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72507" w14:textId="07572D4F" w:rsidR="002F20CD" w:rsidRPr="006B1686" w:rsidRDefault="00834FE0" w:rsidP="006B1686">
      <w:pPr>
        <w:numPr>
          <w:ilvl w:val="0"/>
          <w:numId w:val="16"/>
        </w:numPr>
        <w:tabs>
          <w:tab w:val="num" w:pos="467"/>
        </w:tabs>
        <w:spacing w:after="60" w:line="276" w:lineRule="auto"/>
        <w:ind w:hanging="412"/>
        <w:rPr>
          <w:rFonts w:ascii="David" w:hAnsi="David" w:cs="David"/>
          <w:b/>
          <w:bCs/>
          <w:u w:val="single"/>
        </w:rPr>
      </w:pPr>
      <w:bookmarkStart w:id="0" w:name="_GoBack"/>
      <w:bookmarkEnd w:id="0"/>
      <w:r w:rsidRPr="005D7C36">
        <w:rPr>
          <w:rFonts w:ascii="David" w:hAnsi="David" w:cs="David"/>
          <w:b/>
          <w:bCs/>
          <w:u w:val="single"/>
          <w:rtl/>
        </w:rPr>
        <w:t>כללי</w:t>
      </w:r>
    </w:p>
    <w:p w14:paraId="4991DC7A" w14:textId="77777777" w:rsidR="00834FE0" w:rsidRPr="005D7C36" w:rsidRDefault="00834FE0" w:rsidP="006B1686">
      <w:pPr>
        <w:numPr>
          <w:ilvl w:val="1"/>
          <w:numId w:val="16"/>
        </w:numPr>
        <w:spacing w:after="60" w:line="276" w:lineRule="auto"/>
        <w:rPr>
          <w:rFonts w:ascii="David" w:hAnsi="David" w:cs="David"/>
          <w:b/>
          <w:bCs/>
        </w:rPr>
      </w:pPr>
      <w:r w:rsidRPr="005D7C36">
        <w:rPr>
          <w:rFonts w:ascii="David" w:hAnsi="David" w:cs="David"/>
          <w:b/>
          <w:bCs/>
          <w:rtl/>
        </w:rPr>
        <w:t>תחום הנספח</w:t>
      </w:r>
    </w:p>
    <w:p w14:paraId="7BC403E4" w14:textId="5BDAD506" w:rsidR="00834FE0" w:rsidRPr="005D7C36" w:rsidRDefault="00834FE0" w:rsidP="006B1686">
      <w:pPr>
        <w:numPr>
          <w:ilvl w:val="2"/>
          <w:numId w:val="16"/>
        </w:numPr>
        <w:spacing w:after="60" w:line="276" w:lineRule="auto"/>
        <w:ind w:left="1082" w:hanging="567"/>
        <w:rPr>
          <w:rFonts w:ascii="David" w:hAnsi="David" w:cs="David"/>
          <w:b/>
          <w:bCs/>
          <w:rtl/>
        </w:rPr>
      </w:pPr>
      <w:r w:rsidRPr="005D7C36">
        <w:rPr>
          <w:rFonts w:ascii="David" w:hAnsi="David" w:cs="David"/>
          <w:rtl/>
        </w:rPr>
        <w:t xml:space="preserve">בנספח זה מפורטות ההוראות לביצוע בדיקות של </w:t>
      </w:r>
      <w:r w:rsidR="00EA409A" w:rsidRPr="005D7C36">
        <w:rPr>
          <w:rFonts w:ascii="David" w:hAnsi="David" w:cs="David"/>
          <w:color w:val="595959"/>
          <w:rtl/>
        </w:rPr>
        <w:t>תאים וסוללות נטענים המכילים אלקליין או אלקטרוליטים לא-חומציים אחרים</w:t>
      </w:r>
      <w:r w:rsidR="00EA409A" w:rsidRPr="006B1686" w:rsidDel="00EA409A">
        <w:rPr>
          <w:rFonts w:ascii="David" w:hAnsi="David" w:cs="David"/>
          <w:rtl/>
        </w:rPr>
        <w:t xml:space="preserve"> </w:t>
      </w:r>
      <w:r w:rsidR="00EA409A" w:rsidRPr="006B1686">
        <w:rPr>
          <w:rFonts w:ascii="David" w:hAnsi="David" w:cs="David" w:hint="eastAsia"/>
          <w:rtl/>
        </w:rPr>
        <w:t>מערכות</w:t>
      </w:r>
      <w:r w:rsidR="00EA409A" w:rsidRPr="006B1686">
        <w:rPr>
          <w:rFonts w:ascii="David" w:hAnsi="David" w:cs="David"/>
          <w:rtl/>
        </w:rPr>
        <w:t xml:space="preserve"> ניקל ומערכות ליתיום </w:t>
      </w:r>
      <w:r w:rsidRPr="006B1686">
        <w:rPr>
          <w:rFonts w:ascii="David" w:hAnsi="David" w:cs="David"/>
          <w:rtl/>
        </w:rPr>
        <w:t xml:space="preserve">(להלן: </w:t>
      </w:r>
      <w:r w:rsidRPr="006B1686">
        <w:rPr>
          <w:rFonts w:ascii="David" w:hAnsi="David" w:cs="David" w:hint="eastAsia"/>
          <w:rtl/>
        </w:rPr>
        <w:t>הטובין</w:t>
      </w:r>
      <w:r w:rsidRPr="006B1686">
        <w:rPr>
          <w:rFonts w:ascii="David" w:hAnsi="David" w:cs="David"/>
          <w:rtl/>
        </w:rPr>
        <w:t xml:space="preserve">) </w:t>
      </w:r>
      <w:r w:rsidRPr="006B1686">
        <w:rPr>
          <w:rFonts w:ascii="David" w:hAnsi="David" w:cs="David" w:hint="eastAsia"/>
          <w:rtl/>
        </w:rPr>
        <w:t>לתקן</w:t>
      </w:r>
      <w:r w:rsidRPr="006B1686">
        <w:rPr>
          <w:rFonts w:ascii="David" w:hAnsi="David" w:cs="David"/>
          <w:rtl/>
        </w:rPr>
        <w:t xml:space="preserve"> </w:t>
      </w:r>
      <w:r w:rsidRPr="006B1686">
        <w:rPr>
          <w:rFonts w:ascii="David" w:hAnsi="David" w:cs="David" w:hint="eastAsia"/>
          <w:rtl/>
        </w:rPr>
        <w:t>רשמי</w:t>
      </w:r>
      <w:r w:rsidRPr="006B1686">
        <w:rPr>
          <w:rFonts w:ascii="David" w:hAnsi="David" w:cs="David"/>
          <w:rtl/>
        </w:rPr>
        <w:t xml:space="preserve">, </w:t>
      </w:r>
      <w:r w:rsidRPr="006B1686">
        <w:rPr>
          <w:rFonts w:ascii="David" w:hAnsi="David" w:cs="David" w:hint="eastAsia"/>
          <w:rtl/>
        </w:rPr>
        <w:t>לצורך</w:t>
      </w:r>
      <w:r w:rsidRPr="006B1686">
        <w:rPr>
          <w:rFonts w:ascii="David" w:hAnsi="David" w:cs="David"/>
          <w:rtl/>
        </w:rPr>
        <w:t xml:space="preserve"> </w:t>
      </w:r>
      <w:r w:rsidRPr="006B1686">
        <w:rPr>
          <w:rFonts w:ascii="David" w:hAnsi="David" w:cs="David" w:hint="eastAsia"/>
          <w:rtl/>
        </w:rPr>
        <w:t>קבלת</w:t>
      </w:r>
      <w:r w:rsidRPr="006B1686">
        <w:rPr>
          <w:rFonts w:ascii="David" w:hAnsi="David" w:cs="David"/>
          <w:rtl/>
        </w:rPr>
        <w:t xml:space="preserve"> </w:t>
      </w:r>
      <w:r w:rsidRPr="006B1686">
        <w:rPr>
          <w:rFonts w:ascii="David" w:hAnsi="David" w:cs="David" w:hint="eastAsia"/>
          <w:rtl/>
        </w:rPr>
        <w:t>אישור</w:t>
      </w:r>
      <w:r w:rsidRPr="006B1686">
        <w:rPr>
          <w:rFonts w:ascii="David" w:hAnsi="David" w:cs="David"/>
          <w:rtl/>
        </w:rPr>
        <w:t xml:space="preserve"> </w:t>
      </w:r>
      <w:r w:rsidRPr="006B1686">
        <w:rPr>
          <w:rFonts w:ascii="David" w:hAnsi="David" w:cs="David" w:hint="eastAsia"/>
          <w:rtl/>
        </w:rPr>
        <w:t>עמידה</w:t>
      </w:r>
      <w:r w:rsidRPr="006B1686">
        <w:rPr>
          <w:rFonts w:ascii="David" w:hAnsi="David" w:cs="David"/>
          <w:rtl/>
        </w:rPr>
        <w:t xml:space="preserve"> </w:t>
      </w:r>
      <w:r w:rsidRPr="006B1686">
        <w:rPr>
          <w:rFonts w:ascii="David" w:hAnsi="David" w:cs="David" w:hint="eastAsia"/>
          <w:rtl/>
        </w:rPr>
        <w:t>בדרישות</w:t>
      </w:r>
      <w:r w:rsidRPr="006B1686">
        <w:rPr>
          <w:rFonts w:ascii="David" w:hAnsi="David" w:cs="David"/>
          <w:rtl/>
        </w:rPr>
        <w:t xml:space="preserve"> </w:t>
      </w:r>
      <w:r w:rsidRPr="006B1686">
        <w:rPr>
          <w:rFonts w:ascii="David" w:hAnsi="David" w:cs="David" w:hint="eastAsia"/>
          <w:rtl/>
        </w:rPr>
        <w:t>הממונה</w:t>
      </w:r>
      <w:r w:rsidRPr="006B1686">
        <w:rPr>
          <w:rFonts w:ascii="David" w:hAnsi="David" w:cs="David"/>
          <w:rtl/>
        </w:rPr>
        <w:t xml:space="preserve"> </w:t>
      </w:r>
      <w:r w:rsidRPr="006B1686">
        <w:rPr>
          <w:rFonts w:ascii="David" w:hAnsi="David" w:cs="David" w:hint="eastAsia"/>
          <w:rtl/>
        </w:rPr>
        <w:t>כנדרש</w:t>
      </w:r>
      <w:r w:rsidRPr="006B1686">
        <w:rPr>
          <w:rFonts w:ascii="David" w:hAnsi="David" w:cs="David"/>
          <w:rtl/>
        </w:rPr>
        <w:t xml:space="preserve"> </w:t>
      </w:r>
      <w:r w:rsidRPr="006B1686">
        <w:rPr>
          <w:rFonts w:ascii="David" w:hAnsi="David" w:cs="David" w:hint="eastAsia"/>
          <w:rtl/>
        </w:rPr>
        <w:t>בפקודת</w:t>
      </w:r>
      <w:r w:rsidRPr="006B1686">
        <w:rPr>
          <w:rFonts w:ascii="David" w:hAnsi="David" w:cs="David"/>
          <w:rtl/>
        </w:rPr>
        <w:t xml:space="preserve"> </w:t>
      </w:r>
      <w:r w:rsidRPr="006B1686">
        <w:rPr>
          <w:rFonts w:ascii="David" w:hAnsi="David" w:cs="David" w:hint="eastAsia"/>
          <w:rtl/>
        </w:rPr>
        <w:t>היבוא</w:t>
      </w:r>
      <w:r w:rsidRPr="006B1686">
        <w:rPr>
          <w:rFonts w:ascii="David" w:hAnsi="David" w:cs="David"/>
          <w:rtl/>
        </w:rPr>
        <w:t xml:space="preserve"> </w:t>
      </w:r>
      <w:r w:rsidRPr="006B1686">
        <w:rPr>
          <w:rFonts w:ascii="David" w:hAnsi="David" w:cs="David" w:hint="eastAsia"/>
          <w:rtl/>
        </w:rPr>
        <w:t>והיצוא</w:t>
      </w:r>
      <w:r w:rsidRPr="006B1686">
        <w:rPr>
          <w:rFonts w:ascii="David" w:hAnsi="David" w:cs="David"/>
          <w:rtl/>
        </w:rPr>
        <w:t xml:space="preserve"> [נוסח </w:t>
      </w:r>
      <w:r w:rsidRPr="006B1686">
        <w:rPr>
          <w:rFonts w:ascii="David" w:hAnsi="David" w:cs="David" w:hint="eastAsia"/>
          <w:rtl/>
        </w:rPr>
        <w:t>חדש</w:t>
      </w:r>
      <w:r w:rsidRPr="006B1686">
        <w:rPr>
          <w:rFonts w:ascii="David" w:hAnsi="David" w:cs="David"/>
          <w:rtl/>
        </w:rPr>
        <w:t xml:space="preserve">], </w:t>
      </w:r>
      <w:r w:rsidRPr="006B1686">
        <w:rPr>
          <w:rFonts w:ascii="David" w:hAnsi="David" w:cs="David" w:hint="eastAsia"/>
          <w:rtl/>
        </w:rPr>
        <w:t>התשל</w:t>
      </w:r>
      <w:r w:rsidRPr="006B1686">
        <w:rPr>
          <w:rFonts w:ascii="David" w:hAnsi="David" w:cs="David"/>
          <w:rtl/>
        </w:rPr>
        <w:t xml:space="preserve">"ט-1979 (להלן-הפקודה), </w:t>
      </w:r>
      <w:r w:rsidRPr="006B1686">
        <w:rPr>
          <w:rFonts w:ascii="David" w:hAnsi="David" w:cs="David" w:hint="eastAsia"/>
          <w:rtl/>
        </w:rPr>
        <w:t>צו</w:t>
      </w:r>
      <w:r w:rsidRPr="006B1686">
        <w:rPr>
          <w:rFonts w:ascii="David" w:hAnsi="David" w:cs="David"/>
          <w:rtl/>
        </w:rPr>
        <w:t xml:space="preserve"> </w:t>
      </w:r>
      <w:r w:rsidRPr="006B1686">
        <w:rPr>
          <w:rFonts w:ascii="David" w:hAnsi="David" w:cs="David" w:hint="eastAsia"/>
          <w:rtl/>
        </w:rPr>
        <w:t>ייבוא</w:t>
      </w:r>
      <w:r w:rsidRPr="006B1686">
        <w:rPr>
          <w:rFonts w:ascii="David" w:hAnsi="David" w:cs="David"/>
          <w:rtl/>
        </w:rPr>
        <w:t xml:space="preserve"> </w:t>
      </w:r>
      <w:r w:rsidRPr="006B1686">
        <w:rPr>
          <w:rFonts w:ascii="David" w:hAnsi="David" w:cs="David" w:hint="eastAsia"/>
          <w:rtl/>
        </w:rPr>
        <w:t>חופשי</w:t>
      </w:r>
      <w:r w:rsidRPr="006B1686">
        <w:rPr>
          <w:rFonts w:ascii="David" w:hAnsi="David" w:cs="David"/>
          <w:rtl/>
        </w:rPr>
        <w:t xml:space="preserve"> </w:t>
      </w:r>
      <w:r w:rsidRPr="006B1686">
        <w:rPr>
          <w:rFonts w:ascii="David" w:hAnsi="David" w:cs="David" w:hint="eastAsia"/>
          <w:rtl/>
        </w:rPr>
        <w:t>ובהתאם</w:t>
      </w:r>
      <w:r w:rsidRPr="006B1686">
        <w:rPr>
          <w:rFonts w:ascii="David" w:hAnsi="David" w:cs="David"/>
          <w:rtl/>
        </w:rPr>
        <w:t xml:space="preserve"> </w:t>
      </w:r>
      <w:r w:rsidRPr="006B1686">
        <w:rPr>
          <w:rFonts w:ascii="David" w:hAnsi="David" w:cs="David" w:hint="eastAsia"/>
          <w:rtl/>
        </w:rPr>
        <w:t>לסמכות</w:t>
      </w:r>
      <w:r w:rsidRPr="006B1686">
        <w:rPr>
          <w:rFonts w:ascii="David" w:hAnsi="David" w:cs="David"/>
          <w:rtl/>
        </w:rPr>
        <w:t xml:space="preserve"> </w:t>
      </w:r>
      <w:r w:rsidRPr="006B1686">
        <w:rPr>
          <w:rFonts w:ascii="David" w:hAnsi="David" w:cs="David" w:hint="eastAsia"/>
          <w:rtl/>
        </w:rPr>
        <w:t>הממונה</w:t>
      </w:r>
      <w:r w:rsidRPr="006B1686">
        <w:rPr>
          <w:rFonts w:ascii="David" w:hAnsi="David" w:cs="David"/>
          <w:rtl/>
        </w:rPr>
        <w:t xml:space="preserve"> </w:t>
      </w:r>
      <w:r w:rsidRPr="006B1686">
        <w:rPr>
          <w:rFonts w:ascii="David" w:hAnsi="David" w:cs="David" w:hint="eastAsia"/>
          <w:rtl/>
        </w:rPr>
        <w:t>על</w:t>
      </w:r>
      <w:r w:rsidRPr="006B1686">
        <w:rPr>
          <w:rFonts w:ascii="David" w:hAnsi="David" w:cs="David"/>
          <w:rtl/>
        </w:rPr>
        <w:t xml:space="preserve"> </w:t>
      </w:r>
      <w:r w:rsidRPr="006B1686">
        <w:rPr>
          <w:rFonts w:ascii="David" w:hAnsi="David" w:cs="David" w:hint="eastAsia"/>
          <w:rtl/>
        </w:rPr>
        <w:t>התקינה</w:t>
      </w:r>
      <w:r w:rsidRPr="006B1686">
        <w:rPr>
          <w:rFonts w:ascii="David" w:hAnsi="David" w:cs="David"/>
          <w:rtl/>
        </w:rPr>
        <w:t xml:space="preserve"> </w:t>
      </w:r>
      <w:r w:rsidRPr="006B1686">
        <w:rPr>
          <w:rFonts w:ascii="David" w:hAnsi="David" w:cs="David" w:hint="eastAsia"/>
          <w:rtl/>
        </w:rPr>
        <w:t>לפי</w:t>
      </w:r>
      <w:r w:rsidRPr="006B1686">
        <w:rPr>
          <w:rFonts w:ascii="David" w:hAnsi="David" w:cs="David"/>
          <w:rtl/>
        </w:rPr>
        <w:t xml:space="preserve"> </w:t>
      </w:r>
      <w:r w:rsidRPr="006B1686">
        <w:rPr>
          <w:rFonts w:ascii="David" w:hAnsi="David" w:cs="David" w:hint="eastAsia"/>
          <w:rtl/>
        </w:rPr>
        <w:t>סעיף</w:t>
      </w:r>
      <w:r w:rsidRPr="006B1686">
        <w:rPr>
          <w:rFonts w:ascii="David" w:hAnsi="David" w:cs="David"/>
          <w:rtl/>
        </w:rPr>
        <w:t xml:space="preserve"> 2ז(ד) </w:t>
      </w:r>
      <w:r w:rsidRPr="006B1686">
        <w:rPr>
          <w:rFonts w:ascii="David" w:hAnsi="David" w:cs="David" w:hint="eastAsia"/>
          <w:rtl/>
        </w:rPr>
        <w:t>לפקודה</w:t>
      </w:r>
      <w:r w:rsidRPr="006B1686">
        <w:rPr>
          <w:rFonts w:ascii="David" w:hAnsi="David" w:cs="David"/>
          <w:rtl/>
        </w:rPr>
        <w:t xml:space="preserve"> </w:t>
      </w:r>
      <w:r w:rsidRPr="006B1686">
        <w:rPr>
          <w:rFonts w:ascii="David" w:hAnsi="David" w:cs="David" w:hint="eastAsia"/>
          <w:rtl/>
        </w:rPr>
        <w:t>ו</w:t>
      </w:r>
      <w:r w:rsidRPr="006B1686">
        <w:rPr>
          <w:rFonts w:ascii="David" w:hAnsi="David" w:cs="David"/>
          <w:rtl/>
        </w:rPr>
        <w:t xml:space="preserve">"הנחיות </w:t>
      </w:r>
      <w:r w:rsidRPr="006B1686">
        <w:rPr>
          <w:rFonts w:ascii="David" w:hAnsi="David" w:cs="David" w:hint="eastAsia"/>
          <w:rtl/>
        </w:rPr>
        <w:t>והוראות</w:t>
      </w:r>
      <w:r w:rsidRPr="006B1686">
        <w:rPr>
          <w:rFonts w:ascii="David" w:hAnsi="David" w:cs="David"/>
          <w:rtl/>
        </w:rPr>
        <w:t xml:space="preserve"> </w:t>
      </w:r>
      <w:r w:rsidRPr="006B1686">
        <w:rPr>
          <w:rFonts w:ascii="David" w:hAnsi="David" w:cs="David" w:hint="eastAsia"/>
          <w:rtl/>
        </w:rPr>
        <w:t>הממונה</w:t>
      </w:r>
      <w:r w:rsidRPr="006B1686">
        <w:rPr>
          <w:rFonts w:ascii="David" w:hAnsi="David" w:cs="David"/>
          <w:rtl/>
        </w:rPr>
        <w:t xml:space="preserve"> </w:t>
      </w:r>
      <w:r w:rsidRPr="006B1686">
        <w:rPr>
          <w:rFonts w:ascii="David" w:hAnsi="David" w:cs="David" w:hint="eastAsia"/>
          <w:rtl/>
        </w:rPr>
        <w:t>על</w:t>
      </w:r>
      <w:r w:rsidRPr="006B1686">
        <w:rPr>
          <w:rFonts w:ascii="David" w:hAnsi="David" w:cs="David"/>
          <w:rtl/>
        </w:rPr>
        <w:t xml:space="preserve"> </w:t>
      </w:r>
      <w:r w:rsidRPr="006B1686">
        <w:rPr>
          <w:rFonts w:ascii="David" w:hAnsi="David" w:cs="David" w:hint="eastAsia"/>
          <w:rtl/>
        </w:rPr>
        <w:t>התקינה</w:t>
      </w:r>
      <w:r w:rsidRPr="006B1686">
        <w:rPr>
          <w:rFonts w:ascii="David" w:hAnsi="David" w:cs="David"/>
          <w:rtl/>
        </w:rPr>
        <w:t xml:space="preserve"> </w:t>
      </w:r>
      <w:r w:rsidRPr="006B1686">
        <w:rPr>
          <w:rFonts w:ascii="David" w:hAnsi="David" w:cs="David" w:hint="eastAsia"/>
          <w:rtl/>
        </w:rPr>
        <w:t>לעניין</w:t>
      </w:r>
      <w:r w:rsidRPr="006B1686">
        <w:rPr>
          <w:rFonts w:ascii="David" w:hAnsi="David" w:cs="David"/>
          <w:rtl/>
        </w:rPr>
        <w:t xml:space="preserve"> </w:t>
      </w:r>
      <w:r w:rsidRPr="006B1686">
        <w:rPr>
          <w:rFonts w:ascii="David" w:hAnsi="David" w:cs="David" w:hint="eastAsia"/>
          <w:rtl/>
        </w:rPr>
        <w:t>יבוא</w:t>
      </w:r>
      <w:r w:rsidRPr="006B1686">
        <w:rPr>
          <w:rFonts w:ascii="David" w:hAnsi="David" w:cs="David"/>
          <w:rtl/>
        </w:rPr>
        <w:t xml:space="preserve"> </w:t>
      </w:r>
      <w:r w:rsidRPr="006B1686">
        <w:rPr>
          <w:rFonts w:ascii="David" w:hAnsi="David" w:cs="David" w:hint="eastAsia"/>
          <w:rtl/>
        </w:rPr>
        <w:t>טובין</w:t>
      </w:r>
      <w:r w:rsidRPr="006B1686">
        <w:rPr>
          <w:rFonts w:ascii="David" w:hAnsi="David" w:cs="David"/>
          <w:rtl/>
        </w:rPr>
        <w:t xml:space="preserve"> </w:t>
      </w:r>
      <w:r w:rsidRPr="006B1686">
        <w:rPr>
          <w:rFonts w:ascii="David" w:hAnsi="David" w:cs="David" w:hint="eastAsia"/>
          <w:rtl/>
        </w:rPr>
        <w:t>שחל</w:t>
      </w:r>
      <w:r w:rsidRPr="006B1686">
        <w:rPr>
          <w:rFonts w:ascii="David" w:hAnsi="David" w:cs="David"/>
          <w:rtl/>
        </w:rPr>
        <w:t xml:space="preserve"> </w:t>
      </w:r>
      <w:r w:rsidRPr="006B1686">
        <w:rPr>
          <w:rFonts w:ascii="David" w:hAnsi="David" w:cs="David" w:hint="eastAsia"/>
          <w:rtl/>
        </w:rPr>
        <w:t>עליהם</w:t>
      </w:r>
      <w:r w:rsidRPr="006B1686">
        <w:rPr>
          <w:rFonts w:ascii="David" w:hAnsi="David" w:cs="David"/>
          <w:rtl/>
        </w:rPr>
        <w:t xml:space="preserve"> </w:t>
      </w:r>
      <w:r w:rsidRPr="006B1686">
        <w:rPr>
          <w:rFonts w:ascii="David" w:hAnsi="David" w:cs="David" w:hint="eastAsia"/>
          <w:rtl/>
        </w:rPr>
        <w:t>תקן</w:t>
      </w:r>
      <w:r w:rsidRPr="006B1686">
        <w:rPr>
          <w:rFonts w:ascii="David" w:hAnsi="David" w:cs="David"/>
          <w:rtl/>
        </w:rPr>
        <w:t xml:space="preserve"> </w:t>
      </w:r>
      <w:r w:rsidRPr="006B1686">
        <w:rPr>
          <w:rFonts w:ascii="David" w:hAnsi="David" w:cs="David" w:hint="eastAsia"/>
          <w:rtl/>
        </w:rPr>
        <w:t>רשמי</w:t>
      </w:r>
      <w:r w:rsidRPr="006B1686">
        <w:rPr>
          <w:rFonts w:ascii="David" w:hAnsi="David" w:cs="David"/>
          <w:rtl/>
        </w:rPr>
        <w:t xml:space="preserve">" (להלן-הנחיות </w:t>
      </w:r>
      <w:r w:rsidRPr="006B1686">
        <w:rPr>
          <w:rFonts w:ascii="David" w:hAnsi="David" w:cs="David" w:hint="eastAsia"/>
          <w:rtl/>
        </w:rPr>
        <w:t>והוראות</w:t>
      </w:r>
      <w:r w:rsidRPr="006B1686">
        <w:rPr>
          <w:rFonts w:ascii="David" w:hAnsi="David" w:cs="David"/>
          <w:rtl/>
        </w:rPr>
        <w:t xml:space="preserve"> </w:t>
      </w:r>
      <w:r w:rsidRPr="006B1686">
        <w:rPr>
          <w:rFonts w:ascii="David" w:hAnsi="David" w:cs="David" w:hint="eastAsia"/>
          <w:rtl/>
        </w:rPr>
        <w:t>הממונה</w:t>
      </w:r>
      <w:r w:rsidRPr="006B1686">
        <w:rPr>
          <w:rFonts w:ascii="David" w:hAnsi="David" w:cs="David"/>
          <w:rtl/>
        </w:rPr>
        <w:t>).</w:t>
      </w:r>
    </w:p>
    <w:p w14:paraId="29D63E49" w14:textId="77777777" w:rsidR="00834FE0" w:rsidRPr="006B1686" w:rsidRDefault="00834FE0" w:rsidP="006B1686">
      <w:pPr>
        <w:numPr>
          <w:ilvl w:val="2"/>
          <w:numId w:val="16"/>
        </w:numPr>
        <w:spacing w:after="60" w:line="276" w:lineRule="auto"/>
        <w:ind w:left="1082" w:hanging="567"/>
        <w:rPr>
          <w:rFonts w:ascii="David" w:hAnsi="David" w:cs="David"/>
        </w:rPr>
      </w:pPr>
      <w:r w:rsidRPr="005D7C36">
        <w:rPr>
          <w:rFonts w:ascii="David" w:hAnsi="David" w:cs="David"/>
          <w:rtl/>
        </w:rPr>
        <w:t>אם יש ניגוד בין ההוראות שבנספח זה לבין הנחיות והוראות הממונה על התקינה, יחולו על הטובין הוראות והנחיות הממונה על התקינה.</w:t>
      </w:r>
    </w:p>
    <w:p w14:paraId="1B20451F" w14:textId="77777777" w:rsidR="00834FE0" w:rsidRPr="005D7C36" w:rsidRDefault="00834FE0" w:rsidP="006B1686">
      <w:pPr>
        <w:numPr>
          <w:ilvl w:val="1"/>
          <w:numId w:val="16"/>
        </w:numPr>
        <w:spacing w:after="60" w:line="276" w:lineRule="auto"/>
        <w:rPr>
          <w:rFonts w:ascii="David" w:hAnsi="David" w:cs="David"/>
          <w:b/>
          <w:bCs/>
        </w:rPr>
      </w:pPr>
      <w:r w:rsidRPr="005D7C36">
        <w:rPr>
          <w:rFonts w:ascii="David" w:hAnsi="David" w:cs="David"/>
          <w:b/>
          <w:bCs/>
          <w:rtl/>
        </w:rPr>
        <w:t>מסמכים ישימים</w:t>
      </w:r>
    </w:p>
    <w:p w14:paraId="40087E7E" w14:textId="44FA4F68" w:rsidR="00DC76B3" w:rsidRPr="006B1686" w:rsidRDefault="00CB1B7B" w:rsidP="00CB1B7B">
      <w:pPr>
        <w:spacing w:after="60" w:line="276" w:lineRule="auto"/>
        <w:ind w:left="1082"/>
        <w:rPr>
          <w:rFonts w:ascii="David" w:hAnsi="David" w:cs="David"/>
        </w:rPr>
      </w:pPr>
      <w:r w:rsidRPr="00CB1B7B">
        <w:rPr>
          <w:rFonts w:ascii="David" w:hAnsi="David" w:cs="David"/>
          <w:b/>
          <w:bCs/>
          <w:rtl/>
        </w:rPr>
        <w:t>ת"י 62133</w:t>
      </w:r>
      <w:ins w:id="1" w:author="שלומי אביסרור" w:date="2023-02-01T13:52:00Z">
        <w:r>
          <w:rPr>
            <w:rFonts w:ascii="David" w:hAnsi="David" w:cs="David" w:hint="cs"/>
            <w:b/>
            <w:bCs/>
          </w:rPr>
          <w:t xml:space="preserve"> </w:t>
        </w:r>
      </w:ins>
      <w:del w:id="2" w:author="שלומי אביסרור" w:date="2023-02-01T13:52:00Z">
        <w:r w:rsidRPr="00CB1B7B" w:rsidDel="00CB1B7B">
          <w:rPr>
            <w:rFonts w:ascii="David" w:hAnsi="David" w:cs="David"/>
            <w:b/>
            <w:bCs/>
            <w:rtl/>
          </w:rPr>
          <w:delText>-</w:delText>
        </w:r>
      </w:del>
      <w:r w:rsidR="00DC76B3" w:rsidRPr="006B1686">
        <w:rPr>
          <w:rFonts w:ascii="David" w:hAnsi="David" w:cs="David"/>
          <w:b/>
          <w:bCs/>
          <w:rtl/>
        </w:rPr>
        <w:t>חלק 1</w:t>
      </w:r>
      <w:r w:rsidR="00DC76B3" w:rsidRPr="006B1686">
        <w:rPr>
          <w:rFonts w:ascii="David" w:hAnsi="David" w:cs="David"/>
          <w:rtl/>
        </w:rPr>
        <w:t xml:space="preserve"> - תאים וסוללות נטענים המכילים אלקליין או אלקטרוליטים לא-חומציים אחרים - דרישות בטיחות עבור תאים נטענים ניידים ואטומים ועבור סוללות העשויות מהם, לשימוש ביישומים ניידים: מערכות ניקל</w:t>
      </w:r>
    </w:p>
    <w:p w14:paraId="06963EF8" w14:textId="0A6A697C" w:rsidR="00E03EBF" w:rsidRPr="006B1686" w:rsidRDefault="00CB1B7B" w:rsidP="006B1686">
      <w:pPr>
        <w:numPr>
          <w:ilvl w:val="2"/>
          <w:numId w:val="16"/>
        </w:numPr>
        <w:spacing w:after="60" w:line="276" w:lineRule="auto"/>
        <w:ind w:left="1082" w:hanging="567"/>
        <w:rPr>
          <w:rFonts w:ascii="David" w:hAnsi="David" w:cs="David"/>
          <w:rtl/>
        </w:rPr>
      </w:pPr>
      <w:ins w:id="3" w:author="שלומי אביסרור" w:date="2023-02-01T13:53:00Z">
        <w:r w:rsidRPr="00CB1B7B">
          <w:rPr>
            <w:rFonts w:ascii="David" w:hAnsi="David" w:cs="David"/>
            <w:b/>
            <w:bCs/>
            <w:rtl/>
          </w:rPr>
          <w:t>ת"י 62133</w:t>
        </w:r>
        <w:r>
          <w:rPr>
            <w:rFonts w:ascii="David" w:hAnsi="David" w:cs="David" w:hint="cs"/>
            <w:b/>
            <w:bCs/>
          </w:rPr>
          <w:t xml:space="preserve"> </w:t>
        </w:r>
        <w:r w:rsidRPr="006B1686">
          <w:rPr>
            <w:rFonts w:ascii="David" w:hAnsi="David" w:cs="David"/>
            <w:b/>
            <w:bCs/>
            <w:rtl/>
          </w:rPr>
          <w:t xml:space="preserve">חלק </w:t>
        </w:r>
      </w:ins>
      <w:del w:id="4" w:author="שלומי אביסרור" w:date="2023-02-01T13:53:00Z">
        <w:r w:rsidR="00DC76B3" w:rsidRPr="006B1686" w:rsidDel="00CB1B7B">
          <w:rPr>
            <w:rFonts w:ascii="David" w:hAnsi="David" w:cs="David"/>
            <w:b/>
            <w:bCs/>
            <w:rtl/>
          </w:rPr>
          <w:delText>62133</w:delText>
        </w:r>
        <w:r w:rsidR="00E10911" w:rsidDel="00CB1B7B">
          <w:rPr>
            <w:rFonts w:ascii="David" w:hAnsi="David" w:cs="David" w:hint="cs"/>
            <w:b/>
            <w:bCs/>
          </w:rPr>
          <w:delText>SI</w:delText>
        </w:r>
        <w:r w:rsidR="00DC76B3" w:rsidRPr="006B1686" w:rsidDel="00CB1B7B">
          <w:rPr>
            <w:rFonts w:ascii="David" w:hAnsi="David" w:cs="David"/>
            <w:b/>
            <w:bCs/>
            <w:rtl/>
          </w:rPr>
          <w:delText xml:space="preserve"> חלק </w:delText>
        </w:r>
      </w:del>
      <w:r w:rsidR="00DC76B3" w:rsidRPr="006B1686">
        <w:rPr>
          <w:rFonts w:ascii="David" w:hAnsi="David" w:cs="David"/>
          <w:b/>
          <w:bCs/>
          <w:rtl/>
        </w:rPr>
        <w:t>2</w:t>
      </w:r>
      <w:r w:rsidR="00DC76B3" w:rsidRPr="006B1686">
        <w:rPr>
          <w:rFonts w:ascii="David" w:hAnsi="David" w:cs="David"/>
          <w:rtl/>
        </w:rPr>
        <w:t xml:space="preserve"> - תאים וסוללות נטענים המכילים אלקליין או אלקטרוליטים לא-חומציים אחרים - דרישות בטיחות עבור תאים נטענים ניידים ואטומים ועבור סוללות העשויות מהם, לשימוש ביישומים ניידים: מערכות ליתיום</w:t>
      </w:r>
    </w:p>
    <w:p w14:paraId="20E98583" w14:textId="3F12672E" w:rsidR="00834FE0" w:rsidRPr="006B1686" w:rsidRDefault="00834FE0" w:rsidP="006B1686">
      <w:pPr>
        <w:numPr>
          <w:ilvl w:val="2"/>
          <w:numId w:val="16"/>
        </w:numPr>
        <w:spacing w:after="60" w:line="276" w:lineRule="auto"/>
        <w:ind w:left="1082" w:hanging="567"/>
        <w:rPr>
          <w:rFonts w:ascii="David" w:hAnsi="David" w:cs="David"/>
        </w:rPr>
      </w:pPr>
      <w:r w:rsidRPr="005D7C36">
        <w:rPr>
          <w:rFonts w:ascii="David" w:hAnsi="David" w:cs="David"/>
          <w:rtl/>
        </w:rPr>
        <w:t>הנחיות והוראות הממונה על התקינה לעניין יבוא טובין שחל עליהם תקן רשמי (להלן-"הנחיות והוראות הממונה")</w:t>
      </w:r>
      <w:ins w:id="5" w:author="שלומי אביסרור" w:date="2023-02-01T13:50:00Z">
        <w:r w:rsidR="00CB1B7B" w:rsidRPr="00CB1B7B">
          <w:rPr>
            <w:rtl/>
          </w:rPr>
          <w:t xml:space="preserve"> </w:t>
        </w:r>
        <w:r w:rsidR="00CB1B7B" w:rsidRPr="00CB1B7B">
          <w:rPr>
            <w:rFonts w:ascii="David" w:hAnsi="David" w:cs="David"/>
            <w:rtl/>
          </w:rPr>
          <w:t>וצו ייבוא חופשי, על עדכוניו</w:t>
        </w:r>
      </w:ins>
      <w:r w:rsidRPr="005D7C36">
        <w:rPr>
          <w:rFonts w:ascii="David" w:hAnsi="David" w:cs="David"/>
          <w:rtl/>
        </w:rPr>
        <w:t>.</w:t>
      </w:r>
    </w:p>
    <w:p w14:paraId="39B3AEFC" w14:textId="77777777" w:rsidR="00834FE0" w:rsidRPr="006B1686" w:rsidRDefault="00834FE0" w:rsidP="006B1686">
      <w:pPr>
        <w:numPr>
          <w:ilvl w:val="2"/>
          <w:numId w:val="16"/>
        </w:numPr>
        <w:spacing w:after="60" w:line="276" w:lineRule="auto"/>
        <w:ind w:left="1082" w:hanging="567"/>
        <w:rPr>
          <w:rFonts w:ascii="David" w:hAnsi="David" w:cs="David"/>
          <w:rtl/>
        </w:rPr>
      </w:pPr>
      <w:r w:rsidRPr="005D7C36">
        <w:rPr>
          <w:rFonts w:ascii="David" w:hAnsi="David" w:cs="David"/>
          <w:rtl/>
        </w:rPr>
        <w:t>הוראות הממונה על התקינה בעניין מעבדות בדיקה עפ"י הפקודה צו ייבוא חופשי, על עדכוניו.</w:t>
      </w:r>
    </w:p>
    <w:p w14:paraId="671CBF37" w14:textId="77777777" w:rsidR="00C24921" w:rsidRDefault="00C24921" w:rsidP="006B1686">
      <w:pPr>
        <w:bidi w:val="0"/>
        <w:spacing w:after="60" w:line="276" w:lineRule="auto"/>
        <w:rPr>
          <w:rFonts w:ascii="David" w:hAnsi="David" w:cs="David"/>
          <w:b/>
          <w:bCs/>
          <w:rtl/>
        </w:rPr>
      </w:pPr>
      <w:r>
        <w:rPr>
          <w:rFonts w:ascii="David" w:hAnsi="David" w:cs="David"/>
          <w:b/>
          <w:bCs/>
          <w:rtl/>
        </w:rPr>
        <w:br w:type="page"/>
      </w:r>
    </w:p>
    <w:p w14:paraId="3D4CBC75" w14:textId="77777777" w:rsidR="00834FE0" w:rsidRPr="005D7C36" w:rsidRDefault="00834FE0" w:rsidP="006B1686">
      <w:pPr>
        <w:numPr>
          <w:ilvl w:val="1"/>
          <w:numId w:val="16"/>
        </w:numPr>
        <w:spacing w:after="60" w:line="276" w:lineRule="auto"/>
        <w:rPr>
          <w:rFonts w:ascii="David" w:hAnsi="David" w:cs="David"/>
          <w:b/>
          <w:bCs/>
        </w:rPr>
      </w:pPr>
      <w:r w:rsidRPr="005D7C36">
        <w:rPr>
          <w:rFonts w:ascii="David" w:hAnsi="David" w:cs="David"/>
          <w:b/>
          <w:bCs/>
          <w:rtl/>
        </w:rPr>
        <w:lastRenderedPageBreak/>
        <w:t>סיווג לקבוצות יבוא</w:t>
      </w:r>
    </w:p>
    <w:p w14:paraId="43E6B636" w14:textId="350F66FE" w:rsidR="00834FE0" w:rsidRPr="005D7C36" w:rsidRDefault="00001CC9">
      <w:pPr>
        <w:spacing w:after="60" w:line="276" w:lineRule="auto"/>
        <w:ind w:left="1082" w:hanging="141"/>
        <w:rPr>
          <w:rFonts w:ascii="David" w:hAnsi="David" w:cs="David"/>
          <w:rtl/>
        </w:rPr>
        <w:pPrChange w:id="6" w:author="שלומי אביסרור" w:date="2023-02-01T16:18:00Z">
          <w:pPr>
            <w:spacing w:after="60" w:line="276" w:lineRule="auto"/>
            <w:ind w:left="799"/>
          </w:pPr>
        </w:pPrChange>
      </w:pPr>
      <w:ins w:id="7" w:author="שלומי אביסרור" w:date="2023-02-01T16:18:00Z">
        <w:r>
          <w:rPr>
            <w:rFonts w:ascii="David" w:hAnsi="David" w:cs="David" w:hint="cs"/>
            <w:rtl/>
          </w:rPr>
          <w:t xml:space="preserve">  </w:t>
        </w:r>
      </w:ins>
      <w:r w:rsidR="003E248E" w:rsidRPr="005D7C36">
        <w:rPr>
          <w:rFonts w:ascii="David" w:hAnsi="David" w:cs="David" w:hint="eastAsia"/>
          <w:rtl/>
        </w:rPr>
        <w:t>ל</w:t>
      </w:r>
      <w:r w:rsidR="00834FE0" w:rsidRPr="005D7C36">
        <w:rPr>
          <w:rFonts w:ascii="David" w:hAnsi="David" w:cs="David"/>
          <w:rtl/>
        </w:rPr>
        <w:t xml:space="preserve">סיווג הטובין לפי קבוצות ייבוא </w:t>
      </w:r>
      <w:r w:rsidR="003E248E" w:rsidRPr="005D7C36">
        <w:rPr>
          <w:rFonts w:ascii="David" w:hAnsi="David" w:cs="David" w:hint="eastAsia"/>
          <w:rtl/>
        </w:rPr>
        <w:t>יש</w:t>
      </w:r>
      <w:r w:rsidR="00834FE0" w:rsidRPr="005D7C36">
        <w:rPr>
          <w:rFonts w:ascii="David" w:hAnsi="David" w:cs="David"/>
          <w:rtl/>
        </w:rPr>
        <w:t xml:space="preserve"> לבדוק בקישור </w:t>
      </w:r>
      <w:r w:rsidR="003E248E" w:rsidRPr="005D7C36">
        <w:rPr>
          <w:rFonts w:ascii="David" w:hAnsi="David" w:cs="David"/>
          <w:rtl/>
        </w:rPr>
        <w:t>-</w:t>
      </w:r>
      <w:r w:rsidR="00834FE0" w:rsidRPr="005D7C36">
        <w:rPr>
          <w:rFonts w:ascii="David" w:hAnsi="David" w:cs="David"/>
          <w:rtl/>
        </w:rPr>
        <w:t>חיפוש קבוצות יבוא של תקנים</w:t>
      </w:r>
      <w:r w:rsidR="003E248E" w:rsidRPr="005D7C36">
        <w:rPr>
          <w:rFonts w:ascii="David" w:hAnsi="David" w:cs="David"/>
          <w:rtl/>
        </w:rPr>
        <w:t xml:space="preserve">, </w:t>
      </w:r>
      <w:ins w:id="8" w:author="שלומי אביסרור" w:date="2023-02-01T16:18:00Z">
        <w:r>
          <w:rPr>
            <w:rFonts w:ascii="David" w:hAnsi="David" w:cs="David" w:hint="cs"/>
            <w:rtl/>
          </w:rPr>
          <w:t xml:space="preserve"> </w:t>
        </w:r>
      </w:ins>
      <w:r w:rsidR="003E248E" w:rsidRPr="005D7C36">
        <w:rPr>
          <w:rFonts w:ascii="David" w:hAnsi="David" w:cs="David" w:hint="eastAsia"/>
          <w:rtl/>
        </w:rPr>
        <w:t>באתר</w:t>
      </w:r>
      <w:r w:rsidR="003E248E" w:rsidRPr="005D7C36">
        <w:rPr>
          <w:rFonts w:ascii="David" w:hAnsi="David" w:cs="David"/>
          <w:rtl/>
        </w:rPr>
        <w:t xml:space="preserve"> </w:t>
      </w:r>
      <w:r w:rsidR="003E248E" w:rsidRPr="005D7C36">
        <w:rPr>
          <w:rFonts w:ascii="David" w:hAnsi="David" w:cs="David" w:hint="eastAsia"/>
          <w:rtl/>
        </w:rPr>
        <w:t>הממונה</w:t>
      </w:r>
      <w:r w:rsidR="003E248E" w:rsidRPr="005D7C36">
        <w:rPr>
          <w:rFonts w:ascii="David" w:hAnsi="David" w:cs="David"/>
          <w:rtl/>
        </w:rPr>
        <w:t xml:space="preserve"> </w:t>
      </w:r>
      <w:r w:rsidR="003E248E" w:rsidRPr="005D7C36">
        <w:rPr>
          <w:rFonts w:ascii="David" w:hAnsi="David" w:cs="David" w:hint="eastAsia"/>
          <w:rtl/>
        </w:rPr>
        <w:t>על</w:t>
      </w:r>
      <w:r w:rsidR="003E248E" w:rsidRPr="005D7C36">
        <w:rPr>
          <w:rFonts w:ascii="David" w:hAnsi="David" w:cs="David"/>
          <w:rtl/>
        </w:rPr>
        <w:t xml:space="preserve"> </w:t>
      </w:r>
      <w:r w:rsidR="003E248E" w:rsidRPr="005D7C36">
        <w:rPr>
          <w:rFonts w:ascii="David" w:hAnsi="David" w:cs="David" w:hint="eastAsia"/>
          <w:rtl/>
        </w:rPr>
        <w:t>התקינה</w:t>
      </w:r>
      <w:r w:rsidR="00834FE0" w:rsidRPr="005D7C36">
        <w:rPr>
          <w:rFonts w:ascii="David" w:hAnsi="David" w:cs="David"/>
          <w:rtl/>
        </w:rPr>
        <w:t>.</w:t>
      </w:r>
    </w:p>
    <w:p w14:paraId="5A1E40F4" w14:textId="1E640EFD" w:rsidR="005768AE" w:rsidRPr="003D546A" w:rsidRDefault="003D546A">
      <w:pPr>
        <w:tabs>
          <w:tab w:val="left" w:pos="374"/>
        </w:tabs>
        <w:spacing w:line="360" w:lineRule="auto"/>
        <w:ind w:left="374"/>
        <w:rPr>
          <w:ins w:id="9" w:author="שלומי אביסרור" w:date="2023-02-01T14:05:00Z"/>
          <w:rFonts w:cs="Narkisim"/>
          <w:rtl/>
          <w:rPrChange w:id="10" w:author="שלומי אביסרור" w:date="2023-02-01T14:12:00Z">
            <w:rPr>
              <w:ins w:id="11" w:author="שלומי אביסרור" w:date="2023-02-01T14:05:00Z"/>
              <w:rFonts w:ascii="David" w:hAnsi="David" w:cs="David"/>
              <w:b/>
              <w:bCs/>
              <w:rtl/>
            </w:rPr>
          </w:rPrChange>
        </w:rPr>
        <w:pPrChange w:id="12" w:author="שלומי אביסרור" w:date="2023-02-01T14:13:00Z">
          <w:pPr>
            <w:pStyle w:val="ae"/>
            <w:numPr>
              <w:ilvl w:val="1"/>
              <w:numId w:val="50"/>
            </w:numPr>
            <w:tabs>
              <w:tab w:val="left" w:pos="566"/>
            </w:tabs>
            <w:spacing w:line="360" w:lineRule="auto"/>
            <w:ind w:left="990" w:hanging="360"/>
          </w:pPr>
        </w:pPrChange>
      </w:pPr>
      <w:ins w:id="13" w:author="שלומי אביסרור" w:date="2023-02-01T14:12:00Z">
        <w:r>
          <w:rPr>
            <w:rFonts w:ascii="David" w:hAnsi="David" w:cs="David" w:hint="cs"/>
            <w:b/>
            <w:bCs/>
            <w:rtl/>
          </w:rPr>
          <w:t>1.4.</w:t>
        </w:r>
        <w:r w:rsidR="005768AE" w:rsidRPr="003D546A">
          <w:rPr>
            <w:rFonts w:ascii="David" w:hAnsi="David" w:cs="David"/>
            <w:b/>
            <w:bCs/>
            <w:rtl/>
            <w:rPrChange w:id="14" w:author="שלומי אביסרור" w:date="2023-02-01T14:12:00Z">
              <w:rPr>
                <w:rtl/>
              </w:rPr>
            </w:rPrChange>
          </w:rPr>
          <w:t xml:space="preserve"> </w:t>
        </w:r>
      </w:ins>
      <w:ins w:id="15" w:author="שלומי אביסרור" w:date="2023-02-01T14:04:00Z">
        <w:r w:rsidR="005768AE" w:rsidRPr="003D546A">
          <w:rPr>
            <w:rFonts w:ascii="David" w:hAnsi="David" w:cs="David"/>
            <w:b/>
            <w:bCs/>
            <w:rtl/>
            <w:rPrChange w:id="16" w:author="שלומי אביסרור" w:date="2023-02-01T14:12:00Z">
              <w:rPr>
                <w:rtl/>
              </w:rPr>
            </w:rPrChange>
          </w:rPr>
          <w:t xml:space="preserve"> </w:t>
        </w:r>
      </w:ins>
      <w:r w:rsidR="00834FE0" w:rsidRPr="003D546A">
        <w:rPr>
          <w:rFonts w:ascii="David" w:hAnsi="David" w:cs="David"/>
          <w:b/>
          <w:bCs/>
          <w:rtl/>
          <w:rPrChange w:id="17" w:author="שלומי אביסרור" w:date="2023-02-01T14:12:00Z">
            <w:rPr>
              <w:rtl/>
            </w:rPr>
          </w:rPrChange>
        </w:rPr>
        <w:t>הגדרת דגם ומשפחת דגמים</w:t>
      </w:r>
    </w:p>
    <w:p w14:paraId="4AB3B0BC" w14:textId="70E707CD" w:rsidR="00CB1B7B" w:rsidRPr="005768AE" w:rsidRDefault="005768AE">
      <w:pPr>
        <w:spacing w:line="360" w:lineRule="auto"/>
        <w:ind w:left="1083" w:hanging="709"/>
        <w:rPr>
          <w:ins w:id="18" w:author="שלומי אביסרור" w:date="2023-02-01T14:00:00Z"/>
          <w:rFonts w:cs="Narkisim"/>
          <w:rPrChange w:id="19" w:author="שלומי אביסרור" w:date="2023-02-01T14:05:00Z">
            <w:rPr>
              <w:ins w:id="20" w:author="שלומי אביסרור" w:date="2023-02-01T14:00:00Z"/>
            </w:rPr>
          </w:rPrChange>
        </w:rPr>
        <w:pPrChange w:id="21" w:author="שלומי אביסרור" w:date="2023-02-01T16:17:00Z">
          <w:pPr>
            <w:numPr>
              <w:ilvl w:val="2"/>
              <w:numId w:val="45"/>
            </w:numPr>
            <w:tabs>
              <w:tab w:val="left" w:pos="566"/>
            </w:tabs>
            <w:spacing w:line="360" w:lineRule="auto"/>
            <w:ind w:left="1638" w:hanging="504"/>
          </w:pPr>
        </w:pPrChange>
      </w:pPr>
      <w:ins w:id="22" w:author="שלומי אביסרור" w:date="2023-02-01T14:05:00Z">
        <w:r>
          <w:rPr>
            <w:rFonts w:ascii="David" w:hAnsi="David" w:cs="David" w:hint="cs"/>
            <w:b/>
            <w:bCs/>
            <w:rtl/>
          </w:rPr>
          <w:t xml:space="preserve"> </w:t>
        </w:r>
      </w:ins>
      <w:ins w:id="23" w:author="שלומי אביסרור" w:date="2023-02-01T14:11:00Z">
        <w:r w:rsidRPr="005768AE">
          <w:rPr>
            <w:rFonts w:ascii="David" w:hAnsi="David" w:cs="David"/>
            <w:rtl/>
            <w:rPrChange w:id="24" w:author="שלומי אביסרור" w:date="2023-02-01T14:11:00Z">
              <w:rPr>
                <w:rFonts w:ascii="David" w:hAnsi="David" w:cs="David"/>
                <w:b/>
                <w:bCs/>
                <w:rtl/>
              </w:rPr>
            </w:rPrChange>
          </w:rPr>
          <w:t>1.4.1</w:t>
        </w:r>
      </w:ins>
      <w:ins w:id="25" w:author="שלומי אביסרור" w:date="2023-02-01T14:52:00Z">
        <w:r w:rsidR="00BA78B4">
          <w:rPr>
            <w:rFonts w:ascii="David" w:hAnsi="David" w:cs="David" w:hint="cs"/>
            <w:rtl/>
          </w:rPr>
          <w:t>.</w:t>
        </w:r>
      </w:ins>
      <w:ins w:id="26" w:author="שלומי אביסרור" w:date="2023-02-01T14:11:00Z">
        <w:r>
          <w:rPr>
            <w:rFonts w:ascii="David" w:hAnsi="David" w:cs="David" w:hint="cs"/>
            <w:b/>
            <w:bCs/>
            <w:rtl/>
          </w:rPr>
          <w:t xml:space="preserve"> </w:t>
        </w:r>
      </w:ins>
      <w:ins w:id="27" w:author="שלומי אביסרור" w:date="2023-02-01T14:05:00Z">
        <w:r>
          <w:rPr>
            <w:rFonts w:ascii="David" w:hAnsi="David" w:cs="David" w:hint="cs"/>
            <w:b/>
            <w:bCs/>
            <w:rtl/>
          </w:rPr>
          <w:t xml:space="preserve"> </w:t>
        </w:r>
      </w:ins>
      <w:bookmarkStart w:id="28" w:name="_Hlk126152120"/>
      <w:ins w:id="29" w:author="שלומי אביסרור" w:date="2023-02-01T14:00:00Z">
        <w:r w:rsidR="00CB1B7B" w:rsidRPr="005768AE">
          <w:rPr>
            <w:rFonts w:cs="Narkisim"/>
            <w:rtl/>
            <w:rPrChange w:id="30" w:author="שלומי אביסרור" w:date="2023-02-01T14:05:00Z">
              <w:rPr>
                <w:rtl/>
              </w:rPr>
            </w:rPrChange>
          </w:rPr>
          <w:t xml:space="preserve">"דגם" (של מוצר) - כדגם אחד ייחשבו סוללות שיוצרו ע"י יצרן אחד, בעלות </w:t>
        </w:r>
      </w:ins>
      <w:ins w:id="31" w:author="שלומי אביסרור" w:date="2023-02-01T14:57:00Z">
        <w:r w:rsidR="00BA78B4">
          <w:rPr>
            <w:rFonts w:cs="Narkisim" w:hint="cs"/>
            <w:rtl/>
          </w:rPr>
          <w:t xml:space="preserve">  </w:t>
        </w:r>
      </w:ins>
      <w:ins w:id="32" w:author="שלומי אביסרור" w:date="2023-02-01T14:00:00Z">
        <w:r w:rsidR="00CB1B7B" w:rsidRPr="005768AE">
          <w:rPr>
            <w:rFonts w:cs="Narkisim" w:hint="eastAsia"/>
            <w:rtl/>
            <w:rPrChange w:id="33" w:author="שלומי אביסרור" w:date="2023-02-01T14:05:00Z">
              <w:rPr>
                <w:rFonts w:hint="eastAsia"/>
                <w:rtl/>
              </w:rPr>
            </w:rPrChange>
          </w:rPr>
          <w:t>מבנה</w:t>
        </w:r>
        <w:r w:rsidR="00CB1B7B" w:rsidRPr="005768AE">
          <w:rPr>
            <w:rFonts w:cs="Narkisim"/>
            <w:rtl/>
            <w:rPrChange w:id="34" w:author="שלומי אביסרור" w:date="2023-02-01T14:05:00Z">
              <w:rPr>
                <w:rtl/>
              </w:rPr>
            </w:rPrChange>
          </w:rPr>
          <w:t xml:space="preserve"> זהה (אופן חיבור התאים, שסתומי אוורור וכדומה), הרכב כימי זהה, רכיבי הגנה זהים </w:t>
        </w:r>
      </w:ins>
      <w:ins w:id="35" w:author="שלומי אביסרור" w:date="2023-02-01T16:18:00Z">
        <w:r w:rsidR="00001CC9">
          <w:rPr>
            <w:rFonts w:cs="Narkisim" w:hint="cs"/>
            <w:rtl/>
          </w:rPr>
          <w:t xml:space="preserve"> </w:t>
        </w:r>
      </w:ins>
      <w:ins w:id="36" w:author="שלומי אביסרור" w:date="2023-02-01T14:00:00Z">
        <w:r w:rsidR="00CB1B7B" w:rsidRPr="005768AE">
          <w:rPr>
            <w:rFonts w:cs="Narkisim"/>
            <w:rtl/>
            <w:rPrChange w:id="37" w:author="שלומי אביסרור" w:date="2023-02-01T14:05:00Z">
              <w:rPr>
                <w:rtl/>
              </w:rPr>
            </w:rPrChange>
          </w:rPr>
          <w:t xml:space="preserve">(חומרה </w:t>
        </w:r>
        <w:r w:rsidR="00CB1B7B" w:rsidRPr="005768AE">
          <w:rPr>
            <w:rFonts w:cs="Narkisim" w:hint="eastAsia"/>
            <w:rtl/>
            <w:rPrChange w:id="38" w:author="שלומי אביסרור" w:date="2023-02-01T14:05:00Z">
              <w:rPr>
                <w:rFonts w:hint="eastAsia"/>
                <w:rtl/>
              </w:rPr>
            </w:rPrChange>
          </w:rPr>
          <w:t>ותוכנה</w:t>
        </w:r>
        <w:r w:rsidR="00CB1B7B" w:rsidRPr="005768AE">
          <w:rPr>
            <w:rFonts w:cs="Narkisim"/>
            <w:rtl/>
            <w:rPrChange w:id="39" w:author="שלומי אביסרור" w:date="2023-02-01T14:05:00Z">
              <w:rPr>
                <w:rtl/>
              </w:rPr>
            </w:rPrChange>
          </w:rPr>
          <w:t xml:space="preserve">), </w:t>
        </w:r>
        <w:r w:rsidR="00CB1B7B" w:rsidRPr="005768AE">
          <w:rPr>
            <w:rFonts w:cs="Narkisim" w:hint="eastAsia"/>
            <w:rtl/>
            <w:rPrChange w:id="40" w:author="שלומי אביסרור" w:date="2023-02-01T14:05:00Z">
              <w:rPr>
                <w:rFonts w:hint="eastAsia"/>
                <w:rtl/>
              </w:rPr>
            </w:rPrChange>
          </w:rPr>
          <w:t>מתח</w:t>
        </w:r>
        <w:r w:rsidR="00CB1B7B" w:rsidRPr="005768AE">
          <w:rPr>
            <w:rFonts w:cs="Narkisim"/>
            <w:rtl/>
            <w:rPrChange w:id="41" w:author="שלומי אביסרור" w:date="2023-02-01T14:05:00Z">
              <w:rPr>
                <w:rtl/>
              </w:rPr>
            </w:rPrChange>
          </w:rPr>
          <w:t xml:space="preserve"> </w:t>
        </w:r>
        <w:r w:rsidR="00CB1B7B" w:rsidRPr="005768AE">
          <w:rPr>
            <w:rFonts w:cs="Narkisim" w:hint="eastAsia"/>
            <w:rtl/>
            <w:rPrChange w:id="42" w:author="שלומי אביסרור" w:date="2023-02-01T14:05:00Z">
              <w:rPr>
                <w:rFonts w:hint="eastAsia"/>
                <w:rtl/>
              </w:rPr>
            </w:rPrChange>
          </w:rPr>
          <w:t>נקוב</w:t>
        </w:r>
        <w:r w:rsidR="00CB1B7B" w:rsidRPr="005768AE">
          <w:rPr>
            <w:rFonts w:cs="Narkisim"/>
            <w:rtl/>
            <w:rPrChange w:id="43" w:author="שלומי אביסרור" w:date="2023-02-01T14:05:00Z">
              <w:rPr>
                <w:rtl/>
              </w:rPr>
            </w:rPrChange>
          </w:rPr>
          <w:t xml:space="preserve"> </w:t>
        </w:r>
        <w:r w:rsidR="00CB1B7B" w:rsidRPr="005768AE">
          <w:rPr>
            <w:rFonts w:cs="Narkisim" w:hint="eastAsia"/>
            <w:rtl/>
            <w:rPrChange w:id="44" w:author="שלומי אביסרור" w:date="2023-02-01T14:05:00Z">
              <w:rPr>
                <w:rFonts w:hint="eastAsia"/>
                <w:rtl/>
              </w:rPr>
            </w:rPrChange>
          </w:rPr>
          <w:t>אחד</w:t>
        </w:r>
        <w:r w:rsidR="00CB1B7B" w:rsidRPr="005768AE">
          <w:rPr>
            <w:rFonts w:cs="Narkisim"/>
            <w:rtl/>
            <w:rPrChange w:id="45" w:author="שלומי אביסרור" w:date="2023-02-01T14:05:00Z">
              <w:rPr>
                <w:rtl/>
              </w:rPr>
            </w:rPrChange>
          </w:rPr>
          <w:t xml:space="preserve">, </w:t>
        </w:r>
        <w:r w:rsidR="00CB1B7B" w:rsidRPr="005768AE">
          <w:rPr>
            <w:rFonts w:cs="Narkisim" w:hint="eastAsia"/>
            <w:rtl/>
            <w:rPrChange w:id="46" w:author="שלומי אביסרור" w:date="2023-02-01T14:05:00Z">
              <w:rPr>
                <w:rFonts w:hint="eastAsia"/>
                <w:rtl/>
              </w:rPr>
            </w:rPrChange>
          </w:rPr>
          <w:t>קיבולת</w:t>
        </w:r>
        <w:r w:rsidR="00CB1B7B" w:rsidRPr="005768AE">
          <w:rPr>
            <w:rFonts w:cs="Narkisim"/>
            <w:rtl/>
            <w:rPrChange w:id="47" w:author="שלומי אביסרור" w:date="2023-02-01T14:05:00Z">
              <w:rPr>
                <w:rtl/>
              </w:rPr>
            </w:rPrChange>
          </w:rPr>
          <w:t xml:space="preserve"> </w:t>
        </w:r>
        <w:r w:rsidR="00CB1B7B" w:rsidRPr="005768AE">
          <w:rPr>
            <w:rFonts w:cs="Narkisim" w:hint="eastAsia"/>
            <w:rtl/>
            <w:rPrChange w:id="48" w:author="שלומי אביסרור" w:date="2023-02-01T14:05:00Z">
              <w:rPr>
                <w:rFonts w:hint="eastAsia"/>
                <w:rtl/>
              </w:rPr>
            </w:rPrChange>
          </w:rPr>
          <w:t>נקובה</w:t>
        </w:r>
        <w:r w:rsidR="00CB1B7B" w:rsidRPr="005768AE">
          <w:rPr>
            <w:rFonts w:cs="Narkisim"/>
            <w:rtl/>
            <w:rPrChange w:id="49" w:author="שלומי אביסרור" w:date="2023-02-01T14:05:00Z">
              <w:rPr>
                <w:rtl/>
              </w:rPr>
            </w:rPrChange>
          </w:rPr>
          <w:t xml:space="preserve"> </w:t>
        </w:r>
        <w:r w:rsidR="00CB1B7B" w:rsidRPr="005768AE">
          <w:rPr>
            <w:rFonts w:cs="Narkisim" w:hint="eastAsia"/>
            <w:rtl/>
            <w:rPrChange w:id="50" w:author="שלומי אביסרור" w:date="2023-02-01T14:05:00Z">
              <w:rPr>
                <w:rFonts w:hint="eastAsia"/>
                <w:rtl/>
              </w:rPr>
            </w:rPrChange>
          </w:rPr>
          <w:t>אחת</w:t>
        </w:r>
        <w:r w:rsidR="00CB1B7B" w:rsidRPr="005768AE">
          <w:rPr>
            <w:rFonts w:cs="Narkisim"/>
            <w:rtl/>
            <w:rPrChange w:id="51" w:author="שלומי אביסרור" w:date="2023-02-01T14:05:00Z">
              <w:rPr>
                <w:rtl/>
              </w:rPr>
            </w:rPrChange>
          </w:rPr>
          <w:t xml:space="preserve"> (</w:t>
        </w:r>
        <w:r w:rsidR="00CB1B7B" w:rsidRPr="005768AE">
          <w:rPr>
            <w:rFonts w:cs="Narkisim"/>
            <w:rPrChange w:id="52" w:author="שלומי אביסרור" w:date="2023-02-01T14:05:00Z">
              <w:rPr/>
            </w:rPrChange>
          </w:rPr>
          <w:t>mAh</w:t>
        </w:r>
        <w:r w:rsidR="00CB1B7B" w:rsidRPr="005768AE">
          <w:rPr>
            <w:rFonts w:cs="Narkisim"/>
            <w:rtl/>
            <w:rPrChange w:id="53" w:author="שלומי אביסרור" w:date="2023-02-01T14:05:00Z">
              <w:rPr>
                <w:rtl/>
              </w:rPr>
            </w:rPrChange>
          </w:rPr>
          <w:t xml:space="preserve">), כוללות אותו מספר </w:t>
        </w:r>
      </w:ins>
      <w:ins w:id="54" w:author="שלומי אביסרור" w:date="2023-02-01T16:18:00Z">
        <w:r w:rsidR="00001CC9">
          <w:rPr>
            <w:rFonts w:cs="Narkisim" w:hint="cs"/>
            <w:rtl/>
          </w:rPr>
          <w:t xml:space="preserve"> </w:t>
        </w:r>
      </w:ins>
      <w:ins w:id="55" w:author="שלומי אביסרור" w:date="2023-02-01T14:00:00Z">
        <w:r w:rsidR="00CB1B7B" w:rsidRPr="005768AE">
          <w:rPr>
            <w:rFonts w:cs="Narkisim" w:hint="eastAsia"/>
            <w:rtl/>
            <w:rPrChange w:id="56" w:author="שלומי אביסרור" w:date="2023-02-01T14:05:00Z">
              <w:rPr>
                <w:rFonts w:hint="eastAsia"/>
                <w:rtl/>
              </w:rPr>
            </w:rPrChange>
          </w:rPr>
          <w:t>תאים</w:t>
        </w:r>
        <w:r w:rsidR="00CB1B7B" w:rsidRPr="005768AE">
          <w:rPr>
            <w:rFonts w:cs="Narkisim"/>
            <w:rtl/>
            <w:rPrChange w:id="57" w:author="שלומי אביסרור" w:date="2023-02-01T14:05:00Z">
              <w:rPr>
                <w:rtl/>
              </w:rPr>
            </w:rPrChange>
          </w:rPr>
          <w:t xml:space="preserve"> </w:t>
        </w:r>
        <w:r w:rsidR="00CB1B7B" w:rsidRPr="005768AE">
          <w:rPr>
            <w:rFonts w:cs="Narkisim" w:hint="eastAsia"/>
            <w:rtl/>
            <w:rPrChange w:id="58" w:author="שלומי אביסרור" w:date="2023-02-01T14:05:00Z">
              <w:rPr>
                <w:rFonts w:hint="eastAsia"/>
                <w:rtl/>
              </w:rPr>
            </w:rPrChange>
          </w:rPr>
          <w:t>ובעלות</w:t>
        </w:r>
        <w:r w:rsidR="00CB1B7B" w:rsidRPr="005768AE">
          <w:rPr>
            <w:rFonts w:cs="Narkisim"/>
            <w:rtl/>
            <w:rPrChange w:id="59" w:author="שלומי אביסרור" w:date="2023-02-01T14:05:00Z">
              <w:rPr>
                <w:rtl/>
              </w:rPr>
            </w:rPrChange>
          </w:rPr>
          <w:t xml:space="preserve"> </w:t>
        </w:r>
        <w:r w:rsidR="00CB1B7B" w:rsidRPr="005768AE">
          <w:rPr>
            <w:rFonts w:cs="Narkisim" w:hint="eastAsia"/>
            <w:rtl/>
            <w:rPrChange w:id="60" w:author="שלומי אביסרור" w:date="2023-02-01T14:05:00Z">
              <w:rPr>
                <w:rFonts w:hint="eastAsia"/>
                <w:rtl/>
              </w:rPr>
            </w:rPrChange>
          </w:rPr>
          <w:t>כינוי</w:t>
        </w:r>
        <w:r w:rsidR="00CB1B7B" w:rsidRPr="005768AE">
          <w:rPr>
            <w:rFonts w:cs="Narkisim"/>
            <w:rtl/>
            <w:rPrChange w:id="61" w:author="שלומי אביסרור" w:date="2023-02-01T14:05:00Z">
              <w:rPr>
                <w:rtl/>
              </w:rPr>
            </w:rPrChange>
          </w:rPr>
          <w:t xml:space="preserve"> </w:t>
        </w:r>
        <w:r w:rsidR="00CB1B7B" w:rsidRPr="005768AE">
          <w:rPr>
            <w:rFonts w:cs="Narkisim" w:hint="eastAsia"/>
            <w:rtl/>
            <w:rPrChange w:id="62" w:author="שלומי אביסרור" w:date="2023-02-01T14:05:00Z">
              <w:rPr>
                <w:rFonts w:hint="eastAsia"/>
                <w:rtl/>
              </w:rPr>
            </w:rPrChange>
          </w:rPr>
          <w:t>אחד</w:t>
        </w:r>
        <w:r w:rsidR="00CB1B7B" w:rsidRPr="005768AE">
          <w:rPr>
            <w:rFonts w:cs="Narkisim"/>
            <w:rtl/>
            <w:rPrChange w:id="63" w:author="שלומי אביסרור" w:date="2023-02-01T14:05:00Z">
              <w:rPr>
                <w:rtl/>
              </w:rPr>
            </w:rPrChange>
          </w:rPr>
          <w:t xml:space="preserve"> </w:t>
        </w:r>
        <w:r w:rsidR="00CB1B7B" w:rsidRPr="005768AE">
          <w:rPr>
            <w:rFonts w:cs="Narkisim" w:hint="eastAsia"/>
            <w:rtl/>
            <w:rPrChange w:id="64" w:author="שלומי אביסרור" w:date="2023-02-01T14:05:00Z">
              <w:rPr>
                <w:rFonts w:hint="eastAsia"/>
                <w:rtl/>
              </w:rPr>
            </w:rPrChange>
          </w:rPr>
          <w:t>כפי</w:t>
        </w:r>
        <w:r w:rsidR="00CB1B7B" w:rsidRPr="005768AE">
          <w:rPr>
            <w:rFonts w:cs="Narkisim"/>
            <w:rtl/>
            <w:rPrChange w:id="65" w:author="שלומי אביסרור" w:date="2023-02-01T14:05:00Z">
              <w:rPr>
                <w:rtl/>
              </w:rPr>
            </w:rPrChange>
          </w:rPr>
          <w:t xml:space="preserve"> </w:t>
        </w:r>
        <w:r w:rsidR="00CB1B7B" w:rsidRPr="005768AE">
          <w:rPr>
            <w:rFonts w:cs="Narkisim" w:hint="eastAsia"/>
            <w:rtl/>
            <w:rPrChange w:id="66" w:author="שלומי אביסרור" w:date="2023-02-01T14:05:00Z">
              <w:rPr>
                <w:rFonts w:hint="eastAsia"/>
                <w:rtl/>
              </w:rPr>
            </w:rPrChange>
          </w:rPr>
          <w:t>שמסומן</w:t>
        </w:r>
        <w:r w:rsidR="00CB1B7B" w:rsidRPr="005768AE">
          <w:rPr>
            <w:rFonts w:cs="Narkisim"/>
            <w:rtl/>
            <w:rPrChange w:id="67" w:author="שלומי אביסרור" w:date="2023-02-01T14:05:00Z">
              <w:rPr>
                <w:rtl/>
              </w:rPr>
            </w:rPrChange>
          </w:rPr>
          <w:t xml:space="preserve"> </w:t>
        </w:r>
        <w:r w:rsidR="00CB1B7B" w:rsidRPr="005768AE">
          <w:rPr>
            <w:rFonts w:cs="Narkisim" w:hint="eastAsia"/>
            <w:rtl/>
            <w:rPrChange w:id="68" w:author="שלומי אביסרור" w:date="2023-02-01T14:05:00Z">
              <w:rPr>
                <w:rFonts w:hint="eastAsia"/>
                <w:rtl/>
              </w:rPr>
            </w:rPrChange>
          </w:rPr>
          <w:t>על</w:t>
        </w:r>
        <w:r w:rsidR="00CB1B7B" w:rsidRPr="005768AE">
          <w:rPr>
            <w:rFonts w:cs="Narkisim"/>
            <w:rtl/>
            <w:rPrChange w:id="69" w:author="שלומי אביסרור" w:date="2023-02-01T14:05:00Z">
              <w:rPr>
                <w:rtl/>
              </w:rPr>
            </w:rPrChange>
          </w:rPr>
          <w:t xml:space="preserve"> </w:t>
        </w:r>
        <w:r w:rsidR="00CB1B7B" w:rsidRPr="005768AE">
          <w:rPr>
            <w:rFonts w:cs="Narkisim" w:hint="eastAsia"/>
            <w:rtl/>
            <w:rPrChange w:id="70" w:author="שלומי אביסרור" w:date="2023-02-01T14:05:00Z">
              <w:rPr>
                <w:rFonts w:hint="eastAsia"/>
                <w:rtl/>
              </w:rPr>
            </w:rPrChange>
          </w:rPr>
          <w:t>המוצר</w:t>
        </w:r>
        <w:r w:rsidR="00CB1B7B" w:rsidRPr="005768AE">
          <w:rPr>
            <w:rFonts w:cs="Narkisim"/>
            <w:rtl/>
            <w:rPrChange w:id="71" w:author="שלומי אביסרור" w:date="2023-02-01T14:05:00Z">
              <w:rPr>
                <w:rtl/>
              </w:rPr>
            </w:rPrChange>
          </w:rPr>
          <w:t xml:space="preserve">. </w:t>
        </w:r>
        <w:bookmarkEnd w:id="28"/>
      </w:ins>
    </w:p>
    <w:p w14:paraId="31861B82" w14:textId="577EE8D9" w:rsidR="00CB1B7B" w:rsidRPr="002E6A59" w:rsidRDefault="00BA78B4">
      <w:pPr>
        <w:tabs>
          <w:tab w:val="left" w:pos="1366"/>
        </w:tabs>
        <w:spacing w:line="360" w:lineRule="auto"/>
        <w:ind w:left="1082" w:hanging="567"/>
        <w:rPr>
          <w:ins w:id="72" w:author="שלומי אביסרור" w:date="2023-02-01T14:00:00Z"/>
          <w:rFonts w:cs="Narkisim"/>
          <w:rtl/>
        </w:rPr>
        <w:pPrChange w:id="73" w:author="שלומי אביסרור" w:date="2023-02-01T16:19:00Z">
          <w:pPr>
            <w:tabs>
              <w:tab w:val="left" w:pos="566"/>
              <w:tab w:val="left" w:pos="1133"/>
            </w:tabs>
            <w:spacing w:line="360" w:lineRule="auto"/>
            <w:ind w:left="1275"/>
          </w:pPr>
        </w:pPrChange>
      </w:pPr>
      <w:ins w:id="74" w:author="שלומי אביסרור" w:date="2023-02-01T14:53:00Z">
        <w:r>
          <w:rPr>
            <w:rFonts w:cs="Narkisim" w:hint="cs"/>
            <w:rtl/>
          </w:rPr>
          <w:t>1.4.2</w:t>
        </w:r>
      </w:ins>
      <w:ins w:id="75" w:author="שלומי אביסרור" w:date="2023-02-01T14:54:00Z">
        <w:r>
          <w:rPr>
            <w:rFonts w:cs="Narkisim" w:hint="cs"/>
            <w:rtl/>
          </w:rPr>
          <w:t xml:space="preserve">. </w:t>
        </w:r>
      </w:ins>
      <w:ins w:id="76" w:author="שלומי אביסרור" w:date="2023-02-01T16:19:00Z">
        <w:r w:rsidR="00001CC9">
          <w:rPr>
            <w:rFonts w:cs="Narkisim" w:hint="cs"/>
            <w:rtl/>
          </w:rPr>
          <w:t xml:space="preserve"> </w:t>
        </w:r>
      </w:ins>
      <w:ins w:id="77" w:author="שלומי אביסרור" w:date="2023-02-01T14:00:00Z">
        <w:r w:rsidR="00CB1B7B" w:rsidRPr="00512D4C">
          <w:rPr>
            <w:rFonts w:cs="Narkisim"/>
            <w:rtl/>
          </w:rPr>
          <w:t xml:space="preserve">משפחת דגמים" או "משפחה" -  כמשפחת דגמים  ייחשבו דגמים </w:t>
        </w:r>
        <w:r w:rsidR="00CB1B7B" w:rsidRPr="00512D4C">
          <w:rPr>
            <w:rFonts w:cs="Narkisim" w:hint="cs"/>
            <w:rtl/>
          </w:rPr>
          <w:t xml:space="preserve">שניתן שייבדלו </w:t>
        </w:r>
      </w:ins>
      <w:ins w:id="78" w:author="שלומי אביסרור" w:date="2023-02-01T14:57:00Z">
        <w:r>
          <w:rPr>
            <w:rFonts w:cs="Narkisim" w:hint="cs"/>
            <w:rtl/>
          </w:rPr>
          <w:t xml:space="preserve"> </w:t>
        </w:r>
      </w:ins>
      <w:ins w:id="79" w:author="שלומי אביסרור" w:date="2023-02-01T14:58:00Z">
        <w:r>
          <w:rPr>
            <w:rFonts w:cs="Narkisim" w:hint="cs"/>
            <w:rtl/>
          </w:rPr>
          <w:t xml:space="preserve">       </w:t>
        </w:r>
      </w:ins>
      <w:ins w:id="80" w:author="שלומי אביסרור" w:date="2023-02-01T16:19:00Z">
        <w:r w:rsidR="00001CC9">
          <w:rPr>
            <w:rFonts w:cs="Narkisim" w:hint="cs"/>
            <w:rtl/>
          </w:rPr>
          <w:t xml:space="preserve"> </w:t>
        </w:r>
      </w:ins>
      <w:ins w:id="81" w:author="שלומי אביסרור" w:date="2023-02-01T14:00:00Z">
        <w:r w:rsidR="00CB1B7B" w:rsidRPr="00512D4C">
          <w:rPr>
            <w:rFonts w:cs="Narkisim" w:hint="cs"/>
            <w:rtl/>
          </w:rPr>
          <w:t>זה מזה בשם הדגם ו/או במתח הנקוב שלהם או בקיבולת הנקובה שלהם (</w:t>
        </w:r>
        <w:r w:rsidR="00CB1B7B" w:rsidRPr="00512D4C">
          <w:rPr>
            <w:rFonts w:cs="Narkisim"/>
          </w:rPr>
          <w:t>mAh</w:t>
        </w:r>
        <w:r w:rsidR="00CB1B7B" w:rsidRPr="00512D4C">
          <w:rPr>
            <w:rFonts w:cs="Narkisim" w:hint="cs"/>
            <w:rtl/>
          </w:rPr>
          <w:t>)</w:t>
        </w:r>
      </w:ins>
      <w:ins w:id="82" w:author="שלומי אביסרור" w:date="2023-02-01T15:17:00Z">
        <w:r w:rsidR="00CA6FA8">
          <w:rPr>
            <w:rFonts w:cs="Narkisim" w:hint="cs"/>
            <w:rtl/>
          </w:rPr>
          <w:t>.</w:t>
        </w:r>
      </w:ins>
      <w:ins w:id="83" w:author="שלומי אביסרור" w:date="2023-02-01T14:00:00Z">
        <w:r w:rsidR="00CB1B7B" w:rsidRPr="00512D4C">
          <w:rPr>
            <w:rFonts w:cs="Narkisim" w:hint="cs"/>
            <w:rtl/>
          </w:rPr>
          <w:t xml:space="preserve"> </w:t>
        </w:r>
        <w:r w:rsidR="00CB1B7B">
          <w:rPr>
            <w:rFonts w:cs="Narkisim" w:hint="cs"/>
            <w:rtl/>
          </w:rPr>
          <w:t>כל</w:t>
        </w:r>
      </w:ins>
      <w:ins w:id="84" w:author="שלומי אביסרור" w:date="2023-02-01T15:17:00Z">
        <w:r w:rsidR="00CA6FA8">
          <w:rPr>
            <w:rFonts w:cs="Narkisim" w:hint="cs"/>
            <w:rtl/>
          </w:rPr>
          <w:t>ל ש</w:t>
        </w:r>
      </w:ins>
      <w:ins w:id="85" w:author="שלומי אביסרור" w:date="2023-02-01T15:18:00Z">
        <w:r w:rsidR="00CA6FA8">
          <w:rPr>
            <w:rFonts w:cs="Narkisim" w:hint="cs"/>
            <w:rtl/>
          </w:rPr>
          <w:t xml:space="preserve">נדרש </w:t>
        </w:r>
      </w:ins>
      <w:ins w:id="86" w:author="שלומי אביסרור" w:date="2023-02-01T14:00:00Z">
        <w:r w:rsidR="00CB1B7B">
          <w:rPr>
            <w:rFonts w:cs="Narkisim" w:hint="cs"/>
            <w:rtl/>
          </w:rPr>
          <w:t>לכל דגם נוסף בדיקת השלמה כמתואר בסעיף 3.3.4</w:t>
        </w:r>
      </w:ins>
    </w:p>
    <w:p w14:paraId="339F4D9F" w14:textId="438941B6" w:rsidR="00CB1B7B" w:rsidRPr="00CB1B7B" w:rsidRDefault="00CB1B7B">
      <w:pPr>
        <w:numPr>
          <w:ilvl w:val="1"/>
          <w:numId w:val="16"/>
        </w:numPr>
        <w:spacing w:after="60" w:line="276" w:lineRule="auto"/>
        <w:ind w:left="1358"/>
        <w:rPr>
          <w:rFonts w:ascii="David" w:hAnsi="David" w:cs="David"/>
          <w:b/>
          <w:bCs/>
        </w:rPr>
        <w:pPrChange w:id="87" w:author="שלומי אביסרור" w:date="2023-02-01T14:06:00Z">
          <w:pPr>
            <w:numPr>
              <w:ilvl w:val="1"/>
              <w:numId w:val="16"/>
            </w:numPr>
            <w:spacing w:after="60" w:line="276" w:lineRule="auto"/>
            <w:ind w:left="792" w:hanging="432"/>
          </w:pPr>
        </w:pPrChange>
      </w:pPr>
    </w:p>
    <w:p w14:paraId="50B144B9" w14:textId="46FE7104" w:rsidR="00504A69" w:rsidRPr="00CA6FA8" w:rsidDel="00CB1B7B" w:rsidRDefault="004F3369">
      <w:pPr>
        <w:pStyle w:val="ae"/>
        <w:numPr>
          <w:ilvl w:val="1"/>
          <w:numId w:val="16"/>
        </w:numPr>
        <w:rPr>
          <w:del w:id="88" w:author="שלומי אביסרור" w:date="2023-02-01T13:55:00Z"/>
          <w:rFonts w:ascii="David" w:hAnsi="David" w:cs="David"/>
          <w:rPrChange w:id="89" w:author="שלומי אביסרור" w:date="2023-02-01T15:19:00Z">
            <w:rPr>
              <w:del w:id="90" w:author="שלומי אביסרור" w:date="2023-02-01T13:55:00Z"/>
            </w:rPr>
          </w:rPrChange>
        </w:rPr>
        <w:pPrChange w:id="91" w:author="שלומי אביסרור" w:date="2023-02-01T15:19:00Z">
          <w:pPr>
            <w:numPr>
              <w:ilvl w:val="2"/>
              <w:numId w:val="16"/>
            </w:numPr>
            <w:spacing w:after="60" w:line="276" w:lineRule="auto"/>
            <w:ind w:left="1082" w:hanging="567"/>
          </w:pPr>
        </w:pPrChange>
      </w:pPr>
      <w:del w:id="92" w:author="שלומי אביסרור" w:date="2023-02-01T13:55:00Z">
        <w:r w:rsidRPr="00CA6FA8" w:rsidDel="00CB1B7B">
          <w:rPr>
            <w:rFonts w:ascii="David" w:hAnsi="David" w:cs="David"/>
            <w:rtl/>
            <w:rPrChange w:id="93" w:author="שלומי אביסרור" w:date="2023-02-01T15:19:00Z">
              <w:rPr>
                <w:rtl/>
              </w:rPr>
            </w:rPrChange>
          </w:rPr>
          <w:delText>דגם</w:delText>
        </w:r>
        <w:r w:rsidR="002A708C" w:rsidRPr="00CA6FA8" w:rsidDel="00CB1B7B">
          <w:rPr>
            <w:rFonts w:ascii="David" w:hAnsi="David" w:cs="David"/>
            <w:rtl/>
            <w:rPrChange w:id="94" w:author="שלומי אביסרור" w:date="2023-02-01T15:19:00Z">
              <w:rPr>
                <w:rtl/>
              </w:rPr>
            </w:rPrChange>
          </w:rPr>
          <w:delText xml:space="preserve"> </w:delText>
        </w:r>
        <w:r w:rsidRPr="00CA6FA8" w:rsidDel="00CB1B7B">
          <w:rPr>
            <w:rFonts w:ascii="David" w:hAnsi="David" w:cs="David"/>
            <w:rtl/>
            <w:rPrChange w:id="95" w:author="שלומי אביסרור" w:date="2023-02-01T15:19:00Z">
              <w:rPr>
                <w:rtl/>
              </w:rPr>
            </w:rPrChange>
          </w:rPr>
          <w:delText>(של מוצר)</w:delText>
        </w:r>
        <w:r w:rsidR="003E248E" w:rsidRPr="00CA6FA8" w:rsidDel="00CB1B7B">
          <w:rPr>
            <w:rFonts w:ascii="David" w:hAnsi="David" w:cs="David"/>
            <w:rtl/>
            <w:rPrChange w:id="96" w:author="שלומי אביסרור" w:date="2023-02-01T15:19:00Z">
              <w:rPr>
                <w:rtl/>
              </w:rPr>
            </w:rPrChange>
          </w:rPr>
          <w:delText xml:space="preserve">: כדגם אחד יחשבו טובין בעלי מפרט טכני זהה, בעלי </w:delText>
        </w:r>
        <w:r w:rsidR="004831CF" w:rsidRPr="00CA6FA8" w:rsidDel="00CB1B7B">
          <w:rPr>
            <w:rFonts w:ascii="David" w:hAnsi="David" w:cs="David" w:hint="eastAsia"/>
            <w:rtl/>
            <w:rPrChange w:id="97" w:author="שלומי אביסרור" w:date="2023-02-01T15:19:00Z">
              <w:rPr>
                <w:rFonts w:hint="eastAsia"/>
                <w:rtl/>
              </w:rPr>
            </w:rPrChange>
          </w:rPr>
          <w:delText>אות</w:delText>
        </w:r>
        <w:r w:rsidR="00691586" w:rsidRPr="00CA6FA8" w:rsidDel="00CB1B7B">
          <w:rPr>
            <w:rFonts w:ascii="David" w:hAnsi="David" w:cs="David" w:hint="eastAsia"/>
            <w:rtl/>
            <w:rPrChange w:id="98" w:author="שלומי אביסרור" w:date="2023-02-01T15:19:00Z">
              <w:rPr>
                <w:rFonts w:hint="eastAsia"/>
                <w:rtl/>
              </w:rPr>
            </w:rPrChange>
          </w:rPr>
          <w:delText>ו</w:delText>
        </w:r>
        <w:r w:rsidR="00691586" w:rsidRPr="00CA6FA8" w:rsidDel="00CB1B7B">
          <w:rPr>
            <w:rFonts w:ascii="David" w:hAnsi="David" w:cs="David"/>
            <w:rtl/>
            <w:rPrChange w:id="99" w:author="שלומי אביסרור" w:date="2023-02-01T15:19:00Z">
              <w:rPr>
                <w:rtl/>
              </w:rPr>
            </w:rPrChange>
          </w:rPr>
          <w:delText xml:space="preserve"> </w:delText>
        </w:r>
        <w:r w:rsidR="00691586" w:rsidRPr="00CA6FA8" w:rsidDel="00CB1B7B">
          <w:rPr>
            <w:rFonts w:ascii="David" w:hAnsi="David" w:cs="David" w:hint="eastAsia"/>
            <w:rtl/>
            <w:rPrChange w:id="100" w:author="שלומי אביסרור" w:date="2023-02-01T15:19:00Z">
              <w:rPr>
                <w:rFonts w:hint="eastAsia"/>
                <w:rtl/>
              </w:rPr>
            </w:rPrChange>
          </w:rPr>
          <w:delText>סוג</w:delText>
        </w:r>
        <w:r w:rsidR="00691586" w:rsidRPr="00CA6FA8" w:rsidDel="00CB1B7B">
          <w:rPr>
            <w:rFonts w:ascii="David" w:hAnsi="David" w:cs="David"/>
            <w:rtl/>
            <w:rPrChange w:id="101" w:author="שלומי אביסרור" w:date="2023-02-01T15:19:00Z">
              <w:rPr>
                <w:rtl/>
              </w:rPr>
            </w:rPrChange>
          </w:rPr>
          <w:delText xml:space="preserve"> </w:delText>
        </w:r>
        <w:r w:rsidR="00691586" w:rsidRPr="00CA6FA8" w:rsidDel="00CB1B7B">
          <w:rPr>
            <w:rFonts w:ascii="David" w:hAnsi="David" w:cs="David" w:hint="eastAsia"/>
            <w:rtl/>
            <w:rPrChange w:id="102" w:author="שלומי אביסרור" w:date="2023-02-01T15:19:00Z">
              <w:rPr>
                <w:rFonts w:hint="eastAsia"/>
                <w:rtl/>
              </w:rPr>
            </w:rPrChange>
          </w:rPr>
          <w:delText>מבנה</w:delText>
        </w:r>
        <w:r w:rsidR="00811422" w:rsidRPr="00CA6FA8" w:rsidDel="00CB1B7B">
          <w:rPr>
            <w:rFonts w:ascii="David" w:hAnsi="David" w:cs="David"/>
            <w:rtl/>
            <w:rPrChange w:id="103" w:author="שלומי אביסרור" w:date="2023-02-01T15:19:00Z">
              <w:rPr>
                <w:rtl/>
              </w:rPr>
            </w:rPrChange>
          </w:rPr>
          <w:delText xml:space="preserve"> זהה במידות ובתכונות הכימיות שלו </w:delText>
        </w:r>
        <w:r w:rsidR="003E248E" w:rsidRPr="00CA6FA8" w:rsidDel="00CB1B7B">
          <w:rPr>
            <w:rFonts w:ascii="David" w:hAnsi="David" w:cs="David"/>
            <w:rtl/>
            <w:rPrChange w:id="104" w:author="שלומי אביסרור" w:date="2023-02-01T15:19:00Z">
              <w:rPr>
                <w:rtl/>
              </w:rPr>
            </w:rPrChange>
          </w:rPr>
          <w:delText>רוחב וגובה אחד שיוצרו ע"י יצרן אחד, בארץ יצור/אתר ייצור אחד והמזוהים ע"י היצרן כדגם אחד.</w:delText>
        </w:r>
      </w:del>
    </w:p>
    <w:p w14:paraId="7991E447" w14:textId="73E48482" w:rsidR="003A0938" w:rsidRPr="006B1686" w:rsidDel="00CB1B7B" w:rsidRDefault="000C1E0D">
      <w:pPr>
        <w:pStyle w:val="ae"/>
        <w:numPr>
          <w:ilvl w:val="1"/>
          <w:numId w:val="16"/>
        </w:numPr>
        <w:rPr>
          <w:del w:id="105" w:author="שלומי אביסרור" w:date="2023-02-01T13:59:00Z"/>
          <w:rtl/>
        </w:rPr>
        <w:pPrChange w:id="106" w:author="שלומי אביסרור" w:date="2023-02-01T15:19:00Z">
          <w:pPr>
            <w:numPr>
              <w:ilvl w:val="2"/>
              <w:numId w:val="16"/>
            </w:numPr>
            <w:spacing w:after="60" w:line="276" w:lineRule="auto"/>
            <w:ind w:left="1082" w:hanging="567"/>
          </w:pPr>
        </w:pPrChange>
      </w:pPr>
      <w:del w:id="107" w:author="שלומי אביסרור" w:date="2023-02-01T13:59:00Z">
        <w:r w:rsidRPr="006B1686" w:rsidDel="00CB1B7B">
          <w:rPr>
            <w:rFonts w:hint="eastAsia"/>
            <w:rtl/>
          </w:rPr>
          <w:delText>משפחת</w:delText>
        </w:r>
        <w:r w:rsidRPr="006B1686" w:rsidDel="00CB1B7B">
          <w:rPr>
            <w:rtl/>
          </w:rPr>
          <w:delText xml:space="preserve"> </w:delText>
        </w:r>
        <w:r w:rsidRPr="006B1686" w:rsidDel="00CB1B7B">
          <w:rPr>
            <w:rFonts w:hint="eastAsia"/>
            <w:rtl/>
          </w:rPr>
          <w:delText>הדגמים</w:delText>
        </w:r>
        <w:r w:rsidRPr="006B1686" w:rsidDel="00CB1B7B">
          <w:rPr>
            <w:rtl/>
          </w:rPr>
          <w:delText xml:space="preserve">: </w:delText>
        </w:r>
        <w:r w:rsidR="002A708C" w:rsidRPr="006B1686" w:rsidDel="00CB1B7B">
          <w:rPr>
            <w:rtl/>
          </w:rPr>
          <w:delText xml:space="preserve">כמשפחת דגמים ייחשבו מספר דגמים של </w:delText>
        </w:r>
        <w:r w:rsidR="00643B38" w:rsidRPr="006B1686" w:rsidDel="00CB1B7B">
          <w:rPr>
            <w:rFonts w:hint="eastAsia"/>
            <w:rtl/>
          </w:rPr>
          <w:delText>ה</w:delText>
        </w:r>
        <w:r w:rsidR="002A708C" w:rsidRPr="006B1686" w:rsidDel="00CB1B7B">
          <w:rPr>
            <w:rtl/>
          </w:rPr>
          <w:delText>טובין</w:delText>
        </w:r>
        <w:r w:rsidR="00B539F9" w:rsidRPr="006B1686" w:rsidDel="00CB1B7B">
          <w:rPr>
            <w:rtl/>
          </w:rPr>
          <w:delText xml:space="preserve">, </w:delText>
        </w:r>
        <w:r w:rsidR="002A708C" w:rsidRPr="006B1686" w:rsidDel="00CB1B7B">
          <w:rPr>
            <w:rtl/>
          </w:rPr>
          <w:delText>הזהים בתכונותיהם</w:delText>
        </w:r>
        <w:r w:rsidR="00811422" w:rsidRPr="000D7B27" w:rsidDel="00CB1B7B">
          <w:rPr>
            <w:rFonts w:hint="cs"/>
            <w:rtl/>
          </w:rPr>
          <w:delText>, בעלי</w:delText>
        </w:r>
        <w:r w:rsidR="00811422" w:rsidRPr="000D7B27" w:rsidDel="00CB1B7B">
          <w:rPr>
            <w:rFonts w:hint="eastAsia"/>
            <w:rtl/>
          </w:rPr>
          <w:delText xml:space="preserve"> אותו</w:delText>
        </w:r>
        <w:r w:rsidR="00811422" w:rsidRPr="000D7B27" w:rsidDel="00CB1B7B">
          <w:rPr>
            <w:rtl/>
          </w:rPr>
          <w:delText xml:space="preserve"> </w:delText>
        </w:r>
        <w:r w:rsidR="00811422" w:rsidRPr="000D7B27" w:rsidDel="00CB1B7B">
          <w:rPr>
            <w:rFonts w:hint="eastAsia"/>
            <w:rtl/>
          </w:rPr>
          <w:delText>סוג</w:delText>
        </w:r>
        <w:r w:rsidR="00811422" w:rsidRPr="000D7B27" w:rsidDel="00CB1B7B">
          <w:rPr>
            <w:rtl/>
          </w:rPr>
          <w:delText xml:space="preserve"> </w:delText>
        </w:r>
        <w:r w:rsidR="00811422" w:rsidRPr="000D7B27" w:rsidDel="00CB1B7B">
          <w:rPr>
            <w:rFonts w:hint="eastAsia"/>
            <w:rtl/>
          </w:rPr>
          <w:delText>מבנה</w:delText>
        </w:r>
        <w:r w:rsidR="00811422" w:rsidRPr="000D7B27" w:rsidDel="00CB1B7B">
          <w:rPr>
            <w:rFonts w:hint="cs"/>
            <w:rtl/>
          </w:rPr>
          <w:delText xml:space="preserve"> (תצורה גאומטרית זהה)</w:delText>
        </w:r>
        <w:r w:rsidR="00811422" w:rsidRPr="000D7B27" w:rsidDel="00CB1B7B">
          <w:rPr>
            <w:rtl/>
          </w:rPr>
          <w:delText xml:space="preserve">, </w:delText>
        </w:r>
        <w:r w:rsidR="00811422" w:rsidRPr="000D7B27" w:rsidDel="00CB1B7B">
          <w:rPr>
            <w:rFonts w:hint="eastAsia"/>
            <w:rtl/>
          </w:rPr>
          <w:delText>תכונות</w:delText>
        </w:r>
        <w:r w:rsidR="00811422" w:rsidRPr="000D7B27" w:rsidDel="00CB1B7B">
          <w:rPr>
            <w:rtl/>
          </w:rPr>
          <w:delText xml:space="preserve"> </w:delText>
        </w:r>
        <w:r w:rsidR="00811422" w:rsidRPr="000D7B27" w:rsidDel="00CB1B7B">
          <w:rPr>
            <w:rFonts w:hint="eastAsia"/>
            <w:rtl/>
          </w:rPr>
          <w:delText>כימיות</w:delText>
        </w:r>
        <w:r w:rsidR="00811422" w:rsidRPr="000D7B27" w:rsidDel="00CB1B7B">
          <w:rPr>
            <w:rFonts w:hint="cs"/>
            <w:rtl/>
          </w:rPr>
          <w:delText xml:space="preserve">, </w:delText>
        </w:r>
        <w:r w:rsidR="00811422" w:rsidRPr="000D7B27" w:rsidDel="00CB1B7B">
          <w:rPr>
            <w:rFonts w:hint="eastAsia"/>
            <w:rtl/>
          </w:rPr>
          <w:delText>מתח</w:delText>
        </w:r>
        <w:r w:rsidR="00811422" w:rsidRPr="000D7B27" w:rsidDel="00CB1B7B">
          <w:rPr>
            <w:rtl/>
          </w:rPr>
          <w:delText xml:space="preserve"> </w:delText>
        </w:r>
        <w:r w:rsidR="00811422" w:rsidRPr="000D7B27" w:rsidDel="00CB1B7B">
          <w:rPr>
            <w:rFonts w:hint="eastAsia"/>
            <w:rtl/>
          </w:rPr>
          <w:delText>אספקה</w:delText>
        </w:r>
        <w:r w:rsidR="00811422" w:rsidRPr="000D7B27" w:rsidDel="00CB1B7B">
          <w:rPr>
            <w:rFonts w:hint="cs"/>
            <w:rtl/>
          </w:rPr>
          <w:delText>, אופי חיבור, ונוכחות מעגל הגנה זהים,</w:delText>
        </w:r>
        <w:r w:rsidR="002A708C" w:rsidRPr="006B1686" w:rsidDel="00CB1B7B">
          <w:rPr>
            <w:rtl/>
          </w:rPr>
          <w:delText xml:space="preserve"> </w:delText>
        </w:r>
        <w:r w:rsidR="00B539F9" w:rsidRPr="006B1686" w:rsidDel="00CB1B7B">
          <w:rPr>
            <w:rFonts w:hint="eastAsia"/>
            <w:rtl/>
          </w:rPr>
          <w:delText>אך</w:delText>
        </w:r>
        <w:r w:rsidR="00B539F9" w:rsidRPr="006B1686" w:rsidDel="00CB1B7B">
          <w:rPr>
            <w:rtl/>
          </w:rPr>
          <w:delText xml:space="preserve"> יכולים להיות נבדלים זה מזה</w:delText>
        </w:r>
        <w:r w:rsidR="00DC76B3" w:rsidRPr="006B1686" w:rsidDel="00CB1B7B">
          <w:rPr>
            <w:rtl/>
          </w:rPr>
          <w:delText xml:space="preserve"> </w:delText>
        </w:r>
        <w:r w:rsidR="000E3DF1" w:rsidRPr="000D7B27" w:rsidDel="00CB1B7B">
          <w:rPr>
            <w:rFonts w:hint="cs"/>
            <w:rtl/>
          </w:rPr>
          <w:delText>בקיבולת האנרגיה</w:delText>
        </w:r>
        <w:r w:rsidR="00811422" w:rsidRPr="000D7B27" w:rsidDel="00CB1B7B">
          <w:rPr>
            <w:rFonts w:hint="cs"/>
            <w:rtl/>
          </w:rPr>
          <w:delText xml:space="preserve"> שלהם (</w:delText>
        </w:r>
        <w:r w:rsidR="00811422" w:rsidRPr="000D7B27" w:rsidDel="00CB1B7B">
          <w:delText xml:space="preserve"> (Capacity</w:delText>
        </w:r>
        <w:r w:rsidR="00811422" w:rsidRPr="000D7B27" w:rsidDel="00CB1B7B">
          <w:rPr>
            <w:rFonts w:hint="cs"/>
            <w:rtl/>
          </w:rPr>
          <w:delText xml:space="preserve">. </w:delText>
        </w:r>
        <w:r w:rsidR="000E3DF1" w:rsidRPr="000D7B27" w:rsidDel="00CB1B7B">
          <w:rPr>
            <w:rFonts w:hint="cs"/>
            <w:rtl/>
          </w:rPr>
          <w:delText xml:space="preserve">אפשר לזהות משפחה בד"כ כאשר הסוללות/בטריות </w:delText>
        </w:r>
        <w:r w:rsidR="00811422" w:rsidRPr="000D7B27" w:rsidDel="00CB1B7B">
          <w:rPr>
            <w:rFonts w:hint="cs"/>
            <w:rtl/>
          </w:rPr>
          <w:delText>נמצא</w:delText>
        </w:r>
        <w:r w:rsidR="00811422" w:rsidRPr="000D7B27" w:rsidDel="00CB1B7B">
          <w:rPr>
            <w:rFonts w:hint="eastAsia"/>
            <w:rtl/>
          </w:rPr>
          <w:delText>ים</w:delText>
        </w:r>
        <w:r w:rsidR="00811422" w:rsidRPr="000D7B27" w:rsidDel="00CB1B7B">
          <w:rPr>
            <w:rFonts w:hint="cs"/>
            <w:rtl/>
          </w:rPr>
          <w:delText xml:space="preserve"> בדוח אחד של  </w:delText>
        </w:r>
        <w:r w:rsidR="00811422" w:rsidRPr="000D7B27" w:rsidDel="00CB1B7B">
          <w:delText xml:space="preserve">IEC 62133 </w:delText>
        </w:r>
        <w:r w:rsidR="00811422" w:rsidRPr="000D7B27" w:rsidDel="00CB1B7B">
          <w:rPr>
            <w:rFonts w:hint="cs"/>
          </w:rPr>
          <w:delText xml:space="preserve"> </w:delText>
        </w:r>
        <w:r w:rsidR="00811422" w:rsidRPr="000D7B27" w:rsidDel="00CB1B7B">
          <w:rPr>
            <w:rFonts w:hint="cs"/>
            <w:rtl/>
          </w:rPr>
          <w:delText xml:space="preserve"> שמגיעים ממעבדת</w:delText>
        </w:r>
        <w:r w:rsidR="00384A3B" w:rsidDel="00CB1B7B">
          <w:rPr>
            <w:rFonts w:hint="cs"/>
            <w:rtl/>
          </w:rPr>
          <w:delText xml:space="preserve"> </w:delText>
        </w:r>
        <w:r w:rsidR="00811422" w:rsidRPr="000D7B27" w:rsidDel="00CB1B7B">
          <w:rPr>
            <w:rFonts w:hint="cs"/>
          </w:rPr>
          <w:delText>CB</w:delText>
        </w:r>
        <w:r w:rsidR="006D3785" w:rsidDel="00CB1B7B">
          <w:rPr>
            <w:rFonts w:hint="cs"/>
            <w:rtl/>
          </w:rPr>
          <w:delText xml:space="preserve"> </w:delText>
        </w:r>
        <w:r w:rsidR="00811422" w:rsidRPr="000D7B27" w:rsidDel="00CB1B7B">
          <w:rPr>
            <w:rFonts w:hint="cs"/>
          </w:rPr>
          <w:delText xml:space="preserve"> </w:delText>
        </w:r>
        <w:r w:rsidR="00811422" w:rsidRPr="000D7B27" w:rsidDel="00CB1B7B">
          <w:rPr>
            <w:rFonts w:hint="cs"/>
            <w:rtl/>
          </w:rPr>
          <w:delText>עם תעודה</w:delText>
        </w:r>
        <w:r w:rsidR="000E3DF1" w:rsidRPr="000D7B27" w:rsidDel="00CB1B7B">
          <w:rPr>
            <w:rFonts w:hint="cs"/>
            <w:rtl/>
          </w:rPr>
          <w:delText>.</w:delText>
        </w:r>
      </w:del>
    </w:p>
    <w:p w14:paraId="77A16EB9" w14:textId="794AAD25" w:rsidR="00CE2A16" w:rsidDel="00CB1B7B" w:rsidRDefault="002C3ACC">
      <w:pPr>
        <w:pStyle w:val="ae"/>
        <w:numPr>
          <w:ilvl w:val="1"/>
          <w:numId w:val="16"/>
        </w:numPr>
        <w:rPr>
          <w:del w:id="108" w:author="שלומי אביסרור" w:date="2023-02-01T13:59:00Z"/>
        </w:rPr>
        <w:pPrChange w:id="109" w:author="שלומי אביסרור" w:date="2023-02-01T15:19:00Z">
          <w:pPr>
            <w:numPr>
              <w:ilvl w:val="2"/>
              <w:numId w:val="16"/>
            </w:numPr>
            <w:spacing w:after="60" w:line="276" w:lineRule="auto"/>
            <w:ind w:left="1082" w:hanging="567"/>
          </w:pPr>
        </w:pPrChange>
      </w:pPr>
      <w:del w:id="110" w:author="שלומי אביסרור" w:date="2023-02-01T13:59:00Z">
        <w:r w:rsidDel="00CB1B7B">
          <w:rPr>
            <w:rFonts w:hint="cs"/>
            <w:rtl/>
          </w:rPr>
          <w:delText>סוללה</w:delText>
        </w:r>
        <w:r w:rsidR="003B4CF7" w:rsidDel="00CB1B7B">
          <w:rPr>
            <w:rFonts w:hint="cs"/>
            <w:rtl/>
          </w:rPr>
          <w:delText xml:space="preserve"> </w:delText>
        </w:r>
        <w:r w:rsidR="003B4CF7" w:rsidDel="00CB1B7B">
          <w:rPr>
            <w:rtl/>
          </w:rPr>
          <w:delText>–</w:delText>
        </w:r>
        <w:r w:rsidR="003B4CF7" w:rsidDel="00CB1B7B">
          <w:rPr>
            <w:rFonts w:hint="cs"/>
            <w:rtl/>
          </w:rPr>
          <w:delText xml:space="preserve"> </w:delText>
        </w:r>
        <w:r w:rsidR="00D40201" w:rsidDel="00CB1B7B">
          <w:rPr>
            <w:rFonts w:hint="cs"/>
            <w:rtl/>
          </w:rPr>
          <w:delText>תא אלקטרוכימי</w:delText>
        </w:r>
        <w:r w:rsidR="005165B1" w:rsidDel="00CB1B7B">
          <w:rPr>
            <w:rFonts w:hint="cs"/>
            <w:rtl/>
          </w:rPr>
          <w:delText xml:space="preserve"> </w:delText>
        </w:r>
        <w:r w:rsidR="000E3DF1" w:rsidDel="00CB1B7B">
          <w:rPr>
            <w:rFonts w:hint="cs"/>
            <w:rtl/>
          </w:rPr>
          <w:delText xml:space="preserve">בודד </w:delText>
        </w:r>
        <w:r w:rsidR="005165B1" w:rsidDel="00CB1B7B">
          <w:rPr>
            <w:rFonts w:hint="cs"/>
            <w:rtl/>
          </w:rPr>
          <w:delText>המ</w:delText>
        </w:r>
        <w:r w:rsidR="00222A12" w:rsidDel="00CB1B7B">
          <w:rPr>
            <w:rFonts w:hint="cs"/>
            <w:rtl/>
          </w:rPr>
          <w:delText>מיר אנרגיה כימית לאנרגיה חשמלית.</w:delText>
        </w:r>
      </w:del>
    </w:p>
    <w:p w14:paraId="51957AD8" w14:textId="22D4D348" w:rsidR="00571825" w:rsidRPr="006B1686" w:rsidDel="00CB1B7B" w:rsidRDefault="001A1E1D">
      <w:pPr>
        <w:pStyle w:val="ae"/>
        <w:numPr>
          <w:ilvl w:val="1"/>
          <w:numId w:val="16"/>
        </w:numPr>
        <w:rPr>
          <w:del w:id="111" w:author="שלומי אביסרור" w:date="2023-02-01T13:59:00Z"/>
        </w:rPr>
        <w:pPrChange w:id="112" w:author="שלומי אביסרור" w:date="2023-02-01T15:19:00Z">
          <w:pPr>
            <w:numPr>
              <w:ilvl w:val="2"/>
              <w:numId w:val="16"/>
            </w:numPr>
            <w:spacing w:after="60" w:line="276" w:lineRule="auto"/>
            <w:ind w:left="1082" w:hanging="567"/>
          </w:pPr>
        </w:pPrChange>
      </w:pPr>
      <w:del w:id="113" w:author="שלומי אביסרור" w:date="2023-02-01T13:59:00Z">
        <w:r w:rsidRPr="00482AED" w:rsidDel="00CB1B7B">
          <w:rPr>
            <w:rFonts w:hint="cs"/>
            <w:rtl/>
          </w:rPr>
          <w:delText>בטריי</w:delText>
        </w:r>
        <w:r w:rsidRPr="00482AED" w:rsidDel="00CB1B7B">
          <w:rPr>
            <w:rFonts w:hint="eastAsia"/>
            <w:rtl/>
          </w:rPr>
          <w:delText>ה</w:delText>
        </w:r>
        <w:r w:rsidR="004B5A7D" w:rsidRPr="00482AED" w:rsidDel="00CB1B7B">
          <w:rPr>
            <w:rtl/>
          </w:rPr>
          <w:delText xml:space="preserve"> – מכילה מספר </w:delText>
        </w:r>
        <w:r w:rsidR="002C3ACC" w:rsidRPr="00482AED" w:rsidDel="00CB1B7B">
          <w:rPr>
            <w:rFonts w:hint="cs"/>
            <w:rtl/>
          </w:rPr>
          <w:delText>סוללות</w:delText>
        </w:r>
        <w:r w:rsidR="000E3DF1" w:rsidRPr="00482AED" w:rsidDel="00CB1B7B">
          <w:rPr>
            <w:rFonts w:hint="cs"/>
            <w:rtl/>
          </w:rPr>
          <w:delText xml:space="preserve"> בטור או במקביל.</w:delText>
        </w:r>
      </w:del>
    </w:p>
    <w:p w14:paraId="30FFE355" w14:textId="4C486927" w:rsidR="00DC5661" w:rsidRPr="006B1686" w:rsidDel="00CB1B7B" w:rsidRDefault="00232FC1">
      <w:pPr>
        <w:pStyle w:val="ae"/>
        <w:numPr>
          <w:ilvl w:val="1"/>
          <w:numId w:val="16"/>
        </w:numPr>
        <w:rPr>
          <w:del w:id="114" w:author="שלומי אביסרור" w:date="2023-02-01T13:59:00Z"/>
          <w:b/>
          <w:bCs/>
        </w:rPr>
        <w:pPrChange w:id="115" w:author="שלומי אביסרור" w:date="2023-02-01T15:19:00Z">
          <w:pPr>
            <w:numPr>
              <w:ilvl w:val="1"/>
              <w:numId w:val="16"/>
            </w:numPr>
            <w:spacing w:after="60" w:line="276" w:lineRule="auto"/>
            <w:ind w:left="792" w:hanging="432"/>
          </w:pPr>
        </w:pPrChange>
      </w:pPr>
      <w:del w:id="116" w:author="שלומי אביסרור" w:date="2023-02-01T13:59:00Z">
        <w:r w:rsidRPr="006B1686" w:rsidDel="00CB1B7B">
          <w:rPr>
            <w:rFonts w:hint="eastAsia"/>
            <w:b/>
            <w:bCs/>
            <w:rtl/>
          </w:rPr>
          <w:delText>סוגי</w:delText>
        </w:r>
        <w:r w:rsidRPr="006B1686" w:rsidDel="00CB1B7B">
          <w:rPr>
            <w:b/>
            <w:bCs/>
            <w:rtl/>
          </w:rPr>
          <w:delText xml:space="preserve"> </w:delText>
        </w:r>
        <w:r w:rsidRPr="006B1686" w:rsidDel="00CB1B7B">
          <w:rPr>
            <w:rFonts w:hint="eastAsia"/>
            <w:b/>
            <w:bCs/>
            <w:rtl/>
          </w:rPr>
          <w:delText>סוללות</w:delText>
        </w:r>
        <w:r w:rsidRPr="006B1686" w:rsidDel="00CB1B7B">
          <w:rPr>
            <w:b/>
            <w:bCs/>
            <w:rtl/>
          </w:rPr>
          <w:delText>:</w:delText>
        </w:r>
        <w:r w:rsidR="00DC5661" w:rsidRPr="006B1686" w:rsidDel="00CB1B7B">
          <w:rPr>
            <w:b/>
            <w:bCs/>
            <w:rtl/>
          </w:rPr>
          <w:delText xml:space="preserve"> </w:delText>
        </w:r>
        <w:r w:rsidR="00DC5661" w:rsidRPr="006B1686" w:rsidDel="00CB1B7B">
          <w:rPr>
            <w:rFonts w:hint="eastAsia"/>
            <w:b/>
            <w:bCs/>
            <w:rtl/>
          </w:rPr>
          <w:delText>סוללות</w:delText>
        </w:r>
        <w:r w:rsidR="00DC5661" w:rsidRPr="006B1686" w:rsidDel="00CB1B7B">
          <w:rPr>
            <w:b/>
            <w:bCs/>
            <w:rtl/>
          </w:rPr>
          <w:delText xml:space="preserve"> </w:delText>
        </w:r>
        <w:r w:rsidR="00DC5661" w:rsidRPr="006B1686" w:rsidDel="00CB1B7B">
          <w:rPr>
            <w:rFonts w:hint="eastAsia"/>
            <w:b/>
            <w:bCs/>
            <w:rtl/>
          </w:rPr>
          <w:delText>צילינדר</w:delText>
        </w:r>
        <w:r w:rsidR="00DC5661" w:rsidRPr="006B1686" w:rsidDel="00CB1B7B">
          <w:rPr>
            <w:b/>
            <w:bCs/>
            <w:rtl/>
          </w:rPr>
          <w:delText xml:space="preserve">, </w:delText>
        </w:r>
        <w:r w:rsidR="00DC5661" w:rsidRPr="006B1686" w:rsidDel="00CB1B7B">
          <w:rPr>
            <w:rFonts w:hint="eastAsia"/>
            <w:b/>
            <w:bCs/>
            <w:rtl/>
          </w:rPr>
          <w:delText>סוללות</w:delText>
        </w:r>
        <w:r w:rsidR="00DC5661" w:rsidRPr="006B1686" w:rsidDel="00CB1B7B">
          <w:rPr>
            <w:b/>
            <w:bCs/>
            <w:rtl/>
          </w:rPr>
          <w:delText xml:space="preserve"> </w:delText>
        </w:r>
        <w:r w:rsidR="00DC5661" w:rsidRPr="006B1686" w:rsidDel="00CB1B7B">
          <w:rPr>
            <w:rFonts w:hint="eastAsia"/>
            <w:b/>
            <w:bCs/>
            <w:rtl/>
          </w:rPr>
          <w:delText>כפתור</w:delText>
        </w:r>
        <w:r w:rsidR="00DC5661" w:rsidRPr="006B1686" w:rsidDel="00CB1B7B">
          <w:rPr>
            <w:b/>
            <w:bCs/>
            <w:rtl/>
          </w:rPr>
          <w:delText xml:space="preserve">, </w:delText>
        </w:r>
        <w:r w:rsidR="00DC5661" w:rsidRPr="006B1686" w:rsidDel="00CB1B7B">
          <w:rPr>
            <w:rFonts w:hint="eastAsia"/>
            <w:b/>
            <w:bCs/>
            <w:rtl/>
          </w:rPr>
          <w:delText>סוללות</w:delText>
        </w:r>
        <w:r w:rsidR="00DC5661" w:rsidRPr="006B1686" w:rsidDel="00CB1B7B">
          <w:rPr>
            <w:b/>
            <w:bCs/>
            <w:rtl/>
          </w:rPr>
          <w:delText xml:space="preserve"> </w:delText>
        </w:r>
        <w:r w:rsidR="00DC5661" w:rsidRPr="006B1686" w:rsidDel="00CB1B7B">
          <w:rPr>
            <w:rFonts w:hint="eastAsia"/>
            <w:b/>
            <w:bCs/>
            <w:rtl/>
          </w:rPr>
          <w:delText>רכות</w:delText>
        </w:r>
        <w:r w:rsidR="00DC5661" w:rsidRPr="006B1686" w:rsidDel="00CB1B7B">
          <w:rPr>
            <w:b/>
            <w:bCs/>
            <w:rtl/>
          </w:rPr>
          <w:delText xml:space="preserve">, </w:delText>
        </w:r>
        <w:r w:rsidR="00DC5661" w:rsidRPr="006B1686" w:rsidDel="00CB1B7B">
          <w:rPr>
            <w:rFonts w:hint="eastAsia"/>
            <w:b/>
            <w:bCs/>
            <w:rtl/>
          </w:rPr>
          <w:delText>עם</w:delText>
        </w:r>
        <w:r w:rsidR="00DC5661" w:rsidRPr="006B1686" w:rsidDel="00CB1B7B">
          <w:rPr>
            <w:b/>
            <w:bCs/>
            <w:rtl/>
          </w:rPr>
          <w:delText xml:space="preserve"> </w:delText>
        </w:r>
        <w:r w:rsidR="00DC5661" w:rsidRPr="006B1686" w:rsidDel="00CB1B7B">
          <w:rPr>
            <w:rFonts w:hint="eastAsia"/>
            <w:b/>
            <w:bCs/>
            <w:rtl/>
          </w:rPr>
          <w:delText>או</w:delText>
        </w:r>
        <w:r w:rsidR="00DC5661" w:rsidRPr="006B1686" w:rsidDel="00CB1B7B">
          <w:rPr>
            <w:b/>
            <w:bCs/>
            <w:rtl/>
          </w:rPr>
          <w:delText xml:space="preserve"> </w:delText>
        </w:r>
        <w:r w:rsidR="00DC5661" w:rsidRPr="006B1686" w:rsidDel="00CB1B7B">
          <w:rPr>
            <w:rFonts w:hint="eastAsia"/>
            <w:b/>
            <w:bCs/>
            <w:rtl/>
          </w:rPr>
          <w:delText>בלי</w:delText>
        </w:r>
        <w:r w:rsidR="00DC5661" w:rsidRPr="006B1686" w:rsidDel="00CB1B7B">
          <w:rPr>
            <w:b/>
            <w:bCs/>
            <w:rtl/>
          </w:rPr>
          <w:delText xml:space="preserve"> </w:delText>
        </w:r>
        <w:r w:rsidR="00DC5661" w:rsidRPr="006B1686" w:rsidDel="00CB1B7B">
          <w:rPr>
            <w:rFonts w:hint="eastAsia"/>
            <w:b/>
            <w:bCs/>
            <w:rtl/>
          </w:rPr>
          <w:delText>מעגל</w:delText>
        </w:r>
        <w:r w:rsidR="00DC5661" w:rsidRPr="006B1686" w:rsidDel="00CB1B7B">
          <w:rPr>
            <w:b/>
            <w:bCs/>
            <w:rtl/>
          </w:rPr>
          <w:delText xml:space="preserve"> </w:delText>
        </w:r>
        <w:r w:rsidR="00DC5661" w:rsidRPr="006B1686" w:rsidDel="00CB1B7B">
          <w:rPr>
            <w:rFonts w:hint="eastAsia"/>
            <w:b/>
            <w:bCs/>
            <w:rtl/>
          </w:rPr>
          <w:delText>הגנה</w:delText>
        </w:r>
        <w:r w:rsidR="00AA4B95" w:rsidDel="00CB1B7B">
          <w:rPr>
            <w:rFonts w:hint="cs"/>
            <w:b/>
            <w:bCs/>
            <w:rtl/>
          </w:rPr>
          <w:delText xml:space="preserve"> או  בטרייה (המכילה מספר סוללות, לדוגמא סוללת מחשב נשלפת)</w:delText>
        </w:r>
      </w:del>
    </w:p>
    <w:p w14:paraId="0E8BC1EA" w14:textId="50FDC93D" w:rsidR="00834FE0" w:rsidRDefault="00834FE0">
      <w:pPr>
        <w:pStyle w:val="ae"/>
        <w:numPr>
          <w:ilvl w:val="1"/>
          <w:numId w:val="16"/>
        </w:numPr>
        <w:rPr>
          <w:b/>
          <w:bCs/>
        </w:rPr>
        <w:pPrChange w:id="117" w:author="שלומי אביסרור" w:date="2023-02-01T15:19:00Z">
          <w:pPr>
            <w:numPr>
              <w:ilvl w:val="1"/>
              <w:numId w:val="16"/>
            </w:numPr>
            <w:spacing w:after="60" w:line="276" w:lineRule="auto"/>
            <w:ind w:left="792" w:hanging="432"/>
          </w:pPr>
        </w:pPrChange>
      </w:pPr>
      <w:r w:rsidRPr="005D7C36">
        <w:rPr>
          <w:b/>
          <w:bCs/>
          <w:rtl/>
        </w:rPr>
        <w:lastRenderedPageBreak/>
        <w:t>תיק מוצר</w:t>
      </w:r>
    </w:p>
    <w:p w14:paraId="54285B27" w14:textId="700E352A" w:rsidR="00CA6FA8" w:rsidRPr="00655671" w:rsidRDefault="00001CC9">
      <w:pPr>
        <w:numPr>
          <w:ilvl w:val="2"/>
          <w:numId w:val="16"/>
        </w:numPr>
        <w:tabs>
          <w:tab w:val="left" w:pos="708"/>
          <w:tab w:val="left" w:pos="1224"/>
        </w:tabs>
        <w:spacing w:line="360" w:lineRule="auto"/>
        <w:ind w:left="1082" w:hanging="840"/>
        <w:rPr>
          <w:ins w:id="118" w:author="שלומי אביסרור" w:date="2023-02-01T15:22:00Z"/>
          <w:rFonts w:cs="Narkisim"/>
        </w:rPr>
        <w:pPrChange w:id="119" w:author="שלומי אביסרור" w:date="2023-02-01T16:20:00Z">
          <w:pPr>
            <w:numPr>
              <w:ilvl w:val="3"/>
              <w:numId w:val="16"/>
            </w:numPr>
            <w:tabs>
              <w:tab w:val="left" w:pos="708"/>
            </w:tabs>
            <w:spacing w:line="360" w:lineRule="auto"/>
            <w:ind w:left="1728" w:hanging="648"/>
          </w:pPr>
        </w:pPrChange>
      </w:pPr>
      <w:ins w:id="120" w:author="שלומי אביסרור" w:date="2023-02-01T16:20:00Z">
        <w:r>
          <w:rPr>
            <w:rFonts w:cs="Narkisim" w:hint="cs"/>
            <w:rtl/>
          </w:rPr>
          <w:t xml:space="preserve">     </w:t>
        </w:r>
      </w:ins>
      <w:ins w:id="121" w:author="שלומי אביסרור" w:date="2023-02-01T15:22:00Z">
        <w:r w:rsidR="00CA6FA8" w:rsidRPr="00655671">
          <w:rPr>
            <w:rFonts w:cs="Narkisim"/>
            <w:rtl/>
          </w:rPr>
          <w:t xml:space="preserve">"תיק המוצר" – תיעוד המגדיר את המוצר באופן חד משמעי, כגון: תיאור מילולי של הדגם או משפחת הדגמים.  ארץ מקור, אתר הייצור, שם המותג, קטלוג, צילומים, שרטוטים, מסמכים טכניים כגון </w:t>
        </w:r>
        <w:r w:rsidR="00CA6FA8" w:rsidRPr="00655671">
          <w:rPr>
            <w:rFonts w:cs="Narkisim"/>
          </w:rPr>
          <w:t>SDS</w:t>
        </w:r>
        <w:r w:rsidR="00CA6FA8" w:rsidRPr="00655671">
          <w:rPr>
            <w:rFonts w:cs="Narkisim"/>
            <w:rtl/>
          </w:rPr>
          <w:t>, אישורי עמידה בתקנים ורגולציות, שם יצרן, מק"ט יצרן, פרטי היבואן, תקנים רשמיים החלים עליו, כמפורט ב"הנחיות והוראות הממונה על התקינה לעניין יבוא טובין שחל עליהם תקן רשמי".</w:t>
        </w:r>
      </w:ins>
    </w:p>
    <w:p w14:paraId="229AD679" w14:textId="0C7F4CBB" w:rsidR="00834FE0" w:rsidRPr="00EF6FB9" w:rsidDel="00CA6FA8" w:rsidRDefault="00834FE0">
      <w:pPr>
        <w:pStyle w:val="ae"/>
        <w:numPr>
          <w:ilvl w:val="2"/>
          <w:numId w:val="16"/>
        </w:numPr>
        <w:spacing w:after="60" w:line="276" w:lineRule="auto"/>
        <w:ind w:left="1082" w:hanging="840"/>
        <w:rPr>
          <w:del w:id="122" w:author="שלומי אביסרור" w:date="2023-02-01T15:22:00Z"/>
          <w:rFonts w:ascii="David" w:hAnsi="David" w:cs="David"/>
          <w:rPrChange w:id="123" w:author="שלומי אביסרור" w:date="2023-02-01T15:24:00Z">
            <w:rPr>
              <w:del w:id="124" w:author="שלומי אביסרור" w:date="2023-02-01T15:22:00Z"/>
            </w:rPr>
          </w:rPrChange>
        </w:rPr>
        <w:pPrChange w:id="125" w:author="שלומי אביסרור" w:date="2023-02-01T16:20:00Z">
          <w:pPr>
            <w:numPr>
              <w:ilvl w:val="2"/>
              <w:numId w:val="16"/>
            </w:numPr>
            <w:spacing w:after="60" w:line="276" w:lineRule="auto"/>
            <w:ind w:left="1082" w:hanging="567"/>
          </w:pPr>
        </w:pPrChange>
      </w:pPr>
      <w:del w:id="126" w:author="שלומי אביסרור" w:date="2023-02-01T15:22:00Z">
        <w:r w:rsidRPr="00EF6FB9" w:rsidDel="00CA6FA8">
          <w:rPr>
            <w:rFonts w:ascii="David" w:hAnsi="David" w:cs="David"/>
            <w:b/>
            <w:bCs/>
            <w:rtl/>
            <w:rPrChange w:id="127" w:author="שלומי אביסרור" w:date="2023-02-01T15:24:00Z">
              <w:rPr>
                <w:b/>
                <w:bCs/>
                <w:rtl/>
              </w:rPr>
            </w:rPrChange>
          </w:rPr>
          <w:delText>"תיק המוצר"</w:delText>
        </w:r>
        <w:r w:rsidRPr="00EF6FB9" w:rsidDel="00CA6FA8">
          <w:rPr>
            <w:rFonts w:ascii="David" w:hAnsi="David" w:cs="David"/>
            <w:rtl/>
            <w:rPrChange w:id="128" w:author="שלומי אביסרור" w:date="2023-02-01T15:24:00Z">
              <w:rPr>
                <w:rtl/>
              </w:rPr>
            </w:rPrChange>
          </w:rPr>
          <w:delText xml:space="preserve"> – תיעוד המגדיר את המוצר באופן חד משמעי, כגון: תיאור מילולי של הדגם או משפחת הדגמים.  ארץ מקור, אתר הייצור, שם המותג, קטלוג, צילומים, שרטוטים, מסמכים טכניים, אישורי עמידה בתקנים ורגולציות, שם יצרן, מק"ט יצרן, פרטי היבואן, תקנים רשמיים החלים עליו, כמפורט ב"הנחיות והוראות הממונה על התקינה לעניין יבוא טובין שחל עליהם תקן רשמי".</w:delText>
        </w:r>
      </w:del>
    </w:p>
    <w:p w14:paraId="61D0FCEA" w14:textId="77777777" w:rsidR="00CA6FA8" w:rsidRPr="00655671" w:rsidRDefault="00CA6FA8">
      <w:pPr>
        <w:pStyle w:val="ae"/>
        <w:numPr>
          <w:ilvl w:val="2"/>
          <w:numId w:val="16"/>
        </w:numPr>
        <w:ind w:left="1082" w:hanging="840"/>
        <w:rPr>
          <w:ins w:id="129" w:author="שלומי אביסרור" w:date="2023-02-01T15:22:00Z"/>
          <w:rFonts w:cs="Narkisim"/>
        </w:rPr>
        <w:pPrChange w:id="130" w:author="שלומי אביסרור" w:date="2023-02-01T16:20:00Z">
          <w:pPr>
            <w:numPr>
              <w:ilvl w:val="3"/>
              <w:numId w:val="51"/>
            </w:numPr>
            <w:tabs>
              <w:tab w:val="left" w:pos="708"/>
            </w:tabs>
            <w:spacing w:line="360" w:lineRule="auto"/>
            <w:ind w:left="1728" w:hanging="648"/>
          </w:pPr>
        </w:pPrChange>
      </w:pPr>
      <w:ins w:id="131" w:author="שלומי אביסרור" w:date="2023-02-01T15:22:00Z">
        <w:r w:rsidRPr="00655671">
          <w:rPr>
            <w:rFonts w:cs="Narkisim"/>
            <w:rtl/>
          </w:rPr>
          <w:t>לפני ביצוע בדיקת הדגם, על היבואן להעביר למעבדת הבדיקה מסמכים כגון: הוראות הפעלה והתקנה, תרשימים חשמליים, תרשים חיבורים, קטלוג וכו' הדרושים להגדרה מלאה וחד משמעית של המוצר. התיעוד ישמש לתיאור המוצר בתעודת בדיקת הדגם ו/או לצורך בדיקות זיהוי,  אבחון והשוואה.</w:t>
        </w:r>
        <w:r w:rsidRPr="00655671">
          <w:rPr>
            <w:rFonts w:cs="Narkisim" w:hint="cs"/>
            <w:rtl/>
          </w:rPr>
          <w:t xml:space="preserve"> </w:t>
        </w:r>
      </w:ins>
    </w:p>
    <w:p w14:paraId="292296BB" w14:textId="23329A15" w:rsidR="00834FE0" w:rsidRPr="00EF6FB9" w:rsidDel="00CA6FA8" w:rsidRDefault="009A12EA">
      <w:pPr>
        <w:pStyle w:val="ae"/>
        <w:numPr>
          <w:ilvl w:val="2"/>
          <w:numId w:val="16"/>
        </w:numPr>
        <w:spacing w:after="60" w:line="276" w:lineRule="auto"/>
        <w:ind w:left="1082" w:hanging="840"/>
        <w:rPr>
          <w:del w:id="132" w:author="שלומי אביסרור" w:date="2023-02-01T15:22:00Z"/>
          <w:rFonts w:ascii="David" w:hAnsi="David"/>
          <w:rPrChange w:id="133" w:author="שלומי אביסרור" w:date="2023-02-01T15:25:00Z">
            <w:rPr>
              <w:del w:id="134" w:author="שלומי אביסרור" w:date="2023-02-01T15:22:00Z"/>
            </w:rPr>
          </w:rPrChange>
        </w:rPr>
        <w:pPrChange w:id="135" w:author="שלומי אביסרור" w:date="2023-02-01T16:20:00Z">
          <w:pPr>
            <w:numPr>
              <w:ilvl w:val="2"/>
              <w:numId w:val="16"/>
            </w:numPr>
            <w:spacing w:after="60" w:line="276" w:lineRule="auto"/>
            <w:ind w:left="1082" w:hanging="567"/>
          </w:pPr>
        </w:pPrChange>
      </w:pPr>
      <w:del w:id="136" w:author="שלומי אביסרור" w:date="2023-02-01T15:22:00Z">
        <w:r w:rsidRPr="00EF6FB9" w:rsidDel="00CA6FA8">
          <w:rPr>
            <w:rFonts w:ascii="David" w:hAnsi="David" w:cs="David"/>
            <w:rtl/>
            <w:rPrChange w:id="137" w:author="שלומי אביסרור" w:date="2023-02-01T15:25:00Z">
              <w:rPr>
                <w:rtl/>
              </w:rPr>
            </w:rPrChange>
          </w:rPr>
          <w:delText xml:space="preserve">לפני ביצוע בדיקת הדגם, על היבואן להעביר למעבדת הבדיקה </w:delText>
        </w:r>
        <w:r w:rsidRPr="00EF6FB9" w:rsidDel="00CA6FA8">
          <w:rPr>
            <w:rFonts w:ascii="David" w:hAnsi="David" w:cs="David" w:hint="eastAsia"/>
            <w:rtl/>
            <w:rPrChange w:id="138" w:author="שלומי אביסרור" w:date="2023-02-01T15:25:00Z">
              <w:rPr>
                <w:rFonts w:hint="eastAsia"/>
                <w:rtl/>
              </w:rPr>
            </w:rPrChange>
          </w:rPr>
          <w:delText>מסמכים</w:delText>
        </w:r>
        <w:r w:rsidRPr="00EF6FB9" w:rsidDel="00CA6FA8">
          <w:rPr>
            <w:rFonts w:ascii="David" w:hAnsi="David" w:cs="David"/>
            <w:rtl/>
            <w:rPrChange w:id="139" w:author="שלומי אביסרור" w:date="2023-02-01T15:25:00Z">
              <w:rPr>
                <w:rtl/>
              </w:rPr>
            </w:rPrChange>
          </w:rPr>
          <w:delText xml:space="preserve"> כגון: </w:delText>
        </w:r>
        <w:r w:rsidR="00DC76B3" w:rsidRPr="00EF6FB9" w:rsidDel="00CA6FA8">
          <w:rPr>
            <w:rFonts w:ascii="David" w:hAnsi="David" w:cs="David"/>
            <w:rtl/>
            <w:rPrChange w:id="140" w:author="שלומי אביסרור" w:date="2023-02-01T15:25:00Z">
              <w:rPr>
                <w:rtl/>
              </w:rPr>
            </w:rPrChange>
          </w:rPr>
          <w:delText xml:space="preserve"> </w:delText>
        </w:r>
        <w:r w:rsidR="00BB1A31" w:rsidRPr="00EF6FB9" w:rsidDel="00CA6FA8">
          <w:rPr>
            <w:rFonts w:ascii="David" w:hAnsi="David" w:cs="David" w:hint="eastAsia"/>
            <w:rtl/>
            <w:rPrChange w:id="141" w:author="שלומי אביסרור" w:date="2023-02-01T15:25:00Z">
              <w:rPr>
                <w:rFonts w:hint="eastAsia"/>
                <w:rtl/>
              </w:rPr>
            </w:rPrChange>
          </w:rPr>
          <w:delText>דוחות</w:delText>
        </w:r>
        <w:r w:rsidR="00BB1A31" w:rsidRPr="00EF6FB9" w:rsidDel="00CA6FA8">
          <w:rPr>
            <w:rFonts w:ascii="David" w:hAnsi="David" w:cs="David"/>
            <w:rtl/>
            <w:rPrChange w:id="142" w:author="שלומי אביסרור" w:date="2023-02-01T15:25:00Z">
              <w:rPr>
                <w:rtl/>
              </w:rPr>
            </w:rPrChange>
          </w:rPr>
          <w:delText xml:space="preserve"> תקינה, מפרט מוצר, </w:delText>
        </w:r>
        <w:r w:rsidR="00BB1A31" w:rsidRPr="00EF6FB9" w:rsidDel="00CA6FA8">
          <w:rPr>
            <w:rFonts w:ascii="David" w:hAnsi="David" w:cs="David" w:hint="eastAsia"/>
            <w:rtl/>
            <w:rPrChange w:id="143" w:author="שלומי אביסרור" w:date="2023-02-01T15:25:00Z">
              <w:rPr>
                <w:rFonts w:hint="eastAsia"/>
                <w:rtl/>
              </w:rPr>
            </w:rPrChange>
          </w:rPr>
          <w:delText>פירוט</w:delText>
        </w:r>
        <w:r w:rsidR="00BB1A31" w:rsidRPr="00EF6FB9" w:rsidDel="00CA6FA8">
          <w:rPr>
            <w:rFonts w:ascii="David" w:hAnsi="David" w:cs="David"/>
            <w:rtl/>
            <w:rPrChange w:id="144" w:author="שלומי אביסרור" w:date="2023-02-01T15:25:00Z">
              <w:rPr>
                <w:rtl/>
              </w:rPr>
            </w:rPrChange>
          </w:rPr>
          <w:delText xml:space="preserve"> </w:delText>
        </w:r>
        <w:r w:rsidR="00BB1A31" w:rsidRPr="00EF6FB9" w:rsidDel="00CA6FA8">
          <w:rPr>
            <w:rFonts w:ascii="David" w:hAnsi="David" w:cs="David" w:hint="eastAsia"/>
            <w:rtl/>
            <w:rPrChange w:id="145" w:author="שלומי אביסרור" w:date="2023-02-01T15:25:00Z">
              <w:rPr>
                <w:rFonts w:hint="eastAsia"/>
                <w:rtl/>
              </w:rPr>
            </w:rPrChange>
          </w:rPr>
          <w:delText>דגמים</w:delText>
        </w:r>
        <w:r w:rsidR="00834FE0" w:rsidRPr="00EF6FB9" w:rsidDel="00CA6FA8">
          <w:rPr>
            <w:rFonts w:ascii="David" w:hAnsi="David" w:cs="David"/>
            <w:rtl/>
            <w:rPrChange w:id="146" w:author="שלומי אביסרור" w:date="2023-02-01T15:25:00Z">
              <w:rPr>
                <w:rtl/>
              </w:rPr>
            </w:rPrChange>
          </w:rPr>
          <w:delText xml:space="preserve">. </w:delText>
        </w:r>
      </w:del>
    </w:p>
    <w:p w14:paraId="6C9BCCDC" w14:textId="03184572" w:rsidR="00EF6FB9" w:rsidRPr="00E83821" w:rsidRDefault="00A10925">
      <w:pPr>
        <w:pStyle w:val="ae"/>
        <w:numPr>
          <w:ilvl w:val="2"/>
          <w:numId w:val="16"/>
        </w:numPr>
        <w:tabs>
          <w:tab w:val="left" w:pos="941"/>
          <w:tab w:val="left" w:pos="1366"/>
          <w:tab w:val="left" w:pos="1508"/>
        </w:tabs>
        <w:ind w:left="1082" w:hanging="840"/>
        <w:rPr>
          <w:ins w:id="147" w:author="שלומי אביסרור" w:date="2023-02-01T15:25:00Z"/>
          <w:rFonts w:cs="Narkisim"/>
        </w:rPr>
        <w:pPrChange w:id="148" w:author="שלומי אביסרור" w:date="2023-02-01T16:20:00Z">
          <w:pPr>
            <w:numPr>
              <w:ilvl w:val="3"/>
              <w:numId w:val="51"/>
            </w:numPr>
            <w:tabs>
              <w:tab w:val="left" w:pos="708"/>
            </w:tabs>
            <w:spacing w:line="360" w:lineRule="auto"/>
            <w:ind w:left="1728" w:hanging="648"/>
          </w:pPr>
        </w:pPrChange>
      </w:pPr>
      <w:r w:rsidRPr="005D7C36">
        <w:rPr>
          <w:rtl/>
        </w:rPr>
        <w:t xml:space="preserve"> </w:t>
      </w:r>
      <w:ins w:id="149" w:author="שלומי אביסרור" w:date="2023-02-01T15:25:00Z">
        <w:r w:rsidR="00EF6FB9" w:rsidRPr="00655671">
          <w:rPr>
            <w:rFonts w:cs="Narkisim"/>
            <w:rtl/>
          </w:rPr>
          <w:t>תעודת הבדיקה של הדגם תכלול תיאור מלא וחד משמעי של המוצר</w:t>
        </w:r>
        <w:r w:rsidR="00EF6FB9" w:rsidRPr="00655671">
          <w:rPr>
            <w:rFonts w:cs="Narkisim" w:hint="cs"/>
            <w:rtl/>
          </w:rPr>
          <w:t xml:space="preserve">, הכולל גם את כל פרטי הסימון הנדרשים לפי סעיף </w:t>
        </w:r>
        <w:r w:rsidR="00EF6FB9">
          <w:rPr>
            <w:rFonts w:cs="Narkisim" w:hint="cs"/>
            <w:rtl/>
          </w:rPr>
          <w:t>9</w:t>
        </w:r>
        <w:r w:rsidR="00EF6FB9" w:rsidRPr="00655671">
          <w:rPr>
            <w:rFonts w:cs="Narkisim" w:hint="cs"/>
            <w:rtl/>
          </w:rPr>
          <w:t xml:space="preserve"> של התקן הישראלי ת"י </w:t>
        </w:r>
        <w:r w:rsidR="00EF6FB9">
          <w:rPr>
            <w:rFonts w:cs="Narkisim" w:hint="cs"/>
            <w:rtl/>
          </w:rPr>
          <w:t>62133</w:t>
        </w:r>
      </w:ins>
      <w:ins w:id="150" w:author="שלומי אביסרור" w:date="2023-02-01T15:27:00Z">
        <w:r w:rsidR="00EF6FB9">
          <w:rPr>
            <w:rFonts w:cs="Narkisim" w:hint="cs"/>
            <w:rtl/>
          </w:rPr>
          <w:t xml:space="preserve"> חלק רלוואנטי ,</w:t>
        </w:r>
      </w:ins>
      <w:ins w:id="151" w:author="שלומי אביסרור" w:date="2023-02-01T15:25:00Z">
        <w:r w:rsidR="00EF6FB9">
          <w:rPr>
            <w:rFonts w:cs="Narkisim" w:hint="cs"/>
            <w:rtl/>
          </w:rPr>
          <w:t>תיעוד המידות הפיזיות של המוצר</w:t>
        </w:r>
        <w:r w:rsidR="00EF6FB9" w:rsidRPr="00655671">
          <w:rPr>
            <w:rFonts w:cs="Narkisim" w:hint="cs"/>
            <w:rtl/>
          </w:rPr>
          <w:t xml:space="preserve"> ואת רשימת הרכיבים העיקריים. </w:t>
        </w:r>
        <w:r w:rsidR="00EF6FB9" w:rsidRPr="00655671">
          <w:rPr>
            <w:rFonts w:cs="Narkisim"/>
            <w:rtl/>
          </w:rPr>
          <w:t xml:space="preserve">תעודת בדיקת הדגם, המסמכים ותמונות המוצר וכל תעודות </w:t>
        </w:r>
        <w:r w:rsidR="00EF6FB9" w:rsidRPr="00655671">
          <w:rPr>
            <w:rFonts w:cs="Narkisim" w:hint="cs"/>
            <w:rtl/>
          </w:rPr>
          <w:t>ה</w:t>
        </w:r>
        <w:r w:rsidR="00EF6FB9" w:rsidRPr="00655671">
          <w:rPr>
            <w:rFonts w:cs="Narkisim"/>
            <w:rtl/>
          </w:rPr>
          <w:t xml:space="preserve">בדיקה </w:t>
        </w:r>
        <w:r w:rsidR="00EF6FB9" w:rsidRPr="00655671">
          <w:rPr>
            <w:rFonts w:cs="Narkisim" w:hint="cs"/>
            <w:rtl/>
          </w:rPr>
          <w:t>ה</w:t>
        </w:r>
        <w:r w:rsidR="00EF6FB9" w:rsidRPr="00655671">
          <w:rPr>
            <w:rFonts w:cs="Narkisim"/>
            <w:rtl/>
          </w:rPr>
          <w:t xml:space="preserve">נוספות (בדיקות ש' במסגרת בדיקה ואישור משלוחים), יצורפו לתיק המוצר.  כל התיעוד הנ"ל ישמר במערכת המידע של מעבדת </w:t>
        </w:r>
        <w:r w:rsidR="00EF6FB9" w:rsidRPr="00655671">
          <w:rPr>
            <w:rFonts w:cs="Narkisim" w:hint="cs"/>
            <w:rtl/>
          </w:rPr>
          <w:t>ה</w:t>
        </w:r>
        <w:r w:rsidR="00EF6FB9" w:rsidRPr="00655671">
          <w:rPr>
            <w:rFonts w:cs="Narkisim"/>
            <w:rtl/>
          </w:rPr>
          <w:t>בדיקה ויהיה ניתן לאחזור בקלות.</w:t>
        </w:r>
      </w:ins>
    </w:p>
    <w:p w14:paraId="2EFD554F" w14:textId="7662D70D" w:rsidR="00834FE0" w:rsidRPr="005D7C36" w:rsidRDefault="00834FE0">
      <w:pPr>
        <w:numPr>
          <w:ilvl w:val="2"/>
          <w:numId w:val="16"/>
        </w:numPr>
        <w:spacing w:after="60" w:line="276" w:lineRule="auto"/>
        <w:ind w:left="1082" w:hanging="850"/>
        <w:rPr>
          <w:rFonts w:ascii="David" w:hAnsi="David" w:cs="David"/>
        </w:rPr>
        <w:pPrChange w:id="152" w:author="שלומי אביסרור" w:date="2023-02-01T16:21:00Z">
          <w:pPr>
            <w:numPr>
              <w:ilvl w:val="2"/>
              <w:numId w:val="16"/>
            </w:numPr>
            <w:spacing w:after="60" w:line="276" w:lineRule="auto"/>
            <w:ind w:left="1082" w:hanging="567"/>
          </w:pPr>
        </w:pPrChange>
      </w:pPr>
      <w:del w:id="153" w:author="שלומי אביסרור" w:date="2023-02-01T15:25:00Z">
        <w:r w:rsidRPr="005D7C36" w:rsidDel="00EF6FB9">
          <w:rPr>
            <w:rFonts w:ascii="David" w:hAnsi="David" w:cs="David"/>
            <w:rtl/>
          </w:rPr>
          <w:delText xml:space="preserve">תעודת הבדיקה של הדגם תכלול תיאור מלא וחד משמעי של המוצר, הכולל גם את כל פרטי הסימון הנדרשים לפי </w:delText>
        </w:r>
        <w:r w:rsidR="000C1E0D" w:rsidRPr="005D7C36" w:rsidDel="00EF6FB9">
          <w:rPr>
            <w:rFonts w:ascii="David" w:hAnsi="David" w:cs="David"/>
            <w:rtl/>
          </w:rPr>
          <w:delText xml:space="preserve">סעיף </w:delText>
        </w:r>
        <w:r w:rsidR="003A0938" w:rsidRPr="005D7C36" w:rsidDel="00EF6FB9">
          <w:rPr>
            <w:rFonts w:ascii="David" w:hAnsi="David" w:cs="David"/>
            <w:rtl/>
          </w:rPr>
          <w:delText xml:space="preserve">9 בתקן </w:delText>
        </w:r>
        <w:r w:rsidR="00B212A8" w:rsidDel="00EF6FB9">
          <w:rPr>
            <w:rFonts w:ascii="David" w:hAnsi="David" w:cs="David" w:hint="cs"/>
          </w:rPr>
          <w:delText>SI</w:delText>
        </w:r>
        <w:r w:rsidR="003A0938" w:rsidRPr="005D7C36" w:rsidDel="00EF6FB9">
          <w:rPr>
            <w:rFonts w:ascii="David" w:hAnsi="David" w:cs="David"/>
          </w:rPr>
          <w:delText>62133-1</w:delText>
        </w:r>
        <w:r w:rsidR="003A0938" w:rsidRPr="005D7C36" w:rsidDel="00EF6FB9">
          <w:rPr>
            <w:rFonts w:ascii="David" w:hAnsi="David" w:cs="David"/>
            <w:rtl/>
          </w:rPr>
          <w:delText xml:space="preserve"> וסעיף 9 בתקן </w:delText>
        </w:r>
        <w:r w:rsidR="00B212A8" w:rsidDel="00EF6FB9">
          <w:rPr>
            <w:rFonts w:ascii="David" w:hAnsi="David" w:cs="David" w:hint="cs"/>
          </w:rPr>
          <w:delText>SI</w:delText>
        </w:r>
        <w:r w:rsidR="003A0938" w:rsidRPr="005D7C36" w:rsidDel="00EF6FB9">
          <w:rPr>
            <w:rFonts w:ascii="David" w:hAnsi="David" w:cs="David"/>
          </w:rPr>
          <w:delText>62133-2</w:delText>
        </w:r>
        <w:r w:rsidR="003A0938" w:rsidRPr="005D7C36" w:rsidDel="00EF6FB9">
          <w:rPr>
            <w:rFonts w:ascii="David" w:hAnsi="David" w:cs="David"/>
            <w:rtl/>
          </w:rPr>
          <w:delText xml:space="preserve">, </w:delText>
        </w:r>
      </w:del>
      <w:del w:id="154" w:author="שלומי אביסרור" w:date="2023-02-01T16:21:00Z">
        <w:r w:rsidRPr="005D7C36" w:rsidDel="00001CC9">
          <w:rPr>
            <w:rFonts w:ascii="David" w:hAnsi="David" w:cs="David"/>
            <w:rtl/>
          </w:rPr>
          <w:delText xml:space="preserve">המסמכים ותמונות המוצר וכל תעודות הבדיקה הנוספות (בדיקות ש' במסגרת </w:delText>
        </w:r>
        <w:r w:rsidRPr="005D7C36" w:rsidDel="00001CC9">
          <w:rPr>
            <w:rFonts w:ascii="David" w:hAnsi="David" w:cs="David"/>
            <w:rtl/>
          </w:rPr>
          <w:lastRenderedPageBreak/>
          <w:delText>בדיקה ואישור משלוחים), יצורפו לתיק המוצר.  כל התיעוד הנ"ל ישמר במערכת המידע של מעבדת הבדיקה ויהיה ניתן לאחזור בקלות</w:delText>
        </w:r>
        <w:r w:rsidR="003904B5" w:rsidRPr="005D7C36" w:rsidDel="00001CC9">
          <w:rPr>
            <w:rFonts w:ascii="David" w:hAnsi="David" w:cs="David"/>
            <w:rtl/>
          </w:rPr>
          <w:delText xml:space="preserve">. </w:delText>
        </w:r>
        <w:r w:rsidR="003904B5" w:rsidRPr="006B1686" w:rsidDel="00001CC9">
          <w:rPr>
            <w:rFonts w:ascii="David" w:hAnsi="David" w:cs="David"/>
            <w:rtl/>
          </w:rPr>
          <w:delText>במקביל , על</w:delText>
        </w:r>
        <w:r w:rsidR="003904B5" w:rsidRPr="006B1686" w:rsidDel="00001CC9">
          <w:rPr>
            <w:rFonts w:ascii="David" w:hAnsi="David" w:cs="David"/>
          </w:rPr>
          <w:delText xml:space="preserve"> </w:delText>
        </w:r>
        <w:r w:rsidR="003904B5" w:rsidRPr="006B1686" w:rsidDel="00001CC9">
          <w:rPr>
            <w:rFonts w:ascii="David" w:hAnsi="David" w:cs="David"/>
            <w:rtl/>
          </w:rPr>
          <w:delText>היבואן</w:delText>
        </w:r>
        <w:r w:rsidR="003904B5" w:rsidRPr="006B1686" w:rsidDel="00001CC9">
          <w:rPr>
            <w:rFonts w:ascii="David" w:hAnsi="David" w:cs="David"/>
          </w:rPr>
          <w:delText xml:space="preserve"> </w:delText>
        </w:r>
        <w:r w:rsidR="003904B5" w:rsidRPr="006B1686" w:rsidDel="00001CC9">
          <w:rPr>
            <w:rFonts w:ascii="David" w:hAnsi="David" w:cs="David"/>
            <w:rtl/>
          </w:rPr>
          <w:delText>לשמור</w:delText>
        </w:r>
        <w:r w:rsidR="003904B5" w:rsidRPr="006B1686" w:rsidDel="00001CC9">
          <w:rPr>
            <w:rFonts w:ascii="David" w:hAnsi="David" w:cs="David"/>
          </w:rPr>
          <w:delText xml:space="preserve"> </w:delText>
        </w:r>
        <w:r w:rsidR="003904B5" w:rsidRPr="006B1686" w:rsidDel="00001CC9">
          <w:rPr>
            <w:rFonts w:ascii="David" w:hAnsi="David" w:cs="David"/>
            <w:rtl/>
          </w:rPr>
          <w:delText>על  תיק</w:delText>
        </w:r>
        <w:r w:rsidR="003904B5" w:rsidRPr="006B1686" w:rsidDel="00001CC9">
          <w:rPr>
            <w:rFonts w:ascii="David" w:hAnsi="David" w:cs="David"/>
          </w:rPr>
          <w:delText xml:space="preserve"> </w:delText>
        </w:r>
        <w:r w:rsidR="003904B5" w:rsidRPr="006B1686" w:rsidDel="00001CC9">
          <w:rPr>
            <w:rFonts w:ascii="David" w:hAnsi="David" w:cs="David"/>
            <w:rtl/>
          </w:rPr>
          <w:delText>מוצר לדגם בהתאם להוראות הפקודה</w:delText>
        </w:r>
        <w:r w:rsidRPr="005D7C36" w:rsidDel="00001CC9">
          <w:rPr>
            <w:rFonts w:ascii="David" w:hAnsi="David" w:cs="David"/>
            <w:rtl/>
          </w:rPr>
          <w:delText>.</w:delText>
        </w:r>
      </w:del>
      <w:ins w:id="155" w:author="שלומי אביסרור" w:date="2023-02-01T16:21:00Z">
        <w:r w:rsidR="00001CC9">
          <w:rPr>
            <w:rFonts w:ascii="David" w:hAnsi="David" w:cs="David" w:hint="cs"/>
            <w:rtl/>
          </w:rPr>
          <w:t xml:space="preserve"> </w:t>
        </w:r>
      </w:ins>
    </w:p>
    <w:p w14:paraId="47BE7537" w14:textId="77777777" w:rsidR="008E73FC" w:rsidRPr="005D7C36" w:rsidRDefault="008E73FC" w:rsidP="006B1686">
      <w:pPr>
        <w:spacing w:after="60" w:line="276" w:lineRule="auto"/>
        <w:ind w:left="360"/>
        <w:rPr>
          <w:rFonts w:ascii="David" w:hAnsi="David" w:cs="David"/>
          <w:b/>
          <w:bCs/>
          <w:u w:val="single"/>
        </w:rPr>
      </w:pPr>
    </w:p>
    <w:p w14:paraId="70A39DB0" w14:textId="77777777" w:rsidR="00834FE0" w:rsidRPr="005D7C36" w:rsidRDefault="00834FE0" w:rsidP="006B1686">
      <w:pPr>
        <w:numPr>
          <w:ilvl w:val="0"/>
          <w:numId w:val="16"/>
        </w:numPr>
        <w:spacing w:after="60" w:line="276" w:lineRule="auto"/>
        <w:ind w:hanging="319"/>
        <w:rPr>
          <w:rFonts w:ascii="David" w:hAnsi="David" w:cs="David"/>
          <w:b/>
          <w:bCs/>
          <w:u w:val="single"/>
        </w:rPr>
      </w:pPr>
      <w:r w:rsidRPr="005D7C36">
        <w:rPr>
          <w:rFonts w:ascii="David" w:hAnsi="David" w:cs="David"/>
          <w:b/>
          <w:bCs/>
          <w:u w:val="single"/>
          <w:rtl/>
        </w:rPr>
        <w:t>בדיקת דגם</w:t>
      </w:r>
      <w:r w:rsidR="003904B5" w:rsidRPr="005D7C36">
        <w:rPr>
          <w:rFonts w:ascii="David" w:hAnsi="David" w:cs="David"/>
          <w:b/>
          <w:bCs/>
          <w:u w:val="single"/>
          <w:rtl/>
          <w:lang w:eastAsia="en-US"/>
        </w:rPr>
        <w:t>- בדיקה מלאה</w:t>
      </w:r>
      <w:r w:rsidRPr="005D7C36">
        <w:rPr>
          <w:rFonts w:ascii="David" w:hAnsi="David" w:cs="David"/>
          <w:b/>
          <w:bCs/>
          <w:u w:val="single"/>
          <w:rtl/>
        </w:rPr>
        <w:t xml:space="preserve"> </w:t>
      </w:r>
    </w:p>
    <w:p w14:paraId="4FE5598E" w14:textId="77777777" w:rsidR="00834FE0" w:rsidRPr="005D7C36" w:rsidRDefault="00834FE0">
      <w:pPr>
        <w:numPr>
          <w:ilvl w:val="1"/>
          <w:numId w:val="16"/>
        </w:numPr>
        <w:spacing w:after="60" w:line="276" w:lineRule="auto"/>
        <w:ind w:left="1082"/>
        <w:rPr>
          <w:rFonts w:ascii="David" w:hAnsi="David" w:cs="David"/>
        </w:rPr>
        <w:pPrChange w:id="156" w:author="שלומי אביסרור" w:date="2023-02-01T15:29:00Z">
          <w:pPr>
            <w:numPr>
              <w:ilvl w:val="1"/>
              <w:numId w:val="16"/>
            </w:numPr>
            <w:spacing w:after="60" w:line="276" w:lineRule="auto"/>
            <w:ind w:left="792" w:hanging="432"/>
          </w:pPr>
        </w:pPrChange>
      </w:pPr>
      <w:r w:rsidRPr="005D7C36">
        <w:rPr>
          <w:rFonts w:ascii="David" w:hAnsi="David" w:cs="David"/>
          <w:b/>
          <w:bCs/>
          <w:rtl/>
        </w:rPr>
        <w:t>תדירות הביצוע</w:t>
      </w:r>
      <w:r w:rsidRPr="006B1686">
        <w:rPr>
          <w:rFonts w:ascii="David" w:hAnsi="David" w:cs="David"/>
          <w:b/>
          <w:bCs/>
          <w:rtl/>
        </w:rPr>
        <w:t>:</w:t>
      </w:r>
      <w:r w:rsidRPr="005D7C36">
        <w:rPr>
          <w:rFonts w:ascii="David" w:hAnsi="David" w:cs="David"/>
          <w:rtl/>
        </w:rPr>
        <w:t xml:space="preserve"> אחת לחיי דגם לכל דגם או משפחת דגמים</w:t>
      </w:r>
      <w:r w:rsidR="003904B5" w:rsidRPr="006B1686">
        <w:rPr>
          <w:rFonts w:ascii="David" w:hAnsi="David" w:cs="David"/>
          <w:rtl/>
        </w:rPr>
        <w:t xml:space="preserve"> ,או בעת שינוי התקן, ובהתאם להוראות והנחיות הממונה על התקינה – אישור דגם</w:t>
      </w:r>
      <w:r w:rsidRPr="005D7C36">
        <w:rPr>
          <w:rFonts w:ascii="David" w:hAnsi="David" w:cs="David"/>
          <w:rtl/>
        </w:rPr>
        <w:t xml:space="preserve">. </w:t>
      </w:r>
    </w:p>
    <w:p w14:paraId="2CA976BA" w14:textId="113F0231" w:rsidR="00834FE0" w:rsidRDefault="00834FE0" w:rsidP="00EF6FB9">
      <w:pPr>
        <w:pStyle w:val="ae"/>
        <w:numPr>
          <w:ilvl w:val="1"/>
          <w:numId w:val="16"/>
        </w:numPr>
        <w:tabs>
          <w:tab w:val="num" w:pos="2137"/>
        </w:tabs>
        <w:spacing w:after="60" w:line="276" w:lineRule="auto"/>
        <w:ind w:left="1082"/>
        <w:rPr>
          <w:ins w:id="157" w:author="שלומי אביסרור" w:date="2023-02-01T15:39:00Z"/>
          <w:rFonts w:ascii="David" w:hAnsi="David" w:cs="David"/>
        </w:rPr>
      </w:pPr>
      <w:r w:rsidRPr="005D7C36">
        <w:rPr>
          <w:rFonts w:ascii="David" w:hAnsi="David" w:cs="David"/>
          <w:b/>
          <w:bCs/>
          <w:rtl/>
        </w:rPr>
        <w:t>חלוקה למנות ודגימה</w:t>
      </w:r>
      <w:r w:rsidRPr="005D7C36">
        <w:rPr>
          <w:rFonts w:ascii="David" w:hAnsi="David" w:cs="David"/>
          <w:rtl/>
        </w:rPr>
        <w:t xml:space="preserve">: </w:t>
      </w:r>
    </w:p>
    <w:p w14:paraId="47F4A723" w14:textId="464125DA" w:rsidR="00F5063E" w:rsidRPr="00F5063E" w:rsidRDefault="00F5063E">
      <w:pPr>
        <w:pStyle w:val="ae"/>
        <w:tabs>
          <w:tab w:val="left" w:pos="708"/>
        </w:tabs>
        <w:spacing w:line="360" w:lineRule="auto"/>
        <w:ind w:left="1082"/>
        <w:rPr>
          <w:ins w:id="158" w:author="שלומי אביסרור" w:date="2023-02-01T15:39:00Z"/>
          <w:rFonts w:cs="Narkisim"/>
          <w:rtl/>
          <w:rPrChange w:id="159" w:author="שלומי אביסרור" w:date="2023-02-01T15:39:00Z">
            <w:rPr>
              <w:ins w:id="160" w:author="שלומי אביסרור" w:date="2023-02-01T15:39:00Z"/>
              <w:rtl/>
            </w:rPr>
          </w:rPrChange>
        </w:rPr>
        <w:pPrChange w:id="161" w:author="שלומי אביסרור" w:date="2023-02-01T15:39:00Z">
          <w:pPr>
            <w:pStyle w:val="ae"/>
            <w:numPr>
              <w:numId w:val="16"/>
            </w:numPr>
            <w:tabs>
              <w:tab w:val="left" w:pos="708"/>
            </w:tabs>
            <w:spacing w:line="360" w:lineRule="auto"/>
            <w:ind w:left="360" w:hanging="360"/>
          </w:pPr>
        </w:pPrChange>
      </w:pPr>
      <w:ins w:id="162" w:author="שלומי אביסרור" w:date="2023-02-01T15:39:00Z">
        <w:r w:rsidRPr="00F5063E">
          <w:rPr>
            <w:rFonts w:cs="Narkisim"/>
            <w:rtl/>
          </w:rPr>
          <w:t>כאשר הבדיקה מבוצעת על דוגמא מהמשלוח, מחלקים את הטובין שבמשלוח למנות של דגם ו/או משפחות דגמים.</w:t>
        </w:r>
        <w:r w:rsidRPr="00F5063E">
          <w:rPr>
            <w:rFonts w:cs="Narkisim" w:hint="cs"/>
            <w:rtl/>
          </w:rPr>
          <w:t xml:space="preserve"> </w:t>
        </w:r>
        <w:r w:rsidRPr="00F5063E">
          <w:rPr>
            <w:rFonts w:cs="Narkisim"/>
            <w:rtl/>
          </w:rPr>
          <w:t xml:space="preserve">מכל מנת דגמים או משפחת דגמים </w:t>
        </w:r>
        <w:r w:rsidRPr="00F5063E">
          <w:rPr>
            <w:rFonts w:cs="Narkisim" w:hint="cs"/>
            <w:rtl/>
          </w:rPr>
          <w:t>דוגמים אקראית בהתאם לטבלה 1 בסעיף 6 בת"י 62133</w:t>
        </w:r>
      </w:ins>
      <w:ins w:id="163" w:author="שלומי אביסרור" w:date="2023-02-01T15:40:00Z">
        <w:r>
          <w:rPr>
            <w:rFonts w:cs="Narkisim" w:hint="cs"/>
            <w:rtl/>
          </w:rPr>
          <w:t xml:space="preserve"> חלק 1 או 2 </w:t>
        </w:r>
      </w:ins>
      <w:ins w:id="164" w:author="שלומי אביסרור" w:date="2023-02-01T15:39:00Z">
        <w:r w:rsidRPr="00F5063E">
          <w:rPr>
            <w:rFonts w:cs="Narkisim" w:hint="cs"/>
            <w:rtl/>
          </w:rPr>
          <w:t xml:space="preserve">. </w:t>
        </w:r>
        <w:r w:rsidRPr="00F5063E">
          <w:rPr>
            <w:rFonts w:cs="Narkisim"/>
            <w:rtl/>
            <w:rPrChange w:id="165" w:author="שלומי אביסרור" w:date="2023-02-01T15:39:00Z">
              <w:rPr>
                <w:rtl/>
              </w:rPr>
            </w:rPrChange>
          </w:rPr>
          <w:t xml:space="preserve">כאשר מדובר במשפחת דגמים בוחרים את הדוגמא/ות באופן שיבטיח כי ניתן להשליך את ממצאי הבדיקה על כל שאר הדגמים שבמשפחה. כאשר מבוצעת בדיקה במסגרת יוזמת לקוח </w:t>
        </w:r>
        <w:r w:rsidRPr="00F5063E">
          <w:rPr>
            <w:rFonts w:cs="Narkisim" w:hint="eastAsia"/>
            <w:rtl/>
            <w:rPrChange w:id="166" w:author="שלומי אביסרור" w:date="2023-02-01T15:39:00Z">
              <w:rPr>
                <w:rFonts w:hint="eastAsia"/>
                <w:rtl/>
              </w:rPr>
            </w:rPrChange>
          </w:rPr>
          <w:t>יינטלו</w:t>
        </w:r>
        <w:r w:rsidRPr="00F5063E">
          <w:rPr>
            <w:rFonts w:cs="Narkisim"/>
            <w:rtl/>
            <w:rPrChange w:id="167" w:author="שלומי אביסרור" w:date="2023-02-01T15:39:00Z">
              <w:rPr>
                <w:rtl/>
              </w:rPr>
            </w:rPrChange>
          </w:rPr>
          <w:t xml:space="preserve"> </w:t>
        </w:r>
        <w:r w:rsidRPr="00F5063E">
          <w:rPr>
            <w:rFonts w:cs="Narkisim" w:hint="eastAsia"/>
            <w:rtl/>
            <w:rPrChange w:id="168" w:author="שלומי אביסרור" w:date="2023-02-01T15:39:00Z">
              <w:rPr>
                <w:rFonts w:hint="eastAsia"/>
                <w:rtl/>
              </w:rPr>
            </w:rPrChange>
          </w:rPr>
          <w:t>ויבדקו</w:t>
        </w:r>
        <w:r w:rsidRPr="00F5063E">
          <w:rPr>
            <w:rFonts w:cs="Narkisim"/>
            <w:rtl/>
            <w:rPrChange w:id="169" w:author="שלומי אביסרור" w:date="2023-02-01T15:39:00Z">
              <w:rPr>
                <w:rtl/>
              </w:rPr>
            </w:rPrChange>
          </w:rPr>
          <w:t xml:space="preserve"> </w:t>
        </w:r>
        <w:r w:rsidRPr="00F5063E">
          <w:rPr>
            <w:rFonts w:cs="Narkisim" w:hint="eastAsia"/>
            <w:rtl/>
            <w:rPrChange w:id="170" w:author="שלומי אביסרור" w:date="2023-02-01T15:39:00Z">
              <w:rPr>
                <w:rFonts w:hint="eastAsia"/>
                <w:rtl/>
              </w:rPr>
            </w:rPrChange>
          </w:rPr>
          <w:t>הדוגמאות</w:t>
        </w:r>
        <w:r w:rsidRPr="00F5063E">
          <w:rPr>
            <w:rFonts w:cs="Narkisim"/>
            <w:rtl/>
            <w:rPrChange w:id="171" w:author="שלומי אביסרור" w:date="2023-02-01T15:39:00Z">
              <w:rPr>
                <w:rtl/>
              </w:rPr>
            </w:rPrChange>
          </w:rPr>
          <w:t xml:space="preserve"> שנמסר</w:t>
        </w:r>
        <w:r w:rsidRPr="00F5063E">
          <w:rPr>
            <w:rFonts w:cs="Narkisim" w:hint="eastAsia"/>
            <w:rtl/>
            <w:rPrChange w:id="172" w:author="שלומי אביסרור" w:date="2023-02-01T15:39:00Z">
              <w:rPr>
                <w:rFonts w:hint="eastAsia"/>
                <w:rtl/>
              </w:rPr>
            </w:rPrChange>
          </w:rPr>
          <w:t>ו</w:t>
        </w:r>
        <w:r w:rsidRPr="00F5063E">
          <w:rPr>
            <w:rFonts w:cs="Narkisim"/>
            <w:rtl/>
            <w:rPrChange w:id="173" w:author="שלומי אביסרור" w:date="2023-02-01T15:39:00Z">
              <w:rPr>
                <w:rtl/>
              </w:rPr>
            </w:rPrChange>
          </w:rPr>
          <w:t xml:space="preserve"> ע"י הלקוח והדבר יצוין בתעודת הבדיקה.</w:t>
        </w:r>
      </w:ins>
    </w:p>
    <w:p w14:paraId="3943DCF4" w14:textId="77777777" w:rsidR="00F5063E" w:rsidRPr="005D7C36" w:rsidRDefault="00F5063E">
      <w:pPr>
        <w:pStyle w:val="ae"/>
        <w:spacing w:after="60" w:line="276" w:lineRule="auto"/>
        <w:ind w:left="1082"/>
        <w:rPr>
          <w:rFonts w:ascii="David" w:hAnsi="David" w:cs="David"/>
        </w:rPr>
        <w:pPrChange w:id="174" w:author="שלומי אביסרור" w:date="2023-02-01T15:39:00Z">
          <w:pPr>
            <w:pStyle w:val="ae"/>
            <w:numPr>
              <w:ilvl w:val="1"/>
              <w:numId w:val="16"/>
            </w:numPr>
            <w:tabs>
              <w:tab w:val="num" w:pos="2137"/>
            </w:tabs>
            <w:spacing w:after="60" w:line="276" w:lineRule="auto"/>
            <w:ind w:left="792" w:hanging="432"/>
          </w:pPr>
        </w:pPrChange>
      </w:pPr>
    </w:p>
    <w:p w14:paraId="668A1B9A" w14:textId="329C1E14" w:rsidR="00D5361E" w:rsidRPr="006B1686" w:rsidDel="00F5063E" w:rsidRDefault="00834FE0">
      <w:pPr>
        <w:pStyle w:val="1"/>
        <w:numPr>
          <w:ilvl w:val="0"/>
          <w:numId w:val="27"/>
        </w:numPr>
        <w:tabs>
          <w:tab w:val="left" w:pos="1366"/>
        </w:tabs>
        <w:spacing w:after="60" w:line="276" w:lineRule="auto"/>
        <w:ind w:left="1082"/>
        <w:rPr>
          <w:del w:id="175" w:author="שלומי אביסרור" w:date="2023-02-01T15:39:00Z"/>
          <w:rFonts w:ascii="David" w:hAnsi="David"/>
          <w:b/>
          <w:bCs/>
          <w:sz w:val="24"/>
        </w:rPr>
        <w:pPrChange w:id="176" w:author="שלומי אביסרור" w:date="2023-02-01T15:30:00Z">
          <w:pPr>
            <w:pStyle w:val="1"/>
            <w:numPr>
              <w:ilvl w:val="0"/>
              <w:numId w:val="27"/>
            </w:numPr>
            <w:tabs>
              <w:tab w:val="clear" w:pos="1854"/>
              <w:tab w:val="left" w:pos="1366"/>
            </w:tabs>
            <w:spacing w:after="60" w:line="276" w:lineRule="auto"/>
            <w:ind w:left="1113" w:hanging="360"/>
          </w:pPr>
        </w:pPrChange>
      </w:pPr>
      <w:del w:id="177" w:author="שלומי אביסרור" w:date="2023-02-01T15:39:00Z">
        <w:r w:rsidRPr="00D5361E" w:rsidDel="00F5063E">
          <w:rPr>
            <w:rFonts w:ascii="David" w:hAnsi="David"/>
            <w:rtl/>
          </w:rPr>
          <w:delText xml:space="preserve">כאשר הבדיקה מבוצעת על דוגמא מהמשלוח, מחלקים את הטובין שבמשלוח למנות של דגם ו/או משפחות דגמים. </w:delText>
        </w:r>
        <w:r w:rsidR="00A10925" w:rsidRPr="006B1686" w:rsidDel="00F5063E">
          <w:rPr>
            <w:rFonts w:ascii="David" w:hAnsi="David"/>
            <w:rtl/>
          </w:rPr>
          <w:delText>דוגמים אקראית מדגם</w:delText>
        </w:r>
        <w:r w:rsidR="00CC70CE" w:rsidRPr="006B1686" w:rsidDel="00F5063E">
          <w:rPr>
            <w:rFonts w:ascii="David" w:hAnsi="David"/>
            <w:rtl/>
          </w:rPr>
          <w:delText xml:space="preserve"> מכל מנת דגמים ו/או משפחת דגמים.</w:delText>
        </w:r>
      </w:del>
    </w:p>
    <w:p w14:paraId="219EDFE8" w14:textId="4016E083" w:rsidR="00D5361E" w:rsidDel="00F5063E" w:rsidRDefault="003904B5">
      <w:pPr>
        <w:pStyle w:val="1"/>
        <w:numPr>
          <w:ilvl w:val="0"/>
          <w:numId w:val="27"/>
        </w:numPr>
        <w:tabs>
          <w:tab w:val="left" w:pos="1366"/>
        </w:tabs>
        <w:spacing w:after="60" w:line="276" w:lineRule="auto"/>
        <w:ind w:left="1082"/>
        <w:rPr>
          <w:del w:id="178" w:author="שלומי אביסרור" w:date="2023-02-01T15:39:00Z"/>
          <w:rFonts w:ascii="David" w:hAnsi="David"/>
        </w:rPr>
        <w:pPrChange w:id="179" w:author="שלומי אביסרור" w:date="2023-02-01T15:30:00Z">
          <w:pPr>
            <w:pStyle w:val="1"/>
            <w:numPr>
              <w:ilvl w:val="0"/>
              <w:numId w:val="27"/>
            </w:numPr>
            <w:tabs>
              <w:tab w:val="clear" w:pos="1854"/>
              <w:tab w:val="left" w:pos="1366"/>
            </w:tabs>
            <w:spacing w:after="60" w:line="276" w:lineRule="auto"/>
            <w:ind w:left="1113" w:hanging="360"/>
          </w:pPr>
        </w:pPrChange>
      </w:pPr>
      <w:del w:id="180" w:author="שלומי אביסרור" w:date="2023-02-01T15:39:00Z">
        <w:r w:rsidRPr="006B1686" w:rsidDel="00F5063E">
          <w:rPr>
            <w:rFonts w:ascii="David" w:hAnsi="David"/>
            <w:rtl/>
          </w:rPr>
          <w:delText>כאשר מדובר במשפחת דגמים בוחרים את הדוגמא/ות באופן שיבטיח כי ניתן להשליך את ממצאי הבדיקה על כל שאר הדגמים שבמשפחה.</w:delText>
        </w:r>
      </w:del>
    </w:p>
    <w:p w14:paraId="38BDA905" w14:textId="79857DFB" w:rsidR="00834FE0" w:rsidRPr="00D5361E" w:rsidDel="00F5063E" w:rsidRDefault="00834FE0">
      <w:pPr>
        <w:pStyle w:val="1"/>
        <w:numPr>
          <w:ilvl w:val="0"/>
          <w:numId w:val="27"/>
        </w:numPr>
        <w:tabs>
          <w:tab w:val="left" w:pos="1366"/>
        </w:tabs>
        <w:spacing w:after="60" w:line="276" w:lineRule="auto"/>
        <w:ind w:left="1082"/>
        <w:rPr>
          <w:del w:id="181" w:author="שלומי אביסרור" w:date="2023-02-01T15:39:00Z"/>
          <w:rFonts w:ascii="David" w:hAnsi="David"/>
        </w:rPr>
        <w:pPrChange w:id="182" w:author="שלומי אביסרור" w:date="2023-02-01T15:30:00Z">
          <w:pPr>
            <w:pStyle w:val="1"/>
            <w:numPr>
              <w:ilvl w:val="0"/>
              <w:numId w:val="27"/>
            </w:numPr>
            <w:tabs>
              <w:tab w:val="clear" w:pos="1854"/>
              <w:tab w:val="left" w:pos="1366"/>
            </w:tabs>
            <w:spacing w:after="60" w:line="276" w:lineRule="auto"/>
            <w:ind w:left="1113" w:hanging="360"/>
          </w:pPr>
        </w:pPrChange>
      </w:pPr>
      <w:del w:id="183" w:author="שלומי אביסרור" w:date="2023-02-01T15:39:00Z">
        <w:r w:rsidRPr="00D5361E" w:rsidDel="00F5063E">
          <w:rPr>
            <w:rFonts w:ascii="David" w:hAnsi="David"/>
            <w:rtl/>
          </w:rPr>
          <w:delText>כאשר מבוצעת בדיקה במסגרת יוזמת לקוח תינטלנה ותיבדקנה הדוגמאות שנמסרו על ידי הלקוח</w:delText>
        </w:r>
        <w:r w:rsidR="003904B5" w:rsidRPr="006B1686" w:rsidDel="00F5063E">
          <w:rPr>
            <w:rFonts w:ascii="David" w:hAnsi="David"/>
            <w:rtl/>
          </w:rPr>
          <w:delText xml:space="preserve"> והדבר יצוין בתעודת הבדיקה</w:delText>
        </w:r>
        <w:r w:rsidRPr="00D5361E" w:rsidDel="00F5063E">
          <w:rPr>
            <w:rFonts w:ascii="David" w:hAnsi="David"/>
            <w:rtl/>
          </w:rPr>
          <w:delText xml:space="preserve">.   </w:delText>
        </w:r>
      </w:del>
    </w:p>
    <w:p w14:paraId="19AD25CC" w14:textId="3BEA6C23" w:rsidR="007574DA" w:rsidRPr="005D7C36" w:rsidRDefault="00B21E5B">
      <w:pPr>
        <w:pStyle w:val="ae"/>
        <w:numPr>
          <w:ilvl w:val="1"/>
          <w:numId w:val="16"/>
        </w:numPr>
        <w:spacing w:after="60" w:line="276" w:lineRule="auto"/>
        <w:ind w:left="1082"/>
        <w:rPr>
          <w:rFonts w:ascii="David" w:hAnsi="David" w:cs="David"/>
        </w:rPr>
        <w:pPrChange w:id="184" w:author="שלומי אביסרור" w:date="2023-02-01T15:30:00Z">
          <w:pPr>
            <w:pStyle w:val="ae"/>
            <w:numPr>
              <w:ilvl w:val="1"/>
              <w:numId w:val="16"/>
            </w:numPr>
            <w:spacing w:after="60" w:line="276" w:lineRule="auto"/>
            <w:ind w:left="792" w:hanging="432"/>
          </w:pPr>
        </w:pPrChange>
      </w:pPr>
      <w:r w:rsidRPr="005D7C36">
        <w:rPr>
          <w:rFonts w:ascii="David" w:hAnsi="David" w:cs="David"/>
          <w:b/>
          <w:bCs/>
          <w:rtl/>
          <w:lang w:eastAsia="en-US"/>
        </w:rPr>
        <w:t xml:space="preserve">היקף </w:t>
      </w:r>
      <w:r w:rsidR="00834FE0" w:rsidRPr="005D7C36">
        <w:rPr>
          <w:rFonts w:ascii="David" w:hAnsi="David" w:cs="David"/>
          <w:b/>
          <w:bCs/>
          <w:rtl/>
        </w:rPr>
        <w:t xml:space="preserve">הבדיקה: </w:t>
      </w:r>
      <w:r w:rsidR="00834FE0" w:rsidRPr="005D7C36">
        <w:rPr>
          <w:rFonts w:ascii="David" w:hAnsi="David" w:cs="David"/>
          <w:rtl/>
        </w:rPr>
        <w:t>בדיקת התאמה לכל סעיפי ת"י</w:t>
      </w:r>
      <w:r w:rsidR="00834FE0" w:rsidRPr="005D7C36">
        <w:rPr>
          <w:rFonts w:ascii="David" w:hAnsi="David" w:cs="David"/>
          <w:b/>
          <w:bCs/>
          <w:rtl/>
        </w:rPr>
        <w:t xml:space="preserve"> </w:t>
      </w:r>
      <w:r w:rsidR="00CC70CE" w:rsidRPr="005D7C36">
        <w:rPr>
          <w:rFonts w:ascii="David" w:hAnsi="David" w:cs="David"/>
          <w:rtl/>
        </w:rPr>
        <w:t xml:space="preserve"> 62133 </w:t>
      </w:r>
      <w:r w:rsidR="00C37579" w:rsidRPr="005D7C36">
        <w:rPr>
          <w:rFonts w:ascii="David" w:hAnsi="David" w:cs="David"/>
          <w:rtl/>
        </w:rPr>
        <w:t xml:space="preserve"> חלקים 1 או</w:t>
      </w:r>
      <w:r w:rsidR="00CC70CE" w:rsidRPr="005D7C36">
        <w:rPr>
          <w:rFonts w:ascii="David" w:hAnsi="David" w:cs="David"/>
          <w:rtl/>
        </w:rPr>
        <w:t xml:space="preserve"> 2</w:t>
      </w:r>
      <w:r w:rsidR="00C37579" w:rsidRPr="005D7C36">
        <w:rPr>
          <w:rFonts w:ascii="David" w:hAnsi="David" w:cs="David"/>
          <w:rtl/>
        </w:rPr>
        <w:t xml:space="preserve"> הישימים אשר חלה עליהם רשמיות</w:t>
      </w:r>
      <w:r w:rsidR="007574DA" w:rsidRPr="005D7C36">
        <w:rPr>
          <w:rFonts w:ascii="David" w:hAnsi="David" w:cs="David"/>
        </w:rPr>
        <w:t>.</w:t>
      </w:r>
    </w:p>
    <w:p w14:paraId="081F7442" w14:textId="636C8BA0" w:rsidR="007574DA" w:rsidRPr="006B1686" w:rsidDel="00F5063E" w:rsidRDefault="007574DA">
      <w:pPr>
        <w:pStyle w:val="ae"/>
        <w:numPr>
          <w:ilvl w:val="1"/>
          <w:numId w:val="16"/>
        </w:numPr>
        <w:spacing w:after="60" w:line="276" w:lineRule="auto"/>
        <w:ind w:left="650"/>
        <w:rPr>
          <w:del w:id="185" w:author="שלומי אביסרור" w:date="2023-02-01T15:41:00Z"/>
          <w:rFonts w:ascii="David" w:hAnsi="David" w:cs="David"/>
          <w:rtl/>
        </w:rPr>
        <w:pPrChange w:id="186" w:author="שלומי אביסרור" w:date="2023-02-01T15:41:00Z">
          <w:pPr>
            <w:pStyle w:val="ae"/>
            <w:numPr>
              <w:ilvl w:val="1"/>
              <w:numId w:val="16"/>
            </w:numPr>
            <w:spacing w:after="60" w:line="276" w:lineRule="auto"/>
            <w:ind w:left="792" w:hanging="432"/>
          </w:pPr>
        </w:pPrChange>
      </w:pPr>
      <w:del w:id="187" w:author="שלומי אביסרור" w:date="2023-02-01T15:41:00Z">
        <w:r w:rsidRPr="000E7EE5" w:rsidDel="00F5063E">
          <w:rPr>
            <w:rFonts w:ascii="David" w:hAnsi="David" w:cs="David" w:hint="eastAsia"/>
            <w:b/>
            <w:bCs/>
            <w:rtl/>
            <w:lang w:eastAsia="en-US"/>
          </w:rPr>
          <w:lastRenderedPageBreak/>
          <w:delText>גודל</w:delText>
        </w:r>
        <w:r w:rsidRPr="000E7EE5" w:rsidDel="00F5063E">
          <w:rPr>
            <w:rFonts w:ascii="David" w:hAnsi="David" w:cs="David"/>
            <w:b/>
            <w:bCs/>
            <w:rtl/>
            <w:lang w:eastAsia="en-US"/>
          </w:rPr>
          <w:delText xml:space="preserve"> </w:delText>
        </w:r>
        <w:r w:rsidRPr="000E7EE5" w:rsidDel="00F5063E">
          <w:rPr>
            <w:rFonts w:ascii="David" w:hAnsi="David" w:cs="David" w:hint="eastAsia"/>
            <w:b/>
            <w:bCs/>
            <w:rtl/>
            <w:lang w:eastAsia="en-US"/>
          </w:rPr>
          <w:delText>מדגם</w:delText>
        </w:r>
        <w:r w:rsidRPr="000E7EE5" w:rsidDel="00F5063E">
          <w:rPr>
            <w:rFonts w:ascii="David" w:hAnsi="David" w:cs="David"/>
            <w:b/>
            <w:bCs/>
            <w:rtl/>
            <w:lang w:eastAsia="en-US"/>
          </w:rPr>
          <w:delText xml:space="preserve"> </w:delText>
        </w:r>
        <w:r w:rsidRPr="000E7EE5" w:rsidDel="00F5063E">
          <w:rPr>
            <w:rFonts w:ascii="David" w:hAnsi="David" w:cs="David" w:hint="eastAsia"/>
            <w:b/>
            <w:bCs/>
            <w:rtl/>
            <w:lang w:eastAsia="en-US"/>
          </w:rPr>
          <w:delText>ה</w:delText>
        </w:r>
        <w:r w:rsidRPr="006B1686" w:rsidDel="00F5063E">
          <w:rPr>
            <w:rFonts w:ascii="David" w:hAnsi="David" w:cs="David" w:hint="eastAsia"/>
            <w:b/>
            <w:bCs/>
            <w:rtl/>
            <w:lang w:eastAsia="en-US"/>
          </w:rPr>
          <w:delText>בדיקה</w:delText>
        </w:r>
        <w:r w:rsidRPr="000E7EE5" w:rsidDel="00F5063E">
          <w:rPr>
            <w:rFonts w:ascii="David" w:hAnsi="David" w:cs="David"/>
            <w:rtl/>
            <w:lang w:eastAsia="en-US"/>
          </w:rPr>
          <w:delText xml:space="preserve">: </w:delText>
        </w:r>
        <w:r w:rsidRPr="000E7EE5" w:rsidDel="00F5063E">
          <w:rPr>
            <w:rFonts w:ascii="David" w:hAnsi="David" w:cs="David" w:hint="eastAsia"/>
            <w:rtl/>
            <w:lang w:eastAsia="en-US"/>
          </w:rPr>
          <w:delText>לבדיקה</w:delText>
        </w:r>
        <w:r w:rsidRPr="000E7EE5" w:rsidDel="00F5063E">
          <w:rPr>
            <w:rFonts w:ascii="David" w:hAnsi="David" w:cs="David"/>
            <w:rtl/>
            <w:lang w:eastAsia="en-US"/>
          </w:rPr>
          <w:delText xml:space="preserve"> </w:delText>
        </w:r>
        <w:r w:rsidRPr="000E7EE5" w:rsidDel="00F5063E">
          <w:rPr>
            <w:rFonts w:ascii="David" w:hAnsi="David" w:cs="David" w:hint="eastAsia"/>
            <w:rtl/>
            <w:lang w:eastAsia="en-US"/>
          </w:rPr>
          <w:delText>מלאה</w:delText>
        </w:r>
        <w:r w:rsidRPr="000E7EE5" w:rsidDel="00F5063E">
          <w:rPr>
            <w:rFonts w:ascii="David" w:hAnsi="David" w:cs="David"/>
            <w:rtl/>
            <w:lang w:eastAsia="en-US"/>
          </w:rPr>
          <w:delText>/</w:delText>
        </w:r>
        <w:r w:rsidRPr="000E7EE5" w:rsidDel="00F5063E">
          <w:rPr>
            <w:rFonts w:ascii="David" w:hAnsi="David" w:cs="David" w:hint="eastAsia"/>
            <w:rtl/>
            <w:lang w:eastAsia="en-US"/>
          </w:rPr>
          <w:delText>בדיקת</w:delText>
        </w:r>
        <w:r w:rsidRPr="000E7EE5" w:rsidDel="00F5063E">
          <w:rPr>
            <w:rFonts w:ascii="David" w:hAnsi="David" w:cs="David"/>
            <w:rtl/>
            <w:lang w:eastAsia="en-US"/>
          </w:rPr>
          <w:delText xml:space="preserve"> דגם בהתאם למוגדר בתקן. </w:delText>
        </w:r>
        <w:r w:rsidRPr="000E7EE5" w:rsidDel="00F5063E">
          <w:rPr>
            <w:rFonts w:ascii="David" w:hAnsi="David" w:cs="David" w:hint="eastAsia"/>
            <w:rtl/>
            <w:lang w:eastAsia="en-US"/>
          </w:rPr>
          <w:delText>לבדיקה</w:delText>
        </w:r>
        <w:r w:rsidRPr="000E7EE5" w:rsidDel="00F5063E">
          <w:rPr>
            <w:rFonts w:ascii="David" w:hAnsi="David" w:cs="David"/>
            <w:rtl/>
            <w:lang w:eastAsia="en-US"/>
          </w:rPr>
          <w:delText xml:space="preserve"> חלקית/ </w:delText>
        </w:r>
        <w:r w:rsidRPr="000E7EE5" w:rsidDel="00F5063E">
          <w:rPr>
            <w:rFonts w:ascii="David" w:hAnsi="David" w:cs="David" w:hint="eastAsia"/>
            <w:rtl/>
            <w:lang w:eastAsia="en-US"/>
          </w:rPr>
          <w:delText>סוללות</w:delText>
        </w:r>
        <w:r w:rsidR="00DF50C8" w:rsidRPr="000E7EE5" w:rsidDel="00F5063E">
          <w:rPr>
            <w:rFonts w:ascii="David" w:hAnsi="David" w:cs="David"/>
            <w:rtl/>
            <w:lang w:eastAsia="en-US"/>
          </w:rPr>
          <w:delText xml:space="preserve"> או </w:delText>
        </w:r>
        <w:r w:rsidR="006633FD" w:rsidDel="00F5063E">
          <w:rPr>
            <w:rFonts w:ascii="David" w:hAnsi="David" w:cs="David" w:hint="cs"/>
            <w:rtl/>
            <w:lang w:eastAsia="en-US"/>
          </w:rPr>
          <w:delText>בטריה</w:delText>
        </w:r>
        <w:r w:rsidR="00DF50C8" w:rsidRPr="000E7EE5" w:rsidDel="00F5063E">
          <w:rPr>
            <w:rFonts w:ascii="David" w:hAnsi="David" w:cs="David"/>
            <w:rtl/>
            <w:lang w:eastAsia="en-US"/>
          </w:rPr>
          <w:delText xml:space="preserve"> </w:delText>
        </w:r>
        <w:r w:rsidR="001C51C0" w:rsidRPr="000E7EE5" w:rsidDel="00F5063E">
          <w:rPr>
            <w:rFonts w:ascii="David" w:hAnsi="David" w:cs="David" w:hint="eastAsia"/>
            <w:rtl/>
            <w:lang w:eastAsia="en-US"/>
          </w:rPr>
          <w:delText>בהתאם</w:delText>
        </w:r>
        <w:r w:rsidR="001C51C0" w:rsidRPr="000E7EE5" w:rsidDel="00F5063E">
          <w:rPr>
            <w:rFonts w:ascii="David" w:hAnsi="David" w:cs="David"/>
            <w:rtl/>
            <w:lang w:eastAsia="en-US"/>
          </w:rPr>
          <w:delText xml:space="preserve"> </w:delText>
        </w:r>
        <w:r w:rsidR="001C51C0" w:rsidRPr="000E7EE5" w:rsidDel="00F5063E">
          <w:rPr>
            <w:rFonts w:ascii="David" w:hAnsi="David" w:cs="David" w:hint="eastAsia"/>
            <w:rtl/>
            <w:lang w:eastAsia="en-US"/>
          </w:rPr>
          <w:delText>לסוג</w:delText>
        </w:r>
        <w:r w:rsidR="001C51C0" w:rsidRPr="000E7EE5" w:rsidDel="00F5063E">
          <w:rPr>
            <w:rFonts w:ascii="David" w:hAnsi="David" w:cs="David"/>
            <w:rtl/>
            <w:lang w:eastAsia="en-US"/>
          </w:rPr>
          <w:delText xml:space="preserve"> </w:delText>
        </w:r>
        <w:r w:rsidR="001C51C0" w:rsidRPr="000E7EE5" w:rsidDel="00F5063E">
          <w:rPr>
            <w:rFonts w:ascii="David" w:hAnsi="David" w:cs="David" w:hint="eastAsia"/>
            <w:rtl/>
            <w:lang w:eastAsia="en-US"/>
          </w:rPr>
          <w:delText>הבדיקה</w:delText>
        </w:r>
        <w:r w:rsidR="001C51C0" w:rsidRPr="000E7EE5" w:rsidDel="00F5063E">
          <w:rPr>
            <w:rFonts w:ascii="David" w:hAnsi="David" w:cs="David"/>
            <w:rtl/>
            <w:lang w:eastAsia="en-US"/>
          </w:rPr>
          <w:delText xml:space="preserve"> </w:delText>
        </w:r>
        <w:r w:rsidR="001C51C0" w:rsidRPr="000E7EE5" w:rsidDel="00F5063E">
          <w:rPr>
            <w:rFonts w:ascii="David" w:hAnsi="David" w:cs="David" w:hint="eastAsia"/>
            <w:rtl/>
            <w:lang w:eastAsia="en-US"/>
          </w:rPr>
          <w:delText>הנדרש</w:delText>
        </w:r>
        <w:r w:rsidR="001C51C0" w:rsidRPr="000E7EE5" w:rsidDel="00F5063E">
          <w:rPr>
            <w:rFonts w:ascii="David" w:hAnsi="David" w:cs="David"/>
            <w:rtl/>
            <w:lang w:eastAsia="en-US"/>
          </w:rPr>
          <w:delText>.</w:delText>
        </w:r>
      </w:del>
    </w:p>
    <w:p w14:paraId="1BFA1609" w14:textId="77777777" w:rsidR="000C1E0D" w:rsidRPr="005D7C36" w:rsidRDefault="000C1E0D">
      <w:pPr>
        <w:tabs>
          <w:tab w:val="num" w:pos="2137"/>
        </w:tabs>
        <w:spacing w:after="60" w:line="276" w:lineRule="auto"/>
        <w:ind w:left="650"/>
        <w:rPr>
          <w:rFonts w:ascii="David" w:hAnsi="David" w:cs="David"/>
          <w:rtl/>
        </w:rPr>
        <w:pPrChange w:id="188" w:author="שלומי אביסרור" w:date="2023-02-01T15:41:00Z">
          <w:pPr>
            <w:tabs>
              <w:tab w:val="num" w:pos="2137"/>
            </w:tabs>
            <w:spacing w:after="60" w:line="276" w:lineRule="auto"/>
          </w:pPr>
        </w:pPrChange>
      </w:pPr>
    </w:p>
    <w:p w14:paraId="642C196E" w14:textId="77777777" w:rsidR="00834FE0" w:rsidRPr="005D7C36" w:rsidRDefault="00B21E5B">
      <w:pPr>
        <w:pStyle w:val="ae"/>
        <w:numPr>
          <w:ilvl w:val="0"/>
          <w:numId w:val="16"/>
        </w:numPr>
        <w:spacing w:after="60" w:line="276" w:lineRule="auto"/>
        <w:ind w:left="1082"/>
        <w:jc w:val="both"/>
        <w:rPr>
          <w:rFonts w:ascii="David" w:hAnsi="David" w:cs="David"/>
          <w:b/>
          <w:bCs/>
          <w:u w:val="single"/>
        </w:rPr>
        <w:pPrChange w:id="189" w:author="שלומי אביסרור" w:date="2023-02-01T15:30:00Z">
          <w:pPr>
            <w:pStyle w:val="ae"/>
            <w:numPr>
              <w:numId w:val="16"/>
            </w:numPr>
            <w:spacing w:after="60" w:line="276" w:lineRule="auto"/>
            <w:ind w:left="360" w:hanging="360"/>
            <w:jc w:val="both"/>
          </w:pPr>
        </w:pPrChange>
      </w:pPr>
      <w:bookmarkStart w:id="190" w:name="_Toc12263866"/>
      <w:bookmarkStart w:id="191" w:name="_Toc12263918"/>
      <w:r w:rsidRPr="005D7C36">
        <w:rPr>
          <w:rFonts w:ascii="David" w:hAnsi="David" w:cs="David"/>
          <w:b/>
          <w:bCs/>
          <w:u w:val="single"/>
          <w:rtl/>
          <w:lang w:eastAsia="en-US"/>
        </w:rPr>
        <w:t>בדיקת משלוח</w:t>
      </w:r>
      <w:r w:rsidRPr="005D7C36">
        <w:rPr>
          <w:rFonts w:ascii="David" w:hAnsi="David" w:cs="David"/>
          <w:u w:val="single"/>
          <w:rtl/>
          <w:lang w:eastAsia="en-US"/>
        </w:rPr>
        <w:t xml:space="preserve"> </w:t>
      </w:r>
      <w:r w:rsidRPr="005D7C36">
        <w:rPr>
          <w:rFonts w:ascii="David" w:hAnsi="David" w:cs="David"/>
          <w:b/>
          <w:bCs/>
          <w:u w:val="single"/>
          <w:rtl/>
          <w:lang w:eastAsia="en-US"/>
        </w:rPr>
        <w:t>– בדיקה מלאה/בדיקת דגם או בדיקה חלקית/בדיקת ש'</w:t>
      </w:r>
      <w:bookmarkEnd w:id="190"/>
      <w:bookmarkEnd w:id="191"/>
    </w:p>
    <w:p w14:paraId="0AD879B7" w14:textId="77777777" w:rsidR="00B21E5B" w:rsidRPr="005D7C36" w:rsidRDefault="00B21E5B">
      <w:pPr>
        <w:pStyle w:val="ae"/>
        <w:numPr>
          <w:ilvl w:val="1"/>
          <w:numId w:val="16"/>
        </w:numPr>
        <w:spacing w:after="60" w:line="276" w:lineRule="auto"/>
        <w:ind w:left="1082"/>
        <w:rPr>
          <w:rFonts w:ascii="David" w:hAnsi="David" w:cs="David"/>
          <w:lang w:eastAsia="en-US"/>
        </w:rPr>
        <w:pPrChange w:id="192" w:author="שלומי אביסרור" w:date="2023-02-01T15:30:00Z">
          <w:pPr>
            <w:pStyle w:val="ae"/>
            <w:numPr>
              <w:ilvl w:val="1"/>
              <w:numId w:val="16"/>
            </w:numPr>
            <w:spacing w:after="60" w:line="276" w:lineRule="auto"/>
            <w:ind w:left="792" w:hanging="432"/>
          </w:pPr>
        </w:pPrChange>
      </w:pPr>
      <w:bookmarkStart w:id="193" w:name="_Toc12263867"/>
      <w:bookmarkStart w:id="194" w:name="_Toc12263919"/>
      <w:r w:rsidRPr="005D7C36">
        <w:rPr>
          <w:rFonts w:ascii="David" w:hAnsi="David" w:cs="David"/>
          <w:b/>
          <w:bCs/>
          <w:rtl/>
          <w:lang w:eastAsia="en-US"/>
        </w:rPr>
        <w:t>תדירות ביצוע:</w:t>
      </w:r>
      <w:bookmarkEnd w:id="193"/>
      <w:bookmarkEnd w:id="194"/>
      <w:r w:rsidRPr="005D7C36">
        <w:rPr>
          <w:rFonts w:ascii="David" w:hAnsi="David" w:cs="David"/>
          <w:b/>
          <w:bCs/>
          <w:rtl/>
          <w:lang w:eastAsia="en-US"/>
        </w:rPr>
        <w:t xml:space="preserve"> </w:t>
      </w:r>
    </w:p>
    <w:p w14:paraId="2DC21269" w14:textId="2360F9F4" w:rsidR="00B21E5B" w:rsidRPr="005D7C36" w:rsidRDefault="00B21E5B">
      <w:pPr>
        <w:numPr>
          <w:ilvl w:val="2"/>
          <w:numId w:val="16"/>
        </w:numPr>
        <w:tabs>
          <w:tab w:val="left" w:pos="799"/>
          <w:tab w:val="left" w:pos="1224"/>
        </w:tabs>
        <w:spacing w:after="60" w:line="276" w:lineRule="auto"/>
        <w:ind w:left="1082" w:hanging="567"/>
        <w:rPr>
          <w:rFonts w:ascii="David" w:hAnsi="David" w:cs="David"/>
        </w:rPr>
        <w:pPrChange w:id="195" w:author="שלומי אביסרור" w:date="2023-02-01T16:02:00Z">
          <w:pPr>
            <w:numPr>
              <w:ilvl w:val="2"/>
              <w:numId w:val="16"/>
            </w:numPr>
            <w:spacing w:after="60" w:line="276" w:lineRule="auto"/>
            <w:ind w:left="1082" w:hanging="567"/>
          </w:pPr>
        </w:pPrChange>
      </w:pPr>
      <w:r w:rsidRPr="006B1686">
        <w:rPr>
          <w:rFonts w:ascii="David" w:hAnsi="David" w:cs="David"/>
          <w:b/>
          <w:bCs/>
          <w:rtl/>
        </w:rPr>
        <w:t>בדיקה מלאה/בדיקת דגם</w:t>
      </w:r>
      <w:r w:rsidRPr="006B1686">
        <w:rPr>
          <w:rFonts w:ascii="David" w:hAnsi="David" w:cs="David"/>
          <w:rtl/>
        </w:rPr>
        <w:t xml:space="preserve"> </w:t>
      </w:r>
      <w:r w:rsidR="00254CA7">
        <w:rPr>
          <w:rFonts w:ascii="David" w:hAnsi="David" w:cs="David"/>
          <w:rtl/>
        </w:rPr>
        <w:t>–</w:t>
      </w:r>
      <w:r w:rsidRPr="006B1686">
        <w:rPr>
          <w:rFonts w:ascii="David" w:hAnsi="David" w:cs="David"/>
          <w:rtl/>
        </w:rPr>
        <w:t xml:space="preserve"> אחת לחיי הדגם וכל עוד לא השתנה התקן או המוצר, במקרים אלו תחליט המעבדה על היקף הבדיקות הנדרש לצורך חידוש אישור הדגם.</w:t>
      </w:r>
    </w:p>
    <w:p w14:paraId="09491114" w14:textId="45CFE607" w:rsidR="00B21E5B" w:rsidRPr="006B1686" w:rsidDel="00CC3E91" w:rsidRDefault="00B21E5B" w:rsidP="006B1686">
      <w:pPr>
        <w:numPr>
          <w:ilvl w:val="2"/>
          <w:numId w:val="16"/>
        </w:numPr>
        <w:spacing w:after="60" w:line="276" w:lineRule="auto"/>
        <w:ind w:left="1082" w:hanging="567"/>
        <w:rPr>
          <w:del w:id="196" w:author="שלומי אביסרור" w:date="2023-02-01T15:59:00Z"/>
          <w:rFonts w:ascii="David" w:hAnsi="David" w:cs="David"/>
        </w:rPr>
      </w:pPr>
      <w:r w:rsidRPr="006B1686">
        <w:rPr>
          <w:rFonts w:ascii="David" w:hAnsi="David" w:cs="David"/>
          <w:b/>
          <w:bCs/>
          <w:rtl/>
        </w:rPr>
        <w:t>בדיקה חלקית/בדיקת ש'</w:t>
      </w:r>
      <w:r w:rsidRPr="006B1686">
        <w:rPr>
          <w:rFonts w:ascii="David" w:hAnsi="David" w:cs="David"/>
          <w:rtl/>
        </w:rPr>
        <w:t xml:space="preserve"> –</w:t>
      </w:r>
      <w:r w:rsidR="005E0FEB" w:rsidRPr="006B1686">
        <w:rPr>
          <w:rFonts w:ascii="David" w:hAnsi="David" w:cs="David"/>
          <w:rtl/>
        </w:rPr>
        <w:t xml:space="preserve"> </w:t>
      </w:r>
      <w:del w:id="197" w:author="שלומי אביסרור" w:date="2023-02-01T15:59:00Z">
        <w:r w:rsidRPr="006B1686" w:rsidDel="00CC3E91">
          <w:rPr>
            <w:rFonts w:ascii="David" w:hAnsi="David" w:cs="David"/>
            <w:rtl/>
          </w:rPr>
          <w:delText>כל משלוח ובכפוף להנחיות והוראות הממונה (אלא אם כן סווג התקן או חלק ממנו בקבוצות יבוא 2, 3)</w:delText>
        </w:r>
        <w:r w:rsidR="00FF6EA3" w:rsidRPr="005D7C36" w:rsidDel="00CC3E91">
          <w:rPr>
            <w:rFonts w:ascii="David" w:hAnsi="David" w:cs="David"/>
            <w:rtl/>
          </w:rPr>
          <w:delText>. מנת המדגם לב</w:delText>
        </w:r>
        <w:r w:rsidR="00602777" w:rsidRPr="005D7C36" w:rsidDel="00CC3E91">
          <w:rPr>
            <w:rFonts w:ascii="David" w:hAnsi="David" w:cs="David"/>
            <w:rtl/>
          </w:rPr>
          <w:delText xml:space="preserve">דיקה תכלול כמות של </w:delText>
        </w:r>
        <w:r w:rsidR="00AA4B95" w:rsidDel="00CC3E91">
          <w:rPr>
            <w:rFonts w:ascii="David" w:hAnsi="David" w:cs="David" w:hint="cs"/>
            <w:rtl/>
          </w:rPr>
          <w:delText>1</w:delText>
        </w:r>
        <w:r w:rsidR="00602777" w:rsidRPr="005D7C36" w:rsidDel="00CC3E91">
          <w:rPr>
            <w:rFonts w:ascii="David" w:hAnsi="David" w:cs="David"/>
            <w:rtl/>
          </w:rPr>
          <w:delText xml:space="preserve"> יחידות</w:delText>
        </w:r>
        <w:r w:rsidR="00AA4B95" w:rsidDel="00CC3E91">
          <w:rPr>
            <w:rFonts w:ascii="David" w:hAnsi="David" w:cs="David" w:hint="cs"/>
            <w:rtl/>
          </w:rPr>
          <w:delText xml:space="preserve"> לבטריה, 3 יחידות לתאים בודדים</w:delText>
        </w:r>
      </w:del>
    </w:p>
    <w:p w14:paraId="5320D1F4" w14:textId="4ACD7C4E" w:rsidR="00426F6C" w:rsidRPr="005D7C36" w:rsidRDefault="00426F6C">
      <w:pPr>
        <w:numPr>
          <w:ilvl w:val="2"/>
          <w:numId w:val="16"/>
        </w:numPr>
        <w:spacing w:after="60" w:line="276" w:lineRule="auto"/>
        <w:ind w:left="1082" w:hanging="567"/>
        <w:rPr>
          <w:rFonts w:ascii="David" w:hAnsi="David" w:cs="David"/>
          <w:lang w:eastAsia="en-US"/>
        </w:rPr>
        <w:pPrChange w:id="198" w:author="שלומי אביסרור" w:date="2023-02-01T15:59:00Z">
          <w:pPr>
            <w:numPr>
              <w:ilvl w:val="1"/>
              <w:numId w:val="16"/>
            </w:numPr>
            <w:spacing w:after="60" w:line="276" w:lineRule="auto"/>
            <w:ind w:left="792" w:hanging="432"/>
            <w:outlineLvl w:val="2"/>
          </w:pPr>
        </w:pPrChange>
      </w:pPr>
      <w:bookmarkStart w:id="199" w:name="_Toc12263868"/>
      <w:bookmarkStart w:id="200" w:name="_Toc12263920"/>
      <w:del w:id="201" w:author="שלומי אביסרור" w:date="2023-02-01T15:59:00Z">
        <w:r w:rsidRPr="005D7C36" w:rsidDel="00CC3E91">
          <w:rPr>
            <w:rFonts w:ascii="David" w:hAnsi="David" w:cs="David"/>
            <w:b/>
            <w:bCs/>
            <w:rtl/>
            <w:lang w:eastAsia="en-US"/>
          </w:rPr>
          <w:delText>דגימה:</w:delText>
        </w:r>
        <w:bookmarkEnd w:id="199"/>
        <w:bookmarkEnd w:id="200"/>
        <w:r w:rsidRPr="005D7C36" w:rsidDel="00CC3E91">
          <w:rPr>
            <w:rFonts w:ascii="David" w:hAnsi="David" w:cs="David"/>
            <w:b/>
            <w:bCs/>
            <w:rtl/>
            <w:lang w:eastAsia="en-US"/>
          </w:rPr>
          <w:delText xml:space="preserve"> </w:delText>
        </w:r>
      </w:del>
      <w:ins w:id="202" w:author="שלומי אביסרור" w:date="2023-02-01T15:59:00Z">
        <w:r w:rsidR="00CC3E91">
          <w:rPr>
            <w:rFonts w:ascii="David" w:hAnsi="David" w:cs="David" w:hint="cs"/>
            <w:rtl/>
          </w:rPr>
          <w:t xml:space="preserve">  </w:t>
        </w:r>
        <w:r w:rsidR="00CC3E91" w:rsidRPr="00655671">
          <w:rPr>
            <w:rFonts w:cs="Narkisim"/>
            <w:rtl/>
          </w:rPr>
          <w:t>דוגמים אקראית יחידה אחת או כמות המוגדרת בתקן של דגם מייצג מכל קבוצת דגמים ו/או ממשפחת דגמים הקיימים במשלוח.</w:t>
        </w:r>
      </w:ins>
    </w:p>
    <w:p w14:paraId="2D23657E" w14:textId="1F8F6DBE" w:rsidR="00426F6C" w:rsidRDefault="00426F6C" w:rsidP="006B1686">
      <w:pPr>
        <w:spacing w:after="60" w:line="276" w:lineRule="auto"/>
        <w:ind w:left="657" w:firstLine="425"/>
        <w:rPr>
          <w:ins w:id="203" w:author="שלומי אביסרור" w:date="2023-02-01T16:22:00Z"/>
          <w:rFonts w:ascii="David" w:hAnsi="David" w:cs="David"/>
          <w:rtl/>
          <w:lang w:eastAsia="en-US"/>
        </w:rPr>
      </w:pPr>
      <w:r w:rsidRPr="005D7C36">
        <w:rPr>
          <w:rFonts w:ascii="David" w:hAnsi="David" w:cs="David"/>
          <w:rtl/>
          <w:lang w:eastAsia="en-US"/>
        </w:rPr>
        <w:t xml:space="preserve">מחלקים את הטובין שבמשלוח לקבוצות דגמים ו/או משפחות דגמים. </w:t>
      </w:r>
    </w:p>
    <w:p w14:paraId="5C71E172" w14:textId="77777777" w:rsidR="00001CC9" w:rsidRPr="005D7C36" w:rsidRDefault="00001CC9" w:rsidP="006B1686">
      <w:pPr>
        <w:spacing w:after="60" w:line="276" w:lineRule="auto"/>
        <w:ind w:left="657" w:firstLine="425"/>
        <w:rPr>
          <w:rFonts w:ascii="David" w:hAnsi="David" w:cs="David"/>
          <w:lang w:eastAsia="en-US"/>
        </w:rPr>
      </w:pPr>
    </w:p>
    <w:p w14:paraId="41F9632C" w14:textId="2502B262" w:rsidR="00426F6C" w:rsidRPr="005D7C36" w:rsidDel="00CC3E91" w:rsidRDefault="00426F6C" w:rsidP="00593A40">
      <w:pPr>
        <w:numPr>
          <w:ilvl w:val="2"/>
          <w:numId w:val="16"/>
        </w:numPr>
        <w:spacing w:after="60" w:line="276" w:lineRule="auto"/>
        <w:ind w:left="1082" w:hanging="567"/>
        <w:rPr>
          <w:del w:id="204" w:author="שלומי אביסרור" w:date="2023-02-01T16:05:00Z"/>
          <w:rFonts w:ascii="David" w:hAnsi="David" w:cs="David"/>
        </w:rPr>
      </w:pPr>
      <w:del w:id="205" w:author="שלומי אביסרור" w:date="2023-02-01T16:05:00Z">
        <w:r w:rsidRPr="006B1686" w:rsidDel="00CC3E91">
          <w:rPr>
            <w:rFonts w:ascii="David" w:hAnsi="David" w:cs="David"/>
            <w:b/>
            <w:bCs/>
            <w:rtl/>
          </w:rPr>
          <w:delText>בדיקת דגם</w:delText>
        </w:r>
        <w:r w:rsidRPr="005D7C36" w:rsidDel="00CC3E91">
          <w:rPr>
            <w:rFonts w:ascii="David" w:hAnsi="David" w:cs="David"/>
            <w:rtl/>
          </w:rPr>
          <w:delText xml:space="preserve"> – הדגימה תבוצע בהתאם להוראות </w:delText>
        </w:r>
        <w:r w:rsidRPr="005D7C36" w:rsidDel="00CC3E91">
          <w:rPr>
            <w:rFonts w:ascii="David" w:hAnsi="David" w:cs="David" w:hint="eastAsia"/>
            <w:rtl/>
          </w:rPr>
          <w:delText>סעיף</w:delText>
        </w:r>
        <w:r w:rsidRPr="005D7C36" w:rsidDel="00CC3E91">
          <w:rPr>
            <w:rFonts w:ascii="David" w:hAnsi="David" w:cs="David"/>
            <w:rtl/>
          </w:rPr>
          <w:delText xml:space="preserve"> 2.</w:delText>
        </w:r>
        <w:r w:rsidR="00C37579" w:rsidRPr="005D7C36" w:rsidDel="00CC3E91">
          <w:rPr>
            <w:rFonts w:ascii="David" w:hAnsi="David" w:cs="David"/>
            <w:rtl/>
          </w:rPr>
          <w:delText>2</w:delText>
        </w:r>
        <w:r w:rsidRPr="005D7C36" w:rsidDel="00CC3E91">
          <w:rPr>
            <w:rFonts w:ascii="David" w:hAnsi="David" w:cs="David"/>
            <w:rtl/>
          </w:rPr>
          <w:delText xml:space="preserve"> בנספח זה.</w:delText>
        </w:r>
      </w:del>
    </w:p>
    <w:p w14:paraId="175E6501" w14:textId="382A2699" w:rsidR="008E73FC" w:rsidRPr="005D7C36" w:rsidDel="00CC3E91" w:rsidRDefault="00426F6C">
      <w:pPr>
        <w:numPr>
          <w:ilvl w:val="2"/>
          <w:numId w:val="16"/>
        </w:numPr>
        <w:spacing w:after="60" w:line="276" w:lineRule="auto"/>
        <w:ind w:left="1082" w:hanging="567"/>
        <w:rPr>
          <w:del w:id="206" w:author="שלומי אביסרור" w:date="2023-02-01T16:05:00Z"/>
          <w:rFonts w:ascii="David" w:hAnsi="David" w:cs="David"/>
          <w:rtl/>
        </w:rPr>
        <w:pPrChange w:id="207" w:author="שלומי אביסרור" w:date="2023-02-01T16:22:00Z">
          <w:pPr>
            <w:numPr>
              <w:ilvl w:val="2"/>
              <w:numId w:val="16"/>
            </w:numPr>
            <w:spacing w:after="60" w:line="276" w:lineRule="auto"/>
            <w:ind w:left="1082" w:hanging="567"/>
          </w:pPr>
        </w:pPrChange>
      </w:pPr>
      <w:del w:id="208" w:author="שלומי אביסרור" w:date="2023-02-01T16:05:00Z">
        <w:r w:rsidRPr="006B1686" w:rsidDel="00CC3E91">
          <w:rPr>
            <w:rFonts w:ascii="David" w:hAnsi="David" w:cs="David" w:hint="eastAsia"/>
            <w:b/>
            <w:bCs/>
            <w:rtl/>
          </w:rPr>
          <w:delText>בדיקה</w:delText>
        </w:r>
        <w:r w:rsidRPr="006B1686" w:rsidDel="00CC3E91">
          <w:rPr>
            <w:rFonts w:ascii="David" w:hAnsi="David" w:cs="David"/>
            <w:b/>
            <w:bCs/>
            <w:rtl/>
          </w:rPr>
          <w:delText xml:space="preserve"> </w:delText>
        </w:r>
        <w:r w:rsidRPr="006B1686" w:rsidDel="00CC3E91">
          <w:rPr>
            <w:rFonts w:ascii="David" w:hAnsi="David" w:cs="David" w:hint="eastAsia"/>
            <w:b/>
            <w:bCs/>
            <w:rtl/>
          </w:rPr>
          <w:delText>חלקית</w:delText>
        </w:r>
        <w:r w:rsidRPr="006B1686" w:rsidDel="00CC3E91">
          <w:rPr>
            <w:rFonts w:ascii="David" w:hAnsi="David" w:cs="David"/>
            <w:b/>
            <w:bCs/>
            <w:rtl/>
          </w:rPr>
          <w:delText xml:space="preserve"> /בדיקת </w:delText>
        </w:r>
        <w:r w:rsidRPr="006B1686" w:rsidDel="00CC3E91">
          <w:rPr>
            <w:rFonts w:ascii="David" w:hAnsi="David" w:cs="David" w:hint="eastAsia"/>
            <w:b/>
            <w:bCs/>
            <w:rtl/>
          </w:rPr>
          <w:delText>ש</w:delText>
        </w:r>
        <w:r w:rsidRPr="006B1686" w:rsidDel="00CC3E91">
          <w:rPr>
            <w:rFonts w:ascii="David" w:hAnsi="David" w:cs="David"/>
            <w:b/>
            <w:bCs/>
            <w:rtl/>
          </w:rPr>
          <w:delText>'</w:delText>
        </w:r>
        <w:r w:rsidRPr="006B1686" w:rsidDel="00CC3E91">
          <w:rPr>
            <w:rFonts w:ascii="David" w:hAnsi="David" w:cs="David"/>
            <w:rtl/>
          </w:rPr>
          <w:delText xml:space="preserve"> </w:delText>
        </w:r>
        <w:r w:rsidR="00254CA7" w:rsidDel="00CC3E91">
          <w:rPr>
            <w:rFonts w:ascii="David" w:hAnsi="David" w:cs="David"/>
            <w:rtl/>
          </w:rPr>
          <w:delText>–</w:delText>
        </w:r>
        <w:r w:rsidRPr="006B1686" w:rsidDel="00CC3E91">
          <w:rPr>
            <w:rFonts w:ascii="David" w:hAnsi="David" w:cs="David"/>
            <w:rtl/>
          </w:rPr>
          <w:delText xml:space="preserve"> </w:delText>
        </w:r>
        <w:r w:rsidR="00EA7B85" w:rsidRPr="006B1686" w:rsidDel="00CC3E91">
          <w:rPr>
            <w:rFonts w:ascii="David" w:hAnsi="David" w:cs="David" w:hint="eastAsia"/>
            <w:rtl/>
          </w:rPr>
          <w:delText>מחלקים</w:delText>
        </w:r>
        <w:r w:rsidR="00EA7B85" w:rsidRPr="006B1686" w:rsidDel="00CC3E91">
          <w:rPr>
            <w:rFonts w:ascii="David" w:hAnsi="David" w:cs="David"/>
            <w:rtl/>
          </w:rPr>
          <w:delText xml:space="preserve"> את הטובין שבמשלוח למנות דגמים ו/או משפחות דגמים. </w:delText>
        </w:r>
        <w:r w:rsidRPr="006B1686" w:rsidDel="00CC3E91">
          <w:rPr>
            <w:rFonts w:ascii="David" w:hAnsi="David" w:cs="David"/>
            <w:rtl/>
          </w:rPr>
          <w:delText xml:space="preserve">דוגמים אקראית יחידה אחת </w:delText>
        </w:r>
        <w:r w:rsidRPr="006B1686" w:rsidDel="00CC3E91">
          <w:rPr>
            <w:rFonts w:ascii="David" w:hAnsi="David" w:cs="David" w:hint="eastAsia"/>
            <w:rtl/>
          </w:rPr>
          <w:delText>או</w:delText>
        </w:r>
        <w:r w:rsidRPr="006B1686" w:rsidDel="00CC3E91">
          <w:rPr>
            <w:rFonts w:ascii="David" w:hAnsi="David" w:cs="David"/>
            <w:rtl/>
          </w:rPr>
          <w:delText xml:space="preserve"> </w:delText>
        </w:r>
        <w:r w:rsidRPr="006B1686" w:rsidDel="00CC3E91">
          <w:rPr>
            <w:rFonts w:ascii="David" w:hAnsi="David" w:cs="David" w:hint="eastAsia"/>
            <w:rtl/>
          </w:rPr>
          <w:delText>כמות</w:delText>
        </w:r>
        <w:r w:rsidRPr="006B1686" w:rsidDel="00CC3E91">
          <w:rPr>
            <w:rFonts w:ascii="David" w:hAnsi="David" w:cs="David"/>
            <w:rtl/>
          </w:rPr>
          <w:delText xml:space="preserve"> </w:delText>
        </w:r>
        <w:r w:rsidRPr="006B1686" w:rsidDel="00CC3E91">
          <w:rPr>
            <w:rFonts w:ascii="David" w:hAnsi="David" w:cs="David" w:hint="eastAsia"/>
            <w:rtl/>
          </w:rPr>
          <w:delText>המוגדרת</w:delText>
        </w:r>
        <w:r w:rsidRPr="006B1686" w:rsidDel="00CC3E91">
          <w:rPr>
            <w:rFonts w:ascii="David" w:hAnsi="David" w:cs="David"/>
            <w:rtl/>
          </w:rPr>
          <w:delText xml:space="preserve"> </w:delText>
        </w:r>
        <w:r w:rsidRPr="006B1686" w:rsidDel="00CC3E91">
          <w:rPr>
            <w:rFonts w:ascii="David" w:hAnsi="David" w:cs="David" w:hint="eastAsia"/>
            <w:rtl/>
          </w:rPr>
          <w:delText>בתקן</w:delText>
        </w:r>
        <w:r w:rsidRPr="006B1686" w:rsidDel="00CC3E91">
          <w:rPr>
            <w:rFonts w:ascii="David" w:hAnsi="David" w:cs="David"/>
            <w:rtl/>
          </w:rPr>
          <w:delText xml:space="preserve"> </w:delText>
        </w:r>
        <w:r w:rsidRPr="006B1686" w:rsidDel="00CC3E91">
          <w:rPr>
            <w:rFonts w:ascii="David" w:hAnsi="David" w:cs="David" w:hint="eastAsia"/>
            <w:rtl/>
          </w:rPr>
          <w:delText>של</w:delText>
        </w:r>
        <w:r w:rsidRPr="006B1686" w:rsidDel="00CC3E91">
          <w:rPr>
            <w:rFonts w:ascii="David" w:hAnsi="David" w:cs="David"/>
            <w:rtl/>
          </w:rPr>
          <w:delText xml:space="preserve"> </w:delText>
        </w:r>
        <w:r w:rsidRPr="006B1686" w:rsidDel="00CC3E91">
          <w:rPr>
            <w:rFonts w:ascii="David" w:hAnsi="David" w:cs="David" w:hint="eastAsia"/>
            <w:rtl/>
          </w:rPr>
          <w:delText>דגם</w:delText>
        </w:r>
        <w:r w:rsidRPr="006B1686" w:rsidDel="00CC3E91">
          <w:rPr>
            <w:rFonts w:ascii="David" w:hAnsi="David" w:cs="David"/>
            <w:rtl/>
          </w:rPr>
          <w:delText xml:space="preserve"> </w:delText>
        </w:r>
        <w:r w:rsidRPr="006B1686" w:rsidDel="00CC3E91">
          <w:rPr>
            <w:rFonts w:ascii="David" w:hAnsi="David" w:cs="David" w:hint="eastAsia"/>
            <w:rtl/>
          </w:rPr>
          <w:delText>מייצג</w:delText>
        </w:r>
        <w:r w:rsidRPr="006B1686" w:rsidDel="00CC3E91">
          <w:rPr>
            <w:rFonts w:ascii="David" w:hAnsi="David" w:cs="David"/>
            <w:rtl/>
          </w:rPr>
          <w:delText xml:space="preserve"> מכל קבוצת דגמים ו/או ממשפחת דגמים הקיימים במשלוח .</w:delText>
        </w:r>
        <w:r w:rsidR="004C2FAC" w:rsidRPr="006B1686" w:rsidDel="00CC3E91">
          <w:rPr>
            <w:rFonts w:ascii="David" w:hAnsi="David" w:cs="David"/>
            <w:rtl/>
          </w:rPr>
          <w:delText xml:space="preserve"> יש לדגום, ככל שניתן, דגם שלא נבדק במשלוחים קודמים או שעבר הכי הרבה זמן מהבדיקה הקודמת.</w:delText>
        </w:r>
      </w:del>
    </w:p>
    <w:p w14:paraId="1B559EEC" w14:textId="3104689B" w:rsidR="00834FE0" w:rsidRPr="005D7C36" w:rsidRDefault="00BC09B6">
      <w:pPr>
        <w:numPr>
          <w:ilvl w:val="1"/>
          <w:numId w:val="16"/>
        </w:numPr>
        <w:spacing w:after="60" w:line="276" w:lineRule="auto"/>
        <w:ind w:left="1082"/>
        <w:jc w:val="both"/>
        <w:rPr>
          <w:rFonts w:ascii="David" w:hAnsi="David" w:cs="David"/>
          <w:b/>
          <w:bCs/>
          <w:u w:val="single"/>
          <w:rtl/>
        </w:rPr>
        <w:pPrChange w:id="209" w:author="שלומי אביסרור" w:date="2023-02-01T16:22:00Z">
          <w:pPr>
            <w:numPr>
              <w:ilvl w:val="1"/>
              <w:numId w:val="16"/>
            </w:numPr>
            <w:spacing w:after="60" w:line="276" w:lineRule="auto"/>
            <w:ind w:left="792" w:hanging="432"/>
            <w:jc w:val="both"/>
          </w:pPr>
        </w:pPrChange>
      </w:pPr>
      <w:r>
        <w:rPr>
          <w:rFonts w:ascii="David" w:hAnsi="David" w:cs="David" w:hint="cs"/>
          <w:b/>
          <w:bCs/>
          <w:rtl/>
        </w:rPr>
        <w:t>ה</w:t>
      </w:r>
      <w:r w:rsidR="00834FE0" w:rsidRPr="005D7C36">
        <w:rPr>
          <w:rFonts w:ascii="David" w:hAnsi="David" w:cs="David"/>
          <w:b/>
          <w:bCs/>
          <w:rtl/>
        </w:rPr>
        <w:t xml:space="preserve">בדיקות: </w:t>
      </w:r>
    </w:p>
    <w:p w14:paraId="3EBE891E" w14:textId="77777777" w:rsidR="00426F6C" w:rsidRPr="006B1686" w:rsidRDefault="00426F6C">
      <w:pPr>
        <w:numPr>
          <w:ilvl w:val="2"/>
          <w:numId w:val="16"/>
        </w:numPr>
        <w:spacing w:after="60" w:line="276" w:lineRule="auto"/>
        <w:ind w:left="1082" w:hanging="425"/>
        <w:rPr>
          <w:rFonts w:ascii="David" w:hAnsi="David" w:cs="David"/>
        </w:rPr>
        <w:pPrChange w:id="210" w:author="שלומי אביסרור" w:date="2023-02-01T16:23:00Z">
          <w:pPr>
            <w:numPr>
              <w:ilvl w:val="2"/>
              <w:numId w:val="16"/>
            </w:numPr>
            <w:spacing w:after="60" w:line="276" w:lineRule="auto"/>
            <w:ind w:left="1082" w:hanging="567"/>
          </w:pPr>
        </w:pPrChange>
      </w:pPr>
      <w:r w:rsidRPr="006B1686">
        <w:rPr>
          <w:rFonts w:ascii="David" w:hAnsi="David" w:cs="David"/>
          <w:b/>
          <w:bCs/>
          <w:rtl/>
        </w:rPr>
        <w:t>בדיקת זיהוי ונטילה</w:t>
      </w:r>
      <w:r w:rsidRPr="006B1686">
        <w:rPr>
          <w:rFonts w:ascii="David" w:hAnsi="David" w:cs="David"/>
          <w:rtl/>
        </w:rPr>
        <w:t xml:space="preserve">: בדיקת זיהוי שמטרתה לאמת כי הטובין </w:t>
      </w:r>
      <w:r w:rsidRPr="006B1686">
        <w:rPr>
          <w:rFonts w:ascii="David" w:hAnsi="David" w:cs="David" w:hint="eastAsia"/>
          <w:rtl/>
        </w:rPr>
        <w:t>המיובאים</w:t>
      </w:r>
      <w:r w:rsidRPr="006B1686">
        <w:rPr>
          <w:rFonts w:ascii="David" w:hAnsi="David" w:cs="David"/>
          <w:rtl/>
        </w:rPr>
        <w:t xml:space="preserve"> במשלוח זהים לאלו </w:t>
      </w:r>
      <w:r w:rsidRPr="006B1686">
        <w:rPr>
          <w:rFonts w:ascii="David" w:hAnsi="David" w:cs="David" w:hint="eastAsia"/>
          <w:rtl/>
        </w:rPr>
        <w:t>המוצהרים</w:t>
      </w:r>
      <w:r w:rsidRPr="006B1686">
        <w:rPr>
          <w:rFonts w:ascii="David" w:hAnsi="David" w:cs="David"/>
          <w:rtl/>
        </w:rPr>
        <w:t xml:space="preserve"> במסמכי </w:t>
      </w:r>
      <w:r w:rsidRPr="006B1686">
        <w:rPr>
          <w:rFonts w:ascii="David" w:hAnsi="David" w:cs="David" w:hint="eastAsia"/>
          <w:rtl/>
        </w:rPr>
        <w:t>הייבוא</w:t>
      </w:r>
      <w:r w:rsidRPr="006B1686">
        <w:rPr>
          <w:rFonts w:ascii="David" w:hAnsi="David" w:cs="David"/>
          <w:rtl/>
        </w:rPr>
        <w:t xml:space="preserve"> (</w:t>
      </w:r>
      <w:r w:rsidRPr="006B1686">
        <w:rPr>
          <w:rFonts w:ascii="David" w:hAnsi="David" w:cs="David" w:hint="eastAsia"/>
          <w:rtl/>
        </w:rPr>
        <w:t>פרטי</w:t>
      </w:r>
      <w:r w:rsidRPr="006B1686">
        <w:rPr>
          <w:rFonts w:ascii="David" w:hAnsi="David" w:cs="David"/>
          <w:rtl/>
        </w:rPr>
        <w:t xml:space="preserve"> </w:t>
      </w:r>
      <w:r w:rsidRPr="006B1686">
        <w:rPr>
          <w:rFonts w:ascii="David" w:hAnsi="David" w:cs="David" w:hint="eastAsia"/>
          <w:rtl/>
        </w:rPr>
        <w:t>הדגמים</w:t>
      </w:r>
      <w:r w:rsidRPr="006B1686">
        <w:rPr>
          <w:rFonts w:ascii="David" w:hAnsi="David" w:cs="David"/>
          <w:rtl/>
        </w:rPr>
        <w:t xml:space="preserve"> </w:t>
      </w:r>
      <w:r w:rsidRPr="006B1686">
        <w:rPr>
          <w:rFonts w:ascii="David" w:hAnsi="David" w:cs="David" w:hint="eastAsia"/>
          <w:rtl/>
        </w:rPr>
        <w:t>שבמשלוח</w:t>
      </w:r>
      <w:r w:rsidRPr="006B1686">
        <w:rPr>
          <w:rFonts w:ascii="David" w:hAnsi="David" w:cs="David"/>
          <w:rtl/>
        </w:rPr>
        <w:t xml:space="preserve">, </w:t>
      </w:r>
      <w:r w:rsidRPr="006B1686">
        <w:rPr>
          <w:rFonts w:ascii="David" w:hAnsi="David" w:cs="David" w:hint="eastAsia"/>
          <w:rtl/>
        </w:rPr>
        <w:t>כמויות</w:t>
      </w:r>
      <w:r w:rsidRPr="006B1686">
        <w:rPr>
          <w:rFonts w:ascii="David" w:hAnsi="David" w:cs="David"/>
          <w:rtl/>
        </w:rPr>
        <w:t xml:space="preserve"> </w:t>
      </w:r>
      <w:r w:rsidRPr="006B1686">
        <w:rPr>
          <w:rFonts w:ascii="David" w:hAnsi="David" w:cs="David" w:hint="eastAsia"/>
          <w:rtl/>
        </w:rPr>
        <w:t>דגמי</w:t>
      </w:r>
      <w:r w:rsidRPr="006B1686">
        <w:rPr>
          <w:rFonts w:ascii="David" w:hAnsi="David" w:cs="David"/>
          <w:rtl/>
        </w:rPr>
        <w:t xml:space="preserve"> </w:t>
      </w:r>
      <w:r w:rsidRPr="006B1686">
        <w:rPr>
          <w:rFonts w:ascii="David" w:hAnsi="David" w:cs="David" w:hint="eastAsia"/>
          <w:rtl/>
        </w:rPr>
        <w:t>הטובין</w:t>
      </w:r>
      <w:r w:rsidRPr="006B1686">
        <w:rPr>
          <w:rFonts w:ascii="David" w:hAnsi="David" w:cs="David"/>
          <w:rtl/>
        </w:rPr>
        <w:t xml:space="preserve">, </w:t>
      </w:r>
      <w:r w:rsidRPr="006B1686">
        <w:rPr>
          <w:rFonts w:ascii="David" w:hAnsi="David" w:cs="David" w:hint="eastAsia"/>
          <w:rtl/>
        </w:rPr>
        <w:t>חשבון</w:t>
      </w:r>
      <w:r w:rsidRPr="006B1686">
        <w:rPr>
          <w:rFonts w:ascii="David" w:hAnsi="David" w:cs="David"/>
          <w:rtl/>
        </w:rPr>
        <w:t xml:space="preserve"> </w:t>
      </w:r>
      <w:r w:rsidRPr="006B1686">
        <w:rPr>
          <w:rFonts w:ascii="David" w:hAnsi="David" w:cs="David" w:hint="eastAsia"/>
          <w:rtl/>
        </w:rPr>
        <w:t>ספק</w:t>
      </w:r>
      <w:r w:rsidRPr="006B1686">
        <w:rPr>
          <w:rFonts w:ascii="David" w:hAnsi="David" w:cs="David"/>
          <w:rtl/>
        </w:rPr>
        <w:t xml:space="preserve"> , </w:t>
      </w:r>
      <w:r w:rsidRPr="006B1686">
        <w:rPr>
          <w:rFonts w:ascii="David" w:hAnsi="David" w:cs="David" w:hint="eastAsia"/>
          <w:rtl/>
        </w:rPr>
        <w:t>שטר</w:t>
      </w:r>
      <w:r w:rsidRPr="006B1686">
        <w:rPr>
          <w:rFonts w:ascii="David" w:hAnsi="David" w:cs="David"/>
          <w:rtl/>
        </w:rPr>
        <w:t xml:space="preserve"> </w:t>
      </w:r>
      <w:r w:rsidRPr="006B1686">
        <w:rPr>
          <w:rFonts w:ascii="David" w:hAnsi="David" w:cs="David" w:hint="eastAsia"/>
          <w:rtl/>
        </w:rPr>
        <w:t>מטען</w:t>
      </w:r>
      <w:r w:rsidRPr="006B1686">
        <w:rPr>
          <w:rFonts w:ascii="David" w:hAnsi="David" w:cs="David"/>
          <w:rtl/>
        </w:rPr>
        <w:t xml:space="preserve"> </w:t>
      </w:r>
      <w:r w:rsidRPr="006B1686">
        <w:rPr>
          <w:rFonts w:ascii="David" w:hAnsi="David" w:cs="David" w:hint="eastAsia"/>
          <w:rtl/>
        </w:rPr>
        <w:t>וכדומה</w:t>
      </w:r>
      <w:r w:rsidRPr="006B1686">
        <w:rPr>
          <w:rFonts w:ascii="David" w:hAnsi="David" w:cs="David"/>
          <w:rtl/>
        </w:rPr>
        <w:t>) , בחיר</w:t>
      </w:r>
      <w:r w:rsidRPr="006B1686">
        <w:rPr>
          <w:rFonts w:ascii="David" w:hAnsi="David" w:cs="David" w:hint="eastAsia"/>
          <w:rtl/>
        </w:rPr>
        <w:t>ה</w:t>
      </w:r>
      <w:r w:rsidRPr="006B1686">
        <w:rPr>
          <w:rFonts w:ascii="David" w:hAnsi="David" w:cs="David"/>
          <w:rtl/>
        </w:rPr>
        <w:t xml:space="preserve"> ונטילת המוצרים לבדיקה </w:t>
      </w:r>
      <w:r w:rsidRPr="006B1686">
        <w:rPr>
          <w:rFonts w:ascii="David" w:hAnsi="David" w:cs="David" w:hint="eastAsia"/>
          <w:rtl/>
        </w:rPr>
        <w:t>תבוצע</w:t>
      </w:r>
      <w:r w:rsidRPr="006B1686">
        <w:rPr>
          <w:rFonts w:ascii="David" w:hAnsi="David" w:cs="David"/>
          <w:rtl/>
        </w:rPr>
        <w:t xml:space="preserve"> על פי הוראות נספח זה.</w:t>
      </w:r>
    </w:p>
    <w:p w14:paraId="2E9F2562" w14:textId="112DCFDD" w:rsidR="00426F6C" w:rsidRPr="005D7C36" w:rsidRDefault="00426F6C">
      <w:pPr>
        <w:numPr>
          <w:ilvl w:val="2"/>
          <w:numId w:val="16"/>
        </w:numPr>
        <w:tabs>
          <w:tab w:val="left" w:pos="1224"/>
        </w:tabs>
        <w:spacing w:after="60" w:line="276" w:lineRule="auto"/>
        <w:ind w:left="1082" w:hanging="425"/>
        <w:rPr>
          <w:rFonts w:ascii="David" w:hAnsi="David" w:cs="David"/>
          <w:rtl/>
        </w:rPr>
        <w:pPrChange w:id="211" w:author="שלומי אביסרור" w:date="2023-02-01T16:25:00Z">
          <w:pPr>
            <w:numPr>
              <w:ilvl w:val="2"/>
              <w:numId w:val="16"/>
            </w:numPr>
            <w:spacing w:after="60" w:line="276" w:lineRule="auto"/>
            <w:ind w:left="1082" w:hanging="567"/>
          </w:pPr>
        </w:pPrChange>
      </w:pPr>
      <w:r w:rsidRPr="006B1686">
        <w:rPr>
          <w:rFonts w:ascii="David" w:hAnsi="David" w:cs="David"/>
          <w:b/>
          <w:bCs/>
          <w:rtl/>
        </w:rPr>
        <w:lastRenderedPageBreak/>
        <w:t>בדיקת דגם להתאמה לסעיפי התקן הרשמיים</w:t>
      </w:r>
      <w:r w:rsidRPr="006B1686">
        <w:rPr>
          <w:rFonts w:ascii="David" w:hAnsi="David" w:cs="David"/>
          <w:rtl/>
        </w:rPr>
        <w:t>:</w:t>
      </w:r>
      <w:r w:rsidRPr="005D7C36">
        <w:rPr>
          <w:rFonts w:ascii="David" w:hAnsi="David" w:cs="David"/>
          <w:rtl/>
        </w:rPr>
        <w:t xml:space="preserve"> לפי הוראות </w:t>
      </w:r>
      <w:r w:rsidRPr="005D7C36">
        <w:rPr>
          <w:rFonts w:ascii="David" w:hAnsi="David" w:cs="David" w:hint="eastAsia"/>
          <w:rtl/>
        </w:rPr>
        <w:t>סעיף</w:t>
      </w:r>
      <w:r w:rsidRPr="005D7C36">
        <w:rPr>
          <w:rFonts w:ascii="David" w:hAnsi="David" w:cs="David"/>
          <w:rtl/>
        </w:rPr>
        <w:t xml:space="preserve"> </w:t>
      </w:r>
      <w:del w:id="212" w:author="שלומי אביסרור" w:date="2023-02-01T16:06:00Z">
        <w:r w:rsidRPr="005D7C36" w:rsidDel="00914A53">
          <w:rPr>
            <w:rFonts w:ascii="David" w:hAnsi="David" w:cs="David"/>
            <w:rtl/>
          </w:rPr>
          <w:delText xml:space="preserve">2 </w:delText>
        </w:r>
        <w:r w:rsidRPr="005D7C36" w:rsidDel="00914A53">
          <w:rPr>
            <w:rFonts w:ascii="David" w:hAnsi="David" w:cs="David" w:hint="eastAsia"/>
            <w:rtl/>
          </w:rPr>
          <w:delText>ב</w:delText>
        </w:r>
      </w:del>
      <w:r w:rsidRPr="005D7C36">
        <w:rPr>
          <w:rFonts w:ascii="David" w:hAnsi="David" w:cs="David" w:hint="eastAsia"/>
          <w:rtl/>
        </w:rPr>
        <w:t>נספח</w:t>
      </w:r>
      <w:r w:rsidRPr="005D7C36">
        <w:rPr>
          <w:rFonts w:ascii="David" w:hAnsi="David" w:cs="David"/>
          <w:rtl/>
        </w:rPr>
        <w:t xml:space="preserve"> </w:t>
      </w:r>
      <w:r w:rsidRPr="005D7C36">
        <w:rPr>
          <w:rFonts w:ascii="David" w:hAnsi="David" w:cs="David" w:hint="eastAsia"/>
          <w:rtl/>
        </w:rPr>
        <w:t>זה</w:t>
      </w:r>
      <w:r w:rsidRPr="005D7C36">
        <w:rPr>
          <w:rFonts w:ascii="David" w:hAnsi="David" w:cs="David"/>
          <w:rtl/>
        </w:rPr>
        <w:t>.</w:t>
      </w:r>
    </w:p>
    <w:p w14:paraId="264D64C7" w14:textId="0860FF77" w:rsidR="00914A53" w:rsidRPr="00001CC9" w:rsidRDefault="00426F6C">
      <w:pPr>
        <w:pStyle w:val="ae"/>
        <w:numPr>
          <w:ilvl w:val="2"/>
          <w:numId w:val="16"/>
        </w:numPr>
        <w:tabs>
          <w:tab w:val="left" w:pos="708"/>
          <w:tab w:val="left" w:pos="1275"/>
        </w:tabs>
        <w:spacing w:line="360" w:lineRule="auto"/>
        <w:ind w:hanging="698"/>
        <w:rPr>
          <w:ins w:id="213" w:author="שלומי אביסרור" w:date="2023-02-01T16:08:00Z"/>
          <w:rFonts w:cs="Narkisim"/>
          <w:rtl/>
        </w:rPr>
        <w:pPrChange w:id="214" w:author="שלומי אביסרור" w:date="2023-02-01T16:24:00Z">
          <w:pPr>
            <w:numPr>
              <w:ilvl w:val="2"/>
              <w:numId w:val="51"/>
            </w:numPr>
            <w:tabs>
              <w:tab w:val="left" w:pos="708"/>
              <w:tab w:val="left" w:pos="1275"/>
            </w:tabs>
            <w:spacing w:line="360" w:lineRule="auto"/>
            <w:ind w:left="1224" w:hanging="504"/>
          </w:pPr>
        </w:pPrChange>
      </w:pPr>
      <w:r w:rsidRPr="00001CC9">
        <w:rPr>
          <w:rFonts w:ascii="David" w:hAnsi="David" w:cs="David"/>
          <w:b/>
          <w:bCs/>
          <w:rtl/>
          <w:rPrChange w:id="215" w:author="שלומי אביסרור" w:date="2023-02-01T16:23:00Z">
            <w:rPr>
              <w:b/>
              <w:bCs/>
              <w:rtl/>
            </w:rPr>
          </w:rPrChange>
        </w:rPr>
        <w:t>בדיקת ש'</w:t>
      </w:r>
      <w:r w:rsidRPr="00001CC9">
        <w:rPr>
          <w:rFonts w:ascii="David" w:hAnsi="David" w:cs="David"/>
          <w:rtl/>
          <w:rPrChange w:id="216" w:author="שלומי אביסרור" w:date="2023-02-01T16:23:00Z">
            <w:rPr>
              <w:rtl/>
            </w:rPr>
          </w:rPrChange>
        </w:rPr>
        <w:t xml:space="preserve">- </w:t>
      </w:r>
      <w:ins w:id="217" w:author="שלומי אביסרור" w:date="2023-02-01T16:08:00Z">
        <w:r w:rsidR="00914A53" w:rsidRPr="00001CC9">
          <w:rPr>
            <w:rFonts w:cs="Narkisim"/>
            <w:rtl/>
          </w:rPr>
          <w:t>בדיקת ש':</w:t>
        </w:r>
      </w:ins>
    </w:p>
    <w:p w14:paraId="02200096" w14:textId="77777777" w:rsidR="00914A53" w:rsidRPr="00655671" w:rsidRDefault="00914A53">
      <w:pPr>
        <w:tabs>
          <w:tab w:val="left" w:pos="708"/>
          <w:tab w:val="left" w:pos="1082"/>
        </w:tabs>
        <w:spacing w:line="360" w:lineRule="auto"/>
        <w:ind w:left="1082" w:hanging="1275"/>
        <w:rPr>
          <w:ins w:id="218" w:author="שלומי אביסרור" w:date="2023-02-01T16:08:00Z"/>
          <w:rFonts w:cs="Narkisim"/>
          <w:rtl/>
        </w:rPr>
        <w:pPrChange w:id="219" w:author="שלומי אביסרור" w:date="2023-02-01T16:25:00Z">
          <w:pPr>
            <w:tabs>
              <w:tab w:val="left" w:pos="708"/>
              <w:tab w:val="left" w:pos="1275"/>
            </w:tabs>
            <w:spacing w:line="360" w:lineRule="auto"/>
            <w:ind w:left="1275" w:hanging="1275"/>
          </w:pPr>
        </w:pPrChange>
      </w:pPr>
      <w:ins w:id="220" w:author="שלומי אביסרור" w:date="2023-02-01T16:08:00Z">
        <w:r w:rsidRPr="00655671">
          <w:rPr>
            <w:rFonts w:cs="Narkisim"/>
            <w:rtl/>
          </w:rPr>
          <w:tab/>
        </w:r>
        <w:r w:rsidRPr="00655671">
          <w:rPr>
            <w:rFonts w:cs="Narkisim"/>
            <w:rtl/>
          </w:rPr>
          <w:tab/>
          <w:t>בדיקה ויזואלית ובדיקות חלקיות שמטרתן לאמת כי המוצר שנדגם במשלוח זהה לדגם שבתיק המוצר</w:t>
        </w:r>
        <w:r w:rsidRPr="00655671">
          <w:rPr>
            <w:rFonts w:cs="Narkisim" w:hint="cs"/>
            <w:rtl/>
          </w:rPr>
          <w:t xml:space="preserve"> וכי לא נפל פגם, בתהליך הייצור או תוך כדי המשלוח, המונע את התאמתו לתקן בסעיפים שלהלן.</w:t>
        </w:r>
      </w:ins>
    </w:p>
    <w:p w14:paraId="20C32940" w14:textId="7710317D" w:rsidR="00914A53" w:rsidRPr="00655671" w:rsidRDefault="00914A53">
      <w:pPr>
        <w:tabs>
          <w:tab w:val="left" w:pos="708"/>
          <w:tab w:val="left" w:pos="1082"/>
          <w:tab w:val="left" w:pos="1649"/>
        </w:tabs>
        <w:spacing w:line="360" w:lineRule="auto"/>
        <w:ind w:left="1082" w:hanging="1275"/>
        <w:rPr>
          <w:ins w:id="221" w:author="שלומי אביסרור" w:date="2023-02-01T16:08:00Z"/>
          <w:rFonts w:cs="Narkisim"/>
          <w:rtl/>
        </w:rPr>
        <w:pPrChange w:id="222" w:author="שלומי אביסרור" w:date="2023-02-01T16:25:00Z">
          <w:pPr>
            <w:tabs>
              <w:tab w:val="left" w:pos="708"/>
              <w:tab w:val="left" w:pos="1275"/>
            </w:tabs>
            <w:spacing w:line="360" w:lineRule="auto"/>
            <w:ind w:left="1275" w:hanging="1275"/>
          </w:pPr>
        </w:pPrChange>
      </w:pPr>
      <w:ins w:id="223" w:author="שלומי אביסרור" w:date="2023-02-01T16:08:00Z">
        <w:r w:rsidRPr="00655671">
          <w:rPr>
            <w:rFonts w:cs="Narkisim"/>
            <w:rtl/>
          </w:rPr>
          <w:tab/>
        </w:r>
        <w:r w:rsidRPr="00655671">
          <w:rPr>
            <w:rFonts w:cs="Narkisim"/>
            <w:rtl/>
          </w:rPr>
          <w:tab/>
          <w:t xml:space="preserve">בדיקות חלקיות לפי סעיפי התקן: המוצר שנדגם ייבדק להתאמה לסעיפים הבאים של </w:t>
        </w:r>
      </w:ins>
      <w:ins w:id="224" w:author="שלומי אביסרור" w:date="2023-02-01T16:10:00Z">
        <w:r>
          <w:rPr>
            <w:rFonts w:cs="Narkisim" w:hint="cs"/>
            <w:rtl/>
          </w:rPr>
          <w:t>החל</w:t>
        </w:r>
      </w:ins>
      <w:ins w:id="225" w:author="שלומי אביסרור" w:date="2023-02-01T16:11:00Z">
        <w:r>
          <w:rPr>
            <w:rFonts w:cs="Narkisim" w:hint="cs"/>
            <w:rtl/>
          </w:rPr>
          <w:t>ק</w:t>
        </w:r>
      </w:ins>
      <w:ins w:id="226" w:author="שלומי אביסרור" w:date="2023-02-01T16:10:00Z">
        <w:r>
          <w:rPr>
            <w:rFonts w:cs="Narkisim" w:hint="cs"/>
            <w:rtl/>
          </w:rPr>
          <w:t xml:space="preserve"> הישים של </w:t>
        </w:r>
      </w:ins>
      <w:ins w:id="227" w:author="שלומי אביסרור" w:date="2023-02-01T16:08:00Z">
        <w:r w:rsidRPr="00655671">
          <w:rPr>
            <w:rFonts w:cs="Narkisim"/>
            <w:rtl/>
          </w:rPr>
          <w:t xml:space="preserve">ת"י </w:t>
        </w:r>
        <w:r>
          <w:rPr>
            <w:rFonts w:cs="Narkisim" w:hint="cs"/>
            <w:rtl/>
          </w:rPr>
          <w:t>62133</w:t>
        </w:r>
        <w:r w:rsidRPr="00655671">
          <w:rPr>
            <w:rFonts w:cs="Narkisim"/>
            <w:rtl/>
          </w:rPr>
          <w:t>:</w:t>
        </w:r>
      </w:ins>
    </w:p>
    <w:p w14:paraId="7A123CEA" w14:textId="1C843AE8" w:rsidR="00914A53" w:rsidRPr="00E83821" w:rsidRDefault="00001CC9">
      <w:pPr>
        <w:tabs>
          <w:tab w:val="left" w:pos="374"/>
          <w:tab w:val="left" w:pos="708"/>
          <w:tab w:val="left" w:pos="1082"/>
        </w:tabs>
        <w:ind w:left="1082" w:hanging="1276"/>
        <w:rPr>
          <w:ins w:id="228" w:author="שלומי אביסרור" w:date="2023-02-01T16:08:00Z"/>
          <w:rFonts w:ascii="Narkisim" w:hAnsi="Narkisim" w:cs="Narkisim"/>
          <w:rtl/>
        </w:rPr>
        <w:pPrChange w:id="229" w:author="שלומי אביסרור" w:date="2023-02-01T16:26:00Z">
          <w:pPr>
            <w:tabs>
              <w:tab w:val="left" w:pos="708"/>
              <w:tab w:val="left" w:pos="1275"/>
            </w:tabs>
            <w:ind w:left="2551" w:hanging="1276"/>
          </w:pPr>
        </w:pPrChange>
      </w:pPr>
      <w:ins w:id="230" w:author="שלומי אביסרור" w:date="2023-02-01T16:25:00Z">
        <w:r>
          <w:rPr>
            <w:rFonts w:ascii="Narkisim" w:hAnsi="Narkisim" w:cs="Narkisim" w:hint="cs"/>
            <w:rtl/>
          </w:rPr>
          <w:t xml:space="preserve">                                    </w:t>
        </w:r>
      </w:ins>
      <w:ins w:id="231" w:author="שלומי אביסרור" w:date="2023-02-01T16:08:00Z">
        <w:r w:rsidR="00914A53" w:rsidRPr="00E83821">
          <w:rPr>
            <w:rFonts w:ascii="Narkisim" w:hAnsi="Narkisim" w:cs="Narkisim"/>
            <w:rtl/>
          </w:rPr>
          <w:t xml:space="preserve">סעיף </w:t>
        </w:r>
        <w:r w:rsidR="00914A53" w:rsidRPr="00E83821">
          <w:rPr>
            <w:rFonts w:ascii="Narkisim" w:hAnsi="Narkisim" w:cs="Narkisim"/>
          </w:rPr>
          <w:t>8</w:t>
        </w:r>
        <w:r w:rsidR="00914A53" w:rsidRPr="00E83821">
          <w:rPr>
            <w:rFonts w:ascii="Narkisim" w:hAnsi="Narkisim" w:cs="Narkisim"/>
            <w:rtl/>
          </w:rPr>
          <w:t xml:space="preserve"> -</w:t>
        </w:r>
        <w:r w:rsidR="00914A53" w:rsidRPr="00E83821">
          <w:rPr>
            <w:rFonts w:ascii="Narkisim" w:hAnsi="Narkisim" w:cs="Narkisim"/>
            <w:rtl/>
          </w:rPr>
          <w:tab/>
          <w:t>מידע לבטיחות (בחינה בלבד)</w:t>
        </w:r>
      </w:ins>
    </w:p>
    <w:p w14:paraId="2A69E024" w14:textId="7C12A39E" w:rsidR="008E73FC" w:rsidRPr="00914A53" w:rsidDel="00914A53" w:rsidRDefault="00914A53">
      <w:pPr>
        <w:tabs>
          <w:tab w:val="left" w:pos="708"/>
          <w:tab w:val="left" w:pos="1082"/>
        </w:tabs>
        <w:ind w:left="1082" w:hanging="1276"/>
        <w:rPr>
          <w:del w:id="232" w:author="שלומי אביסרור" w:date="2023-02-01T16:08:00Z"/>
          <w:rFonts w:ascii="Narkisim" w:hAnsi="Narkisim" w:cs="Narkisim"/>
          <w:rtl/>
          <w:rPrChange w:id="233" w:author="שלומי אביסרור" w:date="2023-02-01T16:09:00Z">
            <w:rPr>
              <w:del w:id="234" w:author="שלומי אביסרור" w:date="2023-02-01T16:08:00Z"/>
              <w:rFonts w:ascii="David" w:hAnsi="David" w:cs="David"/>
              <w:rtl/>
            </w:rPr>
          </w:rPrChange>
        </w:rPr>
        <w:pPrChange w:id="235" w:author="שלומי אביסרור" w:date="2023-02-01T16:25:00Z">
          <w:pPr>
            <w:numPr>
              <w:ilvl w:val="2"/>
              <w:numId w:val="16"/>
            </w:numPr>
            <w:spacing w:after="60" w:line="276" w:lineRule="auto"/>
            <w:ind w:left="1082" w:hanging="567"/>
          </w:pPr>
        </w:pPrChange>
      </w:pPr>
      <w:ins w:id="236" w:author="שלומי אביסרור" w:date="2023-02-01T16:08:00Z">
        <w:r w:rsidRPr="00E83821">
          <w:rPr>
            <w:rFonts w:ascii="Narkisim" w:hAnsi="Narkisim" w:cs="Narkisim"/>
            <w:rtl/>
          </w:rPr>
          <w:tab/>
        </w:r>
        <w:r w:rsidRPr="00E83821">
          <w:rPr>
            <w:rFonts w:ascii="Narkisim" w:hAnsi="Narkisim" w:cs="Narkisim"/>
            <w:rtl/>
          </w:rPr>
          <w:tab/>
          <w:t xml:space="preserve">סעיף </w:t>
        </w:r>
        <w:r w:rsidRPr="00E83821">
          <w:rPr>
            <w:rFonts w:ascii="Narkisim" w:hAnsi="Narkisim" w:cs="Narkisim"/>
          </w:rPr>
          <w:t>9</w:t>
        </w:r>
        <w:r w:rsidRPr="00E83821">
          <w:rPr>
            <w:rFonts w:ascii="Narkisim" w:hAnsi="Narkisim" w:cs="Narkisim"/>
            <w:rtl/>
          </w:rPr>
          <w:t xml:space="preserve"> -</w:t>
        </w:r>
        <w:r w:rsidRPr="00E83821">
          <w:rPr>
            <w:rFonts w:ascii="Narkisim" w:hAnsi="Narkisim" w:cs="Narkisim"/>
            <w:rtl/>
          </w:rPr>
          <w:tab/>
          <w:t xml:space="preserve">      סימון (בחינה בלבד)</w:t>
        </w:r>
      </w:ins>
      <w:del w:id="237" w:author="שלומי אביסרור" w:date="2023-02-01T16:08:00Z">
        <w:r w:rsidR="00426F6C" w:rsidRPr="006B1686" w:rsidDel="00914A53">
          <w:rPr>
            <w:rFonts w:ascii="David" w:hAnsi="David" w:cs="David"/>
            <w:rtl/>
          </w:rPr>
          <w:delText>בדיקות חלקיות לפי סעיפי התקן:</w:delText>
        </w:r>
        <w:r w:rsidR="006B5F24" w:rsidRPr="006B1686" w:rsidDel="00914A53">
          <w:rPr>
            <w:rFonts w:ascii="David" w:hAnsi="David" w:cs="David"/>
            <w:rtl/>
          </w:rPr>
          <w:delText xml:space="preserve"> </w:delText>
        </w:r>
        <w:r w:rsidR="00426F6C" w:rsidRPr="006B1686" w:rsidDel="00914A53">
          <w:rPr>
            <w:rFonts w:ascii="David" w:hAnsi="David" w:cs="David"/>
            <w:rtl/>
          </w:rPr>
          <w:delText>בדיקה ויזואלית ובדיקות חלקיות שמטרתן לאמת כי המוצר שנדגם במשלוח זהה לדגם שבתיק המוצר וכי לא נפל פגם, בתהליך הייצור או תוך כדי המשלוח, המונע את התאמתו לתקן בסעיפים שלהלן.</w:delText>
        </w:r>
        <w:r w:rsidR="008E73FC" w:rsidRPr="006B1686" w:rsidDel="00914A53">
          <w:rPr>
            <w:rFonts w:ascii="David" w:hAnsi="David" w:cs="David"/>
            <w:rtl/>
          </w:rPr>
          <w:delText xml:space="preserve">  </w:delText>
        </w:r>
      </w:del>
    </w:p>
    <w:p w14:paraId="3AC8A01E" w14:textId="66DEAE70" w:rsidR="006B5F24" w:rsidRPr="005D7C36" w:rsidDel="00914A53" w:rsidRDefault="00426F6C">
      <w:pPr>
        <w:tabs>
          <w:tab w:val="left" w:pos="708"/>
          <w:tab w:val="left" w:pos="1082"/>
        </w:tabs>
        <w:ind w:left="1082"/>
        <w:rPr>
          <w:del w:id="238" w:author="שלומי אביסרור" w:date="2023-02-01T16:08:00Z"/>
          <w:rFonts w:ascii="David" w:hAnsi="David" w:cs="David"/>
          <w:b/>
          <w:bCs/>
        </w:rPr>
        <w:pPrChange w:id="239" w:author="שלומי אביסרור" w:date="2023-02-01T16:25:00Z">
          <w:pPr>
            <w:pStyle w:val="ae"/>
            <w:spacing w:after="60" w:line="276" w:lineRule="auto"/>
            <w:ind w:left="1082"/>
          </w:pPr>
        </w:pPrChange>
      </w:pPr>
      <w:del w:id="240" w:author="שלומי אביסרור" w:date="2023-02-01T16:08:00Z">
        <w:r w:rsidRPr="006B1686" w:rsidDel="00914A53">
          <w:rPr>
            <w:rFonts w:ascii="David" w:hAnsi="David" w:cs="David"/>
            <w:rtl/>
            <w:lang w:eastAsia="en-US"/>
          </w:rPr>
          <w:delText>בדיקות חלקיות לפי סעיפי התקן: המוצר שנדגם ייבדק להתאמה</w:delText>
        </w:r>
        <w:r w:rsidR="00CC70CE" w:rsidRPr="006B1686" w:rsidDel="00914A53">
          <w:rPr>
            <w:rFonts w:ascii="David" w:hAnsi="David" w:cs="David"/>
            <w:rtl/>
            <w:lang w:eastAsia="en-US"/>
          </w:rPr>
          <w:delText xml:space="preserve"> </w:delText>
        </w:r>
        <w:r w:rsidR="0032397D" w:rsidRPr="006B1686" w:rsidDel="00914A53">
          <w:rPr>
            <w:rFonts w:ascii="David" w:hAnsi="David" w:cs="David"/>
            <w:rtl/>
            <w:lang w:eastAsia="en-US"/>
          </w:rPr>
          <w:delText>לסעי</w:delText>
        </w:r>
        <w:r w:rsidR="0032397D" w:rsidDel="00914A53">
          <w:rPr>
            <w:rFonts w:ascii="David" w:hAnsi="David" w:cs="David" w:hint="cs"/>
            <w:rtl/>
            <w:lang w:eastAsia="en-US"/>
          </w:rPr>
          <w:delText>ף 4</w:delText>
        </w:r>
        <w:r w:rsidR="0032397D" w:rsidRPr="006B1686" w:rsidDel="00914A53">
          <w:rPr>
            <w:rFonts w:ascii="David" w:hAnsi="David" w:cs="David"/>
            <w:rtl/>
            <w:lang w:eastAsia="en-US"/>
          </w:rPr>
          <w:delText xml:space="preserve"> </w:delText>
        </w:r>
        <w:r w:rsidR="00846630" w:rsidDel="00914A53">
          <w:rPr>
            <w:rFonts w:ascii="David" w:hAnsi="David" w:cs="David" w:hint="cs"/>
            <w:rtl/>
            <w:lang w:eastAsia="en-US"/>
          </w:rPr>
          <w:delText>כולל</w:delText>
        </w:r>
        <w:r w:rsidR="003D49F3" w:rsidDel="00914A53">
          <w:rPr>
            <w:rFonts w:ascii="David" w:hAnsi="David" w:cs="David" w:hint="cs"/>
            <w:rtl/>
            <w:lang w:eastAsia="en-US"/>
          </w:rPr>
          <w:delText xml:space="preserve"> בהתאם ל</w:delText>
        </w:r>
        <w:r w:rsidRPr="006B1686" w:rsidDel="00914A53">
          <w:rPr>
            <w:rFonts w:ascii="David" w:hAnsi="David" w:cs="David"/>
            <w:rtl/>
            <w:lang w:eastAsia="en-US"/>
          </w:rPr>
          <w:delText xml:space="preserve">תקן הישראלי ת"י </w:delText>
        </w:r>
        <w:r w:rsidR="00CC70CE" w:rsidRPr="006B1686" w:rsidDel="00914A53">
          <w:rPr>
            <w:rFonts w:ascii="David" w:hAnsi="David" w:cs="David"/>
            <w:rtl/>
          </w:rPr>
          <w:delText>62133</w:delText>
        </w:r>
        <w:r w:rsidR="009008E6" w:rsidDel="00914A53">
          <w:rPr>
            <w:rFonts w:ascii="David" w:hAnsi="David" w:cs="David" w:hint="cs"/>
            <w:rtl/>
          </w:rPr>
          <w:delText xml:space="preserve"> </w:delText>
        </w:r>
        <w:r w:rsidR="00CD4837" w:rsidDel="00914A53">
          <w:rPr>
            <w:rFonts w:ascii="David" w:hAnsi="David" w:cs="David" w:hint="cs"/>
            <w:rtl/>
          </w:rPr>
          <w:delText>חלקים 1 ו-2</w:delText>
        </w:r>
        <w:r w:rsidR="00CC70CE" w:rsidRPr="006B1686" w:rsidDel="00914A53">
          <w:rPr>
            <w:rFonts w:ascii="David" w:hAnsi="David" w:cs="David"/>
            <w:rtl/>
          </w:rPr>
          <w:delText xml:space="preserve"> ,חלק ישים</w:delText>
        </w:r>
        <w:r w:rsidR="003D49F3" w:rsidDel="00914A53">
          <w:rPr>
            <w:rFonts w:ascii="David" w:hAnsi="David" w:cs="David" w:hint="cs"/>
            <w:b/>
            <w:bCs/>
            <w:rtl/>
          </w:rPr>
          <w:delText>.</w:delText>
        </w:r>
      </w:del>
    </w:p>
    <w:p w14:paraId="24AA5560" w14:textId="78CA394A" w:rsidR="002053B0" w:rsidRPr="006B1686" w:rsidDel="00914A53" w:rsidRDefault="002053B0">
      <w:pPr>
        <w:tabs>
          <w:tab w:val="left" w:pos="708"/>
          <w:tab w:val="left" w:pos="1082"/>
        </w:tabs>
        <w:ind w:left="1082"/>
        <w:rPr>
          <w:del w:id="241" w:author="שלומי אביסרור" w:date="2023-02-01T16:08:00Z"/>
          <w:rFonts w:ascii="David" w:hAnsi="David"/>
          <w:b/>
          <w:bCs/>
        </w:rPr>
        <w:pPrChange w:id="242" w:author="שלומי אביסרור" w:date="2023-02-01T16:25:00Z">
          <w:pPr>
            <w:numPr>
              <w:numId w:val="16"/>
            </w:numPr>
            <w:spacing w:after="60" w:line="276" w:lineRule="auto"/>
            <w:ind w:left="360" w:hanging="360"/>
          </w:pPr>
        </w:pPrChange>
      </w:pPr>
      <w:del w:id="243" w:author="שלומי אביסרור" w:date="2023-02-01T16:08:00Z">
        <w:r w:rsidRPr="006B1686" w:rsidDel="00914A53">
          <w:rPr>
            <w:rFonts w:ascii="David" w:hAnsi="David" w:cs="David" w:hint="eastAsia"/>
            <w:b/>
            <w:bCs/>
            <w:rtl/>
          </w:rPr>
          <w:delText>חלק</w:delText>
        </w:r>
        <w:r w:rsidRPr="006B1686" w:rsidDel="00914A53">
          <w:rPr>
            <w:rFonts w:ascii="David" w:hAnsi="David" w:cs="David"/>
            <w:b/>
            <w:bCs/>
            <w:rtl/>
          </w:rPr>
          <w:delText xml:space="preserve"> 1</w:delText>
        </w:r>
        <w:r w:rsidR="00530A92" w:rsidRPr="006B1686" w:rsidDel="00914A53">
          <w:rPr>
            <w:rFonts w:ascii="David" w:hAnsi="David" w:cs="David"/>
            <w:b/>
            <w:bCs/>
            <w:rtl/>
          </w:rPr>
          <w:delText xml:space="preserve"> וחלק 2</w:delText>
        </w:r>
        <w:r w:rsidR="00AA4B95" w:rsidDel="00914A53">
          <w:rPr>
            <w:rFonts w:ascii="David" w:hAnsi="David" w:cs="David" w:hint="cs"/>
            <w:b/>
            <w:bCs/>
            <w:rtl/>
          </w:rPr>
          <w:delText>, בדיקה לתאים בודדים</w:delText>
        </w:r>
      </w:del>
    </w:p>
    <w:p w14:paraId="5917AA8A" w14:textId="0A4DAB26" w:rsidR="0085525A" w:rsidDel="00914A53" w:rsidRDefault="0085525A">
      <w:pPr>
        <w:tabs>
          <w:tab w:val="left" w:pos="708"/>
          <w:tab w:val="left" w:pos="1082"/>
        </w:tabs>
        <w:ind w:left="1082"/>
        <w:rPr>
          <w:del w:id="244" w:author="שלומי אביסרור" w:date="2023-02-01T16:08:00Z"/>
          <w:rFonts w:ascii="David" w:hAnsi="David"/>
          <w:rtl/>
        </w:rPr>
        <w:pPrChange w:id="245" w:author="שלומי אביסרור" w:date="2023-02-01T16:25:00Z">
          <w:pPr>
            <w:pStyle w:val="1"/>
            <w:numPr>
              <w:ilvl w:val="0"/>
              <w:numId w:val="0"/>
            </w:numPr>
            <w:tabs>
              <w:tab w:val="clear" w:pos="1854"/>
              <w:tab w:val="left" w:pos="324"/>
            </w:tabs>
            <w:spacing w:after="60" w:line="276" w:lineRule="auto"/>
            <w:ind w:left="374" w:firstLine="0"/>
          </w:pPr>
        </w:pPrChange>
      </w:pPr>
      <w:del w:id="246" w:author="שלומי אביסרור" w:date="2023-02-01T16:08:00Z">
        <w:r w:rsidDel="00914A53">
          <w:rPr>
            <w:rFonts w:ascii="David" w:hAnsi="David" w:hint="cs"/>
            <w:rtl/>
          </w:rPr>
          <w:delText>הערה: תוצאות הבדיקה צריכות להיות זהות לתוצאות הדוח המקורי</w:delText>
        </w:r>
        <w:r w:rsidR="00254CA7" w:rsidDel="00914A53">
          <w:rPr>
            <w:rFonts w:ascii="David" w:hAnsi="David" w:hint="cs"/>
            <w:rtl/>
          </w:rPr>
          <w:delText xml:space="preserve"> עם סטייה </w:delText>
        </w:r>
        <w:r w:rsidR="00A856E3" w:rsidDel="00914A53">
          <w:rPr>
            <w:rFonts w:ascii="David" w:hAnsi="David" w:hint="cs"/>
            <w:rtl/>
          </w:rPr>
          <w:delText xml:space="preserve">של </w:delText>
        </w:r>
        <w:r w:rsidR="00ED5F7C" w:rsidDel="00914A53">
          <w:rPr>
            <w:rFonts w:ascii="David" w:hAnsi="David" w:hint="cs"/>
            <w:rtl/>
          </w:rPr>
          <w:delText>עד 5%</w:delText>
        </w:r>
        <w:r w:rsidR="00750B81" w:rsidDel="00914A53">
          <w:rPr>
            <w:rFonts w:ascii="David" w:hAnsi="David" w:hint="cs"/>
            <w:rtl/>
          </w:rPr>
          <w:delText>, אחרת המוצר עובר לבדיקה מלאה</w:delText>
        </w:r>
        <w:r w:rsidR="007822A9" w:rsidDel="00914A53">
          <w:rPr>
            <w:rFonts w:ascii="David" w:hAnsi="David" w:hint="cs"/>
            <w:rtl/>
          </w:rPr>
          <w:delText>.</w:delText>
        </w:r>
      </w:del>
    </w:p>
    <w:p w14:paraId="54034F55" w14:textId="301B2307" w:rsidR="00AA4B95" w:rsidDel="00914A53" w:rsidRDefault="00AA4B95">
      <w:pPr>
        <w:tabs>
          <w:tab w:val="left" w:pos="708"/>
          <w:tab w:val="left" w:pos="1082"/>
        </w:tabs>
        <w:ind w:left="1082"/>
        <w:rPr>
          <w:del w:id="247" w:author="שלומי אביסרור" w:date="2023-02-01T16:08:00Z"/>
          <w:rFonts w:ascii="David" w:hAnsi="David"/>
          <w:rtl/>
        </w:rPr>
        <w:pPrChange w:id="248" w:author="שלומי אביסרור" w:date="2023-02-01T16:25:00Z">
          <w:pPr>
            <w:pStyle w:val="1"/>
            <w:numPr>
              <w:ilvl w:val="0"/>
              <w:numId w:val="0"/>
            </w:numPr>
            <w:tabs>
              <w:tab w:val="clear" w:pos="1854"/>
              <w:tab w:val="left" w:pos="324"/>
            </w:tabs>
            <w:spacing w:after="60" w:line="276" w:lineRule="auto"/>
            <w:ind w:left="374" w:firstLine="0"/>
          </w:pPr>
        </w:pPrChange>
      </w:pPr>
      <w:del w:id="249" w:author="שלומי אביסרור" w:date="2023-02-01T16:08:00Z">
        <w:r w:rsidDel="00914A53">
          <w:rPr>
            <w:rFonts w:ascii="David" w:hAnsi="David" w:hint="cs"/>
            <w:rtl/>
          </w:rPr>
          <w:delText>בבטריה המכילה מספר תאי סוללה, יבדק התא הבודד</w:delText>
        </w:r>
      </w:del>
    </w:p>
    <w:p w14:paraId="5A661F53" w14:textId="1C9C10C8" w:rsidR="009022FA" w:rsidRPr="006B1686" w:rsidDel="00914A53" w:rsidRDefault="009022FA">
      <w:pPr>
        <w:tabs>
          <w:tab w:val="left" w:pos="708"/>
          <w:tab w:val="left" w:pos="1082"/>
        </w:tabs>
        <w:ind w:left="1082"/>
        <w:rPr>
          <w:del w:id="250" w:author="שלומי אביסרור" w:date="2023-02-01T16:08:00Z"/>
          <w:rFonts w:ascii="David" w:hAnsi="David"/>
          <w:b/>
          <w:bCs/>
          <w:rtl/>
        </w:rPr>
        <w:pPrChange w:id="251" w:author="שלומי אביסרור" w:date="2023-02-01T16:25:00Z">
          <w:pPr>
            <w:numPr>
              <w:ilvl w:val="1"/>
              <w:numId w:val="16"/>
            </w:numPr>
            <w:spacing w:after="60" w:line="276" w:lineRule="auto"/>
            <w:ind w:left="792" w:hanging="432"/>
            <w:jc w:val="both"/>
          </w:pPr>
        </w:pPrChange>
      </w:pPr>
      <w:del w:id="252" w:author="שלומי אביסרור" w:date="2023-02-01T16:08:00Z">
        <w:r w:rsidRPr="006B1686" w:rsidDel="00914A53">
          <w:rPr>
            <w:rFonts w:ascii="David" w:hAnsi="David" w:cs="David" w:hint="eastAsia"/>
            <w:b/>
            <w:bCs/>
            <w:rtl/>
          </w:rPr>
          <w:delText>פריקה</w:delText>
        </w:r>
        <w:r w:rsidRPr="006B1686" w:rsidDel="00914A53">
          <w:rPr>
            <w:rFonts w:ascii="David" w:hAnsi="David" w:cs="David"/>
            <w:b/>
            <w:bCs/>
            <w:rtl/>
          </w:rPr>
          <w:delText xml:space="preserve"> </w:delText>
        </w:r>
        <w:r w:rsidRPr="006B1686" w:rsidDel="00914A53">
          <w:rPr>
            <w:rFonts w:ascii="David" w:hAnsi="David" w:cs="David" w:hint="eastAsia"/>
            <w:b/>
            <w:bCs/>
            <w:rtl/>
          </w:rPr>
          <w:delText>בקצ</w:delText>
        </w:r>
        <w:r w:rsidR="00880C3B" w:rsidDel="00914A53">
          <w:rPr>
            <w:rFonts w:ascii="David" w:hAnsi="David" w:cs="David" w:hint="cs"/>
            <w:b/>
            <w:bCs/>
            <w:rtl/>
          </w:rPr>
          <w:delText xml:space="preserve">ר - </w:delText>
        </w:r>
        <w:r w:rsidR="003A2015" w:rsidRPr="006B1686" w:rsidDel="00914A53">
          <w:rPr>
            <w:rFonts w:ascii="David" w:hAnsi="David" w:cs="David" w:hint="eastAsia"/>
            <w:rtl/>
          </w:rPr>
          <w:delText>עבור</w:delText>
        </w:r>
        <w:r w:rsidR="003A2015" w:rsidRPr="006B1686" w:rsidDel="00914A53">
          <w:rPr>
            <w:rFonts w:ascii="David" w:hAnsi="David" w:cs="David"/>
            <w:rtl/>
          </w:rPr>
          <w:delText xml:space="preserve"> </w:delText>
        </w:r>
        <w:r w:rsidR="00530A92" w:rsidRPr="006B1686" w:rsidDel="00914A53">
          <w:rPr>
            <w:rFonts w:ascii="David" w:hAnsi="David" w:cs="David" w:hint="eastAsia"/>
            <w:rtl/>
          </w:rPr>
          <w:delText>סוללות</w:delText>
        </w:r>
        <w:r w:rsidR="00530A92" w:rsidRPr="006B1686" w:rsidDel="00914A53">
          <w:rPr>
            <w:rFonts w:ascii="David" w:hAnsi="David" w:cs="David"/>
            <w:rtl/>
          </w:rPr>
          <w:delText xml:space="preserve">\בטריות </w:delText>
        </w:r>
        <w:r w:rsidR="003A2015" w:rsidRPr="006B1686" w:rsidDel="00914A53">
          <w:rPr>
            <w:rFonts w:ascii="David" w:hAnsi="David" w:cs="David" w:hint="eastAsia"/>
            <w:rtl/>
          </w:rPr>
          <w:delText>ליתיום</w:delText>
        </w:r>
        <w:r w:rsidR="003A2015" w:rsidRPr="006B1686" w:rsidDel="00914A53">
          <w:rPr>
            <w:rFonts w:ascii="David" w:hAnsi="David" w:cs="David"/>
            <w:rtl/>
          </w:rPr>
          <w:delText xml:space="preserve"> </w:delText>
        </w:r>
        <w:r w:rsidR="003A2015" w:rsidRPr="006B1686" w:rsidDel="00914A53">
          <w:rPr>
            <w:rFonts w:ascii="David" w:hAnsi="David" w:cs="David" w:hint="eastAsia"/>
            <w:rtl/>
          </w:rPr>
          <w:delText>וניקל</w:delText>
        </w:r>
      </w:del>
    </w:p>
    <w:p w14:paraId="5DBFC6DE" w14:textId="54CD1833" w:rsidR="005E1F61" w:rsidRPr="00E6776C" w:rsidDel="00914A53" w:rsidRDefault="005E1F61">
      <w:pPr>
        <w:tabs>
          <w:tab w:val="left" w:pos="708"/>
          <w:tab w:val="left" w:pos="1082"/>
        </w:tabs>
        <w:ind w:left="1082"/>
        <w:rPr>
          <w:del w:id="253" w:author="שלומי אביסרור" w:date="2023-02-01T16:08:00Z"/>
          <w:rFonts w:ascii="David" w:hAnsi="David"/>
          <w:rtl/>
        </w:rPr>
        <w:pPrChange w:id="254" w:author="שלומי אביסרור" w:date="2023-02-01T16:25:00Z">
          <w:pPr>
            <w:numPr>
              <w:ilvl w:val="2"/>
              <w:numId w:val="16"/>
            </w:numPr>
            <w:spacing w:after="60" w:line="276" w:lineRule="auto"/>
            <w:ind w:left="1082" w:hanging="567"/>
          </w:pPr>
        </w:pPrChange>
      </w:pPr>
      <w:del w:id="255" w:author="שלומי אביסרור" w:date="2023-02-01T16:08:00Z">
        <w:r w:rsidRPr="006B1686" w:rsidDel="00914A53">
          <w:rPr>
            <w:rFonts w:ascii="David" w:hAnsi="David" w:cs="David" w:hint="eastAsia"/>
            <w:rtl/>
          </w:rPr>
          <w:delText>אמצעי</w:delText>
        </w:r>
        <w:r w:rsidRPr="006B1686" w:rsidDel="00914A53">
          <w:rPr>
            <w:rFonts w:ascii="David" w:hAnsi="David" w:cs="David"/>
            <w:rtl/>
          </w:rPr>
          <w:delText xml:space="preserve"> </w:delText>
        </w:r>
        <w:r w:rsidRPr="006B1686" w:rsidDel="00914A53">
          <w:rPr>
            <w:rFonts w:ascii="David" w:hAnsi="David" w:cs="David" w:hint="eastAsia"/>
            <w:rtl/>
          </w:rPr>
          <w:delText>בדיקה</w:delText>
        </w:r>
        <w:r w:rsidRPr="006B1686" w:rsidDel="00914A53">
          <w:rPr>
            <w:rFonts w:ascii="David" w:hAnsi="David" w:cs="David"/>
            <w:rtl/>
          </w:rPr>
          <w:delText>:</w:delText>
        </w:r>
      </w:del>
    </w:p>
    <w:p w14:paraId="69199832" w14:textId="6F6F830F" w:rsidR="005E1F61" w:rsidDel="00914A53" w:rsidRDefault="00A63A40">
      <w:pPr>
        <w:tabs>
          <w:tab w:val="left" w:pos="708"/>
          <w:tab w:val="left" w:pos="1082"/>
        </w:tabs>
        <w:ind w:left="1082"/>
        <w:rPr>
          <w:del w:id="256" w:author="שלומי אביסרור" w:date="2023-02-01T16:08:00Z"/>
          <w:rFonts w:ascii="David" w:hAnsi="David"/>
        </w:rPr>
        <w:pPrChange w:id="257" w:author="שלומי אביסרור" w:date="2023-02-01T16:25:00Z">
          <w:pPr>
            <w:pStyle w:val="1"/>
            <w:numPr>
              <w:ilvl w:val="4"/>
              <w:numId w:val="21"/>
            </w:numPr>
            <w:tabs>
              <w:tab w:val="clear" w:pos="1854"/>
              <w:tab w:val="left" w:pos="324"/>
            </w:tabs>
            <w:spacing w:after="60" w:line="276" w:lineRule="auto"/>
            <w:ind w:left="1366" w:hanging="284"/>
          </w:pPr>
        </w:pPrChange>
      </w:pPr>
      <w:del w:id="258" w:author="שלומי אביסרור" w:date="2023-02-01T16:08:00Z">
        <w:r w:rsidDel="00914A53">
          <w:rPr>
            <w:rFonts w:ascii="David" w:hAnsi="David" w:hint="cs"/>
            <w:rtl/>
          </w:rPr>
          <w:delText xml:space="preserve">קופסת </w:delText>
        </w:r>
        <w:r w:rsidR="00B13D33" w:rsidDel="00914A53">
          <w:rPr>
            <w:rFonts w:ascii="David" w:hAnsi="David" w:hint="cs"/>
            <w:rtl/>
          </w:rPr>
          <w:delText>הגנה</w:delText>
        </w:r>
        <w:r w:rsidR="005E1F61" w:rsidDel="00914A53">
          <w:rPr>
            <w:rFonts w:ascii="David" w:hAnsi="David" w:hint="cs"/>
            <w:rtl/>
          </w:rPr>
          <w:delText xml:space="preserve"> לבדיקת סוללה</w:delText>
        </w:r>
        <w:r w:rsidR="00CC2BCB" w:rsidDel="00914A53">
          <w:rPr>
            <w:rFonts w:ascii="David" w:hAnsi="David" w:hint="cs"/>
            <w:rtl/>
          </w:rPr>
          <w:delText>\בטריה</w:delText>
        </w:r>
        <w:r w:rsidR="005E1F61" w:rsidDel="00914A53">
          <w:rPr>
            <w:rFonts w:ascii="David" w:hAnsi="David" w:hint="cs"/>
            <w:rtl/>
          </w:rPr>
          <w:delText>.</w:delText>
        </w:r>
      </w:del>
    </w:p>
    <w:p w14:paraId="5077CD21" w14:textId="070777ED" w:rsidR="005E1F61" w:rsidDel="00914A53" w:rsidRDefault="005E068C">
      <w:pPr>
        <w:tabs>
          <w:tab w:val="left" w:pos="708"/>
          <w:tab w:val="left" w:pos="1082"/>
        </w:tabs>
        <w:ind w:left="1082"/>
        <w:rPr>
          <w:del w:id="259" w:author="שלומי אביסרור" w:date="2023-02-01T16:08:00Z"/>
          <w:rFonts w:ascii="David" w:hAnsi="David"/>
        </w:rPr>
        <w:pPrChange w:id="260" w:author="שלומי אביסרור" w:date="2023-02-01T16:25:00Z">
          <w:pPr>
            <w:pStyle w:val="1"/>
            <w:numPr>
              <w:ilvl w:val="4"/>
              <w:numId w:val="21"/>
            </w:numPr>
            <w:tabs>
              <w:tab w:val="clear" w:pos="1854"/>
              <w:tab w:val="left" w:pos="324"/>
            </w:tabs>
            <w:spacing w:after="60" w:line="276" w:lineRule="auto"/>
            <w:ind w:left="1366" w:hanging="284"/>
          </w:pPr>
        </w:pPrChange>
      </w:pPr>
      <w:del w:id="261" w:author="שלומי אביסרור" w:date="2023-02-01T16:08:00Z">
        <w:r w:rsidDel="00914A53">
          <w:rPr>
            <w:rFonts w:ascii="David" w:hAnsi="David" w:hint="cs"/>
            <w:rtl/>
          </w:rPr>
          <w:delText>נגד</w:delText>
        </w:r>
        <w:r w:rsidR="00FF7F98" w:rsidDel="00914A53">
          <w:rPr>
            <w:rFonts w:ascii="David" w:hAnsi="David"/>
          </w:rPr>
          <w:delText>±20m</w:delText>
        </w:r>
        <w:r w:rsidR="00FF7F98" w:rsidRPr="006B1686" w:rsidDel="00914A53">
          <w:rPr>
            <w:rFonts w:ascii="Arial" w:hAnsi="Arial" w:cs="Arial"/>
          </w:rPr>
          <w:delText>Ω</w:delText>
        </w:r>
        <w:r w:rsidDel="00914A53">
          <w:rPr>
            <w:rFonts w:ascii="David" w:hAnsi="David" w:hint="cs"/>
            <w:rtl/>
          </w:rPr>
          <w:delText xml:space="preserve"> </w:delText>
        </w:r>
        <w:r w:rsidDel="00914A53">
          <w:rPr>
            <w:rFonts w:ascii="David" w:hAnsi="David"/>
          </w:rPr>
          <w:delText>80</w:delText>
        </w:r>
        <w:r w:rsidRPr="006B1686" w:rsidDel="00914A53">
          <w:rPr>
            <w:rFonts w:ascii="Arial" w:hAnsi="Arial" w:cs="Arial"/>
          </w:rPr>
          <w:delText>Ω</w:delText>
        </w:r>
      </w:del>
    </w:p>
    <w:p w14:paraId="3D5077EF" w14:textId="5CF7A0D3" w:rsidR="005E068C" w:rsidDel="00914A53" w:rsidRDefault="005E068C">
      <w:pPr>
        <w:tabs>
          <w:tab w:val="left" w:pos="708"/>
          <w:tab w:val="left" w:pos="1082"/>
        </w:tabs>
        <w:ind w:left="1082"/>
        <w:rPr>
          <w:del w:id="262" w:author="שלומי אביסרור" w:date="2023-02-01T16:08:00Z"/>
          <w:rFonts w:ascii="David" w:hAnsi="David"/>
          <w:rtl/>
        </w:rPr>
        <w:pPrChange w:id="263" w:author="שלומי אביסרור" w:date="2023-02-01T16:25:00Z">
          <w:pPr>
            <w:pStyle w:val="1"/>
            <w:numPr>
              <w:ilvl w:val="4"/>
              <w:numId w:val="21"/>
            </w:numPr>
            <w:tabs>
              <w:tab w:val="clear" w:pos="1854"/>
              <w:tab w:val="left" w:pos="324"/>
            </w:tabs>
            <w:spacing w:after="60" w:line="276" w:lineRule="auto"/>
            <w:ind w:left="1366" w:hanging="284"/>
          </w:pPr>
        </w:pPrChange>
      </w:pPr>
      <w:del w:id="264" w:author="שלומי אביסרור" w:date="2023-02-01T16:08:00Z">
        <w:r w:rsidDel="00914A53">
          <w:rPr>
            <w:rFonts w:ascii="David" w:hAnsi="David" w:hint="cs"/>
            <w:rtl/>
          </w:rPr>
          <w:delText>מד טמפ</w:delText>
        </w:r>
        <w:r w:rsidR="00880C3B" w:rsidDel="00914A53">
          <w:rPr>
            <w:rFonts w:ascii="David" w:hAnsi="David" w:hint="cs"/>
            <w:rtl/>
          </w:rPr>
          <w:delText>רטורה</w:delText>
        </w:r>
        <w:r w:rsidDel="00914A53">
          <w:rPr>
            <w:rFonts w:ascii="David" w:hAnsi="David" w:hint="cs"/>
            <w:rtl/>
          </w:rPr>
          <w:delText>.</w:delText>
        </w:r>
      </w:del>
    </w:p>
    <w:p w14:paraId="1625D813" w14:textId="22E194D2" w:rsidR="00C14127" w:rsidDel="00914A53" w:rsidRDefault="00C14127">
      <w:pPr>
        <w:tabs>
          <w:tab w:val="left" w:pos="708"/>
          <w:tab w:val="left" w:pos="1082"/>
        </w:tabs>
        <w:ind w:left="1082"/>
        <w:rPr>
          <w:del w:id="265" w:author="שלומי אביסרור" w:date="2023-02-01T16:08:00Z"/>
          <w:rFonts w:ascii="David" w:hAnsi="David" w:cs="David"/>
          <w:rtl/>
          <w:lang w:eastAsia="zh-TW"/>
        </w:rPr>
        <w:pPrChange w:id="266" w:author="שלומי אביסרור" w:date="2023-02-01T16:25:00Z">
          <w:pPr>
            <w:bidi w:val="0"/>
          </w:pPr>
        </w:pPrChange>
      </w:pPr>
    </w:p>
    <w:p w14:paraId="07416A61" w14:textId="1C43DB3D" w:rsidR="009050B1" w:rsidRPr="006D3785" w:rsidDel="00914A53" w:rsidRDefault="009022FA">
      <w:pPr>
        <w:tabs>
          <w:tab w:val="left" w:pos="708"/>
          <w:tab w:val="left" w:pos="1082"/>
        </w:tabs>
        <w:ind w:left="1082"/>
        <w:rPr>
          <w:del w:id="267" w:author="שלומי אביסרור" w:date="2023-02-01T16:08:00Z"/>
          <w:rFonts w:ascii="David" w:hAnsi="David"/>
        </w:rPr>
        <w:pPrChange w:id="268" w:author="שלומי אביסרור" w:date="2023-02-01T16:25:00Z">
          <w:pPr>
            <w:numPr>
              <w:ilvl w:val="2"/>
              <w:numId w:val="16"/>
            </w:numPr>
            <w:spacing w:after="60" w:line="276" w:lineRule="auto"/>
            <w:ind w:left="1082" w:hanging="567"/>
          </w:pPr>
        </w:pPrChange>
      </w:pPr>
      <w:del w:id="269" w:author="שלומי אביסרור" w:date="2023-02-01T16:08:00Z">
        <w:r w:rsidRPr="006B1686" w:rsidDel="00914A53">
          <w:rPr>
            <w:rFonts w:ascii="David" w:hAnsi="David" w:cs="David" w:hint="eastAsia"/>
            <w:rtl/>
          </w:rPr>
          <w:delText>תהליך</w:delText>
        </w:r>
        <w:r w:rsidRPr="006B1686" w:rsidDel="00914A53">
          <w:rPr>
            <w:rFonts w:ascii="David" w:hAnsi="David" w:cs="David"/>
            <w:rtl/>
          </w:rPr>
          <w:delText xml:space="preserve"> </w:delText>
        </w:r>
        <w:r w:rsidRPr="006B1686" w:rsidDel="00914A53">
          <w:rPr>
            <w:rFonts w:ascii="David" w:hAnsi="David" w:cs="David" w:hint="eastAsia"/>
            <w:rtl/>
          </w:rPr>
          <w:delText>הבדיקה</w:delText>
        </w:r>
        <w:r w:rsidR="009050B1" w:rsidRPr="006B1686" w:rsidDel="00914A53">
          <w:rPr>
            <w:rFonts w:ascii="David" w:hAnsi="David" w:cs="David"/>
            <w:rtl/>
          </w:rPr>
          <w:delText>:</w:delText>
        </w:r>
      </w:del>
    </w:p>
    <w:p w14:paraId="44E07A3D" w14:textId="45AB56C6" w:rsidR="00B81725" w:rsidDel="00914A53" w:rsidRDefault="00B80CE3">
      <w:pPr>
        <w:tabs>
          <w:tab w:val="left" w:pos="708"/>
          <w:tab w:val="left" w:pos="1082"/>
        </w:tabs>
        <w:ind w:left="1082"/>
        <w:rPr>
          <w:del w:id="270" w:author="שלומי אביסרור" w:date="2023-02-01T16:08:00Z"/>
          <w:rFonts w:ascii="David" w:hAnsi="David"/>
        </w:rPr>
        <w:pPrChange w:id="271" w:author="שלומי אביסרור" w:date="2023-02-01T16:25:00Z">
          <w:pPr>
            <w:pStyle w:val="1"/>
            <w:numPr>
              <w:ilvl w:val="0"/>
              <w:numId w:val="39"/>
            </w:numPr>
            <w:tabs>
              <w:tab w:val="clear" w:pos="1854"/>
              <w:tab w:val="left" w:pos="324"/>
            </w:tabs>
            <w:spacing w:after="60" w:line="276" w:lineRule="auto"/>
            <w:ind w:left="1508" w:hanging="360"/>
          </w:pPr>
        </w:pPrChange>
      </w:pPr>
      <w:del w:id="272" w:author="שלומי אביסרור" w:date="2023-02-01T16:08:00Z">
        <w:r w:rsidDel="00914A53">
          <w:rPr>
            <w:rFonts w:ascii="David" w:hAnsi="David" w:hint="cs"/>
            <w:rtl/>
          </w:rPr>
          <w:delText xml:space="preserve">הבדיקה תערך </w:delText>
        </w:r>
        <w:r w:rsidR="00B75321" w:rsidDel="00914A53">
          <w:rPr>
            <w:rFonts w:ascii="David" w:hAnsi="David" w:hint="cs"/>
            <w:rtl/>
          </w:rPr>
          <w:delText>בטמפ' החדר</w:delText>
        </w:r>
        <w:r w:rsidR="00480BFB" w:rsidDel="00914A53">
          <w:rPr>
            <w:rFonts w:ascii="David" w:hAnsi="David" w:hint="cs"/>
            <w:rtl/>
          </w:rPr>
          <w:delText>.</w:delText>
        </w:r>
      </w:del>
    </w:p>
    <w:p w14:paraId="7FB3EBDB" w14:textId="7C735416" w:rsidR="004875CF" w:rsidDel="00914A53" w:rsidRDefault="00B80CE3">
      <w:pPr>
        <w:tabs>
          <w:tab w:val="left" w:pos="708"/>
          <w:tab w:val="left" w:pos="1082"/>
        </w:tabs>
        <w:ind w:left="1082"/>
        <w:rPr>
          <w:del w:id="273" w:author="שלומי אביסרור" w:date="2023-02-01T16:08:00Z"/>
          <w:rFonts w:ascii="David" w:hAnsi="David"/>
        </w:rPr>
        <w:pPrChange w:id="274" w:author="שלומי אביסרור" w:date="2023-02-01T16:25:00Z">
          <w:pPr>
            <w:pStyle w:val="1"/>
            <w:numPr>
              <w:ilvl w:val="0"/>
              <w:numId w:val="39"/>
            </w:numPr>
            <w:tabs>
              <w:tab w:val="clear" w:pos="1854"/>
              <w:tab w:val="left" w:pos="324"/>
            </w:tabs>
            <w:spacing w:after="60" w:line="276" w:lineRule="auto"/>
            <w:ind w:left="1508" w:hanging="360"/>
          </w:pPr>
        </w:pPrChange>
      </w:pPr>
      <w:del w:id="275" w:author="שלומי אביסרור" w:date="2023-02-01T16:08:00Z">
        <w:r w:rsidDel="00914A53">
          <w:rPr>
            <w:rFonts w:ascii="David" w:hAnsi="David" w:hint="cs"/>
            <w:rtl/>
          </w:rPr>
          <w:lastRenderedPageBreak/>
          <w:delText>חבר רגש טמפ' במרכז הסוללה</w:delText>
        </w:r>
        <w:r w:rsidR="004875CF" w:rsidDel="00914A53">
          <w:rPr>
            <w:rFonts w:ascii="David" w:hAnsi="David" w:hint="cs"/>
            <w:rtl/>
          </w:rPr>
          <w:delText>.</w:delText>
        </w:r>
      </w:del>
    </w:p>
    <w:p w14:paraId="1EDCD133" w14:textId="238EFCAC" w:rsidR="00034EED" w:rsidDel="00914A53" w:rsidRDefault="004235FB">
      <w:pPr>
        <w:tabs>
          <w:tab w:val="left" w:pos="708"/>
          <w:tab w:val="left" w:pos="1082"/>
        </w:tabs>
        <w:ind w:left="1082"/>
        <w:rPr>
          <w:del w:id="276" w:author="שלומי אביסרור" w:date="2023-02-01T16:08:00Z"/>
          <w:rFonts w:ascii="David" w:hAnsi="David"/>
        </w:rPr>
        <w:pPrChange w:id="277" w:author="שלומי אביסרור" w:date="2023-02-01T16:25:00Z">
          <w:pPr>
            <w:pStyle w:val="1"/>
            <w:numPr>
              <w:ilvl w:val="0"/>
              <w:numId w:val="39"/>
            </w:numPr>
            <w:tabs>
              <w:tab w:val="clear" w:pos="1854"/>
              <w:tab w:val="left" w:pos="324"/>
            </w:tabs>
            <w:spacing w:after="60" w:line="276" w:lineRule="auto"/>
            <w:ind w:left="1508" w:hanging="360"/>
          </w:pPr>
        </w:pPrChange>
      </w:pPr>
      <w:del w:id="278" w:author="שלומי אביסרור" w:date="2023-02-01T16:08:00Z">
        <w:r w:rsidDel="00914A53">
          <w:rPr>
            <w:rFonts w:ascii="David" w:hAnsi="David" w:hint="cs"/>
            <w:rtl/>
          </w:rPr>
          <w:delText xml:space="preserve">יש </w:delText>
        </w:r>
        <w:r w:rsidR="001C1855" w:rsidDel="00914A53">
          <w:rPr>
            <w:rFonts w:ascii="David" w:hAnsi="David" w:hint="cs"/>
            <w:rtl/>
          </w:rPr>
          <w:delText xml:space="preserve">לקצר באמצעות </w:delText>
        </w:r>
        <w:r w:rsidDel="00914A53">
          <w:rPr>
            <w:rFonts w:ascii="David" w:hAnsi="David" w:hint="cs"/>
            <w:rtl/>
          </w:rPr>
          <w:delText xml:space="preserve">נגד </w:delText>
        </w:r>
        <w:r w:rsidDel="00914A53">
          <w:rPr>
            <w:rFonts w:ascii="David" w:hAnsi="David"/>
          </w:rPr>
          <w:delText>80 m</w:delText>
        </w:r>
        <w:r w:rsidRPr="006B1686" w:rsidDel="00914A53">
          <w:rPr>
            <w:rFonts w:ascii="Arial" w:hAnsi="Arial" w:cs="Arial"/>
          </w:rPr>
          <w:delText>Ω</w:delText>
        </w:r>
        <w:r w:rsidDel="00914A53">
          <w:rPr>
            <w:rFonts w:ascii="David" w:hAnsi="David" w:hint="cs"/>
            <w:rtl/>
          </w:rPr>
          <w:delText xml:space="preserve"> בין </w:delText>
        </w:r>
        <w:r w:rsidR="00026FC0" w:rsidDel="00914A53">
          <w:rPr>
            <w:rFonts w:ascii="David" w:hAnsi="David" w:hint="cs"/>
            <w:rtl/>
          </w:rPr>
          <w:delText xml:space="preserve">חיבור </w:delText>
        </w:r>
        <w:r w:rsidR="00B75321" w:rsidDel="00914A53">
          <w:rPr>
            <w:rFonts w:ascii="David" w:hAnsi="David" w:hint="cs"/>
            <w:rtl/>
          </w:rPr>
          <w:delText>הקוטב החיובי ל</w:delText>
        </w:r>
        <w:r w:rsidR="00026FC0" w:rsidDel="00914A53">
          <w:rPr>
            <w:rFonts w:ascii="David" w:hAnsi="David" w:hint="cs"/>
            <w:rtl/>
          </w:rPr>
          <w:delText>חיבור ה</w:delText>
        </w:r>
        <w:r w:rsidR="00B75321" w:rsidDel="00914A53">
          <w:rPr>
            <w:rFonts w:ascii="David" w:hAnsi="David" w:hint="cs"/>
            <w:rtl/>
          </w:rPr>
          <w:delText>קוטב השלילי</w:delText>
        </w:r>
        <w:r w:rsidR="00034EED" w:rsidDel="00914A53">
          <w:rPr>
            <w:rFonts w:ascii="David" w:hAnsi="David" w:hint="cs"/>
            <w:rtl/>
          </w:rPr>
          <w:delText>.</w:delText>
        </w:r>
      </w:del>
    </w:p>
    <w:p w14:paraId="4512CD58" w14:textId="5A14E5BD" w:rsidR="002053B0" w:rsidDel="00914A53" w:rsidRDefault="009F31F2">
      <w:pPr>
        <w:tabs>
          <w:tab w:val="left" w:pos="708"/>
          <w:tab w:val="left" w:pos="1082"/>
        </w:tabs>
        <w:ind w:left="1082"/>
        <w:rPr>
          <w:del w:id="279" w:author="שלומי אביסרור" w:date="2023-02-01T16:08:00Z"/>
          <w:rFonts w:ascii="David" w:hAnsi="David"/>
          <w:rtl/>
        </w:rPr>
        <w:pPrChange w:id="280" w:author="שלומי אביסרור" w:date="2023-02-01T16:25:00Z">
          <w:pPr>
            <w:pStyle w:val="1"/>
            <w:numPr>
              <w:ilvl w:val="0"/>
              <w:numId w:val="39"/>
            </w:numPr>
            <w:tabs>
              <w:tab w:val="clear" w:pos="1854"/>
              <w:tab w:val="left" w:pos="324"/>
            </w:tabs>
            <w:spacing w:after="60" w:line="276" w:lineRule="auto"/>
            <w:ind w:left="1508" w:hanging="360"/>
          </w:pPr>
        </w:pPrChange>
      </w:pPr>
      <w:del w:id="281" w:author="שלומי אביסרור" w:date="2023-02-01T16:08:00Z">
        <w:r w:rsidDel="00914A53">
          <w:rPr>
            <w:rFonts w:ascii="David" w:hAnsi="David" w:hint="cs"/>
            <w:rtl/>
          </w:rPr>
          <w:delText xml:space="preserve">הבדיקה תמשך עד להורדת </w:delText>
        </w:r>
        <w:r w:rsidR="00ED14DC" w:rsidDel="00914A53">
          <w:rPr>
            <w:rFonts w:ascii="David" w:hAnsi="David" w:hint="cs"/>
            <w:rtl/>
          </w:rPr>
          <w:delText>הטמפ' ב-20% מתחת לטמפ' המקסימלית שנמדדה במהלך הקצר.</w:delText>
        </w:r>
      </w:del>
    </w:p>
    <w:p w14:paraId="6D00F7FA" w14:textId="22AD4802" w:rsidR="00D97B78" w:rsidRPr="00E6776C" w:rsidDel="00914A53" w:rsidRDefault="00D97B78">
      <w:pPr>
        <w:tabs>
          <w:tab w:val="left" w:pos="708"/>
          <w:tab w:val="left" w:pos="1082"/>
        </w:tabs>
        <w:ind w:left="1082"/>
        <w:rPr>
          <w:del w:id="282" w:author="שלומי אביסרור" w:date="2023-02-01T16:08:00Z"/>
          <w:rFonts w:ascii="David" w:hAnsi="David"/>
          <w:rtl/>
        </w:rPr>
        <w:pPrChange w:id="283" w:author="שלומי אביסרור" w:date="2023-02-01T16:25:00Z">
          <w:pPr>
            <w:numPr>
              <w:ilvl w:val="2"/>
              <w:numId w:val="16"/>
            </w:numPr>
            <w:spacing w:after="60" w:line="276" w:lineRule="auto"/>
            <w:ind w:left="1082" w:hanging="567"/>
          </w:pPr>
        </w:pPrChange>
      </w:pPr>
      <w:del w:id="284" w:author="שלומי אביסרור" w:date="2023-02-01T16:08:00Z">
        <w:r w:rsidRPr="006B1686" w:rsidDel="00914A53">
          <w:rPr>
            <w:rFonts w:ascii="David" w:hAnsi="David" w:cs="David" w:hint="eastAsia"/>
            <w:rtl/>
          </w:rPr>
          <w:delText>קריטריון</w:delText>
        </w:r>
        <w:r w:rsidRPr="006B1686" w:rsidDel="00914A53">
          <w:rPr>
            <w:rFonts w:ascii="David" w:hAnsi="David" w:cs="David"/>
            <w:rtl/>
          </w:rPr>
          <w:delText xml:space="preserve"> </w:delText>
        </w:r>
        <w:r w:rsidRPr="006B1686" w:rsidDel="00914A53">
          <w:rPr>
            <w:rFonts w:ascii="David" w:hAnsi="David" w:cs="David" w:hint="eastAsia"/>
            <w:rtl/>
          </w:rPr>
          <w:delText>הכשל</w:delText>
        </w:r>
        <w:r w:rsidRPr="006B1686" w:rsidDel="00914A53">
          <w:rPr>
            <w:rFonts w:ascii="David" w:hAnsi="David" w:cs="David"/>
            <w:rtl/>
          </w:rPr>
          <w:delText xml:space="preserve">: </w:delText>
        </w:r>
        <w:r w:rsidRPr="006B1686" w:rsidDel="00914A53">
          <w:rPr>
            <w:rFonts w:ascii="David" w:hAnsi="David" w:cs="David" w:hint="eastAsia"/>
            <w:rtl/>
          </w:rPr>
          <w:delText>אין</w:delText>
        </w:r>
        <w:r w:rsidRPr="006B1686" w:rsidDel="00914A53">
          <w:rPr>
            <w:rFonts w:ascii="David" w:hAnsi="David" w:cs="David"/>
            <w:rtl/>
          </w:rPr>
          <w:delText xml:space="preserve"> </w:delText>
        </w:r>
        <w:r w:rsidRPr="006B1686" w:rsidDel="00914A53">
          <w:rPr>
            <w:rFonts w:ascii="David" w:hAnsi="David" w:cs="David" w:hint="eastAsia"/>
            <w:rtl/>
          </w:rPr>
          <w:delText>בעירה</w:delText>
        </w:r>
        <w:r w:rsidRPr="006B1686" w:rsidDel="00914A53">
          <w:rPr>
            <w:rFonts w:ascii="David" w:hAnsi="David" w:cs="David"/>
            <w:rtl/>
          </w:rPr>
          <w:delText xml:space="preserve"> </w:delText>
        </w:r>
        <w:r w:rsidRPr="006B1686" w:rsidDel="00914A53">
          <w:rPr>
            <w:rFonts w:ascii="David" w:hAnsi="David" w:cs="David" w:hint="eastAsia"/>
            <w:rtl/>
          </w:rPr>
          <w:delText>ואין</w:delText>
        </w:r>
        <w:r w:rsidRPr="006B1686" w:rsidDel="00914A53">
          <w:rPr>
            <w:rFonts w:ascii="David" w:hAnsi="David" w:cs="David"/>
            <w:rtl/>
          </w:rPr>
          <w:delText xml:space="preserve"> </w:delText>
        </w:r>
        <w:r w:rsidRPr="006B1686" w:rsidDel="00914A53">
          <w:rPr>
            <w:rFonts w:ascii="David" w:hAnsi="David" w:cs="David" w:hint="eastAsia"/>
            <w:rtl/>
          </w:rPr>
          <w:delText>פיצוץ</w:delText>
        </w:r>
        <w:r w:rsidRPr="006B1686" w:rsidDel="00914A53">
          <w:rPr>
            <w:rFonts w:ascii="David" w:hAnsi="David" w:cs="David"/>
            <w:rtl/>
          </w:rPr>
          <w:delText xml:space="preserve"> </w:delText>
        </w:r>
        <w:r w:rsidRPr="006B1686" w:rsidDel="00914A53">
          <w:rPr>
            <w:rFonts w:ascii="David" w:hAnsi="David" w:cs="David" w:hint="eastAsia"/>
            <w:rtl/>
          </w:rPr>
          <w:delText>של</w:delText>
        </w:r>
        <w:r w:rsidRPr="006B1686" w:rsidDel="00914A53">
          <w:rPr>
            <w:rFonts w:ascii="David" w:hAnsi="David" w:cs="David"/>
            <w:rtl/>
          </w:rPr>
          <w:delText xml:space="preserve"> </w:delText>
        </w:r>
        <w:r w:rsidRPr="006B1686" w:rsidDel="00914A53">
          <w:rPr>
            <w:rFonts w:ascii="David" w:hAnsi="David" w:cs="David" w:hint="eastAsia"/>
            <w:rtl/>
          </w:rPr>
          <w:delText>הסוללה</w:delText>
        </w:r>
        <w:r w:rsidR="00FE216E" w:rsidDel="00914A53">
          <w:rPr>
            <w:rFonts w:ascii="David" w:hAnsi="David" w:cs="David" w:hint="cs"/>
            <w:rtl/>
          </w:rPr>
          <w:delText>\</w:delText>
        </w:r>
        <w:r w:rsidR="00F70174" w:rsidDel="00914A53">
          <w:rPr>
            <w:rFonts w:ascii="David" w:hAnsi="David" w:cs="David" w:hint="cs"/>
            <w:rtl/>
          </w:rPr>
          <w:delText>בטרי</w:delText>
        </w:r>
        <w:r w:rsidR="00F70174" w:rsidDel="00914A53">
          <w:rPr>
            <w:rFonts w:ascii="David" w:hAnsi="David" w:cs="David" w:hint="eastAsia"/>
            <w:rtl/>
          </w:rPr>
          <w:delText>ה</w:delText>
        </w:r>
        <w:r w:rsidRPr="006B1686" w:rsidDel="00914A53">
          <w:rPr>
            <w:rFonts w:ascii="David" w:hAnsi="David" w:cs="David"/>
            <w:rtl/>
          </w:rPr>
          <w:delText>.</w:delText>
        </w:r>
      </w:del>
    </w:p>
    <w:p w14:paraId="5909E076" w14:textId="0E7E0C72" w:rsidR="00FB74B9" w:rsidRPr="006B1686" w:rsidDel="00914A53" w:rsidRDefault="00C83081">
      <w:pPr>
        <w:tabs>
          <w:tab w:val="left" w:pos="708"/>
          <w:tab w:val="left" w:pos="1082"/>
        </w:tabs>
        <w:ind w:left="1082"/>
        <w:rPr>
          <w:del w:id="285" w:author="שלומי אביסרור" w:date="2023-02-01T16:08:00Z"/>
          <w:rFonts w:ascii="David" w:hAnsi="David" w:cs="David"/>
          <w:b/>
          <w:bCs/>
        </w:rPr>
        <w:pPrChange w:id="286" w:author="שלומי אביסרור" w:date="2023-02-01T16:25:00Z">
          <w:pPr>
            <w:numPr>
              <w:ilvl w:val="1"/>
              <w:numId w:val="16"/>
            </w:numPr>
            <w:spacing w:after="60" w:line="276" w:lineRule="auto"/>
            <w:ind w:left="792" w:hanging="432"/>
            <w:jc w:val="both"/>
          </w:pPr>
        </w:pPrChange>
      </w:pPr>
      <w:del w:id="287" w:author="שלומי אביסרור" w:date="2023-02-01T16:08:00Z">
        <w:r w:rsidDel="00914A53">
          <w:rPr>
            <w:rFonts w:ascii="David" w:hAnsi="David" w:hint="cs"/>
            <w:b/>
            <w:bCs/>
            <w:rtl/>
          </w:rPr>
          <w:delText xml:space="preserve">סעיף 8 </w:delText>
        </w:r>
        <w:r w:rsidR="00A05CD5" w:rsidDel="00914A53">
          <w:rPr>
            <w:rFonts w:ascii="David" w:hAnsi="David" w:hint="cs"/>
            <w:b/>
            <w:bCs/>
            <w:rtl/>
          </w:rPr>
          <w:delText>ב</w:delText>
        </w:r>
        <w:r w:rsidR="00FB74B9" w:rsidRPr="009D0106" w:rsidDel="00914A53">
          <w:rPr>
            <w:rFonts w:ascii="David" w:hAnsi="David" w:cs="David" w:hint="cs"/>
            <w:b/>
            <w:bCs/>
            <w:rtl/>
          </w:rPr>
          <w:delText>חלק 1 ו</w:delText>
        </w:r>
        <w:r w:rsidR="005C7DB3" w:rsidDel="00914A53">
          <w:rPr>
            <w:rFonts w:ascii="David" w:hAnsi="David" w:cs="David" w:hint="cs"/>
            <w:b/>
            <w:bCs/>
            <w:rtl/>
          </w:rPr>
          <w:delText>ב</w:delText>
        </w:r>
        <w:r w:rsidR="00FB74B9" w:rsidRPr="009D0106" w:rsidDel="00914A53">
          <w:rPr>
            <w:rFonts w:ascii="David" w:hAnsi="David" w:cs="David" w:hint="cs"/>
            <w:b/>
            <w:bCs/>
            <w:rtl/>
          </w:rPr>
          <w:delText>חלק 2</w:delText>
        </w:r>
        <w:r w:rsidR="00B60B59" w:rsidDel="00914A53">
          <w:rPr>
            <w:rFonts w:ascii="David" w:hAnsi="David" w:cs="David" w:hint="cs"/>
            <w:b/>
            <w:bCs/>
            <w:rtl/>
          </w:rPr>
          <w:delText xml:space="preserve"> </w:delText>
        </w:r>
        <w:r w:rsidR="00A659FF" w:rsidDel="00914A53">
          <w:rPr>
            <w:rFonts w:ascii="David" w:hAnsi="David" w:cs="David"/>
            <w:b/>
            <w:bCs/>
            <w:rtl/>
          </w:rPr>
          <w:delText>–</w:delText>
        </w:r>
        <w:r w:rsidR="00B60B59" w:rsidDel="00914A53">
          <w:rPr>
            <w:rFonts w:ascii="David" w:hAnsi="David" w:cs="David" w:hint="cs"/>
            <w:b/>
            <w:bCs/>
            <w:rtl/>
          </w:rPr>
          <w:delText xml:space="preserve"> </w:delText>
        </w:r>
        <w:r w:rsidR="00A659FF" w:rsidDel="00914A53">
          <w:rPr>
            <w:rFonts w:ascii="David" w:hAnsi="David" w:cs="David" w:hint="cs"/>
            <w:b/>
            <w:bCs/>
            <w:rtl/>
          </w:rPr>
          <w:delText>מידע בטיחותי</w:delText>
        </w:r>
      </w:del>
    </w:p>
    <w:p w14:paraId="05DD3310" w14:textId="124A91D6" w:rsidR="000C4D8E" w:rsidRPr="006D3785" w:rsidDel="00914A53" w:rsidRDefault="00A53A88">
      <w:pPr>
        <w:tabs>
          <w:tab w:val="left" w:pos="708"/>
          <w:tab w:val="left" w:pos="1082"/>
        </w:tabs>
        <w:ind w:left="1082"/>
        <w:rPr>
          <w:del w:id="288" w:author="שלומי אביסרור" w:date="2023-02-01T16:08:00Z"/>
          <w:rFonts w:ascii="David" w:hAnsi="David"/>
        </w:rPr>
        <w:pPrChange w:id="289" w:author="שלומי אביסרור" w:date="2023-02-01T16:25:00Z">
          <w:pPr>
            <w:numPr>
              <w:ilvl w:val="2"/>
              <w:numId w:val="16"/>
            </w:numPr>
            <w:spacing w:after="60" w:line="276" w:lineRule="auto"/>
            <w:ind w:left="1082" w:hanging="567"/>
          </w:pPr>
        </w:pPrChange>
      </w:pPr>
      <w:del w:id="290" w:author="שלומי אביסרור" w:date="2023-02-01T16:08:00Z">
        <w:r w:rsidRPr="006B1686" w:rsidDel="00914A53">
          <w:rPr>
            <w:rFonts w:ascii="David" w:hAnsi="David" w:cs="David" w:hint="eastAsia"/>
            <w:rtl/>
          </w:rPr>
          <w:delText>כללי</w:delText>
        </w:r>
        <w:r w:rsidR="00AD47BC" w:rsidRPr="006B1686" w:rsidDel="00914A53">
          <w:rPr>
            <w:rFonts w:ascii="David" w:hAnsi="David" w:cs="David"/>
            <w:rtl/>
          </w:rPr>
          <w:delText xml:space="preserve"> </w:delText>
        </w:r>
        <w:r w:rsidR="00AD47BC" w:rsidDel="00914A53">
          <w:rPr>
            <w:rFonts w:ascii="David" w:hAnsi="David" w:cs="David"/>
            <w:rtl/>
          </w:rPr>
          <w:delText>–</w:delText>
        </w:r>
        <w:r w:rsidR="00AD47BC" w:rsidRPr="006B1686" w:rsidDel="00914A53">
          <w:rPr>
            <w:rFonts w:ascii="David" w:hAnsi="David" w:cs="David"/>
            <w:rtl/>
          </w:rPr>
          <w:delText xml:space="preserve"> יש לוודא </w:delText>
        </w:r>
        <w:r w:rsidR="00E639C0" w:rsidRPr="006B1686" w:rsidDel="00914A53">
          <w:rPr>
            <w:rFonts w:ascii="David" w:hAnsi="David" w:cs="David" w:hint="eastAsia"/>
            <w:rtl/>
          </w:rPr>
          <w:delText>קיום</w:delText>
        </w:r>
        <w:r w:rsidR="00E639C0" w:rsidRPr="006B1686" w:rsidDel="00914A53">
          <w:rPr>
            <w:rFonts w:ascii="David" w:hAnsi="David" w:cs="David"/>
            <w:rtl/>
          </w:rPr>
          <w:delText xml:space="preserve"> </w:delText>
        </w:r>
        <w:r w:rsidR="00E639C0" w:rsidRPr="006B1686" w:rsidDel="00914A53">
          <w:rPr>
            <w:rFonts w:ascii="David" w:hAnsi="David" w:cs="David" w:hint="eastAsia"/>
            <w:rtl/>
          </w:rPr>
          <w:delText>מידע</w:delText>
        </w:r>
        <w:r w:rsidR="007D58B1" w:rsidRPr="006B1686" w:rsidDel="00914A53">
          <w:rPr>
            <w:rFonts w:ascii="David" w:hAnsi="David" w:cs="David"/>
            <w:rtl/>
          </w:rPr>
          <w:delText xml:space="preserve"> המכיל את </w:delText>
        </w:r>
        <w:r w:rsidR="00DD103E" w:rsidRPr="006B1686" w:rsidDel="00914A53">
          <w:rPr>
            <w:rFonts w:ascii="David" w:hAnsi="David" w:cs="David" w:hint="eastAsia"/>
            <w:rtl/>
          </w:rPr>
          <w:delText>הנתונים</w:delText>
        </w:r>
        <w:r w:rsidR="00DD103E" w:rsidRPr="006B1686" w:rsidDel="00914A53">
          <w:rPr>
            <w:rFonts w:ascii="David" w:hAnsi="David" w:cs="David"/>
            <w:rtl/>
          </w:rPr>
          <w:delText xml:space="preserve"> </w:delText>
        </w:r>
        <w:r w:rsidR="00DD103E" w:rsidRPr="006B1686" w:rsidDel="00914A53">
          <w:rPr>
            <w:rFonts w:ascii="David" w:hAnsi="David" w:cs="David" w:hint="eastAsia"/>
            <w:rtl/>
          </w:rPr>
          <w:delText>הבאים</w:delText>
        </w:r>
        <w:r w:rsidR="00DD103E" w:rsidRPr="006B1686" w:rsidDel="00914A53">
          <w:rPr>
            <w:rFonts w:ascii="David" w:hAnsi="David" w:cs="David"/>
            <w:rtl/>
          </w:rPr>
          <w:delText>:</w:delText>
        </w:r>
      </w:del>
    </w:p>
    <w:p w14:paraId="114AE611" w14:textId="4CEFFF05" w:rsidR="00DD103E" w:rsidDel="00914A53" w:rsidRDefault="00A92750">
      <w:pPr>
        <w:tabs>
          <w:tab w:val="left" w:pos="708"/>
          <w:tab w:val="left" w:pos="1082"/>
        </w:tabs>
        <w:ind w:left="1082"/>
        <w:rPr>
          <w:del w:id="291" w:author="שלומי אביסרור" w:date="2023-02-01T16:08:00Z"/>
          <w:rFonts w:ascii="David" w:hAnsi="David"/>
        </w:rPr>
        <w:pPrChange w:id="292" w:author="שלומי אביסרור" w:date="2023-02-01T16:25:00Z">
          <w:pPr>
            <w:pStyle w:val="1"/>
            <w:numPr>
              <w:ilvl w:val="0"/>
              <w:numId w:val="41"/>
            </w:numPr>
            <w:tabs>
              <w:tab w:val="clear" w:pos="1854"/>
              <w:tab w:val="left" w:pos="324"/>
            </w:tabs>
            <w:spacing w:after="60" w:line="276" w:lineRule="auto"/>
            <w:ind w:left="1508" w:hanging="360"/>
          </w:pPr>
        </w:pPrChange>
      </w:pPr>
      <w:del w:id="293" w:author="שלומי אביסרור" w:date="2023-02-01T16:08:00Z">
        <w:r w:rsidDel="00914A53">
          <w:rPr>
            <w:rFonts w:ascii="David" w:hAnsi="David" w:hint="cs"/>
            <w:rtl/>
          </w:rPr>
          <w:delText xml:space="preserve">מגבלות </w:delText>
        </w:r>
        <w:r w:rsidR="004E45DA" w:rsidDel="00914A53">
          <w:rPr>
            <w:rFonts w:ascii="David" w:hAnsi="David" w:hint="cs"/>
            <w:rtl/>
          </w:rPr>
          <w:delText>זרם</w:delText>
        </w:r>
      </w:del>
    </w:p>
    <w:p w14:paraId="3E91BD2C" w14:textId="77E86C98" w:rsidR="00AB0645" w:rsidDel="00914A53" w:rsidRDefault="00A92750">
      <w:pPr>
        <w:tabs>
          <w:tab w:val="left" w:pos="708"/>
          <w:tab w:val="left" w:pos="1082"/>
        </w:tabs>
        <w:ind w:left="1082"/>
        <w:rPr>
          <w:del w:id="294" w:author="שלומי אביסרור" w:date="2023-02-01T16:08:00Z"/>
          <w:rFonts w:ascii="David" w:hAnsi="David"/>
        </w:rPr>
        <w:pPrChange w:id="295" w:author="שלומי אביסרור" w:date="2023-02-01T16:25:00Z">
          <w:pPr>
            <w:pStyle w:val="1"/>
            <w:numPr>
              <w:ilvl w:val="0"/>
              <w:numId w:val="41"/>
            </w:numPr>
            <w:tabs>
              <w:tab w:val="clear" w:pos="1854"/>
              <w:tab w:val="left" w:pos="324"/>
            </w:tabs>
            <w:spacing w:after="60" w:line="276" w:lineRule="auto"/>
            <w:ind w:left="1508" w:hanging="360"/>
          </w:pPr>
        </w:pPrChange>
      </w:pPr>
      <w:del w:id="296" w:author="שלומי אביסרור" w:date="2023-02-01T16:08:00Z">
        <w:r w:rsidDel="00914A53">
          <w:rPr>
            <w:rFonts w:ascii="David" w:hAnsi="David" w:hint="cs"/>
            <w:rtl/>
          </w:rPr>
          <w:delText xml:space="preserve">מגבלות </w:delText>
        </w:r>
        <w:r w:rsidR="00AB0645" w:rsidDel="00914A53">
          <w:rPr>
            <w:rFonts w:ascii="David" w:hAnsi="David" w:hint="cs"/>
            <w:rtl/>
          </w:rPr>
          <w:delText>מתח</w:delText>
        </w:r>
      </w:del>
    </w:p>
    <w:p w14:paraId="0AB22DE4" w14:textId="56B92AB0" w:rsidR="0057357C" w:rsidDel="00914A53" w:rsidRDefault="0057357C">
      <w:pPr>
        <w:tabs>
          <w:tab w:val="left" w:pos="708"/>
          <w:tab w:val="left" w:pos="1082"/>
        </w:tabs>
        <w:ind w:left="1082"/>
        <w:rPr>
          <w:del w:id="297" w:author="שלומי אביסרור" w:date="2023-02-01T16:08:00Z"/>
          <w:rFonts w:ascii="David" w:hAnsi="David"/>
        </w:rPr>
        <w:pPrChange w:id="298" w:author="שלומי אביסרור" w:date="2023-02-01T16:25:00Z">
          <w:pPr>
            <w:pStyle w:val="1"/>
            <w:numPr>
              <w:ilvl w:val="0"/>
              <w:numId w:val="41"/>
            </w:numPr>
            <w:tabs>
              <w:tab w:val="clear" w:pos="1854"/>
              <w:tab w:val="left" w:pos="324"/>
            </w:tabs>
            <w:spacing w:after="60" w:line="276" w:lineRule="auto"/>
            <w:ind w:left="1508" w:hanging="360"/>
          </w:pPr>
        </w:pPrChange>
      </w:pPr>
      <w:del w:id="299" w:author="שלומי אביסרור" w:date="2023-02-01T16:08:00Z">
        <w:r w:rsidDel="00914A53">
          <w:rPr>
            <w:rFonts w:ascii="David" w:hAnsi="David" w:hint="cs"/>
            <w:rtl/>
          </w:rPr>
          <w:delText>מגבלות טמפ</w:delText>
        </w:r>
        <w:r w:rsidR="005D15C1" w:rsidDel="00914A53">
          <w:rPr>
            <w:rFonts w:ascii="David" w:hAnsi="David" w:hint="cs"/>
            <w:rtl/>
          </w:rPr>
          <w:delText>רטורה</w:delText>
        </w:r>
      </w:del>
    </w:p>
    <w:p w14:paraId="73720B7F" w14:textId="683C982B" w:rsidR="00FE425D" w:rsidRPr="006D3785" w:rsidDel="00914A53" w:rsidRDefault="00576AB2">
      <w:pPr>
        <w:tabs>
          <w:tab w:val="left" w:pos="708"/>
          <w:tab w:val="left" w:pos="1082"/>
        </w:tabs>
        <w:ind w:left="1082"/>
        <w:rPr>
          <w:del w:id="300" w:author="שלומי אביסרור" w:date="2023-02-01T16:08:00Z"/>
          <w:rFonts w:ascii="David" w:hAnsi="David"/>
        </w:rPr>
        <w:pPrChange w:id="301" w:author="שלומי אביסרור" w:date="2023-02-01T16:25:00Z">
          <w:pPr>
            <w:numPr>
              <w:ilvl w:val="2"/>
              <w:numId w:val="16"/>
            </w:numPr>
            <w:spacing w:after="60" w:line="276" w:lineRule="auto"/>
            <w:ind w:left="1082" w:hanging="567"/>
          </w:pPr>
        </w:pPrChange>
      </w:pPr>
      <w:del w:id="302" w:author="שלומי אביסרור" w:date="2023-02-01T16:08:00Z">
        <w:r w:rsidRPr="006B1686" w:rsidDel="00914A53">
          <w:rPr>
            <w:rFonts w:ascii="David" w:hAnsi="David" w:cs="David" w:hint="eastAsia"/>
            <w:rtl/>
          </w:rPr>
          <w:delText>עבור</w:delText>
        </w:r>
        <w:r w:rsidRPr="006B1686" w:rsidDel="00914A53">
          <w:rPr>
            <w:rFonts w:ascii="David" w:hAnsi="David" w:cs="David"/>
            <w:rtl/>
          </w:rPr>
          <w:delText xml:space="preserve"> </w:delText>
        </w:r>
        <w:r w:rsidRPr="006B1686" w:rsidDel="00914A53">
          <w:rPr>
            <w:rFonts w:ascii="David" w:hAnsi="David" w:cs="David" w:hint="eastAsia"/>
            <w:rtl/>
          </w:rPr>
          <w:delText>סוללו</w:delText>
        </w:r>
        <w:r w:rsidR="004A3C08" w:rsidRPr="006B1686" w:rsidDel="00914A53">
          <w:rPr>
            <w:rFonts w:ascii="David" w:hAnsi="David" w:cs="David" w:hint="eastAsia"/>
            <w:rtl/>
          </w:rPr>
          <w:delText>ת</w:delText>
        </w:r>
        <w:r w:rsidR="004A3C08" w:rsidRPr="006B1686" w:rsidDel="00914A53">
          <w:rPr>
            <w:rFonts w:ascii="David" w:hAnsi="David" w:cs="David"/>
            <w:rtl/>
          </w:rPr>
          <w:delText xml:space="preserve"> </w:delText>
        </w:r>
        <w:r w:rsidR="00CD2239" w:rsidRPr="006B1686" w:rsidDel="00914A53">
          <w:rPr>
            <w:rFonts w:ascii="David" w:hAnsi="David" w:cs="David" w:hint="eastAsia"/>
            <w:rtl/>
          </w:rPr>
          <w:delText>קטנות</w:delText>
        </w:r>
        <w:r w:rsidR="00CD2239" w:rsidRPr="006B1686" w:rsidDel="00914A53">
          <w:rPr>
            <w:rFonts w:ascii="David" w:hAnsi="David" w:cs="David"/>
            <w:rtl/>
          </w:rPr>
          <w:delText xml:space="preserve"> ובטריות </w:delText>
        </w:r>
        <w:r w:rsidR="005A2F29" w:rsidRPr="006B1686" w:rsidDel="00914A53">
          <w:rPr>
            <w:rFonts w:ascii="David" w:hAnsi="David" w:cs="David" w:hint="eastAsia"/>
            <w:rtl/>
          </w:rPr>
          <w:delText>יש</w:delText>
        </w:r>
        <w:r w:rsidR="005A2F29" w:rsidRPr="006B1686" w:rsidDel="00914A53">
          <w:rPr>
            <w:rFonts w:ascii="David" w:hAnsi="David" w:cs="David"/>
            <w:rtl/>
          </w:rPr>
          <w:delText xml:space="preserve"> </w:delText>
        </w:r>
        <w:r w:rsidR="005A2F29" w:rsidRPr="006B1686" w:rsidDel="00914A53">
          <w:rPr>
            <w:rFonts w:ascii="David" w:hAnsi="David" w:cs="David" w:hint="eastAsia"/>
            <w:rtl/>
          </w:rPr>
          <w:delText>לספק</w:delText>
        </w:r>
        <w:r w:rsidR="005A2F29" w:rsidRPr="006B1686" w:rsidDel="00914A53">
          <w:rPr>
            <w:rFonts w:ascii="David" w:hAnsi="David" w:cs="David"/>
            <w:rtl/>
          </w:rPr>
          <w:delText xml:space="preserve"> </w:delText>
        </w:r>
        <w:r w:rsidR="005A2F29" w:rsidRPr="006B1686" w:rsidDel="00914A53">
          <w:rPr>
            <w:rFonts w:ascii="David" w:hAnsi="David" w:cs="David" w:hint="eastAsia"/>
            <w:rtl/>
          </w:rPr>
          <w:delText>המידע</w:delText>
        </w:r>
        <w:r w:rsidR="005A2F29" w:rsidRPr="006B1686" w:rsidDel="00914A53">
          <w:rPr>
            <w:rFonts w:ascii="David" w:hAnsi="David" w:cs="David"/>
            <w:rtl/>
          </w:rPr>
          <w:delText xml:space="preserve"> </w:delText>
        </w:r>
        <w:r w:rsidR="005A2F29" w:rsidRPr="006B1686" w:rsidDel="00914A53">
          <w:rPr>
            <w:rFonts w:ascii="David" w:hAnsi="David" w:cs="David" w:hint="eastAsia"/>
            <w:rtl/>
          </w:rPr>
          <w:delText>הבא</w:delText>
        </w:r>
        <w:r w:rsidR="005A2F29" w:rsidRPr="006B1686" w:rsidDel="00914A53">
          <w:rPr>
            <w:rFonts w:ascii="David" w:hAnsi="David" w:cs="David"/>
            <w:rtl/>
          </w:rPr>
          <w:delText>:</w:delText>
        </w:r>
      </w:del>
    </w:p>
    <w:p w14:paraId="0DF190D2" w14:textId="2AA05D8F" w:rsidR="005A2F29" w:rsidDel="00914A53" w:rsidRDefault="00843462">
      <w:pPr>
        <w:tabs>
          <w:tab w:val="left" w:pos="708"/>
          <w:tab w:val="left" w:pos="1082"/>
        </w:tabs>
        <w:ind w:left="1082"/>
        <w:rPr>
          <w:del w:id="303" w:author="שלומי אביסרור" w:date="2023-02-01T16:08:00Z"/>
          <w:rFonts w:ascii="David" w:hAnsi="David"/>
        </w:rPr>
        <w:pPrChange w:id="304" w:author="שלומי אביסרור" w:date="2023-02-01T16:25:00Z">
          <w:pPr>
            <w:pStyle w:val="1"/>
            <w:numPr>
              <w:ilvl w:val="0"/>
              <w:numId w:val="42"/>
            </w:numPr>
            <w:tabs>
              <w:tab w:val="clear" w:pos="1854"/>
              <w:tab w:val="left" w:pos="324"/>
            </w:tabs>
            <w:spacing w:after="60" w:line="276" w:lineRule="auto"/>
            <w:ind w:left="1508" w:hanging="360"/>
          </w:pPr>
        </w:pPrChange>
      </w:pPr>
      <w:del w:id="305" w:author="שלומי אביסרור" w:date="2023-02-01T16:08:00Z">
        <w:r w:rsidDel="00914A53">
          <w:rPr>
            <w:rFonts w:ascii="David" w:hAnsi="David" w:hint="cs"/>
            <w:rtl/>
          </w:rPr>
          <w:delText>סכנ</w:delText>
        </w:r>
        <w:r w:rsidR="00AB65BC" w:rsidDel="00914A53">
          <w:rPr>
            <w:rFonts w:ascii="David" w:hAnsi="David" w:hint="cs"/>
            <w:rtl/>
          </w:rPr>
          <w:delText>ות</w:delText>
        </w:r>
        <w:r w:rsidDel="00914A53">
          <w:rPr>
            <w:rFonts w:ascii="David" w:hAnsi="David" w:hint="cs"/>
            <w:rtl/>
          </w:rPr>
          <w:delText xml:space="preserve"> בליעה</w:delText>
        </w:r>
        <w:r w:rsidR="00AB65BC" w:rsidDel="00914A53">
          <w:rPr>
            <w:rFonts w:ascii="David" w:hAnsi="David" w:hint="cs"/>
            <w:rtl/>
          </w:rPr>
          <w:delText xml:space="preserve"> </w:delText>
        </w:r>
        <w:r w:rsidR="007601BC" w:rsidDel="00914A53">
          <w:rPr>
            <w:rFonts w:ascii="David" w:hAnsi="David"/>
            <w:rtl/>
          </w:rPr>
          <w:delText>–</w:delText>
        </w:r>
        <w:r w:rsidR="00AB65BC" w:rsidDel="00914A53">
          <w:rPr>
            <w:rFonts w:ascii="David" w:hAnsi="David" w:hint="cs"/>
            <w:rtl/>
          </w:rPr>
          <w:delText xml:space="preserve"> </w:delText>
        </w:r>
        <w:r w:rsidR="007601BC" w:rsidDel="00914A53">
          <w:rPr>
            <w:rFonts w:ascii="David" w:hAnsi="David" w:hint="cs"/>
            <w:rtl/>
          </w:rPr>
          <w:delText xml:space="preserve">הם </w:delText>
        </w:r>
        <w:r w:rsidR="00681351" w:rsidRPr="00681351" w:rsidDel="00914A53">
          <w:rPr>
            <w:rFonts w:ascii="David" w:hAnsi="David"/>
            <w:rtl/>
          </w:rPr>
          <w:delText>אלו שיכולים להתאים לגבולות מד הבליעה המוצג באיור</w:delText>
        </w:r>
        <w:r w:rsidR="00AB3A15" w:rsidDel="00914A53">
          <w:rPr>
            <w:rFonts w:ascii="David" w:hAnsi="David" w:hint="cs"/>
            <w:rtl/>
          </w:rPr>
          <w:delText xml:space="preserve"> הבא</w:delText>
        </w:r>
        <w:r w:rsidR="00BA4D61" w:rsidDel="00914A53">
          <w:rPr>
            <w:rFonts w:ascii="David" w:hAnsi="David" w:hint="cs"/>
            <w:rtl/>
          </w:rPr>
          <w:delText>:</w:delText>
        </w:r>
      </w:del>
    </w:p>
    <w:p w14:paraId="5F9ACBD0" w14:textId="5160C200" w:rsidR="00D32704" w:rsidDel="00914A53" w:rsidRDefault="006F7273">
      <w:pPr>
        <w:tabs>
          <w:tab w:val="left" w:pos="708"/>
          <w:tab w:val="left" w:pos="1082"/>
        </w:tabs>
        <w:ind w:left="1082"/>
        <w:rPr>
          <w:del w:id="306" w:author="שלומי אביסרור" w:date="2023-02-01T16:08:00Z"/>
          <w:rFonts w:ascii="David" w:hAnsi="David"/>
          <w:rtl/>
        </w:rPr>
        <w:pPrChange w:id="307" w:author="שלומי אביסרור" w:date="2023-02-01T16:25:00Z">
          <w:pPr>
            <w:pStyle w:val="1"/>
            <w:numPr>
              <w:ilvl w:val="0"/>
              <w:numId w:val="0"/>
            </w:numPr>
            <w:tabs>
              <w:tab w:val="clear" w:pos="1854"/>
            </w:tabs>
            <w:spacing w:after="60" w:line="276" w:lineRule="auto"/>
            <w:ind w:left="90" w:firstLine="0"/>
            <w:jc w:val="center"/>
          </w:pPr>
        </w:pPrChange>
      </w:pPr>
      <w:del w:id="308" w:author="שלומי אביסרור" w:date="2023-02-01T16:08:00Z">
        <w:r w:rsidRPr="006F7273" w:rsidDel="00914A53">
          <w:rPr>
            <w:rFonts w:ascii="David" w:hAnsi="David"/>
            <w:noProof/>
            <w:rtl/>
            <w:lang w:eastAsia="en-US"/>
          </w:rPr>
          <w:drawing>
            <wp:inline distT="0" distB="0" distL="0" distR="0" wp14:anchorId="619D9696" wp14:editId="7DA51086">
              <wp:extent cx="1524000" cy="1745941"/>
              <wp:effectExtent l="0" t="0" r="0" b="698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41129" cy="1765565"/>
                      </a:xfrm>
                      <a:prstGeom prst="rect">
                        <a:avLst/>
                      </a:prstGeom>
                    </pic:spPr>
                  </pic:pic>
                </a:graphicData>
              </a:graphic>
            </wp:inline>
          </w:drawing>
        </w:r>
      </w:del>
    </w:p>
    <w:p w14:paraId="700E5046" w14:textId="70966BEA" w:rsidR="001A377C" w:rsidRPr="00092E1D" w:rsidDel="00914A53" w:rsidRDefault="00AD5B9F">
      <w:pPr>
        <w:tabs>
          <w:tab w:val="left" w:pos="708"/>
          <w:tab w:val="left" w:pos="1082"/>
        </w:tabs>
        <w:ind w:left="1082"/>
        <w:rPr>
          <w:del w:id="309" w:author="שלומי אביסרור" w:date="2023-02-01T16:08:00Z"/>
          <w:rFonts w:ascii="David" w:hAnsi="David"/>
        </w:rPr>
        <w:pPrChange w:id="310" w:author="שלומי אביסרור" w:date="2023-02-01T16:25:00Z">
          <w:pPr>
            <w:pStyle w:val="1"/>
            <w:numPr>
              <w:numId w:val="0"/>
            </w:numPr>
            <w:tabs>
              <w:tab w:val="clear" w:pos="1854"/>
            </w:tabs>
            <w:spacing w:after="60" w:line="276" w:lineRule="auto"/>
            <w:ind w:left="90" w:firstLine="0"/>
            <w:jc w:val="center"/>
          </w:pPr>
        </w:pPrChange>
      </w:pPr>
      <w:del w:id="311" w:author="שלומי אביסרור" w:date="2023-02-01T16:08:00Z">
        <w:r w:rsidDel="00914A53">
          <w:rPr>
            <w:rFonts w:ascii="David" w:hAnsi="David" w:hint="cs"/>
            <w:rtl/>
          </w:rPr>
          <w:delText xml:space="preserve">איור 1 </w:delText>
        </w:r>
        <w:r w:rsidR="00C61E69" w:rsidDel="00914A53">
          <w:rPr>
            <w:rFonts w:ascii="David" w:hAnsi="David"/>
            <w:rtl/>
          </w:rPr>
          <w:delText>–</w:delText>
        </w:r>
        <w:r w:rsidDel="00914A53">
          <w:rPr>
            <w:rFonts w:ascii="David" w:hAnsi="David" w:hint="cs"/>
            <w:rtl/>
          </w:rPr>
          <w:delText xml:space="preserve"> </w:delText>
        </w:r>
        <w:r w:rsidR="00C61E69" w:rsidDel="00914A53">
          <w:rPr>
            <w:rFonts w:ascii="David" w:hAnsi="David" w:hint="cs"/>
            <w:rtl/>
          </w:rPr>
          <w:delText>מד בליעה</w:delText>
        </w:r>
      </w:del>
    </w:p>
    <w:p w14:paraId="44A8D700" w14:textId="018F4B4D" w:rsidR="00D32704" w:rsidDel="00914A53" w:rsidRDefault="00866044">
      <w:pPr>
        <w:tabs>
          <w:tab w:val="left" w:pos="708"/>
          <w:tab w:val="left" w:pos="1082"/>
        </w:tabs>
        <w:ind w:left="1082"/>
        <w:rPr>
          <w:del w:id="312" w:author="שלומי אביסרור" w:date="2023-02-01T16:08:00Z"/>
          <w:rFonts w:ascii="David" w:hAnsi="David"/>
        </w:rPr>
        <w:pPrChange w:id="313" w:author="שלומי אביסרור" w:date="2023-02-01T16:25:00Z">
          <w:pPr>
            <w:pStyle w:val="1"/>
            <w:numPr>
              <w:ilvl w:val="0"/>
              <w:numId w:val="42"/>
            </w:numPr>
            <w:tabs>
              <w:tab w:val="clear" w:pos="1854"/>
              <w:tab w:val="left" w:pos="324"/>
            </w:tabs>
            <w:spacing w:after="60" w:line="276" w:lineRule="auto"/>
            <w:ind w:left="1508" w:hanging="360"/>
          </w:pPr>
        </w:pPrChange>
      </w:pPr>
      <w:del w:id="314" w:author="שלומי אביסרור" w:date="2023-02-01T16:08:00Z">
        <w:r w:rsidDel="00914A53">
          <w:rPr>
            <w:rFonts w:ascii="David" w:hAnsi="David" w:hint="cs"/>
            <w:rtl/>
          </w:rPr>
          <w:delText xml:space="preserve">יש לספק </w:delText>
        </w:r>
        <w:r w:rsidR="009F5B79" w:rsidDel="00914A53">
          <w:rPr>
            <w:rFonts w:ascii="David" w:hAnsi="David" w:hint="cs"/>
            <w:rtl/>
          </w:rPr>
          <w:delText xml:space="preserve">המידע </w:delText>
        </w:r>
        <w:r w:rsidR="00424B4D" w:rsidDel="00914A53">
          <w:rPr>
            <w:rFonts w:ascii="David" w:hAnsi="David" w:hint="cs"/>
            <w:rtl/>
          </w:rPr>
          <w:delText>הבא</w:delText>
        </w:r>
        <w:r w:rsidR="007A7430" w:rsidDel="00914A53">
          <w:rPr>
            <w:rFonts w:ascii="David" w:hAnsi="David" w:hint="cs"/>
            <w:rtl/>
          </w:rPr>
          <w:delText>:</w:delText>
        </w:r>
      </w:del>
    </w:p>
    <w:p w14:paraId="5552F103" w14:textId="4700B5FD" w:rsidR="001A377C" w:rsidRPr="001A377C" w:rsidDel="00914A53" w:rsidRDefault="001A377C">
      <w:pPr>
        <w:tabs>
          <w:tab w:val="left" w:pos="708"/>
          <w:tab w:val="left" w:pos="1082"/>
        </w:tabs>
        <w:ind w:left="1082"/>
        <w:rPr>
          <w:del w:id="315" w:author="שלומי אביסרור" w:date="2023-02-01T16:08:00Z"/>
          <w:rFonts w:ascii="David" w:hAnsi="David"/>
          <w:rtl/>
        </w:rPr>
        <w:pPrChange w:id="316" w:author="שלומי אביסרור" w:date="2023-02-01T16:25:00Z">
          <w:pPr>
            <w:pStyle w:val="1"/>
            <w:numPr>
              <w:ilvl w:val="5"/>
              <w:numId w:val="21"/>
            </w:numPr>
            <w:tabs>
              <w:tab w:val="clear" w:pos="1854"/>
              <w:tab w:val="left" w:pos="324"/>
            </w:tabs>
            <w:spacing w:after="60" w:line="276" w:lineRule="auto"/>
            <w:ind w:left="1791" w:hanging="180"/>
          </w:pPr>
        </w:pPrChange>
      </w:pPr>
      <w:del w:id="317" w:author="שלומי אביסרור" w:date="2023-02-01T16:08:00Z">
        <w:r w:rsidRPr="001A377C" w:rsidDel="00914A53">
          <w:rPr>
            <w:rFonts w:ascii="David" w:hAnsi="David"/>
            <w:rtl/>
          </w:rPr>
          <w:delText>הרחק מהישג ידם של ילדים תאי</w:delText>
        </w:r>
        <w:r w:rsidR="00C8723A" w:rsidDel="00914A53">
          <w:rPr>
            <w:rFonts w:ascii="David" w:hAnsi="David" w:hint="cs"/>
            <w:rtl/>
          </w:rPr>
          <w:delText xml:space="preserve"> סוללה</w:delText>
        </w:r>
        <w:r w:rsidRPr="001A377C" w:rsidDel="00914A53">
          <w:rPr>
            <w:rFonts w:ascii="David" w:hAnsi="David"/>
            <w:rtl/>
          </w:rPr>
          <w:delText xml:space="preserve"> קטנים </w:delText>
        </w:r>
        <w:r w:rsidR="00C8723A" w:rsidDel="00914A53">
          <w:rPr>
            <w:rFonts w:ascii="David" w:hAnsi="David" w:hint="cs"/>
            <w:rtl/>
          </w:rPr>
          <w:delText>ובטריות</w:delText>
        </w:r>
        <w:r w:rsidRPr="001A377C" w:rsidDel="00914A53">
          <w:rPr>
            <w:rFonts w:ascii="David" w:hAnsi="David"/>
            <w:rtl/>
          </w:rPr>
          <w:delText xml:space="preserve"> הנחשב</w:delText>
        </w:r>
        <w:r w:rsidR="007C1089" w:rsidDel="00914A53">
          <w:rPr>
            <w:rFonts w:ascii="David" w:hAnsi="David" w:hint="cs"/>
            <w:rtl/>
          </w:rPr>
          <w:delText>ים</w:delText>
        </w:r>
        <w:r w:rsidRPr="001A377C" w:rsidDel="00914A53">
          <w:rPr>
            <w:rFonts w:ascii="David" w:hAnsi="David"/>
            <w:rtl/>
          </w:rPr>
          <w:delText xml:space="preserve"> לבליעה.</w:delText>
        </w:r>
      </w:del>
    </w:p>
    <w:p w14:paraId="69F4D462" w14:textId="18C76BB1" w:rsidR="001A377C" w:rsidRPr="001A377C" w:rsidDel="00914A53" w:rsidRDefault="001A377C">
      <w:pPr>
        <w:tabs>
          <w:tab w:val="left" w:pos="708"/>
          <w:tab w:val="left" w:pos="1082"/>
        </w:tabs>
        <w:ind w:left="1082"/>
        <w:rPr>
          <w:del w:id="318" w:author="שלומי אביסרור" w:date="2023-02-01T16:08:00Z"/>
          <w:rFonts w:ascii="David" w:hAnsi="David"/>
          <w:rtl/>
        </w:rPr>
        <w:pPrChange w:id="319" w:author="שלומי אביסרור" w:date="2023-02-01T16:25:00Z">
          <w:pPr>
            <w:pStyle w:val="1"/>
            <w:numPr>
              <w:ilvl w:val="5"/>
              <w:numId w:val="21"/>
            </w:numPr>
            <w:tabs>
              <w:tab w:val="clear" w:pos="1854"/>
              <w:tab w:val="left" w:pos="324"/>
            </w:tabs>
            <w:spacing w:after="60" w:line="276" w:lineRule="auto"/>
            <w:ind w:left="1791" w:hanging="180"/>
          </w:pPr>
        </w:pPrChange>
      </w:pPr>
      <w:del w:id="320" w:author="שלומי אביסרור" w:date="2023-02-01T16:08:00Z">
        <w:r w:rsidRPr="001A377C" w:rsidDel="00914A53">
          <w:rPr>
            <w:rFonts w:ascii="David" w:hAnsi="David"/>
            <w:rtl/>
          </w:rPr>
          <w:delText>בליעה עלולה לגרום לכוויות, ניקוב רקמות רכות ומוות. כוויות חמורות עלולות להתרחש תוך שעתיים מהבליעה.</w:delText>
        </w:r>
      </w:del>
    </w:p>
    <w:p w14:paraId="3C28C025" w14:textId="7BE08E94" w:rsidR="007A7430" w:rsidDel="00914A53" w:rsidRDefault="001A377C">
      <w:pPr>
        <w:tabs>
          <w:tab w:val="left" w:pos="708"/>
          <w:tab w:val="left" w:pos="1082"/>
        </w:tabs>
        <w:ind w:left="1082"/>
        <w:rPr>
          <w:del w:id="321" w:author="שלומי אביסרור" w:date="2023-02-01T16:08:00Z"/>
          <w:rFonts w:ascii="David" w:hAnsi="David"/>
        </w:rPr>
        <w:pPrChange w:id="322" w:author="שלומי אביסרור" w:date="2023-02-01T16:25:00Z">
          <w:pPr>
            <w:pStyle w:val="1"/>
            <w:numPr>
              <w:ilvl w:val="5"/>
              <w:numId w:val="21"/>
            </w:numPr>
            <w:tabs>
              <w:tab w:val="clear" w:pos="1854"/>
              <w:tab w:val="left" w:pos="324"/>
            </w:tabs>
            <w:spacing w:after="60" w:line="276" w:lineRule="auto"/>
            <w:ind w:left="1791" w:hanging="180"/>
          </w:pPr>
        </w:pPrChange>
      </w:pPr>
      <w:del w:id="323" w:author="שלומי אביסרור" w:date="2023-02-01T16:08:00Z">
        <w:r w:rsidRPr="001A377C" w:rsidDel="00914A53">
          <w:rPr>
            <w:rFonts w:ascii="David" w:hAnsi="David"/>
            <w:rtl/>
          </w:rPr>
          <w:delText>במקרה של בליעת תא</w:delText>
        </w:r>
        <w:r w:rsidR="00003514" w:rsidDel="00914A53">
          <w:rPr>
            <w:rFonts w:ascii="David" w:hAnsi="David" w:hint="cs"/>
            <w:rtl/>
          </w:rPr>
          <w:delText xml:space="preserve"> סוללה</w:delText>
        </w:r>
        <w:r w:rsidRPr="001A377C" w:rsidDel="00914A53">
          <w:rPr>
            <w:rFonts w:ascii="David" w:hAnsi="David"/>
            <w:rtl/>
          </w:rPr>
          <w:delText xml:space="preserve"> או </w:delText>
        </w:r>
        <w:r w:rsidR="00003514" w:rsidDel="00914A53">
          <w:rPr>
            <w:rFonts w:ascii="David" w:hAnsi="David" w:hint="cs"/>
            <w:rtl/>
          </w:rPr>
          <w:delText>בטריה</w:delText>
        </w:r>
        <w:r w:rsidRPr="001A377C" w:rsidDel="00914A53">
          <w:rPr>
            <w:rFonts w:ascii="David" w:hAnsi="David"/>
            <w:rtl/>
          </w:rPr>
          <w:delText>, פנה מיד לסיוע רפואי.</w:delText>
        </w:r>
      </w:del>
    </w:p>
    <w:p w14:paraId="4CB376A9" w14:textId="2F9CB911" w:rsidR="00F22A02" w:rsidRPr="009D0106" w:rsidDel="00914A53" w:rsidRDefault="00F22A02">
      <w:pPr>
        <w:tabs>
          <w:tab w:val="left" w:pos="708"/>
          <w:tab w:val="left" w:pos="1082"/>
        </w:tabs>
        <w:ind w:left="1082"/>
        <w:rPr>
          <w:del w:id="324" w:author="שלומי אביסרור" w:date="2023-02-01T16:08:00Z"/>
          <w:rFonts w:ascii="David" w:hAnsi="David" w:cs="David"/>
          <w:b/>
          <w:bCs/>
        </w:rPr>
        <w:pPrChange w:id="325" w:author="שלומי אביסרור" w:date="2023-02-01T16:25:00Z">
          <w:pPr>
            <w:numPr>
              <w:ilvl w:val="1"/>
              <w:numId w:val="16"/>
            </w:numPr>
            <w:spacing w:after="60" w:line="276" w:lineRule="auto"/>
            <w:ind w:left="792" w:hanging="432"/>
            <w:jc w:val="both"/>
          </w:pPr>
        </w:pPrChange>
      </w:pPr>
      <w:del w:id="326" w:author="שלומי אביסרור" w:date="2023-02-01T16:08:00Z">
        <w:r w:rsidDel="00914A53">
          <w:rPr>
            <w:rFonts w:ascii="David" w:hAnsi="David" w:cs="David" w:hint="cs"/>
            <w:b/>
            <w:bCs/>
            <w:rtl/>
          </w:rPr>
          <w:lastRenderedPageBreak/>
          <w:delText xml:space="preserve">סעיף </w:delText>
        </w:r>
        <w:r w:rsidR="00D275F9" w:rsidDel="00914A53">
          <w:rPr>
            <w:rFonts w:ascii="David" w:hAnsi="David" w:cs="David" w:hint="cs"/>
            <w:b/>
            <w:bCs/>
            <w:rtl/>
          </w:rPr>
          <w:delText>9</w:delText>
        </w:r>
        <w:r w:rsidDel="00914A53">
          <w:rPr>
            <w:rFonts w:ascii="David" w:hAnsi="David" w:cs="David" w:hint="cs"/>
            <w:b/>
            <w:bCs/>
            <w:rtl/>
          </w:rPr>
          <w:delText xml:space="preserve"> ב</w:delText>
        </w:r>
        <w:r w:rsidRPr="009D0106" w:rsidDel="00914A53">
          <w:rPr>
            <w:rFonts w:ascii="David" w:hAnsi="David" w:cs="David" w:hint="cs"/>
            <w:b/>
            <w:bCs/>
            <w:rtl/>
          </w:rPr>
          <w:delText>חלק 1 ו</w:delText>
        </w:r>
        <w:r w:rsidDel="00914A53">
          <w:rPr>
            <w:rFonts w:ascii="David" w:hAnsi="David" w:cs="David" w:hint="cs"/>
            <w:b/>
            <w:bCs/>
            <w:rtl/>
          </w:rPr>
          <w:delText>ב</w:delText>
        </w:r>
        <w:r w:rsidRPr="009D0106" w:rsidDel="00914A53">
          <w:rPr>
            <w:rFonts w:ascii="David" w:hAnsi="David" w:cs="David" w:hint="cs"/>
            <w:b/>
            <w:bCs/>
            <w:rtl/>
          </w:rPr>
          <w:delText>חלק 2</w:delText>
        </w:r>
        <w:r w:rsidR="00B60B59" w:rsidDel="00914A53">
          <w:rPr>
            <w:rFonts w:ascii="David" w:hAnsi="David" w:cs="David" w:hint="cs"/>
            <w:b/>
            <w:bCs/>
            <w:rtl/>
          </w:rPr>
          <w:delText xml:space="preserve"> </w:delText>
        </w:r>
        <w:r w:rsidR="00B60B59" w:rsidDel="00914A53">
          <w:rPr>
            <w:rFonts w:ascii="David" w:hAnsi="David" w:cs="David"/>
            <w:b/>
            <w:bCs/>
            <w:rtl/>
          </w:rPr>
          <w:delText>–</w:delText>
        </w:r>
        <w:r w:rsidR="00B60B59" w:rsidDel="00914A53">
          <w:rPr>
            <w:rFonts w:ascii="David" w:hAnsi="David" w:cs="David" w:hint="cs"/>
            <w:b/>
            <w:bCs/>
            <w:rtl/>
          </w:rPr>
          <w:delText xml:space="preserve"> סימון על המוצר</w:delText>
        </w:r>
      </w:del>
    </w:p>
    <w:p w14:paraId="328C9AE5" w14:textId="532FDF5F" w:rsidR="001275EC" w:rsidRPr="006D3785" w:rsidDel="00914A53" w:rsidRDefault="00A659FF">
      <w:pPr>
        <w:tabs>
          <w:tab w:val="left" w:pos="708"/>
          <w:tab w:val="left" w:pos="1082"/>
        </w:tabs>
        <w:ind w:left="1082"/>
        <w:rPr>
          <w:del w:id="327" w:author="שלומי אביסרור" w:date="2023-02-01T16:08:00Z"/>
          <w:rFonts w:ascii="David" w:hAnsi="David"/>
        </w:rPr>
        <w:pPrChange w:id="328" w:author="שלומי אביסרור" w:date="2023-02-01T16:25:00Z">
          <w:pPr>
            <w:numPr>
              <w:ilvl w:val="2"/>
              <w:numId w:val="16"/>
            </w:numPr>
            <w:spacing w:after="60" w:line="276" w:lineRule="auto"/>
            <w:ind w:left="1082" w:hanging="567"/>
          </w:pPr>
        </w:pPrChange>
      </w:pPr>
      <w:del w:id="329" w:author="שלומי אביסרור" w:date="2023-02-01T16:08:00Z">
        <w:r w:rsidDel="00914A53">
          <w:rPr>
            <w:rFonts w:ascii="David" w:hAnsi="David" w:cs="David" w:hint="cs"/>
            <w:rtl/>
          </w:rPr>
          <w:delText>סימון על סוללות</w:delText>
        </w:r>
      </w:del>
    </w:p>
    <w:p w14:paraId="6CB5F16F" w14:textId="2D8B48D3" w:rsidR="00684F0E" w:rsidDel="00914A53" w:rsidRDefault="00A517D3">
      <w:pPr>
        <w:tabs>
          <w:tab w:val="left" w:pos="708"/>
          <w:tab w:val="left" w:pos="1082"/>
        </w:tabs>
        <w:ind w:left="1082"/>
        <w:rPr>
          <w:del w:id="330" w:author="שלומי אביסרור" w:date="2023-02-01T16:08:00Z"/>
          <w:rFonts w:ascii="David" w:hAnsi="David" w:cs="David"/>
        </w:rPr>
        <w:pPrChange w:id="331" w:author="שלומי אביסרור" w:date="2023-02-01T16:25:00Z">
          <w:pPr>
            <w:numPr>
              <w:ilvl w:val="3"/>
              <w:numId w:val="16"/>
            </w:numPr>
            <w:spacing w:after="60" w:line="276" w:lineRule="auto"/>
            <w:ind w:left="1366" w:hanging="711"/>
          </w:pPr>
        </w:pPrChange>
      </w:pPr>
      <w:del w:id="332" w:author="שלומי אביסרור" w:date="2023-02-01T16:08:00Z">
        <w:r w:rsidDel="00914A53">
          <w:rPr>
            <w:rFonts w:ascii="David" w:hAnsi="David" w:cs="David" w:hint="cs"/>
            <w:rtl/>
          </w:rPr>
          <w:delText>סוללות</w:delText>
        </w:r>
        <w:r w:rsidR="009C4C8C" w:rsidRPr="009C4C8C" w:rsidDel="00914A53">
          <w:rPr>
            <w:rFonts w:ascii="David" w:hAnsi="David" w:cs="David"/>
            <w:rtl/>
          </w:rPr>
          <w:delText xml:space="preserve"> יסומנו כמפורט ב-</w:delText>
        </w:r>
        <w:r w:rsidR="009C4C8C" w:rsidRPr="009C4C8C" w:rsidDel="00914A53">
          <w:rPr>
            <w:rFonts w:ascii="David" w:hAnsi="David" w:cs="David"/>
          </w:rPr>
          <w:delText>IEC 61960</w:delText>
        </w:r>
        <w:r w:rsidR="009C4C8C" w:rsidRPr="009C4C8C" w:rsidDel="00914A53">
          <w:rPr>
            <w:rFonts w:ascii="David" w:hAnsi="David" w:cs="David"/>
            <w:rtl/>
          </w:rPr>
          <w:delText>, למעט תאי מטבע.</w:delText>
        </w:r>
        <w:r w:rsidR="009C4C8C" w:rsidDel="00914A53">
          <w:rPr>
            <w:rFonts w:ascii="David" w:hAnsi="David" w:cs="David" w:hint="cs"/>
            <w:rtl/>
          </w:rPr>
          <w:delText xml:space="preserve"> </w:delText>
        </w:r>
        <w:r w:rsidR="00094084" w:rsidRPr="00094084" w:rsidDel="00914A53">
          <w:rPr>
            <w:rFonts w:ascii="David" w:hAnsi="David" w:cs="David"/>
            <w:rtl/>
          </w:rPr>
          <w:delText>תאי מטבעות ששטח הפנים החיצוני שלהם קטן מכדי להכיל את הסימונים על התאים יציגו את הייעוד והקוטביות.</w:delText>
        </w:r>
      </w:del>
    </w:p>
    <w:p w14:paraId="52022EA8" w14:textId="515C52A5" w:rsidR="002D06AF" w:rsidRPr="00FF37B2" w:rsidDel="00914A53" w:rsidRDefault="00FF37B2">
      <w:pPr>
        <w:tabs>
          <w:tab w:val="left" w:pos="708"/>
          <w:tab w:val="left" w:pos="1082"/>
        </w:tabs>
        <w:ind w:left="1082"/>
        <w:rPr>
          <w:del w:id="333" w:author="שלומי אביסרור" w:date="2023-02-01T16:08:00Z"/>
          <w:rFonts w:ascii="David" w:hAnsi="David" w:cs="David"/>
        </w:rPr>
        <w:pPrChange w:id="334" w:author="שלומי אביסרור" w:date="2023-02-01T16:25:00Z">
          <w:pPr>
            <w:numPr>
              <w:ilvl w:val="3"/>
              <w:numId w:val="16"/>
            </w:numPr>
            <w:spacing w:after="60" w:line="276" w:lineRule="auto"/>
            <w:ind w:left="1366" w:hanging="711"/>
          </w:pPr>
        </w:pPrChange>
      </w:pPr>
      <w:del w:id="335" w:author="שלומי אביסרור" w:date="2023-02-01T16:08:00Z">
        <w:r w:rsidRPr="00FF37B2" w:rsidDel="00914A53">
          <w:rPr>
            <w:rFonts w:ascii="David" w:hAnsi="David" w:cs="David"/>
            <w:rtl/>
          </w:rPr>
          <w:delText>בהסכמה בין יצרן התאים ליצרן הסוללה ו/או המוצר הסופי, אין צורך לסמן תאי רכיבים המשמשים לייצור סוללה.</w:delText>
        </w:r>
        <w:r w:rsidDel="00914A53">
          <w:rPr>
            <w:rFonts w:ascii="David" w:hAnsi="David" w:cs="David" w:hint="cs"/>
            <w:rtl/>
          </w:rPr>
          <w:delText xml:space="preserve"> </w:delText>
        </w:r>
        <w:r w:rsidRPr="00FF37B2" w:rsidDel="00914A53">
          <w:rPr>
            <w:rFonts w:ascii="David" w:hAnsi="David" w:cs="David"/>
            <w:rtl/>
          </w:rPr>
          <w:delText xml:space="preserve">עם זאת, ניתן לציין את סימון </w:delText>
        </w:r>
        <w:r w:rsidR="008F3209" w:rsidDel="00914A53">
          <w:rPr>
            <w:rFonts w:ascii="David" w:hAnsi="David" w:cs="David" w:hint="cs"/>
            <w:rtl/>
          </w:rPr>
          <w:delText>הסוללה</w:delText>
        </w:r>
        <w:r w:rsidRPr="00FF37B2" w:rsidDel="00914A53">
          <w:rPr>
            <w:rFonts w:ascii="David" w:hAnsi="David" w:cs="David"/>
            <w:rtl/>
          </w:rPr>
          <w:delText xml:space="preserve"> עם הסוללה, ההוראות ו/או המפרט.</w:delText>
        </w:r>
      </w:del>
    </w:p>
    <w:p w14:paraId="06782A70" w14:textId="20854B48" w:rsidR="008C106F" w:rsidDel="00914A53" w:rsidRDefault="00FB1CDE">
      <w:pPr>
        <w:tabs>
          <w:tab w:val="left" w:pos="708"/>
          <w:tab w:val="left" w:pos="1082"/>
        </w:tabs>
        <w:ind w:left="1082"/>
        <w:rPr>
          <w:del w:id="336" w:author="שלומי אביסרור" w:date="2023-02-01T16:08:00Z"/>
          <w:rFonts w:ascii="David" w:hAnsi="David" w:cs="David"/>
        </w:rPr>
        <w:pPrChange w:id="337" w:author="שלומי אביסרור" w:date="2023-02-01T16:25:00Z">
          <w:pPr>
            <w:numPr>
              <w:ilvl w:val="2"/>
              <w:numId w:val="16"/>
            </w:numPr>
            <w:spacing w:after="60" w:line="276" w:lineRule="auto"/>
            <w:ind w:left="1082" w:hanging="567"/>
          </w:pPr>
        </w:pPrChange>
      </w:pPr>
      <w:del w:id="338" w:author="שלומי אביסרור" w:date="2023-02-01T16:08:00Z">
        <w:r w:rsidDel="00914A53">
          <w:rPr>
            <w:rFonts w:ascii="David" w:hAnsi="David" w:cs="David" w:hint="cs"/>
            <w:rtl/>
          </w:rPr>
          <w:delText xml:space="preserve">סימון </w:delText>
        </w:r>
        <w:r w:rsidR="005826FF" w:rsidDel="00914A53">
          <w:rPr>
            <w:rFonts w:ascii="David" w:hAnsi="David" w:cs="David" w:hint="cs"/>
            <w:rtl/>
          </w:rPr>
          <w:delText>על בטריות</w:delText>
        </w:r>
      </w:del>
    </w:p>
    <w:p w14:paraId="4CEF20E9" w14:textId="25F9DC9E" w:rsidR="005826FF" w:rsidDel="00914A53" w:rsidRDefault="00680385">
      <w:pPr>
        <w:tabs>
          <w:tab w:val="left" w:pos="708"/>
          <w:tab w:val="left" w:pos="1082"/>
        </w:tabs>
        <w:ind w:left="1082"/>
        <w:rPr>
          <w:del w:id="339" w:author="שלומי אביסרור" w:date="2023-02-01T16:08:00Z"/>
          <w:rFonts w:ascii="David" w:hAnsi="David" w:cs="David"/>
        </w:rPr>
        <w:pPrChange w:id="340" w:author="שלומי אביסרור" w:date="2023-02-01T16:25:00Z">
          <w:pPr>
            <w:numPr>
              <w:ilvl w:val="3"/>
              <w:numId w:val="16"/>
            </w:numPr>
            <w:spacing w:after="60" w:line="276" w:lineRule="auto"/>
            <w:ind w:left="1366" w:hanging="711"/>
          </w:pPr>
        </w:pPrChange>
      </w:pPr>
      <w:del w:id="341" w:author="שלומי אביסרור" w:date="2023-02-01T16:08:00Z">
        <w:r w:rsidDel="00914A53">
          <w:rPr>
            <w:rFonts w:ascii="David" w:hAnsi="David" w:cs="David" w:hint="cs"/>
            <w:rtl/>
          </w:rPr>
          <w:delText xml:space="preserve">בטריות </w:delText>
        </w:r>
        <w:r w:rsidRPr="00680385" w:rsidDel="00914A53">
          <w:rPr>
            <w:rFonts w:ascii="David" w:hAnsi="David" w:cs="David"/>
            <w:rtl/>
          </w:rPr>
          <w:delText>יסומנו כמפורט ב-</w:delText>
        </w:r>
        <w:r w:rsidRPr="00680385" w:rsidDel="00914A53">
          <w:rPr>
            <w:rFonts w:ascii="David" w:hAnsi="David" w:cs="David"/>
          </w:rPr>
          <w:delText>IEC 61960</w:delText>
        </w:r>
        <w:r w:rsidRPr="00680385" w:rsidDel="00914A53">
          <w:rPr>
            <w:rFonts w:ascii="David" w:hAnsi="David" w:cs="David"/>
            <w:rtl/>
          </w:rPr>
          <w:delText xml:space="preserve">, למעט </w:delText>
        </w:r>
        <w:r w:rsidR="006928DD" w:rsidDel="00914A53">
          <w:rPr>
            <w:rFonts w:ascii="David" w:hAnsi="David" w:cs="David" w:hint="cs"/>
            <w:rtl/>
          </w:rPr>
          <w:delText>בטריות</w:delText>
        </w:r>
        <w:r w:rsidRPr="00680385" w:rsidDel="00914A53">
          <w:rPr>
            <w:rFonts w:ascii="David" w:hAnsi="David" w:cs="David"/>
            <w:rtl/>
          </w:rPr>
          <w:delText xml:space="preserve"> מטבע.</w:delText>
        </w:r>
        <w:r w:rsidR="002C753D" w:rsidDel="00914A53">
          <w:rPr>
            <w:rFonts w:ascii="David" w:hAnsi="David" w:cs="David" w:hint="cs"/>
            <w:rtl/>
          </w:rPr>
          <w:delText xml:space="preserve"> בטריות מטבע </w:delText>
        </w:r>
        <w:r w:rsidR="002C753D" w:rsidRPr="002C753D" w:rsidDel="00914A53">
          <w:rPr>
            <w:rFonts w:ascii="David" w:hAnsi="David" w:cs="David"/>
            <w:rtl/>
          </w:rPr>
          <w:delText xml:space="preserve">ששטח הפנים החיצוני שלהן קטן מכדי להכיל את הסימונים על </w:delText>
        </w:r>
        <w:r w:rsidR="00521636" w:rsidDel="00914A53">
          <w:rPr>
            <w:rFonts w:ascii="David" w:hAnsi="David" w:cs="David" w:hint="cs"/>
            <w:rtl/>
          </w:rPr>
          <w:delText>הבטריות</w:delText>
        </w:r>
        <w:r w:rsidR="002C753D" w:rsidRPr="002C753D" w:rsidDel="00914A53">
          <w:rPr>
            <w:rFonts w:ascii="David" w:hAnsi="David" w:cs="David"/>
            <w:rtl/>
          </w:rPr>
          <w:delText xml:space="preserve"> יציגו את הייעוד והקוטביות.</w:delText>
        </w:r>
      </w:del>
    </w:p>
    <w:p w14:paraId="4D11329C" w14:textId="16B4E719" w:rsidR="00CE586D" w:rsidDel="00914A53" w:rsidRDefault="00CE586D">
      <w:pPr>
        <w:tabs>
          <w:tab w:val="left" w:pos="708"/>
          <w:tab w:val="left" w:pos="1082"/>
        </w:tabs>
        <w:ind w:left="1082"/>
        <w:rPr>
          <w:del w:id="342" w:author="שלומי אביסרור" w:date="2023-02-01T16:08:00Z"/>
          <w:rFonts w:ascii="David" w:hAnsi="David" w:cs="David"/>
        </w:rPr>
        <w:pPrChange w:id="343" w:author="שלומי אביסרור" w:date="2023-02-01T16:25:00Z">
          <w:pPr>
            <w:numPr>
              <w:ilvl w:val="3"/>
              <w:numId w:val="16"/>
            </w:numPr>
            <w:spacing w:after="60" w:line="276" w:lineRule="auto"/>
            <w:ind w:left="1366" w:hanging="711"/>
          </w:pPr>
        </w:pPrChange>
      </w:pPr>
      <w:del w:id="344" w:author="שלומי אביסרור" w:date="2023-02-01T16:08:00Z">
        <w:r w:rsidDel="00914A53">
          <w:rPr>
            <w:rFonts w:ascii="David" w:hAnsi="David" w:cs="David" w:hint="cs"/>
            <w:rtl/>
          </w:rPr>
          <w:delText>בטריות</w:delText>
        </w:r>
        <w:r w:rsidRPr="00CE586D" w:rsidDel="00914A53">
          <w:rPr>
            <w:rFonts w:ascii="David" w:hAnsi="David" w:cs="David"/>
            <w:rtl/>
          </w:rPr>
          <w:delText xml:space="preserve"> יסומנו גם בהצהרת זהירות מתאימה.</w:delText>
        </w:r>
      </w:del>
    </w:p>
    <w:p w14:paraId="61A6DE25" w14:textId="3E1B77D6" w:rsidR="0098732A" w:rsidDel="00914A53" w:rsidRDefault="0098732A">
      <w:pPr>
        <w:tabs>
          <w:tab w:val="left" w:pos="708"/>
          <w:tab w:val="left" w:pos="1082"/>
        </w:tabs>
        <w:ind w:left="1082"/>
        <w:rPr>
          <w:del w:id="345" w:author="שלומי אביסרור" w:date="2023-02-01T16:08:00Z"/>
          <w:rFonts w:ascii="David" w:hAnsi="David" w:cs="David"/>
        </w:rPr>
        <w:pPrChange w:id="346" w:author="שלומי אביסרור" w:date="2023-02-01T16:25:00Z">
          <w:pPr>
            <w:numPr>
              <w:ilvl w:val="3"/>
              <w:numId w:val="16"/>
            </w:numPr>
            <w:spacing w:after="60" w:line="276" w:lineRule="auto"/>
            <w:ind w:left="1366" w:hanging="711"/>
          </w:pPr>
        </w:pPrChange>
      </w:pPr>
      <w:del w:id="347" w:author="שלומי אביסרור" w:date="2023-02-01T16:08:00Z">
        <w:r w:rsidRPr="0098732A" w:rsidDel="00914A53">
          <w:rPr>
            <w:rFonts w:ascii="David" w:hAnsi="David" w:cs="David"/>
            <w:rtl/>
          </w:rPr>
          <w:delText>ל</w:delText>
        </w:r>
        <w:r w:rsidDel="00914A53">
          <w:rPr>
            <w:rFonts w:ascii="David" w:hAnsi="David" w:cs="David" w:hint="cs"/>
            <w:rtl/>
          </w:rPr>
          <w:delText>בטרי</w:delText>
        </w:r>
        <w:r w:rsidR="00F332CE" w:rsidDel="00914A53">
          <w:rPr>
            <w:rFonts w:ascii="David" w:hAnsi="David" w:cs="David" w:hint="cs"/>
            <w:rtl/>
          </w:rPr>
          <w:delText>ות</w:delText>
        </w:r>
        <w:r w:rsidRPr="0098732A" w:rsidDel="00914A53">
          <w:rPr>
            <w:rFonts w:ascii="David" w:hAnsi="David" w:cs="David"/>
            <w:rtl/>
          </w:rPr>
          <w:delText xml:space="preserve"> יהיה סימון קוטביות ברור על המשטח החיצוני של </w:delText>
        </w:r>
        <w:r w:rsidDel="00914A53">
          <w:rPr>
            <w:rFonts w:ascii="David" w:hAnsi="David" w:cs="David" w:hint="cs"/>
            <w:rtl/>
          </w:rPr>
          <w:delText>הבטריה</w:delText>
        </w:r>
        <w:r w:rsidRPr="0098732A" w:rsidDel="00914A53">
          <w:rPr>
            <w:rFonts w:ascii="David" w:hAnsi="David" w:cs="David"/>
            <w:rtl/>
          </w:rPr>
          <w:delText>.</w:delText>
        </w:r>
      </w:del>
    </w:p>
    <w:p w14:paraId="22B6ADB4" w14:textId="35AE8C87" w:rsidR="00124349" w:rsidDel="00914A53" w:rsidRDefault="00124349">
      <w:pPr>
        <w:tabs>
          <w:tab w:val="left" w:pos="708"/>
          <w:tab w:val="left" w:pos="1082"/>
        </w:tabs>
        <w:ind w:left="1082"/>
        <w:rPr>
          <w:del w:id="348" w:author="שלומי אביסרור" w:date="2023-02-01T16:08:00Z"/>
          <w:rFonts w:ascii="David" w:hAnsi="David" w:cs="David"/>
        </w:rPr>
        <w:pPrChange w:id="349" w:author="שלומי אביסרור" w:date="2023-02-01T16:25:00Z">
          <w:pPr>
            <w:spacing w:after="60" w:line="276" w:lineRule="auto"/>
            <w:ind w:left="1366"/>
          </w:pPr>
        </w:pPrChange>
      </w:pPr>
      <w:del w:id="350" w:author="שלומי אביסרור" w:date="2023-02-01T16:08:00Z">
        <w:r w:rsidRPr="00124349" w:rsidDel="00914A53">
          <w:rPr>
            <w:rFonts w:ascii="David" w:hAnsi="David" w:cs="David"/>
            <w:rtl/>
          </w:rPr>
          <w:delText xml:space="preserve">חריגה: </w:delText>
        </w:r>
        <w:r w:rsidR="00F332CE" w:rsidDel="00914A53">
          <w:rPr>
            <w:rFonts w:ascii="David" w:hAnsi="David" w:cs="David" w:hint="cs"/>
            <w:rtl/>
          </w:rPr>
          <w:delText xml:space="preserve">בטריות </w:delText>
        </w:r>
        <w:r w:rsidRPr="00124349" w:rsidDel="00914A53">
          <w:rPr>
            <w:rFonts w:ascii="David" w:hAnsi="David" w:cs="David"/>
            <w:rtl/>
          </w:rPr>
          <w:delText>עם מחברים חיצוניים המיועדים לחיבור למוצרי קצה ספציפיים לא צריכות להיות מסומנות בסימון קוטביות אם העיצוב של המחבר החיצוני מונע חיבורי קוטביות הפוכה</w:delText>
        </w:r>
        <w:r w:rsidR="00D3358E" w:rsidDel="00914A53">
          <w:rPr>
            <w:rFonts w:ascii="David" w:hAnsi="David" w:cs="David" w:hint="cs"/>
            <w:rtl/>
          </w:rPr>
          <w:delText>.</w:delText>
        </w:r>
      </w:del>
    </w:p>
    <w:p w14:paraId="1938A7CB" w14:textId="56AF9E7B" w:rsidR="00D3358E" w:rsidDel="00914A53" w:rsidRDefault="000F38B6">
      <w:pPr>
        <w:tabs>
          <w:tab w:val="left" w:pos="708"/>
          <w:tab w:val="left" w:pos="1082"/>
        </w:tabs>
        <w:ind w:left="1082"/>
        <w:rPr>
          <w:del w:id="351" w:author="שלומי אביסרור" w:date="2023-02-01T16:08:00Z"/>
          <w:rFonts w:ascii="David" w:hAnsi="David" w:cs="David"/>
        </w:rPr>
        <w:pPrChange w:id="352" w:author="שלומי אביסרור" w:date="2023-02-01T16:25:00Z">
          <w:pPr>
            <w:numPr>
              <w:ilvl w:val="2"/>
              <w:numId w:val="16"/>
            </w:numPr>
            <w:spacing w:after="60" w:line="276" w:lineRule="auto"/>
            <w:ind w:left="1082" w:hanging="567"/>
          </w:pPr>
        </w:pPrChange>
      </w:pPr>
      <w:del w:id="353" w:author="שלומי אביסרור" w:date="2023-02-01T16:08:00Z">
        <w:r w:rsidRPr="000F38B6" w:rsidDel="00914A53">
          <w:rPr>
            <w:rFonts w:ascii="David" w:hAnsi="David" w:cs="David"/>
            <w:rtl/>
          </w:rPr>
          <w:delText>זהירות לבליעה של תאים קטנים וסוללות</w:delText>
        </w:r>
      </w:del>
    </w:p>
    <w:p w14:paraId="237CD90F" w14:textId="008664EB" w:rsidR="001A521C" w:rsidRPr="001A521C" w:rsidDel="00914A53" w:rsidRDefault="00BE129B">
      <w:pPr>
        <w:tabs>
          <w:tab w:val="left" w:pos="708"/>
          <w:tab w:val="left" w:pos="1082"/>
        </w:tabs>
        <w:ind w:left="1082"/>
        <w:rPr>
          <w:del w:id="354" w:author="שלומי אביסרור" w:date="2023-02-01T16:08:00Z"/>
          <w:rFonts w:ascii="David" w:hAnsi="David" w:cs="David"/>
          <w:rtl/>
        </w:rPr>
        <w:pPrChange w:id="355" w:author="שלומי אביסרור" w:date="2023-02-01T16:25:00Z">
          <w:pPr>
            <w:numPr>
              <w:ilvl w:val="3"/>
              <w:numId w:val="16"/>
            </w:numPr>
            <w:spacing w:after="60" w:line="276" w:lineRule="auto"/>
            <w:ind w:left="1366" w:hanging="711"/>
          </w:pPr>
        </w:pPrChange>
      </w:pPr>
      <w:del w:id="356" w:author="שלומי אביסרור" w:date="2023-02-01T16:08:00Z">
        <w:r w:rsidDel="00914A53">
          <w:rPr>
            <w:rFonts w:ascii="David" w:hAnsi="David" w:cs="David" w:hint="cs"/>
            <w:rtl/>
          </w:rPr>
          <w:delText>סוללת</w:delText>
        </w:r>
        <w:r w:rsidR="001A521C" w:rsidRPr="001A521C" w:rsidDel="00914A53">
          <w:rPr>
            <w:rFonts w:ascii="David" w:hAnsi="David" w:cs="David"/>
            <w:rtl/>
          </w:rPr>
          <w:delText xml:space="preserve"> מטבע ו</w:delText>
        </w:r>
        <w:r w:rsidDel="00914A53">
          <w:rPr>
            <w:rFonts w:ascii="David" w:hAnsi="David" w:cs="David" w:hint="cs"/>
            <w:rtl/>
          </w:rPr>
          <w:delText>בטריות</w:delText>
        </w:r>
        <w:r w:rsidR="001A521C" w:rsidRPr="001A521C" w:rsidDel="00914A53">
          <w:rPr>
            <w:rFonts w:ascii="David" w:hAnsi="David" w:cs="David"/>
            <w:rtl/>
          </w:rPr>
          <w:delText xml:space="preserve"> המזוהים כ</w:delText>
        </w:r>
        <w:r w:rsidDel="00914A53">
          <w:rPr>
            <w:rFonts w:ascii="David" w:hAnsi="David" w:cs="David" w:hint="cs"/>
            <w:rtl/>
          </w:rPr>
          <w:delText>בטריות</w:delText>
        </w:r>
        <w:r w:rsidR="001A521C" w:rsidRPr="001A521C" w:rsidDel="00914A53">
          <w:rPr>
            <w:rFonts w:ascii="David" w:hAnsi="David" w:cs="David"/>
            <w:rtl/>
          </w:rPr>
          <w:delText xml:space="preserve"> קטנות לפי </w:delText>
        </w:r>
        <w:r w:rsidR="001929C5" w:rsidDel="00914A53">
          <w:rPr>
            <w:rFonts w:ascii="David" w:hAnsi="David" w:cs="David" w:hint="cs"/>
            <w:rtl/>
          </w:rPr>
          <w:delText>סעיף 4.2.2</w:delText>
        </w:r>
        <w:r w:rsidR="001A521C" w:rsidRPr="001A521C" w:rsidDel="00914A53">
          <w:rPr>
            <w:rFonts w:ascii="David" w:hAnsi="David" w:cs="David"/>
            <w:rtl/>
          </w:rPr>
          <w:delText xml:space="preserve"> יכללו הצהרת זהירות לגבי סכנות הבליעה בהתאם לסעיף </w:delText>
        </w:r>
        <w:r w:rsidR="001929C5" w:rsidDel="00914A53">
          <w:rPr>
            <w:rFonts w:ascii="David" w:hAnsi="David" w:cs="David" w:hint="cs"/>
            <w:rtl/>
          </w:rPr>
          <w:delText>4.2.2</w:delText>
        </w:r>
        <w:r w:rsidR="001A521C" w:rsidRPr="001A521C" w:rsidDel="00914A53">
          <w:rPr>
            <w:rFonts w:ascii="David" w:hAnsi="David" w:cs="David"/>
            <w:rtl/>
          </w:rPr>
          <w:delText>.</w:delText>
        </w:r>
      </w:del>
    </w:p>
    <w:p w14:paraId="0C12F52F" w14:textId="1F964E6A" w:rsidR="000F38B6" w:rsidDel="00914A53" w:rsidRDefault="001A521C">
      <w:pPr>
        <w:tabs>
          <w:tab w:val="left" w:pos="708"/>
          <w:tab w:val="left" w:pos="1082"/>
        </w:tabs>
        <w:ind w:left="1082"/>
        <w:rPr>
          <w:del w:id="357" w:author="שלומי אביסרור" w:date="2023-02-01T16:08:00Z"/>
          <w:rFonts w:ascii="David" w:hAnsi="David" w:cs="David"/>
        </w:rPr>
        <w:pPrChange w:id="358" w:author="שלומי אביסרור" w:date="2023-02-01T16:25:00Z">
          <w:pPr>
            <w:numPr>
              <w:ilvl w:val="3"/>
              <w:numId w:val="16"/>
            </w:numPr>
            <w:spacing w:after="60" w:line="276" w:lineRule="auto"/>
            <w:ind w:left="1366" w:hanging="711"/>
          </w:pPr>
        </w:pPrChange>
      </w:pPr>
      <w:del w:id="359" w:author="שלומי אביסרור" w:date="2023-02-01T16:08:00Z">
        <w:r w:rsidRPr="001A521C" w:rsidDel="00914A53">
          <w:rPr>
            <w:rFonts w:ascii="David" w:hAnsi="David" w:cs="David"/>
            <w:rtl/>
          </w:rPr>
          <w:delText xml:space="preserve">כאשר </w:delText>
        </w:r>
        <w:r w:rsidR="007D6977" w:rsidDel="00914A53">
          <w:rPr>
            <w:rFonts w:ascii="David" w:hAnsi="David" w:cs="David" w:hint="cs"/>
            <w:rtl/>
          </w:rPr>
          <w:delText xml:space="preserve">סוללות </w:delText>
        </w:r>
        <w:r w:rsidRPr="001A521C" w:rsidDel="00914A53">
          <w:rPr>
            <w:rFonts w:ascii="David" w:hAnsi="David" w:cs="David"/>
            <w:rtl/>
          </w:rPr>
          <w:delText>קטנ</w:delText>
        </w:r>
        <w:r w:rsidR="001365DA" w:rsidDel="00914A53">
          <w:rPr>
            <w:rFonts w:ascii="David" w:hAnsi="David" w:cs="David" w:hint="cs"/>
            <w:rtl/>
          </w:rPr>
          <w:delText>ות</w:delText>
        </w:r>
        <w:r w:rsidRPr="001A521C" w:rsidDel="00914A53">
          <w:rPr>
            <w:rFonts w:ascii="David" w:hAnsi="David" w:cs="David"/>
            <w:rtl/>
          </w:rPr>
          <w:delText xml:space="preserve"> </w:delText>
        </w:r>
        <w:r w:rsidR="00402B67" w:rsidDel="00914A53">
          <w:rPr>
            <w:rFonts w:ascii="David" w:hAnsi="David" w:cs="David" w:hint="cs"/>
            <w:rtl/>
          </w:rPr>
          <w:delText>ובטריות</w:delText>
        </w:r>
        <w:r w:rsidRPr="001A521C" w:rsidDel="00914A53">
          <w:rPr>
            <w:rFonts w:ascii="David" w:hAnsi="David" w:cs="David"/>
            <w:rtl/>
          </w:rPr>
          <w:delText xml:space="preserve"> </w:delText>
        </w:r>
        <w:r w:rsidR="00402B67" w:rsidDel="00914A53">
          <w:rPr>
            <w:rFonts w:ascii="David" w:hAnsi="David" w:cs="David" w:hint="cs"/>
            <w:rtl/>
          </w:rPr>
          <w:delText>ה</w:delText>
        </w:r>
        <w:r w:rsidRPr="001A521C" w:rsidDel="00914A53">
          <w:rPr>
            <w:rFonts w:ascii="David" w:hAnsi="David" w:cs="David"/>
            <w:rtl/>
          </w:rPr>
          <w:delText>מיועדים למכירה ישירה ביישומים הניתנים להחלפה על ידי הצרכן, יש לתת זהירות לבליעה על האריזה המיידית.</w:delText>
        </w:r>
      </w:del>
    </w:p>
    <w:p w14:paraId="3766CAC8" w14:textId="182DC092" w:rsidR="00FA6396" w:rsidRPr="00FA6396" w:rsidDel="00914A53" w:rsidRDefault="00EC2595">
      <w:pPr>
        <w:tabs>
          <w:tab w:val="left" w:pos="708"/>
          <w:tab w:val="left" w:pos="1082"/>
        </w:tabs>
        <w:ind w:left="1082"/>
        <w:rPr>
          <w:del w:id="360" w:author="שלומי אביסרור" w:date="2023-02-01T16:08:00Z"/>
          <w:rFonts w:ascii="David" w:hAnsi="David" w:cs="David"/>
          <w:rtl/>
        </w:rPr>
        <w:pPrChange w:id="361" w:author="שלומי אביסרור" w:date="2023-02-01T16:25:00Z">
          <w:pPr>
            <w:numPr>
              <w:ilvl w:val="2"/>
              <w:numId w:val="16"/>
            </w:numPr>
            <w:spacing w:after="60" w:line="276" w:lineRule="auto"/>
            <w:ind w:left="1082" w:hanging="567"/>
          </w:pPr>
        </w:pPrChange>
      </w:pPr>
      <w:del w:id="362" w:author="שלומי אביסרור" w:date="2023-02-01T16:08:00Z">
        <w:r w:rsidDel="00914A53">
          <w:rPr>
            <w:rFonts w:ascii="David" w:hAnsi="David" w:cs="David" w:hint="cs"/>
            <w:rtl/>
          </w:rPr>
          <w:delText>מידע אחר</w:delText>
        </w:r>
        <w:r w:rsidR="00B05548" w:rsidDel="00914A53">
          <w:rPr>
            <w:rFonts w:ascii="David" w:hAnsi="David" w:cs="David" w:hint="cs"/>
            <w:rtl/>
          </w:rPr>
          <w:delText xml:space="preserve"> - </w:delText>
        </w:r>
        <w:r w:rsidR="00FA6396" w:rsidRPr="00FA6396" w:rsidDel="00914A53">
          <w:rPr>
            <w:rFonts w:ascii="David" w:hAnsi="David" w:cs="David"/>
            <w:rtl/>
          </w:rPr>
          <w:delText xml:space="preserve">המידע הבא יסומן על </w:delText>
        </w:r>
        <w:r w:rsidR="00E52B1D" w:rsidDel="00914A53">
          <w:rPr>
            <w:rFonts w:ascii="David" w:hAnsi="David" w:cs="David" w:hint="cs"/>
            <w:rtl/>
          </w:rPr>
          <w:delText>הבטריות</w:delText>
        </w:r>
        <w:r w:rsidR="00FA6396" w:rsidRPr="00FA6396" w:rsidDel="00914A53">
          <w:rPr>
            <w:rFonts w:ascii="David" w:hAnsi="David" w:cs="David"/>
            <w:rtl/>
          </w:rPr>
          <w:delText xml:space="preserve"> או יסופק עם </w:delText>
        </w:r>
        <w:r w:rsidR="00E52B1D" w:rsidDel="00914A53">
          <w:rPr>
            <w:rFonts w:ascii="David" w:hAnsi="David" w:cs="David" w:hint="cs"/>
            <w:rtl/>
          </w:rPr>
          <w:delText>הבטרי</w:delText>
        </w:r>
        <w:r w:rsidR="00703711" w:rsidDel="00914A53">
          <w:rPr>
            <w:rFonts w:ascii="David" w:hAnsi="David" w:cs="David" w:hint="cs"/>
            <w:rtl/>
          </w:rPr>
          <w:delText>ות</w:delText>
        </w:r>
        <w:r w:rsidR="00FA6396" w:rsidRPr="00FA6396" w:rsidDel="00914A53">
          <w:rPr>
            <w:rFonts w:ascii="David" w:hAnsi="David" w:cs="David"/>
            <w:rtl/>
          </w:rPr>
          <w:delText>:</w:delText>
        </w:r>
      </w:del>
    </w:p>
    <w:p w14:paraId="7D7E30E5" w14:textId="3235B883" w:rsidR="00FA6396" w:rsidRPr="00FA6396" w:rsidDel="00914A53" w:rsidRDefault="00FA6396">
      <w:pPr>
        <w:tabs>
          <w:tab w:val="left" w:pos="708"/>
          <w:tab w:val="left" w:pos="1082"/>
        </w:tabs>
        <w:ind w:left="1082"/>
        <w:rPr>
          <w:del w:id="363" w:author="שלומי אביסרור" w:date="2023-02-01T16:09:00Z"/>
          <w:rFonts w:ascii="David" w:hAnsi="David" w:cs="David"/>
          <w:rtl/>
        </w:rPr>
        <w:pPrChange w:id="364" w:author="שלומי אביסרור" w:date="2023-02-01T16:25:00Z">
          <w:pPr>
            <w:numPr>
              <w:ilvl w:val="3"/>
              <w:numId w:val="16"/>
            </w:numPr>
            <w:spacing w:after="60" w:line="276" w:lineRule="auto"/>
            <w:ind w:left="1366" w:hanging="711"/>
          </w:pPr>
        </w:pPrChange>
      </w:pPr>
      <w:del w:id="365" w:author="שלומי אביסרור" w:date="2023-02-01T16:08:00Z">
        <w:r w:rsidRPr="00FA6396" w:rsidDel="00914A53">
          <w:rPr>
            <w:rFonts w:ascii="David" w:hAnsi="David" w:cs="David"/>
            <w:rtl/>
          </w:rPr>
          <w:delText>הוראות אחסון וסילוק</w:delText>
        </w:r>
      </w:del>
    </w:p>
    <w:p w14:paraId="620032F8" w14:textId="25F20BF8" w:rsidR="000467BC" w:rsidRDefault="00FA6396">
      <w:pPr>
        <w:tabs>
          <w:tab w:val="left" w:pos="708"/>
          <w:tab w:val="left" w:pos="1082"/>
        </w:tabs>
        <w:ind w:left="1082"/>
        <w:rPr>
          <w:rFonts w:ascii="David" w:hAnsi="David" w:cs="David"/>
        </w:rPr>
        <w:pPrChange w:id="366" w:author="שלומי אביסרור" w:date="2023-02-01T16:25:00Z">
          <w:pPr>
            <w:numPr>
              <w:ilvl w:val="3"/>
              <w:numId w:val="16"/>
            </w:numPr>
            <w:spacing w:after="60" w:line="276" w:lineRule="auto"/>
            <w:ind w:left="1366" w:hanging="711"/>
          </w:pPr>
        </w:pPrChange>
      </w:pPr>
      <w:del w:id="367" w:author="שלומי אביסרור" w:date="2023-02-01T16:08:00Z">
        <w:r w:rsidRPr="00FA6396" w:rsidDel="00914A53">
          <w:rPr>
            <w:rFonts w:ascii="David" w:hAnsi="David" w:cs="David"/>
            <w:rtl/>
          </w:rPr>
          <w:delText>הוראות טעינה מומלצות</w:delText>
        </w:r>
      </w:del>
    </w:p>
    <w:p w14:paraId="70D4140B" w14:textId="77777777" w:rsidR="003C2A77" w:rsidRPr="006B1686" w:rsidRDefault="003C2A77">
      <w:pPr>
        <w:tabs>
          <w:tab w:val="left" w:pos="1082"/>
        </w:tabs>
        <w:spacing w:after="60" w:line="276" w:lineRule="auto"/>
        <w:ind w:left="1080"/>
        <w:rPr>
          <w:rFonts w:ascii="David" w:hAnsi="David"/>
        </w:rPr>
        <w:pPrChange w:id="368" w:author="שלומי אביסרור" w:date="2023-02-01T16:25:00Z">
          <w:pPr>
            <w:spacing w:after="60" w:line="276" w:lineRule="auto"/>
            <w:ind w:left="1080"/>
          </w:pPr>
        </w:pPrChange>
      </w:pPr>
    </w:p>
    <w:p w14:paraId="1C28F445" w14:textId="77777777" w:rsidR="00834FE0" w:rsidRPr="005D7C36" w:rsidRDefault="00834FE0" w:rsidP="006B1686">
      <w:pPr>
        <w:pStyle w:val="ae"/>
        <w:numPr>
          <w:ilvl w:val="0"/>
          <w:numId w:val="17"/>
        </w:numPr>
        <w:spacing w:after="60" w:line="276" w:lineRule="auto"/>
        <w:rPr>
          <w:rFonts w:ascii="David" w:hAnsi="David" w:cs="David"/>
          <w:b/>
          <w:bCs/>
          <w:vanish/>
          <w:rtl/>
        </w:rPr>
      </w:pPr>
    </w:p>
    <w:p w14:paraId="6A2FC71E" w14:textId="77777777" w:rsidR="00834FE0" w:rsidRPr="005D7C36" w:rsidRDefault="00834FE0" w:rsidP="006B1686">
      <w:pPr>
        <w:pStyle w:val="ae"/>
        <w:numPr>
          <w:ilvl w:val="0"/>
          <w:numId w:val="17"/>
        </w:numPr>
        <w:spacing w:after="60" w:line="276" w:lineRule="auto"/>
        <w:rPr>
          <w:rFonts w:ascii="David" w:hAnsi="David" w:cs="David"/>
          <w:b/>
          <w:bCs/>
          <w:vanish/>
          <w:rtl/>
        </w:rPr>
      </w:pPr>
    </w:p>
    <w:p w14:paraId="45F6B1C0" w14:textId="77777777" w:rsidR="00834FE0" w:rsidRPr="005D7C36" w:rsidRDefault="00834FE0" w:rsidP="006B1686">
      <w:pPr>
        <w:numPr>
          <w:ilvl w:val="1"/>
          <w:numId w:val="16"/>
        </w:numPr>
        <w:spacing w:after="60" w:line="276" w:lineRule="auto"/>
        <w:jc w:val="both"/>
        <w:rPr>
          <w:rFonts w:ascii="David" w:hAnsi="David" w:cs="David"/>
          <w:b/>
          <w:bCs/>
        </w:rPr>
      </w:pPr>
      <w:r w:rsidRPr="005D7C36">
        <w:rPr>
          <w:rFonts w:ascii="David" w:hAnsi="David" w:cs="David"/>
          <w:b/>
          <w:bCs/>
          <w:rtl/>
        </w:rPr>
        <w:t xml:space="preserve">אי התאמה </w:t>
      </w:r>
    </w:p>
    <w:p w14:paraId="240DE326" w14:textId="77777777" w:rsidR="00834FE0" w:rsidRPr="005D7C36" w:rsidRDefault="00834FE0" w:rsidP="006B1686">
      <w:pPr>
        <w:numPr>
          <w:ilvl w:val="2"/>
          <w:numId w:val="16"/>
        </w:numPr>
        <w:spacing w:after="60" w:line="276" w:lineRule="auto"/>
        <w:ind w:left="1082" w:hanging="567"/>
        <w:rPr>
          <w:rFonts w:ascii="David" w:hAnsi="David" w:cs="David"/>
        </w:rPr>
      </w:pPr>
      <w:r w:rsidRPr="006B1686">
        <w:rPr>
          <w:rFonts w:ascii="David" w:hAnsi="David" w:cs="David"/>
          <w:b/>
          <w:bCs/>
          <w:rtl/>
        </w:rPr>
        <w:t>אי התאמה בבדיקת זיהוי ונטילה</w:t>
      </w:r>
      <w:r w:rsidRPr="005D7C36">
        <w:rPr>
          <w:rFonts w:ascii="David" w:hAnsi="David" w:cs="David"/>
          <w:rtl/>
        </w:rPr>
        <w:t xml:space="preserve"> – במידה ומתקיימת אי התאמה בבדיקת הזיהוי במסגרת הנטילה, רשאי מנהל מעבדת הבדיקה להחליט כיצד ימשיך תהליך אישור המשלוח ובכלל זה על ביצוע בדיקת דגם, או בדיקת סעיפים קריטיים אחרים או אלה הקשורים לאי ההתאמה. במקרה של אי התאמה המקימה עילה </w:t>
      </w:r>
      <w:r w:rsidRPr="005D7C36">
        <w:rPr>
          <w:rFonts w:ascii="David" w:hAnsi="David" w:cs="David"/>
          <w:rtl/>
        </w:rPr>
        <w:lastRenderedPageBreak/>
        <w:t>להפרת אמון בהתאם לסעיף 1.3.1 וסעיף 1.3.2 של פרק 8 בהוראת הממונה, ידווח על כך מנהל המעבדה  לממונה על התקינה ויפעל עפ"י הנחיות והוראות הממונה.</w:t>
      </w:r>
    </w:p>
    <w:p w14:paraId="43CFFED3" w14:textId="3C6CC9C1" w:rsidR="00834FE0" w:rsidRDefault="00834FE0" w:rsidP="006B1686">
      <w:pPr>
        <w:numPr>
          <w:ilvl w:val="2"/>
          <w:numId w:val="16"/>
        </w:numPr>
        <w:spacing w:after="60" w:line="276" w:lineRule="auto"/>
        <w:ind w:left="1082" w:hanging="567"/>
        <w:rPr>
          <w:rFonts w:ascii="David" w:hAnsi="David" w:cs="David"/>
        </w:rPr>
      </w:pPr>
      <w:r w:rsidRPr="006B1686">
        <w:rPr>
          <w:rFonts w:ascii="David" w:hAnsi="David" w:cs="David"/>
          <w:b/>
          <w:bCs/>
          <w:rtl/>
        </w:rPr>
        <w:t>אי התאמה באישור המשלוח</w:t>
      </w:r>
      <w:r w:rsidRPr="005D7C36">
        <w:rPr>
          <w:rFonts w:ascii="David" w:hAnsi="David" w:cs="David"/>
          <w:rtl/>
        </w:rPr>
        <w:t xml:space="preserve"> – במידה ומתקיימת בבדיקת המשלוח אי התאמה לדגם או לאחת או יותר מדרישות התקן, היא תחשב כאי התאמה של כל קבוצת הטובין/משפחת הטובין שבמשלוח ותחויב בתהליך  סילוק  ליקויים.  במקרה ובבדיקת המשלוח נוצרה עילה להפרת אמון בהתאם לסעיף 1.3.1 וסעיף 1.3.3 של פרק 8 בהוראת הממונה, ידווח על כך מנהל המעבדה לממונה על התקינה ויפעל עפ"י הנחיות והוראות הממונה.</w:t>
      </w:r>
    </w:p>
    <w:p w14:paraId="3484B9B8" w14:textId="77777777" w:rsidR="008417EC" w:rsidRPr="006B1686" w:rsidRDefault="008417EC" w:rsidP="006B1686">
      <w:pPr>
        <w:spacing w:after="60" w:line="276" w:lineRule="auto"/>
        <w:rPr>
          <w:rFonts w:ascii="David" w:hAnsi="David" w:cs="David"/>
        </w:rPr>
      </w:pPr>
    </w:p>
    <w:p w14:paraId="6D19367B" w14:textId="77777777" w:rsidR="00834FE0" w:rsidRPr="005D7C36" w:rsidRDefault="00834FE0">
      <w:pPr>
        <w:pStyle w:val="ae"/>
        <w:numPr>
          <w:ilvl w:val="0"/>
          <w:numId w:val="16"/>
        </w:numPr>
        <w:spacing w:after="60" w:line="276" w:lineRule="auto"/>
        <w:ind w:right="1110" w:firstLine="14"/>
        <w:rPr>
          <w:rFonts w:ascii="David" w:hAnsi="David" w:cs="David"/>
          <w:b/>
          <w:bCs/>
          <w:u w:val="single"/>
        </w:rPr>
        <w:pPrChange w:id="369" w:author="שלומי אביסרור" w:date="2023-02-01T16:26:00Z">
          <w:pPr>
            <w:pStyle w:val="ae"/>
            <w:numPr>
              <w:numId w:val="16"/>
            </w:numPr>
            <w:spacing w:after="60" w:line="276" w:lineRule="auto"/>
            <w:ind w:left="360" w:right="1110" w:hanging="360"/>
          </w:pPr>
        </w:pPrChange>
      </w:pPr>
      <w:r w:rsidRPr="005D7C36">
        <w:rPr>
          <w:rFonts w:ascii="David" w:hAnsi="David" w:cs="David"/>
          <w:b/>
          <w:bCs/>
          <w:rtl/>
        </w:rPr>
        <w:t xml:space="preserve"> </w:t>
      </w:r>
      <w:r w:rsidRPr="005D7C36">
        <w:rPr>
          <w:rFonts w:ascii="David" w:hAnsi="David" w:cs="David"/>
          <w:b/>
          <w:bCs/>
          <w:u w:val="single"/>
          <w:rtl/>
        </w:rPr>
        <w:t xml:space="preserve">תנאים מיוחדים </w:t>
      </w:r>
    </w:p>
    <w:p w14:paraId="2BA63F88" w14:textId="1577D009" w:rsidR="00D4401F" w:rsidRPr="00542D70" w:rsidRDefault="00834FE0">
      <w:pPr>
        <w:numPr>
          <w:ilvl w:val="1"/>
          <w:numId w:val="16"/>
        </w:numPr>
        <w:spacing w:after="60" w:line="276" w:lineRule="auto"/>
        <w:ind w:left="1082" w:hanging="722"/>
        <w:rPr>
          <w:rFonts w:ascii="David" w:hAnsi="David" w:cs="David"/>
          <w:rtl/>
          <w:lang w:eastAsia="en-US"/>
        </w:rPr>
        <w:pPrChange w:id="370" w:author="שלומי אביסרור" w:date="2023-02-01T16:26:00Z">
          <w:pPr>
            <w:numPr>
              <w:ilvl w:val="1"/>
              <w:numId w:val="16"/>
            </w:numPr>
            <w:spacing w:after="60" w:line="276" w:lineRule="auto"/>
            <w:ind w:left="792" w:hanging="432"/>
          </w:pPr>
        </w:pPrChange>
      </w:pPr>
      <w:r w:rsidRPr="00542D70">
        <w:rPr>
          <w:rFonts w:ascii="David" w:hAnsi="David" w:cs="David"/>
          <w:rtl/>
        </w:rPr>
        <w:t>אם נמצאו ליקויים בבדיקת משלוח (בדיקה חלקית, בדיקת ש' וכדומה), רשאי מנהל של מעבדת בדיקה, במשלוח הבא של הטובין, להחליט לבדוק מדגם גדול יותר, או לבצע בדיקות נוספות מעבר לבדיקות המוגדרות בנספח זה, הקשורות לתכונות שבהן נמצאה אי ההתאמה.</w:t>
      </w:r>
    </w:p>
    <w:p w14:paraId="6634BCBB" w14:textId="77777777" w:rsidR="00684F0E" w:rsidRPr="005D7C36" w:rsidRDefault="00684F0E" w:rsidP="006B1686">
      <w:pPr>
        <w:spacing w:after="60" w:line="276" w:lineRule="auto"/>
        <w:rPr>
          <w:rFonts w:ascii="David" w:hAnsi="David" w:cs="David"/>
          <w:rtl/>
          <w:lang w:eastAsia="en-US"/>
        </w:rPr>
      </w:pPr>
    </w:p>
    <w:tbl>
      <w:tblPr>
        <w:bidiVisual/>
        <w:tblW w:w="7928" w:type="dxa"/>
        <w:tblInd w:w="2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e 2"/>
        <w:tblDescription w:val="כאשר קיימת דרישה לבדיקת דגם הדומה לדגם או משפחת דגמים שלגביהם קיים אישור דגם בתוקף , ניתן להסתפק בבדיקה של השפעת השוני מהדגם המאושר , הבדיקה תבוצע בהתאם לנדרש בסעיפי בדיקה חלקית/ בדיקת ש' בנספח זה וסעיפי בדיקה נוספים בהתאם להחלטת ראש מעבדת הבדיקה.&#10;"/>
      </w:tblPr>
      <w:tblGrid>
        <w:gridCol w:w="1220"/>
        <w:gridCol w:w="6708"/>
      </w:tblGrid>
      <w:tr w:rsidR="006B5F24" w:rsidRPr="005D7C36" w14:paraId="6F5285C8" w14:textId="77777777" w:rsidTr="006B1686">
        <w:trPr>
          <w:cantSplit/>
          <w:tblHeader/>
        </w:trPr>
        <w:tc>
          <w:tcPr>
            <w:tcW w:w="1220" w:type="dxa"/>
            <w:tcMar>
              <w:top w:w="0" w:type="dxa"/>
              <w:left w:w="108" w:type="dxa"/>
              <w:bottom w:w="0" w:type="dxa"/>
              <w:right w:w="108" w:type="dxa"/>
            </w:tcMar>
            <w:vAlign w:val="center"/>
          </w:tcPr>
          <w:p w14:paraId="10394866" w14:textId="77777777" w:rsidR="006B5F24" w:rsidRPr="005D7C36" w:rsidRDefault="006B5F24" w:rsidP="006B1686">
            <w:pPr>
              <w:spacing w:after="60" w:line="276" w:lineRule="auto"/>
              <w:jc w:val="center"/>
              <w:rPr>
                <w:rFonts w:ascii="David" w:eastAsia="Calibri" w:hAnsi="David" w:cs="David"/>
                <w:b/>
                <w:bCs/>
                <w:lang w:eastAsia="en-US"/>
              </w:rPr>
            </w:pPr>
            <w:r w:rsidRPr="005D7C36">
              <w:rPr>
                <w:rFonts w:ascii="David" w:eastAsia="Calibri" w:hAnsi="David" w:cs="David"/>
                <w:b/>
                <w:bCs/>
                <w:rtl/>
                <w:lang w:eastAsia="en-US"/>
              </w:rPr>
              <w:t>מאושר</w:t>
            </w:r>
          </w:p>
        </w:tc>
        <w:tc>
          <w:tcPr>
            <w:tcW w:w="6708" w:type="dxa"/>
          </w:tcPr>
          <w:p w14:paraId="009B2B34" w14:textId="77777777" w:rsidR="006B5F24" w:rsidRPr="005D7C36" w:rsidRDefault="00CC70CE" w:rsidP="006B1686">
            <w:pPr>
              <w:spacing w:after="60" w:line="276" w:lineRule="auto"/>
              <w:jc w:val="center"/>
              <w:rPr>
                <w:rFonts w:ascii="David" w:eastAsia="Calibri" w:hAnsi="David" w:cs="David"/>
                <w:b/>
                <w:bCs/>
                <w:rtl/>
                <w:lang w:eastAsia="en-US"/>
              </w:rPr>
            </w:pPr>
            <w:r w:rsidRPr="005D7C36">
              <w:rPr>
                <w:rFonts w:ascii="David" w:eastAsia="Calibri" w:hAnsi="David" w:cs="David" w:hint="eastAsia"/>
                <w:b/>
                <w:bCs/>
                <w:rtl/>
                <w:lang w:eastAsia="en-US"/>
              </w:rPr>
              <w:t>איגור</w:t>
            </w:r>
            <w:r w:rsidRPr="005D7C36">
              <w:rPr>
                <w:rFonts w:ascii="David" w:eastAsia="Calibri" w:hAnsi="David" w:cs="David"/>
                <w:b/>
                <w:bCs/>
                <w:rtl/>
                <w:lang w:eastAsia="en-US"/>
              </w:rPr>
              <w:t xml:space="preserve"> </w:t>
            </w:r>
            <w:r w:rsidRPr="005D7C36">
              <w:rPr>
                <w:rFonts w:ascii="David" w:eastAsia="Calibri" w:hAnsi="David" w:cs="David" w:hint="eastAsia"/>
                <w:b/>
                <w:bCs/>
                <w:rtl/>
                <w:lang w:eastAsia="en-US"/>
              </w:rPr>
              <w:t>דוסקלוביץ</w:t>
            </w:r>
            <w:r w:rsidR="006B5F24" w:rsidRPr="005D7C36">
              <w:rPr>
                <w:rFonts w:ascii="David" w:eastAsia="Calibri" w:hAnsi="David" w:cs="David"/>
                <w:b/>
                <w:bCs/>
                <w:rtl/>
                <w:lang w:eastAsia="en-US"/>
              </w:rPr>
              <w:t>, הממונה על התקינה</w:t>
            </w:r>
          </w:p>
          <w:p w14:paraId="5BD51B91" w14:textId="77777777" w:rsidR="006B5F24" w:rsidRPr="005D7C36" w:rsidRDefault="006B5F24" w:rsidP="006B1686">
            <w:pPr>
              <w:spacing w:after="60" w:line="276" w:lineRule="auto"/>
              <w:jc w:val="center"/>
              <w:rPr>
                <w:rFonts w:ascii="David" w:eastAsia="Calibri" w:hAnsi="David" w:cs="David"/>
                <w:b/>
                <w:bCs/>
                <w:rtl/>
                <w:lang w:eastAsia="en-US"/>
              </w:rPr>
            </w:pPr>
          </w:p>
          <w:p w14:paraId="198F73EE" w14:textId="77777777" w:rsidR="006B5F24" w:rsidRPr="005D7C36" w:rsidRDefault="006B5F24" w:rsidP="006B1686">
            <w:pPr>
              <w:spacing w:after="60" w:line="276" w:lineRule="auto"/>
              <w:jc w:val="center"/>
              <w:rPr>
                <w:rFonts w:ascii="David" w:eastAsia="Calibri" w:hAnsi="David" w:cs="David"/>
                <w:b/>
                <w:bCs/>
                <w:rtl/>
                <w:lang w:eastAsia="en-US"/>
              </w:rPr>
            </w:pPr>
            <w:r w:rsidRPr="005D7C36">
              <w:rPr>
                <w:rFonts w:ascii="David" w:eastAsia="Calibri" w:hAnsi="David" w:cs="David"/>
                <w:b/>
                <w:bCs/>
                <w:rtl/>
                <w:lang w:eastAsia="en-US"/>
              </w:rPr>
              <w:t>תאריך_______________ חתימה __________________</w:t>
            </w:r>
          </w:p>
          <w:p w14:paraId="2F5F1FC5" w14:textId="77777777" w:rsidR="006B5F24" w:rsidRPr="005D7C36" w:rsidRDefault="006B5F24" w:rsidP="006B1686">
            <w:pPr>
              <w:spacing w:after="60" w:line="276" w:lineRule="auto"/>
              <w:jc w:val="center"/>
              <w:rPr>
                <w:rFonts w:ascii="David" w:eastAsia="Calibri" w:hAnsi="David" w:cs="David"/>
                <w:b/>
                <w:bCs/>
                <w:lang w:eastAsia="en-US"/>
              </w:rPr>
            </w:pPr>
          </w:p>
        </w:tc>
      </w:tr>
    </w:tbl>
    <w:p w14:paraId="4BE332DB" w14:textId="77777777" w:rsidR="001F3BF3" w:rsidRPr="006B1686" w:rsidRDefault="001F3BF3" w:rsidP="006B1686">
      <w:pPr>
        <w:spacing w:after="60" w:line="276" w:lineRule="auto"/>
        <w:rPr>
          <w:rFonts w:ascii="David" w:eastAsia="Calibri" w:hAnsi="David" w:cs="David"/>
          <w:rtl/>
        </w:rPr>
      </w:pPr>
    </w:p>
    <w:sectPr w:rsidR="001F3BF3" w:rsidRPr="006B1686" w:rsidSect="006B1686">
      <w:headerReference w:type="default" r:id="rId9"/>
      <w:footerReference w:type="default" r:id="rId10"/>
      <w:pgSz w:w="11906" w:h="16838"/>
      <w:pgMar w:top="5954" w:right="1797" w:bottom="1077" w:left="1797" w:header="1701"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1491F" w14:textId="77777777" w:rsidR="001B4E06" w:rsidRDefault="001B4E06" w:rsidP="0038212C">
      <w:pPr>
        <w:spacing w:line="360" w:lineRule="atLeast"/>
      </w:pPr>
      <w:r>
        <w:separator/>
      </w:r>
    </w:p>
  </w:endnote>
  <w:endnote w:type="continuationSeparator" w:id="0">
    <w:p w14:paraId="758E59DC" w14:textId="77777777" w:rsidR="001B4E06" w:rsidRDefault="001B4E06" w:rsidP="0038212C">
      <w:pPr>
        <w:spacing w:line="360" w:lineRule="atLeast"/>
      </w:pPr>
      <w:r>
        <w:continuationSeparator/>
      </w:r>
    </w:p>
  </w:endnote>
  <w:endnote w:type="continuationNotice" w:id="1">
    <w:p w14:paraId="17C3052C" w14:textId="77777777" w:rsidR="001B4E06" w:rsidRDefault="001B4E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3F9E2" w14:textId="77777777" w:rsidR="00BD0B38" w:rsidRPr="007A729C" w:rsidRDefault="00BD0B38" w:rsidP="0038212C">
    <w:pPr>
      <w:spacing w:line="360" w:lineRule="atLeast"/>
      <w:jc w:val="center"/>
      <w:rPr>
        <w:rFonts w:cs="David"/>
        <w:b/>
        <w:bCs/>
        <w:sz w:val="28"/>
        <w:szCs w:val="28"/>
        <w:rtl/>
      </w:rPr>
    </w:pPr>
    <w:r w:rsidRPr="007A729C">
      <w:rPr>
        <w:rFonts w:cs="David" w:hint="cs"/>
        <w:b/>
        <w:bCs/>
        <w:sz w:val="28"/>
        <w:szCs w:val="28"/>
        <w:rtl/>
      </w:rPr>
      <w:t>משרד הכלכלה</w:t>
    </w:r>
    <w:r>
      <w:rPr>
        <w:rFonts w:cs="David" w:hint="cs"/>
        <w:b/>
        <w:bCs/>
        <w:sz w:val="28"/>
        <w:szCs w:val="28"/>
        <w:rtl/>
      </w:rPr>
      <w:t xml:space="preserve"> והתעשייה</w:t>
    </w:r>
  </w:p>
  <w:p w14:paraId="55A6388E" w14:textId="77777777" w:rsidR="00BD0B38" w:rsidRPr="007A729C" w:rsidRDefault="00BD0B38" w:rsidP="0038212C">
    <w:pPr>
      <w:spacing w:line="360" w:lineRule="atLeast"/>
      <w:jc w:val="center"/>
      <w:rPr>
        <w:rFonts w:cs="David"/>
        <w:b/>
        <w:bCs/>
      </w:rPr>
    </w:pPr>
    <w:r w:rsidRPr="007A729C">
      <w:rPr>
        <w:rFonts w:cs="David" w:hint="cs"/>
        <w:b/>
        <w:bCs/>
        <w:rtl/>
      </w:rPr>
      <w:t xml:space="preserve">בניין ג'נרי, רחוב בנק ישראל 5, ת.ד 3166, ירושלים </w:t>
    </w:r>
    <w:r w:rsidRPr="007A729C">
      <w:rPr>
        <w:rFonts w:cs="David"/>
        <w:b/>
        <w:bCs/>
        <w:rtl/>
      </w:rPr>
      <w:t>9103101</w:t>
    </w:r>
  </w:p>
  <w:p w14:paraId="64D4772D" w14:textId="77777777" w:rsidR="00BD0B38" w:rsidRPr="007A729C" w:rsidRDefault="00BD0B38" w:rsidP="008B6CF3">
    <w:pPr>
      <w:spacing w:line="360" w:lineRule="atLeast"/>
      <w:jc w:val="center"/>
      <w:rPr>
        <w:rFonts w:cs="David"/>
        <w:b/>
        <w:bCs/>
        <w:rtl/>
      </w:rPr>
    </w:pPr>
    <w:r w:rsidRPr="007A729C">
      <w:rPr>
        <w:rFonts w:cs="David" w:hint="cs"/>
        <w:b/>
        <w:bCs/>
        <w:rtl/>
      </w:rPr>
      <w:t>טלפון:  02-6662295</w:t>
    </w:r>
    <w:r w:rsidR="008B6CF3">
      <w:rPr>
        <w:rFonts w:cs="David" w:hint="cs"/>
        <w:b/>
        <w:bCs/>
        <w:rtl/>
      </w:rPr>
      <w:t xml:space="preserve"> </w:t>
    </w:r>
    <w:r w:rsidRPr="007A729C">
      <w:rPr>
        <w:rFonts w:cs="David"/>
        <w:b/>
        <w:bCs/>
        <w:sz w:val="32"/>
        <w:szCs w:val="32"/>
      </w:rPr>
      <w:t>l</w:t>
    </w:r>
    <w:r w:rsidR="008B6CF3">
      <w:rPr>
        <w:rFonts w:cs="David" w:hint="cs"/>
        <w:b/>
        <w:bCs/>
        <w:sz w:val="28"/>
        <w:szCs w:val="28"/>
        <w:rtl/>
      </w:rPr>
      <w:t xml:space="preserve"> </w:t>
    </w:r>
    <w:r w:rsidRPr="007A729C">
      <w:rPr>
        <w:rFonts w:cs="David" w:hint="cs"/>
        <w:b/>
        <w:bCs/>
        <w:rtl/>
      </w:rPr>
      <w:t>פקס: 02-6662943</w:t>
    </w:r>
  </w:p>
  <w:p w14:paraId="45ECE026" w14:textId="77777777" w:rsidR="00BD0B38" w:rsidRDefault="00BD0B38" w:rsidP="0038212C">
    <w:pPr>
      <w:spacing w:line="360" w:lineRule="atLeast"/>
      <w:jc w:val="center"/>
      <w:rPr>
        <w:rFonts w:cs="David"/>
        <w:b/>
        <w:bCs/>
        <w:rtl/>
      </w:rPr>
    </w:pPr>
    <w:r w:rsidRPr="007A729C">
      <w:rPr>
        <w:rFonts w:cs="David" w:hint="cs"/>
        <w:b/>
        <w:bCs/>
        <w:rtl/>
      </w:rPr>
      <w:t xml:space="preserve">מייל: </w:t>
    </w:r>
    <w:r w:rsidRPr="007A729C">
      <w:rPr>
        <w:rFonts w:cs="David"/>
        <w:b/>
        <w:bCs/>
      </w:rPr>
      <w:t xml:space="preserve">  </w:t>
    </w:r>
    <w:hyperlink r:id="rId1" w:tooltip="קישור לכתובת דואר אלקטרוני" w:history="1">
      <w:r w:rsidR="00E119D0">
        <w:rPr>
          <w:rFonts w:cs="David"/>
          <w:b/>
          <w:bCs/>
          <w:color w:val="0000FF"/>
          <w:u w:val="single"/>
        </w:rPr>
        <w:t>tkina@economy.gov.il</w:t>
      </w:r>
    </w:hyperlink>
    <w:r w:rsidRPr="007A729C">
      <w:rPr>
        <w:rFonts w:cs="David" w:hint="cs"/>
        <w:b/>
        <w:bCs/>
        <w:rtl/>
      </w:rPr>
      <w:t xml:space="preserve">אתר אינטרנט: </w:t>
    </w:r>
    <w:hyperlink r:id="rId2" w:tooltip="קישור לאתר האינטרנט" w:history="1">
      <w:r w:rsidR="00E119D0">
        <w:rPr>
          <w:rFonts w:cs="David"/>
          <w:b/>
          <w:bCs/>
          <w:color w:val="0000FF"/>
          <w:u w:val="single"/>
        </w:rPr>
        <w:t>www.economy.gov.il/tkina</w:t>
      </w:r>
    </w:hyperlink>
  </w:p>
  <w:p w14:paraId="2B5FF3BD" w14:textId="77777777" w:rsidR="00BD0B38" w:rsidRPr="00BD0B38" w:rsidRDefault="00BD0B38" w:rsidP="0038212C">
    <w:pPr>
      <w:spacing w:line="360" w:lineRule="atLeast"/>
      <w:jc w:val="center"/>
      <w:rPr>
        <w:rFonts w:cs="David"/>
        <w:b/>
        <w:bCs/>
        <w:rtl/>
      </w:rPr>
    </w:pPr>
  </w:p>
  <w:p w14:paraId="1B165CA6" w14:textId="77777777" w:rsidR="00370BAD" w:rsidRPr="00C86732" w:rsidRDefault="00370BAD" w:rsidP="0038212C">
    <w:pPr>
      <w:pStyle w:val="a4"/>
      <w:spacing w:line="36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AC939" w14:textId="77777777" w:rsidR="001B4E06" w:rsidRDefault="001B4E06" w:rsidP="0038212C">
      <w:pPr>
        <w:spacing w:line="360" w:lineRule="atLeast"/>
      </w:pPr>
      <w:r>
        <w:separator/>
      </w:r>
    </w:p>
  </w:footnote>
  <w:footnote w:type="continuationSeparator" w:id="0">
    <w:p w14:paraId="2B2F0937" w14:textId="77777777" w:rsidR="001B4E06" w:rsidRDefault="001B4E06" w:rsidP="0038212C">
      <w:pPr>
        <w:spacing w:line="360" w:lineRule="atLeast"/>
      </w:pPr>
      <w:r>
        <w:continuationSeparator/>
      </w:r>
    </w:p>
  </w:footnote>
  <w:footnote w:type="continuationNotice" w:id="1">
    <w:p w14:paraId="6ACA41DB" w14:textId="77777777" w:rsidR="001B4E06" w:rsidRDefault="001B4E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67"/>
      <w:gridCol w:w="406"/>
      <w:gridCol w:w="2509"/>
      <w:gridCol w:w="2114"/>
      <w:gridCol w:w="1711"/>
    </w:tblGrid>
    <w:tr w:rsidR="00A2058A" w:rsidRPr="002A4FFF" w14:paraId="69D4BA8E" w14:textId="77777777" w:rsidTr="00F5293C">
      <w:trPr>
        <w:trHeight w:val="572"/>
        <w:tblHeader/>
      </w:trPr>
      <w:tc>
        <w:tcPr>
          <w:tcW w:w="8507" w:type="dxa"/>
          <w:gridSpan w:val="5"/>
          <w:tcMar>
            <w:top w:w="0" w:type="dxa"/>
            <w:left w:w="108" w:type="dxa"/>
            <w:bottom w:w="0" w:type="dxa"/>
            <w:right w:w="108" w:type="dxa"/>
          </w:tcMar>
          <w:hideMark/>
        </w:tcPr>
        <w:p w14:paraId="20BFDD95" w14:textId="2F5CA3AA" w:rsidR="00A2058A" w:rsidRPr="001A26CB" w:rsidRDefault="00EA409A" w:rsidP="0038212C">
          <w:pPr>
            <w:spacing w:line="360" w:lineRule="atLeast"/>
            <w:jc w:val="center"/>
            <w:rPr>
              <w:rFonts w:ascii="David" w:eastAsia="Calibri" w:hAnsi="David" w:cs="David"/>
              <w:b/>
              <w:bCs/>
              <w:rtl/>
              <w:lang w:eastAsia="en-US"/>
            </w:rPr>
          </w:pPr>
          <w:r>
            <w:rPr>
              <w:noProof/>
              <w:lang w:eastAsia="en-US"/>
            </w:rPr>
            <w:drawing>
              <wp:anchor distT="0" distB="0" distL="114300" distR="114300" simplePos="0" relativeHeight="251657216" behindDoc="1" locked="0" layoutInCell="1" allowOverlap="1" wp14:anchorId="108082BB" wp14:editId="247F36CA">
                <wp:simplePos x="0" y="0"/>
                <wp:positionH relativeFrom="margin">
                  <wp:align>center</wp:align>
                </wp:positionH>
                <wp:positionV relativeFrom="paragraph">
                  <wp:posOffset>-1042246</wp:posOffset>
                </wp:positionV>
                <wp:extent cx="7533005" cy="1109768"/>
                <wp:effectExtent l="0" t="0" r="0" b="0"/>
                <wp:wrapNone/>
                <wp:docPr id="36" name="תמונה 36" descr="\\gn-fs01\Gn\Common\Letters\H\Header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gn-fs01\Gn\Common\Letters\H\Header53.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8049" b="13127"/>
                        <a:stretch/>
                      </pic:blipFill>
                      <pic:spPr bwMode="auto">
                        <a:xfrm>
                          <a:off x="0" y="0"/>
                          <a:ext cx="7533005" cy="11097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rPr>
                <w:rtl/>
              </w:rPr>
              <w:id w:val="-943536748"/>
              <w:docPartObj>
                <w:docPartGallery w:val="Watermarks"/>
                <w:docPartUnique/>
              </w:docPartObj>
            </w:sdtPr>
            <w:sdtEndPr/>
            <w:sdtContent>
              <w:r w:rsidR="001B4E06">
                <w:rPr>
                  <w:rtl/>
                </w:rPr>
                <w:pict w14:anchorId="2C6DEF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טיוטה"/>
                    <w10:wrap anchorx="margin" anchory="margin"/>
                  </v:shape>
                </w:pict>
              </w:r>
            </w:sdtContent>
          </w:sdt>
          <w:r w:rsidR="00A2058A" w:rsidRPr="001A26CB">
            <w:rPr>
              <w:rFonts w:ascii="David" w:hAnsi="David" w:cs="David"/>
              <w:rtl/>
            </w:rPr>
            <w:t>‏‏</w:t>
          </w:r>
          <w:r w:rsidR="00A2058A" w:rsidRPr="001A26CB">
            <w:rPr>
              <w:rFonts w:ascii="David" w:eastAsia="Calibri" w:hAnsi="David" w:cs="David"/>
              <w:b/>
              <w:bCs/>
              <w:rtl/>
              <w:lang w:eastAsia="en-US"/>
            </w:rPr>
            <w:t>משרד הכלכלה והתעשייה</w:t>
          </w:r>
        </w:p>
        <w:p w14:paraId="7BA4516D" w14:textId="77777777" w:rsidR="00A2058A" w:rsidRPr="001A26CB" w:rsidRDefault="00A2058A" w:rsidP="0038212C">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מינהל התקינה</w:t>
          </w:r>
        </w:p>
      </w:tc>
    </w:tr>
    <w:tr w:rsidR="00A2058A" w:rsidRPr="002A4FFF" w14:paraId="776738BA" w14:textId="77777777" w:rsidTr="00F5293C">
      <w:trPr>
        <w:tblHeader/>
      </w:trPr>
      <w:tc>
        <w:tcPr>
          <w:tcW w:w="8507" w:type="dxa"/>
          <w:gridSpan w:val="5"/>
          <w:tcMar>
            <w:top w:w="0" w:type="dxa"/>
            <w:left w:w="108" w:type="dxa"/>
            <w:bottom w:w="0" w:type="dxa"/>
            <w:right w:w="108" w:type="dxa"/>
          </w:tcMar>
          <w:hideMark/>
        </w:tcPr>
        <w:p w14:paraId="2105D273" w14:textId="77777777" w:rsidR="00A2058A" w:rsidRPr="001A26CB" w:rsidRDefault="00A2058A" w:rsidP="0038212C">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הנחיות והוראות הממונה על התקינה לעניין יבוא טובין שחל עליהם תקן רשמי</w:t>
          </w:r>
        </w:p>
      </w:tc>
    </w:tr>
    <w:tr w:rsidR="00A2058A" w:rsidRPr="002A4FFF" w14:paraId="756BD051" w14:textId="77777777" w:rsidTr="00F5293C">
      <w:trPr>
        <w:tblHeader/>
      </w:trPr>
      <w:tc>
        <w:tcPr>
          <w:tcW w:w="8507" w:type="dxa"/>
          <w:gridSpan w:val="5"/>
          <w:tcMar>
            <w:top w:w="0" w:type="dxa"/>
            <w:left w:w="108" w:type="dxa"/>
            <w:bottom w:w="0" w:type="dxa"/>
            <w:right w:w="108" w:type="dxa"/>
          </w:tcMar>
          <w:hideMark/>
        </w:tcPr>
        <w:p w14:paraId="4DF82531" w14:textId="77777777" w:rsidR="00A2058A" w:rsidRPr="001A26CB" w:rsidRDefault="00A2058A" w:rsidP="0038212C">
          <w:pPr>
            <w:spacing w:line="360" w:lineRule="atLeast"/>
            <w:jc w:val="center"/>
            <w:rPr>
              <w:rFonts w:ascii="David" w:eastAsia="Calibri" w:hAnsi="David" w:cs="David"/>
              <w:b/>
              <w:bCs/>
              <w:rtl/>
              <w:lang w:eastAsia="en-US"/>
            </w:rPr>
          </w:pPr>
          <w:r w:rsidRPr="001A26CB">
            <w:rPr>
              <w:rFonts w:ascii="David" w:eastAsia="Calibri" w:hAnsi="David" w:cs="David"/>
              <w:b/>
              <w:bCs/>
              <w:rtl/>
              <w:lang w:eastAsia="en-US"/>
            </w:rPr>
            <w:t xml:space="preserve">הבדיקות הנדרשות לקביעת התאמת טובין מיובאים לתקן רשמי </w:t>
          </w:r>
        </w:p>
        <w:p w14:paraId="43B798C0" w14:textId="77777777" w:rsidR="00A2058A" w:rsidRPr="001A26CB" w:rsidRDefault="00A2058A" w:rsidP="0038212C">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ע"פ סעיף 2ז(ד) לפקודת הייבוא והייצוא</w:t>
          </w:r>
        </w:p>
      </w:tc>
    </w:tr>
    <w:tr w:rsidR="00A2058A" w:rsidRPr="002A4FFF" w14:paraId="38B46614" w14:textId="77777777" w:rsidTr="006B1686">
      <w:trPr>
        <w:tblHeader/>
      </w:trPr>
      <w:tc>
        <w:tcPr>
          <w:tcW w:w="1767" w:type="dxa"/>
          <w:tcMar>
            <w:top w:w="0" w:type="dxa"/>
            <w:left w:w="108" w:type="dxa"/>
            <w:bottom w:w="0" w:type="dxa"/>
            <w:right w:w="108" w:type="dxa"/>
          </w:tcMar>
          <w:hideMark/>
        </w:tcPr>
        <w:p w14:paraId="4423BA12" w14:textId="77777777" w:rsidR="00A2058A" w:rsidRPr="001A26CB" w:rsidRDefault="00A2058A" w:rsidP="006B1686">
          <w:pPr>
            <w:spacing w:line="276" w:lineRule="auto"/>
            <w:jc w:val="center"/>
            <w:rPr>
              <w:rFonts w:ascii="David" w:eastAsia="Calibri" w:hAnsi="David" w:cs="David"/>
              <w:b/>
              <w:bCs/>
              <w:lang w:eastAsia="en-US"/>
            </w:rPr>
          </w:pPr>
          <w:r w:rsidRPr="001A26CB">
            <w:rPr>
              <w:rFonts w:ascii="David" w:eastAsia="Calibri" w:hAnsi="David" w:cs="David"/>
              <w:b/>
              <w:bCs/>
              <w:rtl/>
              <w:lang w:eastAsia="en-US"/>
            </w:rPr>
            <w:t>נספח ש' - תנאים מיוחדים לבדיקת טובין מיובאים לדרישות תקן ישראלי רשמי</w:t>
          </w:r>
        </w:p>
      </w:tc>
      <w:tc>
        <w:tcPr>
          <w:tcW w:w="6740" w:type="dxa"/>
          <w:gridSpan w:val="4"/>
          <w:tcMar>
            <w:top w:w="0" w:type="dxa"/>
            <w:left w:w="108" w:type="dxa"/>
            <w:bottom w:w="0" w:type="dxa"/>
            <w:right w:w="108" w:type="dxa"/>
          </w:tcMar>
          <w:hideMark/>
        </w:tcPr>
        <w:p w14:paraId="29A62E1D" w14:textId="77777777" w:rsidR="00A2058A" w:rsidRPr="00DC76B3" w:rsidRDefault="00DC76B3" w:rsidP="00DC76B3">
          <w:pPr>
            <w:pStyle w:val="3"/>
            <w:shd w:val="clear" w:color="auto" w:fill="FFFFFF"/>
            <w:bidi w:val="0"/>
            <w:jc w:val="right"/>
            <w:rPr>
              <w:rFonts w:ascii="David" w:hAnsi="David" w:cs="David"/>
              <w:color w:val="595959"/>
              <w:rtl/>
              <w:lang w:eastAsia="en-US"/>
            </w:rPr>
          </w:pPr>
          <w:bookmarkStart w:id="371" w:name="_Hlk63170626"/>
          <w:r w:rsidRPr="00DC76B3">
            <w:rPr>
              <w:rFonts w:ascii="David" w:hAnsi="David" w:cs="David"/>
              <w:b/>
              <w:bCs/>
              <w:color w:val="595959"/>
              <w:rtl/>
            </w:rPr>
            <w:t>ת"י 62133 חלק 1</w:t>
          </w:r>
          <w:r w:rsidRPr="00DC76B3">
            <w:rPr>
              <w:rFonts w:ascii="David" w:hAnsi="David" w:cs="David"/>
              <w:color w:val="595959"/>
              <w:rtl/>
            </w:rPr>
            <w:t xml:space="preserve"> - תאים וסוללות נטענים המכילים אלקליין או אלקטרוליטים לא-חומציים אחרים - דרישות בטיחות עבור תאים נטענים ניידים ואטומים ועבור סוללות העשויות מהם, לשימוש ביישומים ניידים: מערכות ניקל</w:t>
          </w:r>
        </w:p>
        <w:p w14:paraId="6743E5C0" w14:textId="67D1B61F" w:rsidR="00DC76B3" w:rsidRPr="00DC76B3" w:rsidRDefault="00DC76B3" w:rsidP="00DC76B3">
          <w:pPr>
            <w:pStyle w:val="3"/>
            <w:shd w:val="clear" w:color="auto" w:fill="FFFFFF"/>
            <w:bidi w:val="0"/>
            <w:jc w:val="right"/>
            <w:rPr>
              <w:rFonts w:ascii="David" w:hAnsi="David" w:cs="David"/>
              <w:color w:val="595959"/>
              <w:lang w:eastAsia="en-US"/>
            </w:rPr>
          </w:pPr>
          <w:r w:rsidRPr="00DC76B3">
            <w:rPr>
              <w:rFonts w:ascii="David" w:hAnsi="David" w:cs="David"/>
              <w:b/>
              <w:bCs/>
              <w:color w:val="595959"/>
              <w:rtl/>
            </w:rPr>
            <w:t xml:space="preserve">ת"י 62133 חלק 2 </w:t>
          </w:r>
          <w:r w:rsidRPr="00DC76B3">
            <w:rPr>
              <w:rFonts w:ascii="David" w:hAnsi="David" w:cs="David"/>
              <w:color w:val="595959"/>
              <w:rtl/>
            </w:rPr>
            <w:t>- תאים וסוללות נטענים המכילים אלקליין או אלקטרוליטים לא-חומציים אחרים - דרישות בטיחות עבור תאים נטענים ניידים ואטומים ועבור סוללות העשויות מהם, לשימוש ביישומים ניידים: מערכות ליתיום</w:t>
          </w:r>
        </w:p>
        <w:bookmarkEnd w:id="371"/>
        <w:p w14:paraId="32D1E113" w14:textId="77777777" w:rsidR="00251B7A" w:rsidRPr="00DC76B3" w:rsidRDefault="00251B7A" w:rsidP="00FC7CA7">
          <w:pPr>
            <w:spacing w:line="360" w:lineRule="atLeast"/>
            <w:rPr>
              <w:rFonts w:ascii="David" w:hAnsi="David" w:cs="David"/>
            </w:rPr>
          </w:pPr>
        </w:p>
      </w:tc>
    </w:tr>
    <w:tr w:rsidR="00A2058A" w:rsidRPr="002A4FFF" w14:paraId="141338FA" w14:textId="77777777" w:rsidTr="006B1686">
      <w:trPr>
        <w:tblHeader/>
      </w:trPr>
      <w:tc>
        <w:tcPr>
          <w:tcW w:w="2173" w:type="dxa"/>
          <w:gridSpan w:val="2"/>
          <w:tcMar>
            <w:top w:w="0" w:type="dxa"/>
            <w:left w:w="108" w:type="dxa"/>
            <w:bottom w:w="0" w:type="dxa"/>
            <w:right w:w="108" w:type="dxa"/>
          </w:tcMar>
          <w:hideMark/>
        </w:tcPr>
        <w:p w14:paraId="7BBCCE60" w14:textId="77777777" w:rsidR="00A2058A" w:rsidRPr="001A26CB" w:rsidRDefault="00A2058A" w:rsidP="0038212C">
          <w:pPr>
            <w:spacing w:line="360" w:lineRule="atLeast"/>
            <w:rPr>
              <w:rFonts w:ascii="David" w:eastAsia="Calibri" w:hAnsi="David" w:cs="David"/>
              <w:b/>
              <w:bCs/>
              <w:lang w:eastAsia="en-US"/>
            </w:rPr>
          </w:pPr>
          <w:r w:rsidRPr="001A26CB">
            <w:rPr>
              <w:rFonts w:ascii="David" w:eastAsia="Calibri" w:hAnsi="David" w:cs="David"/>
              <w:rtl/>
              <w:lang w:eastAsia="en-US"/>
            </w:rPr>
            <w:t>תאריך אישור</w:t>
          </w:r>
          <w:r w:rsidRPr="001A26CB">
            <w:rPr>
              <w:rFonts w:ascii="David" w:eastAsia="Calibri" w:hAnsi="David" w:cs="David"/>
              <w:b/>
              <w:bCs/>
              <w:rtl/>
              <w:lang w:eastAsia="en-US"/>
            </w:rPr>
            <w:t>:</w:t>
          </w:r>
        </w:p>
      </w:tc>
      <w:tc>
        <w:tcPr>
          <w:tcW w:w="2509" w:type="dxa"/>
          <w:tcMar>
            <w:top w:w="0" w:type="dxa"/>
            <w:left w:w="108" w:type="dxa"/>
            <w:bottom w:w="0" w:type="dxa"/>
            <w:right w:w="108" w:type="dxa"/>
          </w:tcMar>
          <w:hideMark/>
        </w:tcPr>
        <w:p w14:paraId="23DB4B53" w14:textId="77777777" w:rsidR="00A2058A" w:rsidRDefault="00A2058A" w:rsidP="0038212C">
          <w:pPr>
            <w:spacing w:line="360" w:lineRule="atLeast"/>
            <w:rPr>
              <w:rFonts w:ascii="David" w:eastAsia="Calibri" w:hAnsi="David" w:cs="David"/>
              <w:b/>
              <w:bCs/>
              <w:rtl/>
              <w:lang w:eastAsia="en-US"/>
            </w:rPr>
          </w:pPr>
          <w:r w:rsidRPr="001A26CB">
            <w:rPr>
              <w:rFonts w:ascii="David" w:eastAsia="Calibri" w:hAnsi="David" w:cs="David"/>
              <w:rtl/>
              <w:lang w:eastAsia="en-US"/>
            </w:rPr>
            <w:t>בתוקף מיום:</w:t>
          </w:r>
          <w:r w:rsidRPr="001A26CB">
            <w:rPr>
              <w:rFonts w:ascii="David" w:eastAsia="Calibri" w:hAnsi="David" w:cs="David"/>
              <w:b/>
              <w:bCs/>
              <w:rtl/>
              <w:lang w:eastAsia="en-US"/>
            </w:rPr>
            <w:t xml:space="preserve"> </w:t>
          </w:r>
        </w:p>
        <w:p w14:paraId="15463329" w14:textId="38294F7D" w:rsidR="00EA409A" w:rsidRPr="001A26CB" w:rsidRDefault="00EA409A" w:rsidP="0038212C">
          <w:pPr>
            <w:spacing w:line="360" w:lineRule="atLeast"/>
            <w:rPr>
              <w:rFonts w:ascii="David" w:eastAsia="Calibri" w:hAnsi="David" w:cs="David"/>
              <w:b/>
              <w:bCs/>
              <w:lang w:eastAsia="en-US"/>
            </w:rPr>
          </w:pPr>
        </w:p>
      </w:tc>
      <w:tc>
        <w:tcPr>
          <w:tcW w:w="2114" w:type="dxa"/>
          <w:tcMar>
            <w:top w:w="0" w:type="dxa"/>
            <w:left w:w="108" w:type="dxa"/>
            <w:bottom w:w="0" w:type="dxa"/>
            <w:right w:w="108" w:type="dxa"/>
          </w:tcMar>
          <w:hideMark/>
        </w:tcPr>
        <w:p w14:paraId="41257028" w14:textId="77777777" w:rsidR="00A2058A" w:rsidRPr="001A26CB" w:rsidRDefault="00A2058A" w:rsidP="0038212C">
          <w:pPr>
            <w:spacing w:line="360" w:lineRule="atLeast"/>
            <w:rPr>
              <w:rFonts w:ascii="David" w:eastAsia="Calibri" w:hAnsi="David" w:cs="David"/>
              <w:b/>
              <w:bCs/>
              <w:lang w:eastAsia="en-US"/>
            </w:rPr>
          </w:pPr>
          <w:r w:rsidRPr="001A26CB">
            <w:rPr>
              <w:rFonts w:ascii="David" w:eastAsia="Calibri" w:hAnsi="David" w:cs="David"/>
              <w:rtl/>
              <w:lang w:eastAsia="en-US"/>
            </w:rPr>
            <w:t>מהדורה</w:t>
          </w:r>
          <w:r w:rsidRPr="001A26CB">
            <w:rPr>
              <w:rFonts w:ascii="David" w:eastAsia="Calibri" w:hAnsi="David" w:cs="David"/>
              <w:b/>
              <w:bCs/>
              <w:rtl/>
              <w:lang w:eastAsia="en-US"/>
            </w:rPr>
            <w:t>:</w:t>
          </w:r>
          <w:r w:rsidRPr="001A26CB">
            <w:rPr>
              <w:rFonts w:ascii="David" w:hAnsi="David" w:cs="David"/>
              <w:rtl/>
            </w:rPr>
            <w:t xml:space="preserve">  </w:t>
          </w:r>
          <w:r w:rsidRPr="001A26CB">
            <w:rPr>
              <w:rFonts w:ascii="David" w:eastAsia="Calibri" w:hAnsi="David" w:cs="David"/>
              <w:b/>
              <w:bCs/>
              <w:rtl/>
              <w:lang w:eastAsia="en-US"/>
            </w:rPr>
            <w:t>1</w:t>
          </w:r>
        </w:p>
      </w:tc>
      <w:tc>
        <w:tcPr>
          <w:tcW w:w="1711" w:type="dxa"/>
          <w:tcMar>
            <w:top w:w="0" w:type="dxa"/>
            <w:left w:w="108" w:type="dxa"/>
            <w:bottom w:w="0" w:type="dxa"/>
            <w:right w:w="108" w:type="dxa"/>
          </w:tcMar>
          <w:hideMark/>
        </w:tcPr>
        <w:p w14:paraId="544C7437" w14:textId="77777777" w:rsidR="00A2058A" w:rsidRPr="001A26CB" w:rsidRDefault="00A2058A" w:rsidP="0038212C">
          <w:pPr>
            <w:spacing w:line="360" w:lineRule="atLeast"/>
            <w:rPr>
              <w:rFonts w:ascii="David" w:eastAsia="Calibri" w:hAnsi="David" w:cs="David"/>
              <w:b/>
              <w:bCs/>
              <w:lang w:eastAsia="en-US"/>
            </w:rPr>
          </w:pPr>
          <w:r w:rsidRPr="001A26CB">
            <w:rPr>
              <w:rFonts w:ascii="David" w:eastAsia="Calibri" w:hAnsi="David" w:cs="David"/>
              <w:rtl/>
              <w:lang w:eastAsia="en-US"/>
            </w:rPr>
            <w:t xml:space="preserve">דף </w:t>
          </w:r>
          <w:r w:rsidRPr="001A26CB">
            <w:rPr>
              <w:rFonts w:ascii="David" w:eastAsia="Calibri" w:hAnsi="David" w:cs="David"/>
              <w:b/>
              <w:bCs/>
              <w:rtl/>
              <w:lang w:eastAsia="en-US"/>
            </w:rPr>
            <w:t xml:space="preserve"> </w:t>
          </w:r>
          <w:r w:rsidR="001F3BF3" w:rsidRPr="001A26CB">
            <w:rPr>
              <w:rFonts w:ascii="David" w:eastAsia="Calibri" w:hAnsi="David" w:cs="David"/>
              <w:b/>
              <w:bCs/>
              <w:rtl/>
              <w:lang w:eastAsia="en-US"/>
            </w:rPr>
            <w:fldChar w:fldCharType="begin"/>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lang w:eastAsia="en-US"/>
            </w:rPr>
            <w:instrText>PAGE   \* MERGEFORMAT</w:instrText>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rtl/>
              <w:lang w:eastAsia="en-US"/>
            </w:rPr>
            <w:fldChar w:fldCharType="separate"/>
          </w:r>
          <w:r w:rsidR="00593A40">
            <w:rPr>
              <w:rFonts w:ascii="David" w:eastAsia="Calibri" w:hAnsi="David" w:cs="David"/>
              <w:b/>
              <w:bCs/>
              <w:noProof/>
              <w:rtl/>
              <w:lang w:eastAsia="en-US"/>
            </w:rPr>
            <w:t>2</w:t>
          </w:r>
          <w:r w:rsidR="001F3BF3" w:rsidRPr="001A26CB">
            <w:rPr>
              <w:rFonts w:ascii="David" w:eastAsia="Calibri" w:hAnsi="David" w:cs="David"/>
              <w:b/>
              <w:bCs/>
              <w:rtl/>
              <w:lang w:eastAsia="en-US"/>
            </w:rPr>
            <w:fldChar w:fldCharType="end"/>
          </w:r>
          <w:r w:rsidRPr="001A26CB">
            <w:rPr>
              <w:rFonts w:ascii="David" w:eastAsia="Calibri" w:hAnsi="David" w:cs="David"/>
              <w:b/>
              <w:bCs/>
              <w:rtl/>
              <w:lang w:eastAsia="en-US"/>
            </w:rPr>
            <w:t xml:space="preserve"> </w:t>
          </w:r>
          <w:r w:rsidRPr="001A26CB">
            <w:rPr>
              <w:rFonts w:ascii="David" w:eastAsia="Calibri" w:hAnsi="David" w:cs="David"/>
              <w:rtl/>
              <w:lang w:eastAsia="en-US"/>
            </w:rPr>
            <w:t xml:space="preserve">מתוך </w:t>
          </w:r>
          <w:r w:rsidR="001F3BF3" w:rsidRPr="001A26CB">
            <w:rPr>
              <w:rFonts w:ascii="David" w:eastAsia="Calibri" w:hAnsi="David" w:cs="David"/>
              <w:b/>
              <w:bCs/>
              <w:rtl/>
              <w:lang w:eastAsia="en-US"/>
            </w:rPr>
            <w:fldChar w:fldCharType="begin"/>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lang w:eastAsia="en-US"/>
            </w:rPr>
            <w:instrText>NUMPAGES   \* MERGEFORMAT</w:instrText>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rtl/>
              <w:lang w:eastAsia="en-US"/>
            </w:rPr>
            <w:fldChar w:fldCharType="separate"/>
          </w:r>
          <w:r w:rsidR="00593A40">
            <w:rPr>
              <w:rFonts w:ascii="David" w:eastAsia="Calibri" w:hAnsi="David" w:cs="David"/>
              <w:b/>
              <w:bCs/>
              <w:noProof/>
              <w:rtl/>
              <w:lang w:eastAsia="en-US"/>
            </w:rPr>
            <w:t>9</w:t>
          </w:r>
          <w:r w:rsidR="001F3BF3" w:rsidRPr="001A26CB">
            <w:rPr>
              <w:rFonts w:ascii="David" w:eastAsia="Calibri" w:hAnsi="David" w:cs="David"/>
              <w:b/>
              <w:bCs/>
              <w:rtl/>
              <w:lang w:eastAsia="en-US"/>
            </w:rPr>
            <w:fldChar w:fldCharType="end"/>
          </w:r>
          <w:r w:rsidR="001F3BF3" w:rsidRPr="001A26CB">
            <w:rPr>
              <w:rFonts w:ascii="David" w:eastAsia="Calibri" w:hAnsi="David" w:cs="David"/>
              <w:b/>
              <w:bCs/>
              <w:rtl/>
              <w:lang w:eastAsia="en-US"/>
            </w:rPr>
            <w:t xml:space="preserve">  </w:t>
          </w:r>
          <w:r w:rsidRPr="001A26CB">
            <w:rPr>
              <w:rFonts w:ascii="David" w:hAnsi="David" w:cs="David"/>
              <w:b/>
              <w:bCs/>
              <w:rtl/>
            </w:rPr>
            <w:t xml:space="preserve"> </w:t>
          </w:r>
        </w:p>
      </w:tc>
    </w:tr>
    <w:tr w:rsidR="00F5293C" w:rsidRPr="002A4FFF" w14:paraId="2952D6EA" w14:textId="77777777">
      <w:tc>
        <w:tcPr>
          <w:tcW w:w="8507" w:type="dxa"/>
          <w:gridSpan w:val="5"/>
          <w:vAlign w:val="center"/>
          <w:hideMark/>
        </w:tcPr>
        <w:p w14:paraId="407D7DE0" w14:textId="77777777" w:rsidR="00F5293C" w:rsidRPr="002A4FFF" w:rsidRDefault="00F5293C" w:rsidP="0038212C">
          <w:pPr>
            <w:spacing w:line="360" w:lineRule="atLeast"/>
            <w:rPr>
              <w:sz w:val="20"/>
              <w:szCs w:val="20"/>
              <w:lang w:eastAsia="en-US"/>
            </w:rPr>
          </w:pPr>
        </w:p>
      </w:tc>
    </w:tr>
  </w:tbl>
  <w:p w14:paraId="6A0B8EFF" w14:textId="77777777" w:rsidR="00EC35C0" w:rsidRPr="006B1686" w:rsidRDefault="00EC35C0" w:rsidP="006B1686">
    <w:pPr>
      <w:pStyle w:val="a3"/>
      <w:spacing w:line="360" w:lineRule="atLeast"/>
      <w:ind w:hanging="1753"/>
      <w:jc w:val="right"/>
      <w:rPr>
        <w:sz w:val="8"/>
        <w:szCs w:val="8"/>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C7E"/>
    <w:multiLevelType w:val="multilevel"/>
    <w:tmpl w:val="CED66F3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487C63"/>
    <w:multiLevelType w:val="multilevel"/>
    <w:tmpl w:val="39E685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bCs/>
      </w:rPr>
    </w:lvl>
    <w:lvl w:ilvl="2">
      <w:start w:val="1"/>
      <w:numFmt w:val="decimal"/>
      <w:isLgl/>
      <w:lvlText w:val="%1.%2.%3"/>
      <w:lvlJc w:val="left"/>
      <w:pPr>
        <w:ind w:left="1800" w:hanging="720"/>
      </w:pPr>
      <w:rPr>
        <w:rFonts w:hint="default"/>
        <w:b w:val="0"/>
        <w:bCs w:val="0"/>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A5225DB"/>
    <w:multiLevelType w:val="hybridMultilevel"/>
    <w:tmpl w:val="DBA85A1A"/>
    <w:lvl w:ilvl="0" w:tplc="04090019">
      <w:start w:val="1"/>
      <w:numFmt w:val="lowerLetter"/>
      <w:lvlText w:val="%1."/>
      <w:lvlJc w:val="left"/>
      <w:pPr>
        <w:ind w:left="3534" w:hanging="360"/>
      </w:pPr>
    </w:lvl>
    <w:lvl w:ilvl="1" w:tplc="04090019" w:tentative="1">
      <w:start w:val="1"/>
      <w:numFmt w:val="lowerLetter"/>
      <w:lvlText w:val="%2."/>
      <w:lvlJc w:val="left"/>
      <w:pPr>
        <w:ind w:left="4254" w:hanging="360"/>
      </w:pPr>
    </w:lvl>
    <w:lvl w:ilvl="2" w:tplc="0409001B" w:tentative="1">
      <w:start w:val="1"/>
      <w:numFmt w:val="lowerRoman"/>
      <w:lvlText w:val="%3."/>
      <w:lvlJc w:val="right"/>
      <w:pPr>
        <w:ind w:left="4974" w:hanging="180"/>
      </w:pPr>
    </w:lvl>
    <w:lvl w:ilvl="3" w:tplc="0409000F" w:tentative="1">
      <w:start w:val="1"/>
      <w:numFmt w:val="decimal"/>
      <w:lvlText w:val="%4."/>
      <w:lvlJc w:val="left"/>
      <w:pPr>
        <w:ind w:left="5694" w:hanging="360"/>
      </w:pPr>
    </w:lvl>
    <w:lvl w:ilvl="4" w:tplc="04090019" w:tentative="1">
      <w:start w:val="1"/>
      <w:numFmt w:val="lowerLetter"/>
      <w:lvlText w:val="%5."/>
      <w:lvlJc w:val="left"/>
      <w:pPr>
        <w:ind w:left="6414" w:hanging="360"/>
      </w:pPr>
    </w:lvl>
    <w:lvl w:ilvl="5" w:tplc="0409001B" w:tentative="1">
      <w:start w:val="1"/>
      <w:numFmt w:val="lowerRoman"/>
      <w:lvlText w:val="%6."/>
      <w:lvlJc w:val="right"/>
      <w:pPr>
        <w:ind w:left="7134" w:hanging="180"/>
      </w:pPr>
    </w:lvl>
    <w:lvl w:ilvl="6" w:tplc="0409000F" w:tentative="1">
      <w:start w:val="1"/>
      <w:numFmt w:val="decimal"/>
      <w:lvlText w:val="%7."/>
      <w:lvlJc w:val="left"/>
      <w:pPr>
        <w:ind w:left="7854" w:hanging="360"/>
      </w:pPr>
    </w:lvl>
    <w:lvl w:ilvl="7" w:tplc="04090019" w:tentative="1">
      <w:start w:val="1"/>
      <w:numFmt w:val="lowerLetter"/>
      <w:lvlText w:val="%8."/>
      <w:lvlJc w:val="left"/>
      <w:pPr>
        <w:ind w:left="8574" w:hanging="360"/>
      </w:pPr>
    </w:lvl>
    <w:lvl w:ilvl="8" w:tplc="0409001B" w:tentative="1">
      <w:start w:val="1"/>
      <w:numFmt w:val="lowerRoman"/>
      <w:lvlText w:val="%9."/>
      <w:lvlJc w:val="right"/>
      <w:pPr>
        <w:ind w:left="9294" w:hanging="180"/>
      </w:pPr>
    </w:lvl>
  </w:abstractNum>
  <w:abstractNum w:abstractNumId="3" w15:restartNumberingAfterBreak="0">
    <w:nsid w:val="17F25C88"/>
    <w:multiLevelType w:val="multilevel"/>
    <w:tmpl w:val="2FC036E4"/>
    <w:lvl w:ilvl="0">
      <w:start w:val="1"/>
      <w:numFmt w:val="decimal"/>
      <w:lvlText w:val="%1"/>
      <w:lvlJc w:val="left"/>
      <w:pPr>
        <w:ind w:left="926" w:hanging="360"/>
      </w:pPr>
      <w:rPr>
        <w:rFonts w:ascii="David" w:hAnsi="David" w:cs="David" w:hint="default"/>
        <w:b/>
      </w:rPr>
    </w:lvl>
    <w:lvl w:ilvl="1">
      <w:start w:val="4"/>
      <w:numFmt w:val="decimal"/>
      <w:lvlText w:val="%1.%2"/>
      <w:lvlJc w:val="left"/>
      <w:pPr>
        <w:ind w:left="1586" w:hanging="360"/>
      </w:pPr>
      <w:rPr>
        <w:rFonts w:ascii="David" w:hAnsi="David" w:cs="David" w:hint="default"/>
        <w:b/>
      </w:rPr>
    </w:lvl>
    <w:lvl w:ilvl="2">
      <w:start w:val="1"/>
      <w:numFmt w:val="decimal"/>
      <w:lvlText w:val="%1.%2.%3"/>
      <w:lvlJc w:val="left"/>
      <w:pPr>
        <w:ind w:left="2606" w:hanging="720"/>
      </w:pPr>
      <w:rPr>
        <w:rFonts w:ascii="David" w:hAnsi="David" w:cs="David" w:hint="default"/>
        <w:b/>
      </w:rPr>
    </w:lvl>
    <w:lvl w:ilvl="3">
      <w:start w:val="1"/>
      <w:numFmt w:val="decimal"/>
      <w:lvlText w:val="%1.%2.%3.%4"/>
      <w:lvlJc w:val="left"/>
      <w:pPr>
        <w:ind w:left="3266" w:hanging="720"/>
      </w:pPr>
      <w:rPr>
        <w:rFonts w:ascii="David" w:hAnsi="David" w:cs="David" w:hint="default"/>
        <w:b/>
      </w:rPr>
    </w:lvl>
    <w:lvl w:ilvl="4">
      <w:start w:val="1"/>
      <w:numFmt w:val="decimal"/>
      <w:lvlText w:val="%1.%2.%3.%4.%5"/>
      <w:lvlJc w:val="left"/>
      <w:pPr>
        <w:ind w:left="4286" w:hanging="1080"/>
      </w:pPr>
      <w:rPr>
        <w:rFonts w:ascii="David" w:hAnsi="David" w:cs="David" w:hint="default"/>
        <w:b/>
      </w:rPr>
    </w:lvl>
    <w:lvl w:ilvl="5">
      <w:start w:val="1"/>
      <w:numFmt w:val="decimal"/>
      <w:lvlText w:val="%1.%2.%3.%4.%5.%6"/>
      <w:lvlJc w:val="left"/>
      <w:pPr>
        <w:ind w:left="4946" w:hanging="1080"/>
      </w:pPr>
      <w:rPr>
        <w:rFonts w:ascii="David" w:hAnsi="David" w:cs="David" w:hint="default"/>
        <w:b/>
      </w:rPr>
    </w:lvl>
    <w:lvl w:ilvl="6">
      <w:start w:val="1"/>
      <w:numFmt w:val="decimal"/>
      <w:lvlText w:val="%1.%2.%3.%4.%5.%6.%7"/>
      <w:lvlJc w:val="left"/>
      <w:pPr>
        <w:ind w:left="5966" w:hanging="1440"/>
      </w:pPr>
      <w:rPr>
        <w:rFonts w:ascii="David" w:hAnsi="David" w:cs="David" w:hint="default"/>
        <w:b/>
      </w:rPr>
    </w:lvl>
    <w:lvl w:ilvl="7">
      <w:start w:val="1"/>
      <w:numFmt w:val="decimal"/>
      <w:lvlText w:val="%1.%2.%3.%4.%5.%6.%7.%8"/>
      <w:lvlJc w:val="left"/>
      <w:pPr>
        <w:ind w:left="6626" w:hanging="1440"/>
      </w:pPr>
      <w:rPr>
        <w:rFonts w:ascii="David" w:hAnsi="David" w:cs="David" w:hint="default"/>
        <w:b/>
      </w:rPr>
    </w:lvl>
    <w:lvl w:ilvl="8">
      <w:start w:val="1"/>
      <w:numFmt w:val="decimal"/>
      <w:lvlText w:val="%1.%2.%3.%4.%5.%6.%7.%8.%9"/>
      <w:lvlJc w:val="left"/>
      <w:pPr>
        <w:ind w:left="7646" w:hanging="1800"/>
      </w:pPr>
      <w:rPr>
        <w:rFonts w:ascii="David" w:hAnsi="David" w:cs="David" w:hint="default"/>
        <w:b/>
      </w:rPr>
    </w:lvl>
  </w:abstractNum>
  <w:abstractNum w:abstractNumId="4" w15:restartNumberingAfterBreak="0">
    <w:nsid w:val="1D114AAC"/>
    <w:multiLevelType w:val="hybridMultilevel"/>
    <w:tmpl w:val="7A6E46AE"/>
    <w:lvl w:ilvl="0" w:tplc="FFFFFFFF">
      <w:start w:val="1"/>
      <w:numFmt w:val="bullet"/>
      <w:lvlText w:val="-"/>
      <w:lvlJc w:val="left"/>
      <w:pPr>
        <w:ind w:left="1113" w:hanging="360"/>
      </w:pPr>
      <w:rPr>
        <w:rFonts w:ascii="David" w:eastAsia="Times New Roman" w:hAnsi="David" w:cs="David" w:hint="default"/>
        <w:b w:val="0"/>
      </w:rPr>
    </w:lvl>
    <w:lvl w:ilvl="1" w:tplc="FFFFFFFF">
      <w:start w:val="1"/>
      <w:numFmt w:val="bullet"/>
      <w:lvlText w:val="o"/>
      <w:lvlJc w:val="left"/>
      <w:pPr>
        <w:ind w:left="1833" w:hanging="360"/>
      </w:pPr>
      <w:rPr>
        <w:rFonts w:ascii="Courier New" w:hAnsi="Courier New" w:cs="Courier New" w:hint="default"/>
      </w:rPr>
    </w:lvl>
    <w:lvl w:ilvl="2" w:tplc="8A94DD1C">
      <w:start w:val="1"/>
      <w:numFmt w:val="bullet"/>
      <w:lvlText w:val="-"/>
      <w:lvlJc w:val="left"/>
      <w:pPr>
        <w:ind w:left="2553" w:hanging="360"/>
      </w:pPr>
      <w:rPr>
        <w:rFonts w:ascii="David" w:eastAsia="Times New Roman" w:hAnsi="David" w:cs="David" w:hint="default"/>
        <w:b w:val="0"/>
      </w:rPr>
    </w:lvl>
    <w:lvl w:ilvl="3" w:tplc="FFFFFFFF" w:tentative="1">
      <w:start w:val="1"/>
      <w:numFmt w:val="bullet"/>
      <w:lvlText w:val=""/>
      <w:lvlJc w:val="left"/>
      <w:pPr>
        <w:ind w:left="3273" w:hanging="360"/>
      </w:pPr>
      <w:rPr>
        <w:rFonts w:ascii="Symbol" w:hAnsi="Symbol" w:hint="default"/>
      </w:rPr>
    </w:lvl>
    <w:lvl w:ilvl="4" w:tplc="FFFFFFFF" w:tentative="1">
      <w:start w:val="1"/>
      <w:numFmt w:val="bullet"/>
      <w:lvlText w:val="o"/>
      <w:lvlJc w:val="left"/>
      <w:pPr>
        <w:ind w:left="3993" w:hanging="360"/>
      </w:pPr>
      <w:rPr>
        <w:rFonts w:ascii="Courier New" w:hAnsi="Courier New" w:cs="Courier New" w:hint="default"/>
      </w:rPr>
    </w:lvl>
    <w:lvl w:ilvl="5" w:tplc="FFFFFFFF" w:tentative="1">
      <w:start w:val="1"/>
      <w:numFmt w:val="bullet"/>
      <w:lvlText w:val=""/>
      <w:lvlJc w:val="left"/>
      <w:pPr>
        <w:ind w:left="4713" w:hanging="360"/>
      </w:pPr>
      <w:rPr>
        <w:rFonts w:ascii="Wingdings" w:hAnsi="Wingdings" w:hint="default"/>
      </w:rPr>
    </w:lvl>
    <w:lvl w:ilvl="6" w:tplc="FFFFFFFF" w:tentative="1">
      <w:start w:val="1"/>
      <w:numFmt w:val="bullet"/>
      <w:lvlText w:val=""/>
      <w:lvlJc w:val="left"/>
      <w:pPr>
        <w:ind w:left="5433" w:hanging="360"/>
      </w:pPr>
      <w:rPr>
        <w:rFonts w:ascii="Symbol" w:hAnsi="Symbol" w:hint="default"/>
      </w:rPr>
    </w:lvl>
    <w:lvl w:ilvl="7" w:tplc="FFFFFFFF" w:tentative="1">
      <w:start w:val="1"/>
      <w:numFmt w:val="bullet"/>
      <w:lvlText w:val="o"/>
      <w:lvlJc w:val="left"/>
      <w:pPr>
        <w:ind w:left="6153" w:hanging="360"/>
      </w:pPr>
      <w:rPr>
        <w:rFonts w:ascii="Courier New" w:hAnsi="Courier New" w:cs="Courier New" w:hint="default"/>
      </w:rPr>
    </w:lvl>
    <w:lvl w:ilvl="8" w:tplc="FFFFFFFF" w:tentative="1">
      <w:start w:val="1"/>
      <w:numFmt w:val="bullet"/>
      <w:lvlText w:val=""/>
      <w:lvlJc w:val="left"/>
      <w:pPr>
        <w:ind w:left="6873" w:hanging="360"/>
      </w:pPr>
      <w:rPr>
        <w:rFonts w:ascii="Wingdings" w:hAnsi="Wingdings" w:hint="default"/>
      </w:rPr>
    </w:lvl>
  </w:abstractNum>
  <w:abstractNum w:abstractNumId="5" w15:restartNumberingAfterBreak="0">
    <w:nsid w:val="1F1E002B"/>
    <w:multiLevelType w:val="hybridMultilevel"/>
    <w:tmpl w:val="ABBCEC42"/>
    <w:lvl w:ilvl="0" w:tplc="0B262F6C">
      <w:numFmt w:val="bullet"/>
      <w:lvlText w:val=""/>
      <w:lvlJc w:val="left"/>
      <w:pPr>
        <w:ind w:left="2160" w:hanging="360"/>
      </w:pPr>
      <w:rPr>
        <w:rFonts w:ascii="Symbol" w:eastAsia="Times New Roman" w:hAnsi="Symbol" w:cs="David"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94744B3"/>
    <w:multiLevelType w:val="hybridMultilevel"/>
    <w:tmpl w:val="FF4A57E0"/>
    <w:lvl w:ilvl="0" w:tplc="04090001">
      <w:start w:val="1"/>
      <w:numFmt w:val="bullet"/>
      <w:lvlText w:val=""/>
      <w:lvlJc w:val="left"/>
      <w:pPr>
        <w:ind w:left="518" w:hanging="360"/>
      </w:pPr>
      <w:rPr>
        <w:rFonts w:ascii="Symbol" w:hAnsi="Symbol" w:hint="default"/>
      </w:rPr>
    </w:lvl>
    <w:lvl w:ilvl="1" w:tplc="04090003">
      <w:start w:val="1"/>
      <w:numFmt w:val="bullet"/>
      <w:lvlText w:val="o"/>
      <w:lvlJc w:val="left"/>
      <w:pPr>
        <w:ind w:left="1238" w:hanging="360"/>
      </w:pPr>
      <w:rPr>
        <w:rFonts w:ascii="Courier New" w:hAnsi="Courier New" w:cs="Courier New" w:hint="default"/>
      </w:rPr>
    </w:lvl>
    <w:lvl w:ilvl="2" w:tplc="04090005" w:tentative="1">
      <w:start w:val="1"/>
      <w:numFmt w:val="bullet"/>
      <w:lvlText w:val=""/>
      <w:lvlJc w:val="left"/>
      <w:pPr>
        <w:ind w:left="1958" w:hanging="360"/>
      </w:pPr>
      <w:rPr>
        <w:rFonts w:ascii="Wingdings" w:hAnsi="Wingdings" w:hint="default"/>
      </w:rPr>
    </w:lvl>
    <w:lvl w:ilvl="3" w:tplc="04090001" w:tentative="1">
      <w:start w:val="1"/>
      <w:numFmt w:val="bullet"/>
      <w:lvlText w:val=""/>
      <w:lvlJc w:val="left"/>
      <w:pPr>
        <w:ind w:left="2678" w:hanging="360"/>
      </w:pPr>
      <w:rPr>
        <w:rFonts w:ascii="Symbol" w:hAnsi="Symbol" w:hint="default"/>
      </w:rPr>
    </w:lvl>
    <w:lvl w:ilvl="4" w:tplc="04090003" w:tentative="1">
      <w:start w:val="1"/>
      <w:numFmt w:val="bullet"/>
      <w:lvlText w:val="o"/>
      <w:lvlJc w:val="left"/>
      <w:pPr>
        <w:ind w:left="3398" w:hanging="360"/>
      </w:pPr>
      <w:rPr>
        <w:rFonts w:ascii="Courier New" w:hAnsi="Courier New" w:cs="Courier New" w:hint="default"/>
      </w:rPr>
    </w:lvl>
    <w:lvl w:ilvl="5" w:tplc="04090005" w:tentative="1">
      <w:start w:val="1"/>
      <w:numFmt w:val="bullet"/>
      <w:lvlText w:val=""/>
      <w:lvlJc w:val="left"/>
      <w:pPr>
        <w:ind w:left="4118" w:hanging="360"/>
      </w:pPr>
      <w:rPr>
        <w:rFonts w:ascii="Wingdings" w:hAnsi="Wingdings" w:hint="default"/>
      </w:rPr>
    </w:lvl>
    <w:lvl w:ilvl="6" w:tplc="04090001" w:tentative="1">
      <w:start w:val="1"/>
      <w:numFmt w:val="bullet"/>
      <w:lvlText w:val=""/>
      <w:lvlJc w:val="left"/>
      <w:pPr>
        <w:ind w:left="4838" w:hanging="360"/>
      </w:pPr>
      <w:rPr>
        <w:rFonts w:ascii="Symbol" w:hAnsi="Symbol" w:hint="default"/>
      </w:rPr>
    </w:lvl>
    <w:lvl w:ilvl="7" w:tplc="04090003" w:tentative="1">
      <w:start w:val="1"/>
      <w:numFmt w:val="bullet"/>
      <w:lvlText w:val="o"/>
      <w:lvlJc w:val="left"/>
      <w:pPr>
        <w:ind w:left="5558" w:hanging="360"/>
      </w:pPr>
      <w:rPr>
        <w:rFonts w:ascii="Courier New" w:hAnsi="Courier New" w:cs="Courier New" w:hint="default"/>
      </w:rPr>
    </w:lvl>
    <w:lvl w:ilvl="8" w:tplc="04090005" w:tentative="1">
      <w:start w:val="1"/>
      <w:numFmt w:val="bullet"/>
      <w:lvlText w:val=""/>
      <w:lvlJc w:val="left"/>
      <w:pPr>
        <w:ind w:left="6278" w:hanging="360"/>
      </w:pPr>
      <w:rPr>
        <w:rFonts w:ascii="Wingdings" w:hAnsi="Wingdings" w:hint="default"/>
      </w:rPr>
    </w:lvl>
  </w:abstractNum>
  <w:abstractNum w:abstractNumId="7" w15:restartNumberingAfterBreak="0">
    <w:nsid w:val="300E4312"/>
    <w:multiLevelType w:val="hybridMultilevel"/>
    <w:tmpl w:val="78EA1152"/>
    <w:lvl w:ilvl="0" w:tplc="04090001">
      <w:start w:val="1"/>
      <w:numFmt w:val="bullet"/>
      <w:lvlText w:val=""/>
      <w:lvlJc w:val="left"/>
      <w:pPr>
        <w:ind w:left="654" w:hanging="360"/>
      </w:pPr>
      <w:rPr>
        <w:rFonts w:ascii="Symbol" w:hAnsi="Symbol" w:hint="default"/>
      </w:rPr>
    </w:lvl>
    <w:lvl w:ilvl="1" w:tplc="04090019">
      <w:start w:val="1"/>
      <w:numFmt w:val="lowerLetter"/>
      <w:lvlText w:val="%2."/>
      <w:lvlJc w:val="left"/>
      <w:pPr>
        <w:ind w:left="1374" w:hanging="360"/>
      </w:pPr>
    </w:lvl>
    <w:lvl w:ilvl="2" w:tplc="0409001B">
      <w:start w:val="1"/>
      <w:numFmt w:val="lowerRoman"/>
      <w:lvlText w:val="%3."/>
      <w:lvlJc w:val="right"/>
      <w:pPr>
        <w:ind w:left="2094" w:hanging="180"/>
      </w:pPr>
    </w:lvl>
    <w:lvl w:ilvl="3" w:tplc="0409000F">
      <w:start w:val="1"/>
      <w:numFmt w:val="decimal"/>
      <w:lvlText w:val="%4."/>
      <w:lvlJc w:val="left"/>
      <w:pPr>
        <w:ind w:left="2814" w:hanging="360"/>
      </w:pPr>
    </w:lvl>
    <w:lvl w:ilvl="4" w:tplc="04090019">
      <w:start w:val="1"/>
      <w:numFmt w:val="lowerLetter"/>
      <w:lvlText w:val="%5."/>
      <w:lvlJc w:val="left"/>
      <w:pPr>
        <w:ind w:left="3534" w:hanging="360"/>
      </w:pPr>
    </w:lvl>
    <w:lvl w:ilvl="5" w:tplc="0409001B">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8" w15:restartNumberingAfterBreak="0">
    <w:nsid w:val="336A3253"/>
    <w:multiLevelType w:val="hybridMultilevel"/>
    <w:tmpl w:val="B98CA12E"/>
    <w:lvl w:ilvl="0" w:tplc="8B0A6EB6">
      <w:start w:val="1"/>
      <w:numFmt w:val="bullet"/>
      <w:lvlText w:val="-"/>
      <w:lvlJc w:val="left"/>
      <w:pPr>
        <w:ind w:left="1113" w:hanging="360"/>
      </w:pPr>
      <w:rPr>
        <w:rFonts w:ascii="David" w:eastAsia="Times New Roman" w:hAnsi="David" w:cs="David" w:hint="default"/>
        <w:b w:val="0"/>
      </w:rPr>
    </w:lvl>
    <w:lvl w:ilvl="1" w:tplc="20000003" w:tentative="1">
      <w:start w:val="1"/>
      <w:numFmt w:val="bullet"/>
      <w:lvlText w:val="o"/>
      <w:lvlJc w:val="left"/>
      <w:pPr>
        <w:ind w:left="1833" w:hanging="360"/>
      </w:pPr>
      <w:rPr>
        <w:rFonts w:ascii="Courier New" w:hAnsi="Courier New" w:cs="Courier New" w:hint="default"/>
      </w:rPr>
    </w:lvl>
    <w:lvl w:ilvl="2" w:tplc="20000005" w:tentative="1">
      <w:start w:val="1"/>
      <w:numFmt w:val="bullet"/>
      <w:lvlText w:val=""/>
      <w:lvlJc w:val="left"/>
      <w:pPr>
        <w:ind w:left="2553" w:hanging="360"/>
      </w:pPr>
      <w:rPr>
        <w:rFonts w:ascii="Wingdings" w:hAnsi="Wingdings" w:hint="default"/>
      </w:rPr>
    </w:lvl>
    <w:lvl w:ilvl="3" w:tplc="20000001" w:tentative="1">
      <w:start w:val="1"/>
      <w:numFmt w:val="bullet"/>
      <w:lvlText w:val=""/>
      <w:lvlJc w:val="left"/>
      <w:pPr>
        <w:ind w:left="3273" w:hanging="360"/>
      </w:pPr>
      <w:rPr>
        <w:rFonts w:ascii="Symbol" w:hAnsi="Symbol" w:hint="default"/>
      </w:rPr>
    </w:lvl>
    <w:lvl w:ilvl="4" w:tplc="20000003" w:tentative="1">
      <w:start w:val="1"/>
      <w:numFmt w:val="bullet"/>
      <w:lvlText w:val="o"/>
      <w:lvlJc w:val="left"/>
      <w:pPr>
        <w:ind w:left="3993" w:hanging="360"/>
      </w:pPr>
      <w:rPr>
        <w:rFonts w:ascii="Courier New" w:hAnsi="Courier New" w:cs="Courier New" w:hint="default"/>
      </w:rPr>
    </w:lvl>
    <w:lvl w:ilvl="5" w:tplc="20000005" w:tentative="1">
      <w:start w:val="1"/>
      <w:numFmt w:val="bullet"/>
      <w:lvlText w:val=""/>
      <w:lvlJc w:val="left"/>
      <w:pPr>
        <w:ind w:left="4713" w:hanging="360"/>
      </w:pPr>
      <w:rPr>
        <w:rFonts w:ascii="Wingdings" w:hAnsi="Wingdings" w:hint="default"/>
      </w:rPr>
    </w:lvl>
    <w:lvl w:ilvl="6" w:tplc="20000001" w:tentative="1">
      <w:start w:val="1"/>
      <w:numFmt w:val="bullet"/>
      <w:lvlText w:val=""/>
      <w:lvlJc w:val="left"/>
      <w:pPr>
        <w:ind w:left="5433" w:hanging="360"/>
      </w:pPr>
      <w:rPr>
        <w:rFonts w:ascii="Symbol" w:hAnsi="Symbol" w:hint="default"/>
      </w:rPr>
    </w:lvl>
    <w:lvl w:ilvl="7" w:tplc="20000003" w:tentative="1">
      <w:start w:val="1"/>
      <w:numFmt w:val="bullet"/>
      <w:lvlText w:val="o"/>
      <w:lvlJc w:val="left"/>
      <w:pPr>
        <w:ind w:left="6153" w:hanging="360"/>
      </w:pPr>
      <w:rPr>
        <w:rFonts w:ascii="Courier New" w:hAnsi="Courier New" w:cs="Courier New" w:hint="default"/>
      </w:rPr>
    </w:lvl>
    <w:lvl w:ilvl="8" w:tplc="20000005" w:tentative="1">
      <w:start w:val="1"/>
      <w:numFmt w:val="bullet"/>
      <w:lvlText w:val=""/>
      <w:lvlJc w:val="left"/>
      <w:pPr>
        <w:ind w:left="6873" w:hanging="360"/>
      </w:pPr>
      <w:rPr>
        <w:rFonts w:ascii="Wingdings" w:hAnsi="Wingdings" w:hint="default"/>
      </w:rPr>
    </w:lvl>
  </w:abstractNum>
  <w:abstractNum w:abstractNumId="9" w15:restartNumberingAfterBreak="0">
    <w:nsid w:val="3E160088"/>
    <w:multiLevelType w:val="hybridMultilevel"/>
    <w:tmpl w:val="2BD85352"/>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0" w15:restartNumberingAfterBreak="0">
    <w:nsid w:val="3FD630FB"/>
    <w:multiLevelType w:val="hybridMultilevel"/>
    <w:tmpl w:val="DBA85A1A"/>
    <w:lvl w:ilvl="0" w:tplc="FFFFFFFF">
      <w:start w:val="1"/>
      <w:numFmt w:val="lowerLetter"/>
      <w:lvlText w:val="%1."/>
      <w:lvlJc w:val="left"/>
      <w:pPr>
        <w:ind w:left="3534" w:hanging="360"/>
      </w:pPr>
    </w:lvl>
    <w:lvl w:ilvl="1" w:tplc="FFFFFFFF" w:tentative="1">
      <w:start w:val="1"/>
      <w:numFmt w:val="lowerLetter"/>
      <w:lvlText w:val="%2."/>
      <w:lvlJc w:val="left"/>
      <w:pPr>
        <w:ind w:left="4254" w:hanging="360"/>
      </w:pPr>
    </w:lvl>
    <w:lvl w:ilvl="2" w:tplc="FFFFFFFF" w:tentative="1">
      <w:start w:val="1"/>
      <w:numFmt w:val="lowerRoman"/>
      <w:lvlText w:val="%3."/>
      <w:lvlJc w:val="right"/>
      <w:pPr>
        <w:ind w:left="4974" w:hanging="180"/>
      </w:pPr>
    </w:lvl>
    <w:lvl w:ilvl="3" w:tplc="FFFFFFFF" w:tentative="1">
      <w:start w:val="1"/>
      <w:numFmt w:val="decimal"/>
      <w:lvlText w:val="%4."/>
      <w:lvlJc w:val="left"/>
      <w:pPr>
        <w:ind w:left="5694" w:hanging="360"/>
      </w:pPr>
    </w:lvl>
    <w:lvl w:ilvl="4" w:tplc="FFFFFFFF" w:tentative="1">
      <w:start w:val="1"/>
      <w:numFmt w:val="lowerLetter"/>
      <w:lvlText w:val="%5."/>
      <w:lvlJc w:val="left"/>
      <w:pPr>
        <w:ind w:left="6414" w:hanging="360"/>
      </w:pPr>
    </w:lvl>
    <w:lvl w:ilvl="5" w:tplc="FFFFFFFF" w:tentative="1">
      <w:start w:val="1"/>
      <w:numFmt w:val="lowerRoman"/>
      <w:lvlText w:val="%6."/>
      <w:lvlJc w:val="right"/>
      <w:pPr>
        <w:ind w:left="7134" w:hanging="180"/>
      </w:pPr>
    </w:lvl>
    <w:lvl w:ilvl="6" w:tplc="FFFFFFFF" w:tentative="1">
      <w:start w:val="1"/>
      <w:numFmt w:val="decimal"/>
      <w:lvlText w:val="%7."/>
      <w:lvlJc w:val="left"/>
      <w:pPr>
        <w:ind w:left="7854" w:hanging="360"/>
      </w:pPr>
    </w:lvl>
    <w:lvl w:ilvl="7" w:tplc="FFFFFFFF" w:tentative="1">
      <w:start w:val="1"/>
      <w:numFmt w:val="lowerLetter"/>
      <w:lvlText w:val="%8."/>
      <w:lvlJc w:val="left"/>
      <w:pPr>
        <w:ind w:left="8574" w:hanging="360"/>
      </w:pPr>
    </w:lvl>
    <w:lvl w:ilvl="8" w:tplc="FFFFFFFF" w:tentative="1">
      <w:start w:val="1"/>
      <w:numFmt w:val="lowerRoman"/>
      <w:lvlText w:val="%9."/>
      <w:lvlJc w:val="right"/>
      <w:pPr>
        <w:ind w:left="9294" w:hanging="180"/>
      </w:pPr>
    </w:lvl>
  </w:abstractNum>
  <w:abstractNum w:abstractNumId="11" w15:restartNumberingAfterBreak="0">
    <w:nsid w:val="44221801"/>
    <w:multiLevelType w:val="multilevel"/>
    <w:tmpl w:val="2000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b/>
        <w:bCs/>
        <w:color w:val="auto"/>
        <w:sz w:val="24"/>
        <w:szCs w:val="24"/>
      </w:rPr>
    </w:lvl>
    <w:lvl w:ilvl="2">
      <w:start w:val="1"/>
      <w:numFmt w:val="decimal"/>
      <w:lvlText w:val="%1.%2.%3."/>
      <w:lvlJc w:val="left"/>
      <w:pPr>
        <w:ind w:left="1355" w:hanging="504"/>
      </w:pPr>
      <w:rPr>
        <w:rFonts w:hint="default"/>
        <w:b w:val="0"/>
        <w:bCs w:val="0"/>
        <w:color w:val="auto"/>
        <w:sz w:val="24"/>
        <w:szCs w:val="24"/>
        <w:lang w:val="en-US" w:bidi="he-IL"/>
      </w:rPr>
    </w:lvl>
    <w:lvl w:ilvl="3">
      <w:start w:val="1"/>
      <w:numFmt w:val="decimal"/>
      <w:lvlText w:val="%1.%2.%3.%4."/>
      <w:lvlJc w:val="left"/>
      <w:pPr>
        <w:ind w:left="1728" w:hanging="648"/>
      </w:pPr>
      <w:rPr>
        <w:rFonts w:hint="default"/>
        <w:b w:val="0"/>
        <w:bCs w:val="0"/>
        <w:lang w:bidi="he-IL"/>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76370EA"/>
    <w:multiLevelType w:val="multilevel"/>
    <w:tmpl w:val="7B34F114"/>
    <w:styleLink w:val="Style1"/>
    <w:lvl w:ilvl="0">
      <w:start w:val="1"/>
      <w:numFmt w:val="decimal"/>
      <w:lvlText w:val="%1."/>
      <w:lvlJc w:val="left"/>
      <w:pPr>
        <w:tabs>
          <w:tab w:val="num" w:pos="1800"/>
        </w:tabs>
        <w:ind w:left="1800" w:hanging="360"/>
      </w:pPr>
      <w:rPr>
        <w:rFonts w:hint="default"/>
        <w:sz w:val="24"/>
        <w:szCs w:val="24"/>
      </w:rPr>
    </w:lvl>
    <w:lvl w:ilvl="1">
      <w:start w:val="1"/>
      <w:numFmt w:val="decimal"/>
      <w:isLgl/>
      <w:lvlText w:val="%1.%2"/>
      <w:lvlJc w:val="left"/>
      <w:pPr>
        <w:tabs>
          <w:tab w:val="num" w:pos="2320"/>
        </w:tabs>
        <w:ind w:left="2320" w:hanging="390"/>
      </w:pPr>
      <w:rPr>
        <w:rFonts w:hint="default"/>
        <w:b w:val="0"/>
        <w:bCs/>
        <w:color w:val="auto"/>
        <w:sz w:val="24"/>
        <w:szCs w:val="24"/>
      </w:rPr>
    </w:lvl>
    <w:lvl w:ilvl="2">
      <w:start w:val="1"/>
      <w:numFmt w:val="decimal"/>
      <w:isLgl/>
      <w:lvlText w:val="%1.%2.%3"/>
      <w:lvlJc w:val="left"/>
      <w:pPr>
        <w:tabs>
          <w:tab w:val="num" w:pos="3218"/>
        </w:tabs>
        <w:ind w:left="3218" w:hanging="720"/>
      </w:pPr>
      <w:rPr>
        <w:rFonts w:hint="default"/>
        <w:b w:val="0"/>
        <w:bCs w:val="0"/>
        <w:color w:val="auto"/>
        <w:sz w:val="24"/>
        <w:szCs w:val="24"/>
        <w:lang w:val="en-US" w:bidi="he-IL"/>
      </w:rPr>
    </w:lvl>
    <w:lvl w:ilvl="3">
      <w:start w:val="1"/>
      <w:numFmt w:val="decimal"/>
      <w:lvlText w:val="%1.%2.%3.%4"/>
      <w:lvlJc w:val="left"/>
      <w:pPr>
        <w:tabs>
          <w:tab w:val="num" w:pos="2880"/>
        </w:tabs>
        <w:ind w:left="2880" w:hanging="360"/>
      </w:pPr>
      <w:rPr>
        <w:rFonts w:hint="default"/>
        <w:b w:val="0"/>
        <w:bCs w:val="0"/>
        <w:lang w:bidi="he-IL"/>
      </w:rPr>
    </w:lvl>
    <w:lvl w:ilvl="4">
      <w:start w:val="1"/>
      <w:numFmt w:val="decimal"/>
      <w:isLgl/>
      <w:lvlText w:val="%1.%2.%3.%5"/>
      <w:lvlJc w:val="left"/>
      <w:pPr>
        <w:tabs>
          <w:tab w:val="num" w:pos="3600"/>
        </w:tabs>
        <w:ind w:left="3600" w:hanging="720"/>
      </w:pPr>
      <w:rPr>
        <w:rFonts w:hint="default"/>
      </w:rPr>
    </w:lvl>
    <w:lvl w:ilvl="5">
      <w:start w:val="1"/>
      <w:numFmt w:val="decimal"/>
      <w:isLgl/>
      <w:lvlText w:val="%1.%2.%3.%4.%5.%6"/>
      <w:lvlJc w:val="left"/>
      <w:pPr>
        <w:tabs>
          <w:tab w:val="num" w:pos="4320"/>
        </w:tabs>
        <w:ind w:left="4320" w:hanging="1080"/>
      </w:pPr>
      <w:rPr>
        <w:rFonts w:hint="default"/>
      </w:rPr>
    </w:lvl>
    <w:lvl w:ilvl="6">
      <w:start w:val="1"/>
      <w:numFmt w:val="decimal"/>
      <w:isLgl/>
      <w:lvlText w:val="%1.%2.%3.%4.%5.%6.%7"/>
      <w:lvlJc w:val="left"/>
      <w:pPr>
        <w:tabs>
          <w:tab w:val="num" w:pos="4680"/>
        </w:tabs>
        <w:ind w:left="4680" w:hanging="1080"/>
      </w:pPr>
      <w:rPr>
        <w:rFonts w:hint="default"/>
      </w:rPr>
    </w:lvl>
    <w:lvl w:ilvl="7">
      <w:start w:val="1"/>
      <w:numFmt w:val="decimal"/>
      <w:isLgl/>
      <w:lvlText w:val="%1.%2.%3.%4.%5.%6.%7.%8"/>
      <w:lvlJc w:val="left"/>
      <w:pPr>
        <w:tabs>
          <w:tab w:val="num" w:pos="5400"/>
        </w:tabs>
        <w:ind w:left="5400" w:hanging="1440"/>
      </w:pPr>
      <w:rPr>
        <w:rFonts w:hint="default"/>
      </w:rPr>
    </w:lvl>
    <w:lvl w:ilvl="8">
      <w:start w:val="1"/>
      <w:numFmt w:val="decimal"/>
      <w:isLgl/>
      <w:lvlText w:val="%1.%2.%3.%4.%5.%6.%7.%8.%9"/>
      <w:lvlJc w:val="left"/>
      <w:pPr>
        <w:tabs>
          <w:tab w:val="num" w:pos="5760"/>
        </w:tabs>
        <w:ind w:left="5760" w:hanging="1440"/>
      </w:pPr>
      <w:rPr>
        <w:rFonts w:hint="default"/>
      </w:rPr>
    </w:lvl>
  </w:abstractNum>
  <w:abstractNum w:abstractNumId="13" w15:restartNumberingAfterBreak="0">
    <w:nsid w:val="483F66FE"/>
    <w:multiLevelType w:val="multilevel"/>
    <w:tmpl w:val="E5F4885C"/>
    <w:lvl w:ilvl="0">
      <w:start w:val="1"/>
      <w:numFmt w:val="decimal"/>
      <w:lvlText w:val="%1"/>
      <w:lvlJc w:val="left"/>
      <w:pPr>
        <w:ind w:left="360" w:hanging="360"/>
      </w:pPr>
      <w:rPr>
        <w:rFonts w:ascii="David" w:hAnsi="David" w:cs="David" w:hint="default"/>
        <w:b/>
      </w:rPr>
    </w:lvl>
    <w:lvl w:ilvl="1">
      <w:start w:val="4"/>
      <w:numFmt w:val="decimal"/>
      <w:lvlText w:val="%1.%2"/>
      <w:lvlJc w:val="left"/>
      <w:pPr>
        <w:ind w:left="926" w:hanging="360"/>
      </w:pPr>
      <w:rPr>
        <w:rFonts w:ascii="David" w:hAnsi="David" w:cs="David" w:hint="default"/>
        <w:b/>
      </w:rPr>
    </w:lvl>
    <w:lvl w:ilvl="2">
      <w:start w:val="1"/>
      <w:numFmt w:val="decimal"/>
      <w:lvlText w:val="%1.%2.%3"/>
      <w:lvlJc w:val="left"/>
      <w:pPr>
        <w:ind w:left="1852" w:hanging="720"/>
      </w:pPr>
      <w:rPr>
        <w:rFonts w:ascii="David" w:hAnsi="David" w:cs="David" w:hint="default"/>
        <w:b/>
      </w:rPr>
    </w:lvl>
    <w:lvl w:ilvl="3">
      <w:start w:val="1"/>
      <w:numFmt w:val="decimal"/>
      <w:lvlText w:val="%1.%2.%3.%4"/>
      <w:lvlJc w:val="left"/>
      <w:pPr>
        <w:ind w:left="2418" w:hanging="720"/>
      </w:pPr>
      <w:rPr>
        <w:rFonts w:ascii="David" w:hAnsi="David" w:cs="David" w:hint="default"/>
        <w:b/>
      </w:rPr>
    </w:lvl>
    <w:lvl w:ilvl="4">
      <w:start w:val="1"/>
      <w:numFmt w:val="decimal"/>
      <w:lvlText w:val="%1.%2.%3.%4.%5"/>
      <w:lvlJc w:val="left"/>
      <w:pPr>
        <w:ind w:left="3344" w:hanging="1080"/>
      </w:pPr>
      <w:rPr>
        <w:rFonts w:ascii="David" w:hAnsi="David" w:cs="David" w:hint="default"/>
        <w:b/>
      </w:rPr>
    </w:lvl>
    <w:lvl w:ilvl="5">
      <w:start w:val="1"/>
      <w:numFmt w:val="decimal"/>
      <w:lvlText w:val="%1.%2.%3.%4.%5.%6"/>
      <w:lvlJc w:val="left"/>
      <w:pPr>
        <w:ind w:left="3910" w:hanging="1080"/>
      </w:pPr>
      <w:rPr>
        <w:rFonts w:ascii="David" w:hAnsi="David" w:cs="David" w:hint="default"/>
        <w:b/>
      </w:rPr>
    </w:lvl>
    <w:lvl w:ilvl="6">
      <w:start w:val="1"/>
      <w:numFmt w:val="decimal"/>
      <w:lvlText w:val="%1.%2.%3.%4.%5.%6.%7"/>
      <w:lvlJc w:val="left"/>
      <w:pPr>
        <w:ind w:left="4836" w:hanging="1440"/>
      </w:pPr>
      <w:rPr>
        <w:rFonts w:ascii="David" w:hAnsi="David" w:cs="David" w:hint="default"/>
        <w:b/>
      </w:rPr>
    </w:lvl>
    <w:lvl w:ilvl="7">
      <w:start w:val="1"/>
      <w:numFmt w:val="decimal"/>
      <w:lvlText w:val="%1.%2.%3.%4.%5.%6.%7.%8"/>
      <w:lvlJc w:val="left"/>
      <w:pPr>
        <w:ind w:left="5402" w:hanging="1440"/>
      </w:pPr>
      <w:rPr>
        <w:rFonts w:ascii="David" w:hAnsi="David" w:cs="David" w:hint="default"/>
        <w:b/>
      </w:rPr>
    </w:lvl>
    <w:lvl w:ilvl="8">
      <w:start w:val="1"/>
      <w:numFmt w:val="decimal"/>
      <w:lvlText w:val="%1.%2.%3.%4.%5.%6.%7.%8.%9"/>
      <w:lvlJc w:val="left"/>
      <w:pPr>
        <w:ind w:left="6328" w:hanging="1800"/>
      </w:pPr>
      <w:rPr>
        <w:rFonts w:ascii="David" w:hAnsi="David" w:cs="David" w:hint="default"/>
        <w:b/>
      </w:rPr>
    </w:lvl>
  </w:abstractNum>
  <w:abstractNum w:abstractNumId="14" w15:restartNumberingAfterBreak="0">
    <w:nsid w:val="4C0822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8307CCE"/>
    <w:multiLevelType w:val="multilevel"/>
    <w:tmpl w:val="443AD3DE"/>
    <w:lvl w:ilvl="0">
      <w:start w:val="1"/>
      <w:numFmt w:val="decimal"/>
      <w:lvlText w:val="%1"/>
      <w:lvlJc w:val="left"/>
      <w:pPr>
        <w:ind w:left="360" w:hanging="360"/>
      </w:pPr>
      <w:rPr>
        <w:rFonts w:ascii="Times New Roman" w:hAnsi="Times New Roman" w:cs="Times New Roman" w:hint="default"/>
        <w:b/>
        <w:bCs/>
        <w:sz w:val="24"/>
      </w:rPr>
    </w:lvl>
    <w:lvl w:ilvl="1">
      <w:start w:val="2"/>
      <w:numFmt w:val="decimal"/>
      <w:lvlText w:val="%1.%2"/>
      <w:lvlJc w:val="left"/>
      <w:pPr>
        <w:ind w:left="450" w:hanging="360"/>
      </w:pPr>
      <w:rPr>
        <w:rFonts w:ascii="Times New Roman" w:hAnsi="Times New Roman" w:cs="Times New Roman" w:hint="default"/>
        <w:b/>
        <w:bCs/>
        <w:sz w:val="24"/>
      </w:rPr>
    </w:lvl>
    <w:lvl w:ilvl="2">
      <w:start w:val="1"/>
      <w:numFmt w:val="decimal"/>
      <w:lvlText w:val="%1.%2.%3"/>
      <w:lvlJc w:val="left"/>
      <w:pPr>
        <w:ind w:left="900" w:hanging="720"/>
      </w:pPr>
      <w:rPr>
        <w:rFonts w:ascii="Times New Roman" w:hAnsi="Times New Roman" w:cs="Times New Roman" w:hint="default"/>
        <w:b w:val="0"/>
        <w:bCs w:val="0"/>
        <w:sz w:val="24"/>
      </w:rPr>
    </w:lvl>
    <w:lvl w:ilvl="3">
      <w:start w:val="1"/>
      <w:numFmt w:val="decimal"/>
      <w:lvlText w:val="%1.%2.%3.%4"/>
      <w:lvlJc w:val="left"/>
      <w:pPr>
        <w:ind w:left="990" w:hanging="720"/>
      </w:pPr>
      <w:rPr>
        <w:rFonts w:ascii="Times New Roman" w:hAnsi="Times New Roman" w:cs="Times New Roman" w:hint="default"/>
        <w:sz w:val="24"/>
      </w:rPr>
    </w:lvl>
    <w:lvl w:ilvl="4">
      <w:start w:val="1"/>
      <w:numFmt w:val="decimal"/>
      <w:lvlText w:val="%1.%2.%3.%4.%5"/>
      <w:lvlJc w:val="left"/>
      <w:pPr>
        <w:ind w:left="1440" w:hanging="1080"/>
      </w:pPr>
      <w:rPr>
        <w:rFonts w:ascii="Times New Roman" w:hAnsi="Times New Roman" w:cs="Times New Roman" w:hint="default"/>
        <w:sz w:val="24"/>
      </w:rPr>
    </w:lvl>
    <w:lvl w:ilvl="5">
      <w:start w:val="1"/>
      <w:numFmt w:val="decimal"/>
      <w:lvlText w:val="%1.%2.%3.%4.%5.%6"/>
      <w:lvlJc w:val="left"/>
      <w:pPr>
        <w:ind w:left="1530" w:hanging="1080"/>
      </w:pPr>
      <w:rPr>
        <w:rFonts w:ascii="Times New Roman" w:hAnsi="Times New Roman" w:cs="Times New Roman" w:hint="default"/>
        <w:sz w:val="24"/>
      </w:rPr>
    </w:lvl>
    <w:lvl w:ilvl="6">
      <w:start w:val="1"/>
      <w:numFmt w:val="decimal"/>
      <w:lvlText w:val="%1.%2.%3.%4.%5.%6.%7"/>
      <w:lvlJc w:val="left"/>
      <w:pPr>
        <w:ind w:left="1980" w:hanging="1440"/>
      </w:pPr>
      <w:rPr>
        <w:rFonts w:ascii="Times New Roman" w:hAnsi="Times New Roman" w:cs="Times New Roman" w:hint="default"/>
        <w:sz w:val="24"/>
      </w:rPr>
    </w:lvl>
    <w:lvl w:ilvl="7">
      <w:start w:val="1"/>
      <w:numFmt w:val="decimal"/>
      <w:lvlText w:val="%1.%2.%3.%4.%5.%6.%7.%8"/>
      <w:lvlJc w:val="left"/>
      <w:pPr>
        <w:ind w:left="2070" w:hanging="1440"/>
      </w:pPr>
      <w:rPr>
        <w:rFonts w:ascii="Times New Roman" w:hAnsi="Times New Roman" w:cs="Times New Roman" w:hint="default"/>
        <w:sz w:val="24"/>
      </w:rPr>
    </w:lvl>
    <w:lvl w:ilvl="8">
      <w:start w:val="1"/>
      <w:numFmt w:val="decimal"/>
      <w:lvlText w:val="%1.%2.%3.%4.%5.%6.%7.%8.%9"/>
      <w:lvlJc w:val="left"/>
      <w:pPr>
        <w:ind w:left="2520" w:hanging="1800"/>
      </w:pPr>
      <w:rPr>
        <w:rFonts w:ascii="Times New Roman" w:hAnsi="Times New Roman" w:cs="Times New Roman" w:hint="default"/>
        <w:sz w:val="24"/>
      </w:rPr>
    </w:lvl>
  </w:abstractNum>
  <w:abstractNum w:abstractNumId="16" w15:restartNumberingAfterBreak="0">
    <w:nsid w:val="5B602FFB"/>
    <w:multiLevelType w:val="multilevel"/>
    <w:tmpl w:val="BC025304"/>
    <w:lvl w:ilvl="0">
      <w:start w:val="1"/>
      <w:numFmt w:val="decimal"/>
      <w:lvlText w:val="%1."/>
      <w:lvlJc w:val="left"/>
      <w:pPr>
        <w:tabs>
          <w:tab w:val="num" w:pos="390"/>
        </w:tabs>
        <w:ind w:left="390" w:hanging="390"/>
      </w:pPr>
      <w:rPr>
        <w:rFonts w:cs="Times New Roman" w:hint="default"/>
        <w:b/>
        <w:sz w:val="24"/>
      </w:rPr>
    </w:lvl>
    <w:lvl w:ilvl="1">
      <w:start w:val="1"/>
      <w:numFmt w:val="decimal"/>
      <w:isLgl/>
      <w:lvlText w:val="%1.%2"/>
      <w:lvlJc w:val="left"/>
      <w:pPr>
        <w:tabs>
          <w:tab w:val="num" w:pos="1099"/>
        </w:tabs>
        <w:ind w:left="1099" w:hanging="390"/>
      </w:pPr>
      <w:rPr>
        <w:rFonts w:asciiTheme="majorBidi" w:hAnsiTheme="majorBidi" w:cstheme="majorBidi" w:hint="default"/>
        <w:b w:val="0"/>
        <w:bCs/>
        <w:sz w:val="24"/>
      </w:rPr>
    </w:lvl>
    <w:lvl w:ilvl="2">
      <w:start w:val="1"/>
      <w:numFmt w:val="decimal"/>
      <w:pStyle w:val="1"/>
      <w:isLgl/>
      <w:lvlText w:val="%1.%2.%3"/>
      <w:lvlJc w:val="left"/>
      <w:pPr>
        <w:tabs>
          <w:tab w:val="num" w:pos="1854"/>
        </w:tabs>
        <w:ind w:left="1854" w:hanging="720"/>
      </w:pPr>
      <w:rPr>
        <w:rFonts w:cs="David" w:hint="default"/>
        <w:b/>
        <w:bCs/>
        <w:sz w:val="22"/>
        <w:szCs w:val="22"/>
        <w:lang w:val="en-US"/>
      </w:rPr>
    </w:lvl>
    <w:lvl w:ilvl="3">
      <w:start w:val="1"/>
      <w:numFmt w:val="decimal"/>
      <w:isLgl/>
      <w:lvlText w:val="%1.%2.%3.%4"/>
      <w:lvlJc w:val="left"/>
      <w:pPr>
        <w:tabs>
          <w:tab w:val="num" w:pos="720"/>
        </w:tabs>
        <w:ind w:left="720" w:hanging="720"/>
      </w:pPr>
      <w:rPr>
        <w:rFonts w:cs="Times New Roman" w:hint="default"/>
        <w:b w:val="0"/>
        <w:bCs/>
        <w:sz w:val="22"/>
        <w:szCs w:val="22"/>
      </w:rPr>
    </w:lvl>
    <w:lvl w:ilvl="4">
      <w:start w:val="1"/>
      <w:numFmt w:val="decimal"/>
      <w:isLgl/>
      <w:lvlText w:val="%1.%2.%3.%4.%5"/>
      <w:lvlJc w:val="left"/>
      <w:pPr>
        <w:tabs>
          <w:tab w:val="num" w:pos="1080"/>
        </w:tabs>
        <w:ind w:left="1080" w:hanging="1080"/>
      </w:pPr>
      <w:rPr>
        <w:rFonts w:cs="Times New Roman" w:hint="default"/>
        <w:b/>
        <w:sz w:val="24"/>
      </w:rPr>
    </w:lvl>
    <w:lvl w:ilvl="5">
      <w:start w:val="1"/>
      <w:numFmt w:val="decimal"/>
      <w:isLgl/>
      <w:lvlText w:val="%1.%2.%3.%4.%5.%6"/>
      <w:lvlJc w:val="left"/>
      <w:pPr>
        <w:tabs>
          <w:tab w:val="num" w:pos="1080"/>
        </w:tabs>
        <w:ind w:left="1080" w:hanging="1080"/>
      </w:pPr>
      <w:rPr>
        <w:rFonts w:cs="Times New Roman" w:hint="default"/>
        <w:b/>
        <w:sz w:val="24"/>
      </w:rPr>
    </w:lvl>
    <w:lvl w:ilvl="6">
      <w:start w:val="1"/>
      <w:numFmt w:val="decimal"/>
      <w:isLgl/>
      <w:lvlText w:val="%1.%2.%3.%4.%5.%6.%7"/>
      <w:lvlJc w:val="left"/>
      <w:pPr>
        <w:tabs>
          <w:tab w:val="num" w:pos="1080"/>
        </w:tabs>
        <w:ind w:left="1080" w:hanging="1080"/>
      </w:pPr>
      <w:rPr>
        <w:rFonts w:cs="Times New Roman" w:hint="default"/>
        <w:b/>
        <w:sz w:val="24"/>
      </w:rPr>
    </w:lvl>
    <w:lvl w:ilvl="7">
      <w:start w:val="1"/>
      <w:numFmt w:val="decimal"/>
      <w:isLgl/>
      <w:lvlText w:val="%1.%2.%3.%4.%5.%6.%7.%8"/>
      <w:lvlJc w:val="left"/>
      <w:pPr>
        <w:tabs>
          <w:tab w:val="num" w:pos="1440"/>
        </w:tabs>
        <w:ind w:left="1440" w:hanging="1440"/>
      </w:pPr>
      <w:rPr>
        <w:rFonts w:cs="Times New Roman" w:hint="default"/>
        <w:b/>
        <w:sz w:val="24"/>
      </w:rPr>
    </w:lvl>
    <w:lvl w:ilvl="8">
      <w:start w:val="1"/>
      <w:numFmt w:val="decimal"/>
      <w:isLgl/>
      <w:lvlText w:val="%1.%2.%3.%4.%5.%6.%7.%8.%9"/>
      <w:lvlJc w:val="left"/>
      <w:pPr>
        <w:tabs>
          <w:tab w:val="num" w:pos="1440"/>
        </w:tabs>
        <w:ind w:left="1440" w:hanging="1440"/>
      </w:pPr>
      <w:rPr>
        <w:rFonts w:cs="Times New Roman" w:hint="default"/>
        <w:b/>
        <w:sz w:val="24"/>
      </w:rPr>
    </w:lvl>
  </w:abstractNum>
  <w:abstractNum w:abstractNumId="17" w15:restartNumberingAfterBreak="0">
    <w:nsid w:val="5E677216"/>
    <w:multiLevelType w:val="multilevel"/>
    <w:tmpl w:val="8F9A9902"/>
    <w:lvl w:ilvl="0">
      <w:start w:val="2"/>
      <w:numFmt w:val="decimal"/>
      <w:lvlText w:val="%1"/>
      <w:lvlJc w:val="left"/>
      <w:pPr>
        <w:ind w:left="360" w:hanging="360"/>
      </w:pPr>
      <w:rPr>
        <w:rFonts w:ascii="Times New Roman" w:hAnsi="Times New Roman" w:hint="default"/>
        <w:b w:val="0"/>
        <w:bCs/>
      </w:rPr>
    </w:lvl>
    <w:lvl w:ilvl="1">
      <w:start w:val="1"/>
      <w:numFmt w:val="decimal"/>
      <w:lvlText w:val="%1.%2"/>
      <w:lvlJc w:val="left"/>
      <w:pPr>
        <w:ind w:left="540" w:hanging="360"/>
      </w:pPr>
      <w:rPr>
        <w:rFonts w:ascii="Times New Roman" w:hAnsi="Times New Roman" w:hint="default"/>
        <w:b/>
        <w:bCs/>
      </w:rPr>
    </w:lvl>
    <w:lvl w:ilvl="2">
      <w:start w:val="1"/>
      <w:numFmt w:val="decimal"/>
      <w:lvlText w:val="%1.%2.%3"/>
      <w:lvlJc w:val="left"/>
      <w:pPr>
        <w:ind w:left="1080" w:hanging="720"/>
      </w:pPr>
      <w:rPr>
        <w:rFonts w:ascii="Times New Roman" w:hAnsi="Times New Roman" w:hint="default"/>
        <w:b/>
      </w:rPr>
    </w:lvl>
    <w:lvl w:ilvl="3">
      <w:start w:val="1"/>
      <w:numFmt w:val="decimal"/>
      <w:lvlText w:val="%1.%2.%3.%4"/>
      <w:lvlJc w:val="left"/>
      <w:pPr>
        <w:ind w:left="1620" w:hanging="1080"/>
      </w:pPr>
      <w:rPr>
        <w:rFonts w:ascii="Times New Roman" w:hAnsi="Times New Roman" w:hint="default"/>
        <w:b/>
      </w:rPr>
    </w:lvl>
    <w:lvl w:ilvl="4">
      <w:start w:val="1"/>
      <w:numFmt w:val="decimal"/>
      <w:lvlText w:val="%1.%2.%3.%4.%5"/>
      <w:lvlJc w:val="left"/>
      <w:pPr>
        <w:ind w:left="1800" w:hanging="1080"/>
      </w:pPr>
      <w:rPr>
        <w:rFonts w:ascii="Times New Roman" w:hAnsi="Times New Roman" w:hint="default"/>
        <w:b/>
      </w:rPr>
    </w:lvl>
    <w:lvl w:ilvl="5">
      <w:start w:val="1"/>
      <w:numFmt w:val="decimal"/>
      <w:lvlText w:val="%1.%2.%3.%4.%5.%6"/>
      <w:lvlJc w:val="left"/>
      <w:pPr>
        <w:ind w:left="2340" w:hanging="1440"/>
      </w:pPr>
      <w:rPr>
        <w:rFonts w:ascii="Times New Roman" w:hAnsi="Times New Roman" w:hint="default"/>
        <w:b/>
      </w:rPr>
    </w:lvl>
    <w:lvl w:ilvl="6">
      <w:start w:val="1"/>
      <w:numFmt w:val="decimal"/>
      <w:lvlText w:val="%1.%2.%3.%4.%5.%6.%7"/>
      <w:lvlJc w:val="left"/>
      <w:pPr>
        <w:ind w:left="2520" w:hanging="1440"/>
      </w:pPr>
      <w:rPr>
        <w:rFonts w:ascii="Times New Roman" w:hAnsi="Times New Roman" w:hint="default"/>
        <w:b/>
      </w:rPr>
    </w:lvl>
    <w:lvl w:ilvl="7">
      <w:start w:val="1"/>
      <w:numFmt w:val="decimal"/>
      <w:lvlText w:val="%1.%2.%3.%4.%5.%6.%7.%8"/>
      <w:lvlJc w:val="left"/>
      <w:pPr>
        <w:ind w:left="3060" w:hanging="1800"/>
      </w:pPr>
      <w:rPr>
        <w:rFonts w:ascii="Times New Roman" w:hAnsi="Times New Roman" w:hint="default"/>
        <w:b/>
      </w:rPr>
    </w:lvl>
    <w:lvl w:ilvl="8">
      <w:start w:val="1"/>
      <w:numFmt w:val="decimal"/>
      <w:lvlText w:val="%1.%2.%3.%4.%5.%6.%7.%8.%9"/>
      <w:lvlJc w:val="left"/>
      <w:pPr>
        <w:ind w:left="3240" w:hanging="1800"/>
      </w:pPr>
      <w:rPr>
        <w:rFonts w:ascii="Times New Roman" w:hAnsi="Times New Roman" w:hint="default"/>
        <w:b/>
      </w:rPr>
    </w:lvl>
  </w:abstractNum>
  <w:abstractNum w:abstractNumId="18" w15:restartNumberingAfterBreak="0">
    <w:nsid w:val="5F5643A3"/>
    <w:multiLevelType w:val="hybridMultilevel"/>
    <w:tmpl w:val="EAC4F0F6"/>
    <w:lvl w:ilvl="0" w:tplc="FFFFFFFF">
      <w:start w:val="1"/>
      <w:numFmt w:val="bullet"/>
      <w:lvlText w:val=""/>
      <w:lvlJc w:val="left"/>
      <w:pPr>
        <w:ind w:left="2230" w:hanging="360"/>
      </w:pPr>
      <w:rPr>
        <w:rFonts w:ascii="Symbol" w:hAnsi="Symbol" w:hint="default"/>
      </w:rPr>
    </w:lvl>
    <w:lvl w:ilvl="1" w:tplc="8A94DD1C">
      <w:start w:val="1"/>
      <w:numFmt w:val="bullet"/>
      <w:lvlText w:val="-"/>
      <w:lvlJc w:val="left"/>
      <w:pPr>
        <w:ind w:left="2553" w:hanging="360"/>
      </w:pPr>
      <w:rPr>
        <w:rFonts w:ascii="David" w:eastAsia="Times New Roman" w:hAnsi="David" w:cs="David" w:hint="default"/>
        <w:b w:val="0"/>
      </w:rPr>
    </w:lvl>
    <w:lvl w:ilvl="2" w:tplc="FFFFFFFF" w:tentative="1">
      <w:start w:val="1"/>
      <w:numFmt w:val="bullet"/>
      <w:lvlText w:val=""/>
      <w:lvlJc w:val="left"/>
      <w:pPr>
        <w:ind w:left="3670" w:hanging="360"/>
      </w:pPr>
      <w:rPr>
        <w:rFonts w:ascii="Wingdings" w:hAnsi="Wingdings" w:hint="default"/>
      </w:rPr>
    </w:lvl>
    <w:lvl w:ilvl="3" w:tplc="FFFFFFFF" w:tentative="1">
      <w:start w:val="1"/>
      <w:numFmt w:val="bullet"/>
      <w:lvlText w:val=""/>
      <w:lvlJc w:val="left"/>
      <w:pPr>
        <w:ind w:left="4390" w:hanging="360"/>
      </w:pPr>
      <w:rPr>
        <w:rFonts w:ascii="Symbol" w:hAnsi="Symbol" w:hint="default"/>
      </w:rPr>
    </w:lvl>
    <w:lvl w:ilvl="4" w:tplc="FFFFFFFF" w:tentative="1">
      <w:start w:val="1"/>
      <w:numFmt w:val="bullet"/>
      <w:lvlText w:val="o"/>
      <w:lvlJc w:val="left"/>
      <w:pPr>
        <w:ind w:left="5110" w:hanging="360"/>
      </w:pPr>
      <w:rPr>
        <w:rFonts w:ascii="Courier New" w:hAnsi="Courier New" w:cs="Courier New" w:hint="default"/>
      </w:rPr>
    </w:lvl>
    <w:lvl w:ilvl="5" w:tplc="FFFFFFFF" w:tentative="1">
      <w:start w:val="1"/>
      <w:numFmt w:val="bullet"/>
      <w:lvlText w:val=""/>
      <w:lvlJc w:val="left"/>
      <w:pPr>
        <w:ind w:left="5830" w:hanging="360"/>
      </w:pPr>
      <w:rPr>
        <w:rFonts w:ascii="Wingdings" w:hAnsi="Wingdings" w:hint="default"/>
      </w:rPr>
    </w:lvl>
    <w:lvl w:ilvl="6" w:tplc="FFFFFFFF" w:tentative="1">
      <w:start w:val="1"/>
      <w:numFmt w:val="bullet"/>
      <w:lvlText w:val=""/>
      <w:lvlJc w:val="left"/>
      <w:pPr>
        <w:ind w:left="6550" w:hanging="360"/>
      </w:pPr>
      <w:rPr>
        <w:rFonts w:ascii="Symbol" w:hAnsi="Symbol" w:hint="default"/>
      </w:rPr>
    </w:lvl>
    <w:lvl w:ilvl="7" w:tplc="FFFFFFFF" w:tentative="1">
      <w:start w:val="1"/>
      <w:numFmt w:val="bullet"/>
      <w:lvlText w:val="o"/>
      <w:lvlJc w:val="left"/>
      <w:pPr>
        <w:ind w:left="7270" w:hanging="360"/>
      </w:pPr>
      <w:rPr>
        <w:rFonts w:ascii="Courier New" w:hAnsi="Courier New" w:cs="Courier New" w:hint="default"/>
      </w:rPr>
    </w:lvl>
    <w:lvl w:ilvl="8" w:tplc="FFFFFFFF" w:tentative="1">
      <w:start w:val="1"/>
      <w:numFmt w:val="bullet"/>
      <w:lvlText w:val=""/>
      <w:lvlJc w:val="left"/>
      <w:pPr>
        <w:ind w:left="7990" w:hanging="360"/>
      </w:pPr>
      <w:rPr>
        <w:rFonts w:ascii="Wingdings" w:hAnsi="Wingdings" w:hint="default"/>
      </w:rPr>
    </w:lvl>
  </w:abstractNum>
  <w:abstractNum w:abstractNumId="19" w15:restartNumberingAfterBreak="0">
    <w:nsid w:val="62B90EC8"/>
    <w:multiLevelType w:val="hybridMultilevel"/>
    <w:tmpl w:val="67F6A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34424D"/>
    <w:multiLevelType w:val="multilevel"/>
    <w:tmpl w:val="0A2EE156"/>
    <w:lvl w:ilvl="0">
      <w:start w:val="1"/>
      <w:numFmt w:val="decimal"/>
      <w:lvlText w:val="%1."/>
      <w:lvlJc w:val="left"/>
      <w:pPr>
        <w:tabs>
          <w:tab w:val="num" w:pos="720"/>
        </w:tabs>
        <w:ind w:left="720" w:hanging="360"/>
      </w:pPr>
      <w:rPr>
        <w:rFonts w:hint="default"/>
        <w:sz w:val="24"/>
        <w:szCs w:val="24"/>
      </w:rPr>
    </w:lvl>
    <w:lvl w:ilvl="1">
      <w:start w:val="1"/>
      <w:numFmt w:val="decimal"/>
      <w:isLgl/>
      <w:lvlText w:val="%1.%2"/>
      <w:lvlJc w:val="left"/>
      <w:pPr>
        <w:tabs>
          <w:tab w:val="num" w:pos="1240"/>
        </w:tabs>
        <w:ind w:left="1240" w:hanging="390"/>
      </w:pPr>
      <w:rPr>
        <w:rFonts w:hint="default"/>
        <w:b/>
        <w:bCs/>
        <w:color w:val="auto"/>
        <w:sz w:val="24"/>
        <w:szCs w:val="24"/>
      </w:rPr>
    </w:lvl>
    <w:lvl w:ilvl="2">
      <w:start w:val="1"/>
      <w:numFmt w:val="decimal"/>
      <w:isLgl/>
      <w:lvlText w:val="%1.%2.%3"/>
      <w:lvlJc w:val="left"/>
      <w:pPr>
        <w:tabs>
          <w:tab w:val="num" w:pos="1854"/>
        </w:tabs>
        <w:ind w:left="1854" w:hanging="720"/>
      </w:pPr>
      <w:rPr>
        <w:rFonts w:hint="default"/>
        <w:b w:val="0"/>
        <w:bCs w:val="0"/>
        <w:color w:val="auto"/>
        <w:sz w:val="24"/>
        <w:szCs w:val="24"/>
        <w:lang w:val="en-US"/>
      </w:rPr>
    </w:lvl>
    <w:lvl w:ilvl="3">
      <w:start w:val="1"/>
      <w:numFmt w:val="none"/>
      <w:lvlText w:val="3.3.2.2"/>
      <w:lvlJc w:val="left"/>
      <w:pPr>
        <w:tabs>
          <w:tab w:val="num" w:pos="1800"/>
        </w:tabs>
        <w:ind w:left="1800" w:hanging="360"/>
      </w:pPr>
      <w:rPr>
        <w:rFonts w:hint="default"/>
        <w:b w:val="0"/>
        <w:bCs w:val="0"/>
        <w:lang w:bidi="he-IL"/>
      </w:rPr>
    </w:lvl>
    <w:lvl w:ilvl="4">
      <w:start w:val="1"/>
      <w:numFmt w:val="decimal"/>
      <w:isLgl/>
      <w:lvlText w:val="%1.%2.%3.%5"/>
      <w:lvlJc w:val="left"/>
      <w:pPr>
        <w:tabs>
          <w:tab w:val="num" w:pos="2520"/>
        </w:tabs>
        <w:ind w:left="2520" w:hanging="72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08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440"/>
      </w:pPr>
      <w:rPr>
        <w:rFonts w:hint="default"/>
      </w:rPr>
    </w:lvl>
  </w:abstractNum>
  <w:abstractNum w:abstractNumId="21" w15:restartNumberingAfterBreak="0">
    <w:nsid w:val="69AC3A99"/>
    <w:multiLevelType w:val="hybridMultilevel"/>
    <w:tmpl w:val="FA149054"/>
    <w:lvl w:ilvl="0" w:tplc="8A94DD1C">
      <w:start w:val="1"/>
      <w:numFmt w:val="bullet"/>
      <w:lvlText w:val="-"/>
      <w:lvlJc w:val="left"/>
      <w:pPr>
        <w:ind w:left="1113" w:hanging="360"/>
      </w:pPr>
      <w:rPr>
        <w:rFonts w:ascii="David" w:eastAsia="Times New Roman" w:hAnsi="David" w:cs="David" w:hint="default"/>
        <w:b w:val="0"/>
      </w:rPr>
    </w:lvl>
    <w:lvl w:ilvl="1" w:tplc="20000003">
      <w:start w:val="1"/>
      <w:numFmt w:val="bullet"/>
      <w:lvlText w:val="o"/>
      <w:lvlJc w:val="left"/>
      <w:pPr>
        <w:ind w:left="1833" w:hanging="360"/>
      </w:pPr>
      <w:rPr>
        <w:rFonts w:ascii="Courier New" w:hAnsi="Courier New" w:cs="Courier New" w:hint="default"/>
      </w:rPr>
    </w:lvl>
    <w:lvl w:ilvl="2" w:tplc="20000005">
      <w:start w:val="1"/>
      <w:numFmt w:val="bullet"/>
      <w:lvlText w:val=""/>
      <w:lvlJc w:val="left"/>
      <w:pPr>
        <w:ind w:left="2553" w:hanging="360"/>
      </w:pPr>
      <w:rPr>
        <w:rFonts w:ascii="Wingdings" w:hAnsi="Wingdings" w:hint="default"/>
      </w:rPr>
    </w:lvl>
    <w:lvl w:ilvl="3" w:tplc="20000001" w:tentative="1">
      <w:start w:val="1"/>
      <w:numFmt w:val="bullet"/>
      <w:lvlText w:val=""/>
      <w:lvlJc w:val="left"/>
      <w:pPr>
        <w:ind w:left="3273" w:hanging="360"/>
      </w:pPr>
      <w:rPr>
        <w:rFonts w:ascii="Symbol" w:hAnsi="Symbol" w:hint="default"/>
      </w:rPr>
    </w:lvl>
    <w:lvl w:ilvl="4" w:tplc="20000003" w:tentative="1">
      <w:start w:val="1"/>
      <w:numFmt w:val="bullet"/>
      <w:lvlText w:val="o"/>
      <w:lvlJc w:val="left"/>
      <w:pPr>
        <w:ind w:left="3993" w:hanging="360"/>
      </w:pPr>
      <w:rPr>
        <w:rFonts w:ascii="Courier New" w:hAnsi="Courier New" w:cs="Courier New" w:hint="default"/>
      </w:rPr>
    </w:lvl>
    <w:lvl w:ilvl="5" w:tplc="20000005" w:tentative="1">
      <w:start w:val="1"/>
      <w:numFmt w:val="bullet"/>
      <w:lvlText w:val=""/>
      <w:lvlJc w:val="left"/>
      <w:pPr>
        <w:ind w:left="4713" w:hanging="360"/>
      </w:pPr>
      <w:rPr>
        <w:rFonts w:ascii="Wingdings" w:hAnsi="Wingdings" w:hint="default"/>
      </w:rPr>
    </w:lvl>
    <w:lvl w:ilvl="6" w:tplc="20000001" w:tentative="1">
      <w:start w:val="1"/>
      <w:numFmt w:val="bullet"/>
      <w:lvlText w:val=""/>
      <w:lvlJc w:val="left"/>
      <w:pPr>
        <w:ind w:left="5433" w:hanging="360"/>
      </w:pPr>
      <w:rPr>
        <w:rFonts w:ascii="Symbol" w:hAnsi="Symbol" w:hint="default"/>
      </w:rPr>
    </w:lvl>
    <w:lvl w:ilvl="7" w:tplc="20000003" w:tentative="1">
      <w:start w:val="1"/>
      <w:numFmt w:val="bullet"/>
      <w:lvlText w:val="o"/>
      <w:lvlJc w:val="left"/>
      <w:pPr>
        <w:ind w:left="6153" w:hanging="360"/>
      </w:pPr>
      <w:rPr>
        <w:rFonts w:ascii="Courier New" w:hAnsi="Courier New" w:cs="Courier New" w:hint="default"/>
      </w:rPr>
    </w:lvl>
    <w:lvl w:ilvl="8" w:tplc="20000005" w:tentative="1">
      <w:start w:val="1"/>
      <w:numFmt w:val="bullet"/>
      <w:lvlText w:val=""/>
      <w:lvlJc w:val="left"/>
      <w:pPr>
        <w:ind w:left="6873" w:hanging="360"/>
      </w:pPr>
      <w:rPr>
        <w:rFonts w:ascii="Wingdings" w:hAnsi="Wingdings" w:hint="default"/>
      </w:rPr>
    </w:lvl>
  </w:abstractNum>
  <w:abstractNum w:abstractNumId="22" w15:restartNumberingAfterBreak="0">
    <w:nsid w:val="6A754B77"/>
    <w:multiLevelType w:val="multilevel"/>
    <w:tmpl w:val="BA0278C4"/>
    <w:lvl w:ilvl="0">
      <w:start w:val="1"/>
      <w:numFmt w:val="decimal"/>
      <w:lvlText w:val="%1"/>
      <w:lvlJc w:val="left"/>
      <w:pPr>
        <w:ind w:left="360" w:hanging="360"/>
      </w:pPr>
      <w:rPr>
        <w:rFonts w:hint="default"/>
      </w:rPr>
    </w:lvl>
    <w:lvl w:ilvl="1">
      <w:start w:val="4"/>
      <w:numFmt w:val="decimal"/>
      <w:lvlText w:val="%1.%2"/>
      <w:lvlJc w:val="left"/>
      <w:pPr>
        <w:ind w:left="540" w:hanging="360"/>
      </w:pPr>
      <w:rPr>
        <w:rFonts w:hint="default"/>
      </w:rPr>
    </w:lvl>
    <w:lvl w:ilvl="2">
      <w:start w:val="1"/>
      <w:numFmt w:val="decimal"/>
      <w:lvlText w:val="%1.%2.%3"/>
      <w:lvlJc w:val="left"/>
      <w:pPr>
        <w:ind w:left="1080" w:hanging="720"/>
      </w:pPr>
      <w:rPr>
        <w:rFonts w:cs="David" w:hint="default"/>
        <w:b w:val="0"/>
        <w:bCs w:val="0"/>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6AA634DC"/>
    <w:multiLevelType w:val="multilevel"/>
    <w:tmpl w:val="2FA8AD26"/>
    <w:lvl w:ilvl="0">
      <w:start w:val="1"/>
      <w:numFmt w:val="decimal"/>
      <w:lvlText w:val="%1"/>
      <w:lvlJc w:val="left"/>
      <w:pPr>
        <w:ind w:left="360" w:hanging="360"/>
      </w:pPr>
      <w:rPr>
        <w:rFonts w:ascii="David" w:hAnsi="David" w:cs="David" w:hint="default"/>
        <w:b/>
      </w:rPr>
    </w:lvl>
    <w:lvl w:ilvl="1">
      <w:start w:val="4"/>
      <w:numFmt w:val="decimal"/>
      <w:lvlText w:val="%1.%2"/>
      <w:lvlJc w:val="left"/>
      <w:pPr>
        <w:ind w:left="360" w:hanging="360"/>
      </w:pPr>
      <w:rPr>
        <w:rFonts w:ascii="David" w:hAnsi="David" w:cs="David" w:hint="default"/>
        <w:b/>
      </w:rPr>
    </w:lvl>
    <w:lvl w:ilvl="2">
      <w:start w:val="1"/>
      <w:numFmt w:val="decimal"/>
      <w:lvlText w:val="%1.%2.%3"/>
      <w:lvlJc w:val="left"/>
      <w:pPr>
        <w:ind w:left="720" w:hanging="720"/>
      </w:pPr>
      <w:rPr>
        <w:rFonts w:ascii="David" w:hAnsi="David" w:cs="David" w:hint="default"/>
        <w:b/>
      </w:rPr>
    </w:lvl>
    <w:lvl w:ilvl="3">
      <w:start w:val="1"/>
      <w:numFmt w:val="decimal"/>
      <w:lvlText w:val="%1.%2.%3.%4"/>
      <w:lvlJc w:val="left"/>
      <w:pPr>
        <w:ind w:left="720" w:hanging="720"/>
      </w:pPr>
      <w:rPr>
        <w:rFonts w:ascii="David" w:hAnsi="David" w:cs="David" w:hint="default"/>
        <w:b/>
      </w:rPr>
    </w:lvl>
    <w:lvl w:ilvl="4">
      <w:start w:val="1"/>
      <w:numFmt w:val="decimal"/>
      <w:lvlText w:val="%1.%2.%3.%4.%5"/>
      <w:lvlJc w:val="left"/>
      <w:pPr>
        <w:ind w:left="1080" w:hanging="1080"/>
      </w:pPr>
      <w:rPr>
        <w:rFonts w:ascii="David" w:hAnsi="David" w:cs="David" w:hint="default"/>
        <w:b/>
      </w:rPr>
    </w:lvl>
    <w:lvl w:ilvl="5">
      <w:start w:val="1"/>
      <w:numFmt w:val="decimal"/>
      <w:lvlText w:val="%1.%2.%3.%4.%5.%6"/>
      <w:lvlJc w:val="left"/>
      <w:pPr>
        <w:ind w:left="1080" w:hanging="1080"/>
      </w:pPr>
      <w:rPr>
        <w:rFonts w:ascii="David" w:hAnsi="David" w:cs="David" w:hint="default"/>
        <w:b/>
      </w:rPr>
    </w:lvl>
    <w:lvl w:ilvl="6">
      <w:start w:val="1"/>
      <w:numFmt w:val="decimal"/>
      <w:lvlText w:val="%1.%2.%3.%4.%5.%6.%7"/>
      <w:lvlJc w:val="left"/>
      <w:pPr>
        <w:ind w:left="1440" w:hanging="1440"/>
      </w:pPr>
      <w:rPr>
        <w:rFonts w:ascii="David" w:hAnsi="David" w:cs="David" w:hint="default"/>
        <w:b/>
      </w:rPr>
    </w:lvl>
    <w:lvl w:ilvl="7">
      <w:start w:val="1"/>
      <w:numFmt w:val="decimal"/>
      <w:lvlText w:val="%1.%2.%3.%4.%5.%6.%7.%8"/>
      <w:lvlJc w:val="left"/>
      <w:pPr>
        <w:ind w:left="1440" w:hanging="1440"/>
      </w:pPr>
      <w:rPr>
        <w:rFonts w:ascii="David" w:hAnsi="David" w:cs="David" w:hint="default"/>
        <w:b/>
      </w:rPr>
    </w:lvl>
    <w:lvl w:ilvl="8">
      <w:start w:val="1"/>
      <w:numFmt w:val="decimal"/>
      <w:lvlText w:val="%1.%2.%3.%4.%5.%6.%7.%8.%9"/>
      <w:lvlJc w:val="left"/>
      <w:pPr>
        <w:ind w:left="1800" w:hanging="1800"/>
      </w:pPr>
      <w:rPr>
        <w:rFonts w:ascii="David" w:hAnsi="David" w:cs="David" w:hint="default"/>
        <w:b/>
      </w:rPr>
    </w:lvl>
  </w:abstractNum>
  <w:abstractNum w:abstractNumId="24" w15:restartNumberingAfterBreak="0">
    <w:nsid w:val="6B9512CB"/>
    <w:multiLevelType w:val="hybridMultilevel"/>
    <w:tmpl w:val="2E3E811A"/>
    <w:lvl w:ilvl="0" w:tplc="04090019">
      <w:start w:val="1"/>
      <w:numFmt w:val="lowerLetter"/>
      <w:lvlText w:val="%1."/>
      <w:lvlJc w:val="left"/>
      <w:pPr>
        <w:ind w:left="6414" w:hanging="360"/>
      </w:pPr>
    </w:lvl>
    <w:lvl w:ilvl="1" w:tplc="04090019" w:tentative="1">
      <w:start w:val="1"/>
      <w:numFmt w:val="lowerLetter"/>
      <w:lvlText w:val="%2."/>
      <w:lvlJc w:val="left"/>
      <w:pPr>
        <w:ind w:left="7134" w:hanging="360"/>
      </w:pPr>
    </w:lvl>
    <w:lvl w:ilvl="2" w:tplc="0409001B" w:tentative="1">
      <w:start w:val="1"/>
      <w:numFmt w:val="lowerRoman"/>
      <w:lvlText w:val="%3."/>
      <w:lvlJc w:val="right"/>
      <w:pPr>
        <w:ind w:left="7854" w:hanging="180"/>
      </w:pPr>
    </w:lvl>
    <w:lvl w:ilvl="3" w:tplc="0409000F" w:tentative="1">
      <w:start w:val="1"/>
      <w:numFmt w:val="decimal"/>
      <w:lvlText w:val="%4."/>
      <w:lvlJc w:val="left"/>
      <w:pPr>
        <w:ind w:left="8574" w:hanging="360"/>
      </w:pPr>
    </w:lvl>
    <w:lvl w:ilvl="4" w:tplc="04090019" w:tentative="1">
      <w:start w:val="1"/>
      <w:numFmt w:val="lowerLetter"/>
      <w:lvlText w:val="%5."/>
      <w:lvlJc w:val="left"/>
      <w:pPr>
        <w:ind w:left="9294" w:hanging="360"/>
      </w:pPr>
    </w:lvl>
    <w:lvl w:ilvl="5" w:tplc="0409001B" w:tentative="1">
      <w:start w:val="1"/>
      <w:numFmt w:val="lowerRoman"/>
      <w:lvlText w:val="%6."/>
      <w:lvlJc w:val="right"/>
      <w:pPr>
        <w:ind w:left="10014" w:hanging="180"/>
      </w:pPr>
    </w:lvl>
    <w:lvl w:ilvl="6" w:tplc="0409000F" w:tentative="1">
      <w:start w:val="1"/>
      <w:numFmt w:val="decimal"/>
      <w:lvlText w:val="%7."/>
      <w:lvlJc w:val="left"/>
      <w:pPr>
        <w:ind w:left="10734" w:hanging="360"/>
      </w:pPr>
    </w:lvl>
    <w:lvl w:ilvl="7" w:tplc="04090019" w:tentative="1">
      <w:start w:val="1"/>
      <w:numFmt w:val="lowerLetter"/>
      <w:lvlText w:val="%8."/>
      <w:lvlJc w:val="left"/>
      <w:pPr>
        <w:ind w:left="11454" w:hanging="360"/>
      </w:pPr>
    </w:lvl>
    <w:lvl w:ilvl="8" w:tplc="0409001B" w:tentative="1">
      <w:start w:val="1"/>
      <w:numFmt w:val="lowerRoman"/>
      <w:lvlText w:val="%9."/>
      <w:lvlJc w:val="right"/>
      <w:pPr>
        <w:ind w:left="12174" w:hanging="180"/>
      </w:pPr>
    </w:lvl>
  </w:abstractNum>
  <w:abstractNum w:abstractNumId="25" w15:restartNumberingAfterBreak="0">
    <w:nsid w:val="6BD63F8C"/>
    <w:multiLevelType w:val="multilevel"/>
    <w:tmpl w:val="7B34F114"/>
    <w:numStyleLink w:val="Style1"/>
  </w:abstractNum>
  <w:abstractNum w:abstractNumId="26" w15:restartNumberingAfterBreak="0">
    <w:nsid w:val="71726380"/>
    <w:multiLevelType w:val="multilevel"/>
    <w:tmpl w:val="5B3C84B4"/>
    <w:lvl w:ilvl="0">
      <w:start w:val="1"/>
      <w:numFmt w:val="decimal"/>
      <w:lvlText w:val="%1"/>
      <w:lvlJc w:val="left"/>
      <w:pPr>
        <w:ind w:left="360" w:hanging="360"/>
      </w:pPr>
      <w:rPr>
        <w:rFonts w:cs="David" w:hint="default"/>
        <w:sz w:val="22"/>
      </w:rPr>
    </w:lvl>
    <w:lvl w:ilvl="1">
      <w:start w:val="1"/>
      <w:numFmt w:val="decimal"/>
      <w:lvlText w:val="%1.%2"/>
      <w:lvlJc w:val="left"/>
      <w:pPr>
        <w:ind w:left="360" w:hanging="360"/>
      </w:pPr>
      <w:rPr>
        <w:rFonts w:cs="David" w:hint="default"/>
        <w:sz w:val="22"/>
      </w:rPr>
    </w:lvl>
    <w:lvl w:ilvl="2">
      <w:start w:val="1"/>
      <w:numFmt w:val="decimal"/>
      <w:lvlText w:val="%1.%2.%3"/>
      <w:lvlJc w:val="left"/>
      <w:pPr>
        <w:ind w:left="1004" w:hanging="720"/>
      </w:pPr>
      <w:rPr>
        <w:rFonts w:cs="David" w:hint="default"/>
        <w:sz w:val="24"/>
        <w:szCs w:val="24"/>
      </w:rPr>
    </w:lvl>
    <w:lvl w:ilvl="3">
      <w:start w:val="1"/>
      <w:numFmt w:val="decimal"/>
      <w:lvlText w:val="%1.%2.%3.%4"/>
      <w:lvlJc w:val="left"/>
      <w:pPr>
        <w:ind w:left="720" w:hanging="720"/>
      </w:pPr>
      <w:rPr>
        <w:rFonts w:cs="David" w:hint="default"/>
        <w:sz w:val="22"/>
      </w:rPr>
    </w:lvl>
    <w:lvl w:ilvl="4">
      <w:start w:val="1"/>
      <w:numFmt w:val="decimal"/>
      <w:lvlText w:val="%1.%2.%3.%4.%5"/>
      <w:lvlJc w:val="left"/>
      <w:pPr>
        <w:ind w:left="720" w:hanging="720"/>
      </w:pPr>
      <w:rPr>
        <w:rFonts w:cs="David" w:hint="default"/>
        <w:sz w:val="22"/>
      </w:rPr>
    </w:lvl>
    <w:lvl w:ilvl="5">
      <w:start w:val="1"/>
      <w:numFmt w:val="decimal"/>
      <w:lvlText w:val="%1.%2.%3.%4.%5.%6"/>
      <w:lvlJc w:val="left"/>
      <w:pPr>
        <w:ind w:left="1080" w:hanging="1080"/>
      </w:pPr>
      <w:rPr>
        <w:rFonts w:cs="David" w:hint="default"/>
        <w:sz w:val="22"/>
      </w:rPr>
    </w:lvl>
    <w:lvl w:ilvl="6">
      <w:start w:val="1"/>
      <w:numFmt w:val="decimal"/>
      <w:lvlText w:val="%1.%2.%3.%4.%5.%6.%7"/>
      <w:lvlJc w:val="left"/>
      <w:pPr>
        <w:ind w:left="1080" w:hanging="1080"/>
      </w:pPr>
      <w:rPr>
        <w:rFonts w:cs="David" w:hint="default"/>
        <w:sz w:val="22"/>
      </w:rPr>
    </w:lvl>
    <w:lvl w:ilvl="7">
      <w:start w:val="1"/>
      <w:numFmt w:val="decimal"/>
      <w:lvlText w:val="%1.%2.%3.%4.%5.%6.%7.%8"/>
      <w:lvlJc w:val="left"/>
      <w:pPr>
        <w:ind w:left="1440" w:hanging="1440"/>
      </w:pPr>
      <w:rPr>
        <w:rFonts w:cs="David" w:hint="default"/>
        <w:sz w:val="22"/>
      </w:rPr>
    </w:lvl>
    <w:lvl w:ilvl="8">
      <w:start w:val="1"/>
      <w:numFmt w:val="decimal"/>
      <w:lvlText w:val="%1.%2.%3.%4.%5.%6.%7.%8.%9"/>
      <w:lvlJc w:val="left"/>
      <w:pPr>
        <w:ind w:left="1440" w:hanging="1440"/>
      </w:pPr>
      <w:rPr>
        <w:rFonts w:cs="David" w:hint="default"/>
        <w:sz w:val="22"/>
      </w:rPr>
    </w:lvl>
  </w:abstractNum>
  <w:abstractNum w:abstractNumId="27" w15:restartNumberingAfterBreak="0">
    <w:nsid w:val="71DF5115"/>
    <w:multiLevelType w:val="multilevel"/>
    <w:tmpl w:val="B128B8AE"/>
    <w:lvl w:ilvl="0">
      <w:start w:val="3"/>
      <w:numFmt w:val="decimal"/>
      <w:lvlText w:val="%1"/>
      <w:lvlJc w:val="left"/>
      <w:pPr>
        <w:ind w:left="360" w:hanging="360"/>
      </w:pPr>
      <w:rPr>
        <w:rFonts w:hint="default"/>
        <w:b/>
      </w:rPr>
    </w:lvl>
    <w:lvl w:ilvl="1">
      <w:start w:val="4"/>
      <w:numFmt w:val="decimal"/>
      <w:lvlText w:val="%1.%2"/>
      <w:lvlJc w:val="left"/>
      <w:pPr>
        <w:ind w:left="540" w:hanging="360"/>
      </w:pPr>
      <w:rPr>
        <w:rFonts w:hint="default"/>
        <w:b w:val="0"/>
        <w:bCs/>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8" w15:restartNumberingAfterBreak="0">
    <w:nsid w:val="792A01F6"/>
    <w:multiLevelType w:val="multilevel"/>
    <w:tmpl w:val="627A4442"/>
    <w:lvl w:ilvl="0">
      <w:start w:val="4"/>
      <w:numFmt w:val="decimal"/>
      <w:lvlText w:val="%1"/>
      <w:lvlJc w:val="left"/>
      <w:pPr>
        <w:ind w:left="360" w:hanging="360"/>
      </w:pPr>
      <w:rPr>
        <w:rFonts w:eastAsia="Times New Roman" w:hint="default"/>
        <w:b w:val="0"/>
      </w:rPr>
    </w:lvl>
    <w:lvl w:ilvl="1">
      <w:start w:val="1"/>
      <w:numFmt w:val="decimal"/>
      <w:lvlText w:val="%1.%2"/>
      <w:lvlJc w:val="left"/>
      <w:pPr>
        <w:ind w:left="720" w:hanging="360"/>
      </w:pPr>
      <w:rPr>
        <w:rFonts w:eastAsia="Times New Roman" w:hint="default"/>
        <w:b w:val="0"/>
        <w:bCs/>
      </w:rPr>
    </w:lvl>
    <w:lvl w:ilvl="2">
      <w:start w:val="1"/>
      <w:numFmt w:val="decimal"/>
      <w:lvlText w:val="%1.%2.%3"/>
      <w:lvlJc w:val="left"/>
      <w:pPr>
        <w:ind w:left="1440" w:hanging="720"/>
      </w:pPr>
      <w:rPr>
        <w:rFonts w:eastAsia="Times New Roman" w:hint="default"/>
        <w:b w:val="0"/>
      </w:rPr>
    </w:lvl>
    <w:lvl w:ilvl="3">
      <w:start w:val="1"/>
      <w:numFmt w:val="decimal"/>
      <w:lvlText w:val="%1.%2.%3.%4"/>
      <w:lvlJc w:val="left"/>
      <w:pPr>
        <w:ind w:left="2160" w:hanging="1080"/>
      </w:pPr>
      <w:rPr>
        <w:rFonts w:eastAsia="Times New Roman" w:hint="default"/>
        <w:b w:val="0"/>
      </w:rPr>
    </w:lvl>
    <w:lvl w:ilvl="4">
      <w:start w:val="1"/>
      <w:numFmt w:val="decimal"/>
      <w:lvlText w:val="%1.%2.%3.%4.%5"/>
      <w:lvlJc w:val="left"/>
      <w:pPr>
        <w:ind w:left="2520" w:hanging="1080"/>
      </w:pPr>
      <w:rPr>
        <w:rFonts w:eastAsia="Times New Roman" w:hint="default"/>
        <w:b w:val="0"/>
      </w:rPr>
    </w:lvl>
    <w:lvl w:ilvl="5">
      <w:start w:val="1"/>
      <w:numFmt w:val="decimal"/>
      <w:lvlText w:val="%1.%2.%3.%4.%5.%6"/>
      <w:lvlJc w:val="left"/>
      <w:pPr>
        <w:ind w:left="3240" w:hanging="1440"/>
      </w:pPr>
      <w:rPr>
        <w:rFonts w:eastAsia="Times New Roman" w:hint="default"/>
        <w:b w:val="0"/>
      </w:rPr>
    </w:lvl>
    <w:lvl w:ilvl="6">
      <w:start w:val="1"/>
      <w:numFmt w:val="decimal"/>
      <w:lvlText w:val="%1.%2.%3.%4.%5.%6.%7"/>
      <w:lvlJc w:val="left"/>
      <w:pPr>
        <w:ind w:left="3600" w:hanging="1440"/>
      </w:pPr>
      <w:rPr>
        <w:rFonts w:eastAsia="Times New Roman" w:hint="default"/>
        <w:b w:val="0"/>
      </w:rPr>
    </w:lvl>
    <w:lvl w:ilvl="7">
      <w:start w:val="1"/>
      <w:numFmt w:val="decimal"/>
      <w:lvlText w:val="%1.%2.%3.%4.%5.%6.%7.%8"/>
      <w:lvlJc w:val="left"/>
      <w:pPr>
        <w:ind w:left="4320" w:hanging="1800"/>
      </w:pPr>
      <w:rPr>
        <w:rFonts w:eastAsia="Times New Roman" w:hint="default"/>
        <w:b w:val="0"/>
      </w:rPr>
    </w:lvl>
    <w:lvl w:ilvl="8">
      <w:start w:val="1"/>
      <w:numFmt w:val="decimal"/>
      <w:lvlText w:val="%1.%2.%3.%4.%5.%6.%7.%8.%9"/>
      <w:lvlJc w:val="left"/>
      <w:pPr>
        <w:ind w:left="4680" w:hanging="1800"/>
      </w:pPr>
      <w:rPr>
        <w:rFonts w:eastAsia="Times New Roman" w:hint="default"/>
        <w:b w:val="0"/>
      </w:rPr>
    </w:lvl>
  </w:abstractNum>
  <w:abstractNum w:abstractNumId="29" w15:restartNumberingAfterBreak="0">
    <w:nsid w:val="797E3A70"/>
    <w:multiLevelType w:val="multilevel"/>
    <w:tmpl w:val="F36C1392"/>
    <w:lvl w:ilvl="0">
      <w:start w:val="1"/>
      <w:numFmt w:val="decimal"/>
      <w:lvlText w:val="%1."/>
      <w:lvlJc w:val="left"/>
      <w:pPr>
        <w:ind w:left="786" w:hanging="360"/>
      </w:pPr>
      <w:rPr>
        <w:rFonts w:hint="default"/>
        <w:b/>
        <w:bCs/>
      </w:rPr>
    </w:lvl>
    <w:lvl w:ilvl="1">
      <w:start w:val="1"/>
      <w:numFmt w:val="decimal"/>
      <w:isLgl/>
      <w:lvlText w:val="%1.%2"/>
      <w:lvlJc w:val="left"/>
      <w:pPr>
        <w:ind w:left="786" w:hanging="360"/>
      </w:pPr>
      <w:rPr>
        <w:rFonts w:hint="default"/>
        <w:b w:val="0"/>
        <w:bCs/>
      </w:rPr>
    </w:lvl>
    <w:lvl w:ilvl="2">
      <w:start w:val="1"/>
      <w:numFmt w:val="decimal"/>
      <w:isLgl/>
      <w:lvlText w:val="%1.%2.%3"/>
      <w:lvlJc w:val="left"/>
      <w:pPr>
        <w:ind w:left="1146" w:hanging="720"/>
      </w:pPr>
      <w:rPr>
        <w:rFonts w:hint="default"/>
        <w:b w:val="0"/>
        <w:bCs w:val="0"/>
      </w:rPr>
    </w:lvl>
    <w:lvl w:ilvl="3">
      <w:start w:val="1"/>
      <w:numFmt w:val="decimal"/>
      <w:isLgl/>
      <w:lvlText w:val="%1.%2.%3.%4"/>
      <w:lvlJc w:val="left"/>
      <w:pPr>
        <w:ind w:left="1506" w:hanging="108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866" w:hanging="144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2226" w:hanging="1800"/>
      </w:pPr>
      <w:rPr>
        <w:rFonts w:hint="default"/>
        <w:b/>
      </w:rPr>
    </w:lvl>
    <w:lvl w:ilvl="8">
      <w:start w:val="1"/>
      <w:numFmt w:val="decimal"/>
      <w:isLgl/>
      <w:lvlText w:val="%1.%2.%3.%4.%5.%6.%7.%8.%9"/>
      <w:lvlJc w:val="left"/>
      <w:pPr>
        <w:ind w:left="2226" w:hanging="1800"/>
      </w:pPr>
      <w:rPr>
        <w:rFonts w:hint="default"/>
        <w:b/>
      </w:rPr>
    </w:lvl>
  </w:abstractNum>
  <w:abstractNum w:abstractNumId="30" w15:restartNumberingAfterBreak="0">
    <w:nsid w:val="7A026BB6"/>
    <w:multiLevelType w:val="multilevel"/>
    <w:tmpl w:val="00B46EF4"/>
    <w:lvl w:ilvl="0">
      <w:start w:val="1"/>
      <w:numFmt w:val="decimal"/>
      <w:lvlText w:val="%1"/>
      <w:lvlJc w:val="left"/>
      <w:pPr>
        <w:ind w:left="360" w:hanging="360"/>
      </w:pPr>
      <w:rPr>
        <w:rFonts w:ascii="David" w:hAnsi="David" w:cs="David" w:hint="default"/>
        <w:b/>
      </w:rPr>
    </w:lvl>
    <w:lvl w:ilvl="1">
      <w:start w:val="4"/>
      <w:numFmt w:val="decimal"/>
      <w:lvlText w:val="%1.%2"/>
      <w:lvlJc w:val="left"/>
      <w:pPr>
        <w:ind w:left="990" w:hanging="360"/>
      </w:pPr>
      <w:rPr>
        <w:rFonts w:ascii="David" w:hAnsi="David" w:cs="David" w:hint="default"/>
        <w:b/>
      </w:rPr>
    </w:lvl>
    <w:lvl w:ilvl="2">
      <w:start w:val="1"/>
      <w:numFmt w:val="decimal"/>
      <w:lvlText w:val="%1.%2.%3"/>
      <w:lvlJc w:val="left"/>
      <w:pPr>
        <w:ind w:left="1980" w:hanging="720"/>
      </w:pPr>
      <w:rPr>
        <w:rFonts w:ascii="David" w:hAnsi="David" w:cs="David" w:hint="default"/>
        <w:b/>
      </w:rPr>
    </w:lvl>
    <w:lvl w:ilvl="3">
      <w:start w:val="1"/>
      <w:numFmt w:val="decimal"/>
      <w:lvlText w:val="%1.%2.%3.%4"/>
      <w:lvlJc w:val="left"/>
      <w:pPr>
        <w:ind w:left="2610" w:hanging="720"/>
      </w:pPr>
      <w:rPr>
        <w:rFonts w:ascii="David" w:hAnsi="David" w:cs="David" w:hint="default"/>
        <w:b/>
      </w:rPr>
    </w:lvl>
    <w:lvl w:ilvl="4">
      <w:start w:val="1"/>
      <w:numFmt w:val="decimal"/>
      <w:lvlText w:val="%1.%2.%3.%4.%5"/>
      <w:lvlJc w:val="left"/>
      <w:pPr>
        <w:ind w:left="3600" w:hanging="1080"/>
      </w:pPr>
      <w:rPr>
        <w:rFonts w:ascii="David" w:hAnsi="David" w:cs="David" w:hint="default"/>
        <w:b/>
      </w:rPr>
    </w:lvl>
    <w:lvl w:ilvl="5">
      <w:start w:val="1"/>
      <w:numFmt w:val="decimal"/>
      <w:lvlText w:val="%1.%2.%3.%4.%5.%6"/>
      <w:lvlJc w:val="left"/>
      <w:pPr>
        <w:ind w:left="4230" w:hanging="1080"/>
      </w:pPr>
      <w:rPr>
        <w:rFonts w:ascii="David" w:hAnsi="David" w:cs="David" w:hint="default"/>
        <w:b/>
      </w:rPr>
    </w:lvl>
    <w:lvl w:ilvl="6">
      <w:start w:val="1"/>
      <w:numFmt w:val="decimal"/>
      <w:lvlText w:val="%1.%2.%3.%4.%5.%6.%7"/>
      <w:lvlJc w:val="left"/>
      <w:pPr>
        <w:ind w:left="5220" w:hanging="1440"/>
      </w:pPr>
      <w:rPr>
        <w:rFonts w:ascii="David" w:hAnsi="David" w:cs="David" w:hint="default"/>
        <w:b/>
      </w:rPr>
    </w:lvl>
    <w:lvl w:ilvl="7">
      <w:start w:val="1"/>
      <w:numFmt w:val="decimal"/>
      <w:lvlText w:val="%1.%2.%3.%4.%5.%6.%7.%8"/>
      <w:lvlJc w:val="left"/>
      <w:pPr>
        <w:ind w:left="5850" w:hanging="1440"/>
      </w:pPr>
      <w:rPr>
        <w:rFonts w:ascii="David" w:hAnsi="David" w:cs="David" w:hint="default"/>
        <w:b/>
      </w:rPr>
    </w:lvl>
    <w:lvl w:ilvl="8">
      <w:start w:val="1"/>
      <w:numFmt w:val="decimal"/>
      <w:lvlText w:val="%1.%2.%3.%4.%5.%6.%7.%8.%9"/>
      <w:lvlJc w:val="left"/>
      <w:pPr>
        <w:ind w:left="6840" w:hanging="1800"/>
      </w:pPr>
      <w:rPr>
        <w:rFonts w:ascii="David" w:hAnsi="David" w:cs="David" w:hint="default"/>
        <w:b/>
      </w:rPr>
    </w:lvl>
  </w:abstractNum>
  <w:abstractNum w:abstractNumId="31" w15:restartNumberingAfterBreak="0">
    <w:nsid w:val="7A490B14"/>
    <w:multiLevelType w:val="multilevel"/>
    <w:tmpl w:val="4D96C2AC"/>
    <w:lvl w:ilvl="0">
      <w:start w:val="1"/>
      <w:numFmt w:val="decimal"/>
      <w:lvlText w:val="%1."/>
      <w:lvlJc w:val="left"/>
      <w:pPr>
        <w:ind w:left="540" w:hanging="360"/>
      </w:pPr>
      <w:rPr>
        <w:rFonts w:hint="default"/>
        <w:b/>
        <w:bCs/>
      </w:rPr>
    </w:lvl>
    <w:lvl w:ilvl="1">
      <w:start w:val="3"/>
      <w:numFmt w:val="decimal"/>
      <w:isLgl/>
      <w:lvlText w:val="%1.%2"/>
      <w:lvlJc w:val="left"/>
      <w:pPr>
        <w:ind w:left="540" w:hanging="360"/>
      </w:pPr>
      <w:rPr>
        <w:rFonts w:hint="default"/>
        <w:b/>
      </w:rPr>
    </w:lvl>
    <w:lvl w:ilvl="2">
      <w:start w:val="1"/>
      <w:numFmt w:val="decimal"/>
      <w:isLgl/>
      <w:lvlText w:val="%1.%2.%3"/>
      <w:lvlJc w:val="left"/>
      <w:pPr>
        <w:ind w:left="900" w:hanging="720"/>
      </w:pPr>
      <w:rPr>
        <w:rFonts w:hint="default"/>
        <w:b/>
      </w:rPr>
    </w:lvl>
    <w:lvl w:ilvl="3">
      <w:start w:val="1"/>
      <w:numFmt w:val="decimal"/>
      <w:isLgl/>
      <w:lvlText w:val="%1.%2.%3.%4"/>
      <w:lvlJc w:val="left"/>
      <w:pPr>
        <w:ind w:left="900" w:hanging="720"/>
      </w:pPr>
      <w:rPr>
        <w:rFonts w:hint="default"/>
        <w:b/>
      </w:rPr>
    </w:lvl>
    <w:lvl w:ilvl="4">
      <w:start w:val="1"/>
      <w:numFmt w:val="decimal"/>
      <w:isLgl/>
      <w:lvlText w:val="%1.%2.%3.%4.%5"/>
      <w:lvlJc w:val="left"/>
      <w:pPr>
        <w:ind w:left="1260" w:hanging="1080"/>
      </w:pPr>
      <w:rPr>
        <w:rFonts w:hint="default"/>
        <w:b/>
      </w:rPr>
    </w:lvl>
    <w:lvl w:ilvl="5">
      <w:start w:val="1"/>
      <w:numFmt w:val="decimal"/>
      <w:isLgl/>
      <w:lvlText w:val="%1.%2.%3.%4.%5.%6"/>
      <w:lvlJc w:val="left"/>
      <w:pPr>
        <w:ind w:left="1260" w:hanging="1080"/>
      </w:pPr>
      <w:rPr>
        <w:rFonts w:hint="default"/>
        <w:b/>
      </w:rPr>
    </w:lvl>
    <w:lvl w:ilvl="6">
      <w:start w:val="1"/>
      <w:numFmt w:val="decimal"/>
      <w:isLgl/>
      <w:lvlText w:val="%1.%2.%3.%4.%5.%6.%7"/>
      <w:lvlJc w:val="left"/>
      <w:pPr>
        <w:ind w:left="1260" w:hanging="1080"/>
      </w:pPr>
      <w:rPr>
        <w:rFonts w:hint="default"/>
        <w:b/>
      </w:rPr>
    </w:lvl>
    <w:lvl w:ilvl="7">
      <w:start w:val="1"/>
      <w:numFmt w:val="decimal"/>
      <w:isLgl/>
      <w:lvlText w:val="%1.%2.%3.%4.%5.%6.%7.%8"/>
      <w:lvlJc w:val="left"/>
      <w:pPr>
        <w:ind w:left="1620" w:hanging="1440"/>
      </w:pPr>
      <w:rPr>
        <w:rFonts w:hint="default"/>
        <w:b/>
      </w:rPr>
    </w:lvl>
    <w:lvl w:ilvl="8">
      <w:start w:val="1"/>
      <w:numFmt w:val="decimal"/>
      <w:isLgl/>
      <w:lvlText w:val="%1.%2.%3.%4.%5.%6.%7.%8.%9"/>
      <w:lvlJc w:val="left"/>
      <w:pPr>
        <w:ind w:left="1620" w:hanging="1440"/>
      </w:pPr>
      <w:rPr>
        <w:rFonts w:hint="default"/>
        <w:b/>
      </w:rPr>
    </w:lvl>
  </w:abstractNum>
  <w:abstractNum w:abstractNumId="32" w15:restartNumberingAfterBreak="0">
    <w:nsid w:val="7A560B35"/>
    <w:multiLevelType w:val="multilevel"/>
    <w:tmpl w:val="7D56CB56"/>
    <w:lvl w:ilvl="0">
      <w:start w:val="1"/>
      <w:numFmt w:val="decimal"/>
      <w:lvlText w:val="%1"/>
      <w:lvlJc w:val="left"/>
      <w:pPr>
        <w:ind w:left="360" w:hanging="360"/>
      </w:pPr>
      <w:rPr>
        <w:rFonts w:ascii="David" w:hAnsi="David" w:cs="David" w:hint="default"/>
        <w:b/>
      </w:rPr>
    </w:lvl>
    <w:lvl w:ilvl="1">
      <w:start w:val="4"/>
      <w:numFmt w:val="decimal"/>
      <w:lvlText w:val="%1.%2"/>
      <w:lvlJc w:val="left"/>
      <w:pPr>
        <w:ind w:left="360" w:hanging="360"/>
      </w:pPr>
      <w:rPr>
        <w:rFonts w:ascii="David" w:hAnsi="David" w:cs="David" w:hint="default"/>
        <w:b/>
        <w:lang w:bidi="he-IL"/>
      </w:rPr>
    </w:lvl>
    <w:lvl w:ilvl="2">
      <w:start w:val="1"/>
      <w:numFmt w:val="decimal"/>
      <w:lvlText w:val="%1.%2.%3"/>
      <w:lvlJc w:val="left"/>
      <w:pPr>
        <w:ind w:left="720" w:hanging="720"/>
      </w:pPr>
      <w:rPr>
        <w:rFonts w:ascii="David" w:hAnsi="David" w:cs="David" w:hint="default"/>
        <w:b/>
      </w:rPr>
    </w:lvl>
    <w:lvl w:ilvl="3">
      <w:start w:val="1"/>
      <w:numFmt w:val="decimal"/>
      <w:lvlText w:val="%1.%2.%3.%4"/>
      <w:lvlJc w:val="left"/>
      <w:pPr>
        <w:ind w:left="720" w:hanging="720"/>
      </w:pPr>
      <w:rPr>
        <w:rFonts w:ascii="David" w:hAnsi="David" w:cs="David" w:hint="default"/>
        <w:b/>
      </w:rPr>
    </w:lvl>
    <w:lvl w:ilvl="4">
      <w:start w:val="1"/>
      <w:numFmt w:val="decimal"/>
      <w:lvlText w:val="%1.%2.%3.%4.%5"/>
      <w:lvlJc w:val="left"/>
      <w:pPr>
        <w:ind w:left="1080" w:hanging="1080"/>
      </w:pPr>
      <w:rPr>
        <w:rFonts w:ascii="David" w:hAnsi="David" w:cs="David" w:hint="default"/>
        <w:b/>
      </w:rPr>
    </w:lvl>
    <w:lvl w:ilvl="5">
      <w:start w:val="1"/>
      <w:numFmt w:val="decimal"/>
      <w:lvlText w:val="%1.%2.%3.%4.%5.%6"/>
      <w:lvlJc w:val="left"/>
      <w:pPr>
        <w:ind w:left="1080" w:hanging="1080"/>
      </w:pPr>
      <w:rPr>
        <w:rFonts w:ascii="David" w:hAnsi="David" w:cs="David" w:hint="default"/>
        <w:b/>
      </w:rPr>
    </w:lvl>
    <w:lvl w:ilvl="6">
      <w:start w:val="1"/>
      <w:numFmt w:val="decimal"/>
      <w:lvlText w:val="%1.%2.%3.%4.%5.%6.%7"/>
      <w:lvlJc w:val="left"/>
      <w:pPr>
        <w:ind w:left="1440" w:hanging="1440"/>
      </w:pPr>
      <w:rPr>
        <w:rFonts w:ascii="David" w:hAnsi="David" w:cs="David" w:hint="default"/>
        <w:b/>
      </w:rPr>
    </w:lvl>
    <w:lvl w:ilvl="7">
      <w:start w:val="1"/>
      <w:numFmt w:val="decimal"/>
      <w:lvlText w:val="%1.%2.%3.%4.%5.%6.%7.%8"/>
      <w:lvlJc w:val="left"/>
      <w:pPr>
        <w:ind w:left="1440" w:hanging="1440"/>
      </w:pPr>
      <w:rPr>
        <w:rFonts w:ascii="David" w:hAnsi="David" w:cs="David" w:hint="default"/>
        <w:b/>
      </w:rPr>
    </w:lvl>
    <w:lvl w:ilvl="8">
      <w:start w:val="1"/>
      <w:numFmt w:val="decimal"/>
      <w:lvlText w:val="%1.%2.%3.%4.%5.%6.%7.%8.%9"/>
      <w:lvlJc w:val="left"/>
      <w:pPr>
        <w:ind w:left="1800" w:hanging="1800"/>
      </w:pPr>
      <w:rPr>
        <w:rFonts w:ascii="David" w:hAnsi="David" w:cs="David" w:hint="default"/>
        <w:b/>
      </w:rPr>
    </w:lvl>
  </w:abstractNum>
  <w:num w:numId="1">
    <w:abstractNumId w:val="15"/>
  </w:num>
  <w:num w:numId="2">
    <w:abstractNumId w:val="26"/>
  </w:num>
  <w:num w:numId="3">
    <w:abstractNumId w:val="29"/>
  </w:num>
  <w:num w:numId="4">
    <w:abstractNumId w:val="31"/>
  </w:num>
  <w:num w:numId="5">
    <w:abstractNumId w:val="17"/>
  </w:num>
  <w:num w:numId="6">
    <w:abstractNumId w:val="28"/>
  </w:num>
  <w:num w:numId="7">
    <w:abstractNumId w:val="27"/>
  </w:num>
  <w:num w:numId="8">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9"/>
  </w:num>
  <w:num w:numId="15">
    <w:abstractNumId w:val="22"/>
  </w:num>
  <w:num w:numId="16">
    <w:abstractNumId w:val="11"/>
  </w:num>
  <w:num w:numId="17">
    <w:abstractNumId w:val="20"/>
  </w:num>
  <w:num w:numId="18">
    <w:abstractNumId w:val="1"/>
  </w:num>
  <w:num w:numId="19">
    <w:abstractNumId w:val="5"/>
  </w:num>
  <w:num w:numId="20">
    <w:abstractNumId w:val="16"/>
  </w:num>
  <w:num w:numId="21">
    <w:abstractNumId w:val="7"/>
  </w:num>
  <w:num w:numId="22">
    <w:abstractNumId w:val="16"/>
  </w:num>
  <w:num w:numId="23">
    <w:abstractNumId w:val="12"/>
  </w:num>
  <w:num w:numId="24">
    <w:abstractNumId w:val="25"/>
  </w:num>
  <w:num w:numId="25">
    <w:abstractNumId w:val="16"/>
  </w:num>
  <w:num w:numId="26">
    <w:abstractNumId w:val="8"/>
  </w:num>
  <w:num w:numId="27">
    <w:abstractNumId w:val="21"/>
  </w:num>
  <w:num w:numId="28">
    <w:abstractNumId w:val="16"/>
  </w:num>
  <w:num w:numId="29">
    <w:abstractNumId w:val="6"/>
  </w:num>
  <w:num w:numId="30">
    <w:abstractNumId w:val="4"/>
  </w:num>
  <w:num w:numId="31">
    <w:abstractNumId w:val="16"/>
  </w:num>
  <w:num w:numId="32">
    <w:abstractNumId w:val="16"/>
  </w:num>
  <w:num w:numId="33">
    <w:abstractNumId w:val="18"/>
  </w:num>
  <w:num w:numId="34">
    <w:abstractNumId w:val="16"/>
  </w:num>
  <w:num w:numId="35">
    <w:abstractNumId w:val="16"/>
  </w:num>
  <w:num w:numId="36">
    <w:abstractNumId w:val="16"/>
  </w:num>
  <w:num w:numId="37">
    <w:abstractNumId w:val="16"/>
  </w:num>
  <w:num w:numId="38">
    <w:abstractNumId w:val="16"/>
  </w:num>
  <w:num w:numId="39">
    <w:abstractNumId w:val="2"/>
  </w:num>
  <w:num w:numId="40">
    <w:abstractNumId w:val="16"/>
  </w:num>
  <w:num w:numId="41">
    <w:abstractNumId w:val="10"/>
  </w:num>
  <w:num w:numId="42">
    <w:abstractNumId w:val="24"/>
  </w:num>
  <w:num w:numId="43">
    <w:abstractNumId w:val="16"/>
  </w:num>
  <w:num w:numId="44">
    <w:abstractNumId w:val="9"/>
  </w:num>
  <w:num w:numId="45">
    <w:abstractNumId w:val="14"/>
  </w:num>
  <w:num w:numId="46">
    <w:abstractNumId w:val="3"/>
  </w:num>
  <w:num w:numId="47">
    <w:abstractNumId w:val="13"/>
  </w:num>
  <w:num w:numId="48">
    <w:abstractNumId w:val="23"/>
  </w:num>
  <w:num w:numId="49">
    <w:abstractNumId w:val="32"/>
  </w:num>
  <w:num w:numId="50">
    <w:abstractNumId w:val="30"/>
  </w:num>
  <w:num w:numId="51">
    <w:abstractNumId w:val="0"/>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שלומי אביסרור">
    <w15:presenceInfo w15:providerId="AD" w15:userId="S-1-5-21-1268061190-157126368-1604868279-137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able" w:val="2"/>
    <w:docVar w:name="ParaNumber" w:val="86"/>
  </w:docVars>
  <w:rsids>
    <w:rsidRoot w:val="002B1543"/>
    <w:rsid w:val="00001CC9"/>
    <w:rsid w:val="00003514"/>
    <w:rsid w:val="00005524"/>
    <w:rsid w:val="0000644A"/>
    <w:rsid w:val="00006EDB"/>
    <w:rsid w:val="0000791D"/>
    <w:rsid w:val="000079DD"/>
    <w:rsid w:val="00016E24"/>
    <w:rsid w:val="00017FB6"/>
    <w:rsid w:val="000201BE"/>
    <w:rsid w:val="00021F65"/>
    <w:rsid w:val="00024997"/>
    <w:rsid w:val="00026FC0"/>
    <w:rsid w:val="0003257D"/>
    <w:rsid w:val="00034EED"/>
    <w:rsid w:val="000467BC"/>
    <w:rsid w:val="0005001D"/>
    <w:rsid w:val="0006527D"/>
    <w:rsid w:val="00072327"/>
    <w:rsid w:val="000763B6"/>
    <w:rsid w:val="0008035F"/>
    <w:rsid w:val="0008114A"/>
    <w:rsid w:val="00090E87"/>
    <w:rsid w:val="0009201C"/>
    <w:rsid w:val="00092E1D"/>
    <w:rsid w:val="000931BE"/>
    <w:rsid w:val="00094084"/>
    <w:rsid w:val="00094D61"/>
    <w:rsid w:val="000959E6"/>
    <w:rsid w:val="00097F4B"/>
    <w:rsid w:val="000A718A"/>
    <w:rsid w:val="000B32CF"/>
    <w:rsid w:val="000B5570"/>
    <w:rsid w:val="000C1A26"/>
    <w:rsid w:val="000C1E0D"/>
    <w:rsid w:val="000C4D8E"/>
    <w:rsid w:val="000C5E2C"/>
    <w:rsid w:val="000D3802"/>
    <w:rsid w:val="000D765F"/>
    <w:rsid w:val="000D7B27"/>
    <w:rsid w:val="000E0063"/>
    <w:rsid w:val="000E082A"/>
    <w:rsid w:val="000E3A36"/>
    <w:rsid w:val="000E3DF1"/>
    <w:rsid w:val="000E6FF7"/>
    <w:rsid w:val="000E7EE5"/>
    <w:rsid w:val="000F38B6"/>
    <w:rsid w:val="000F6C42"/>
    <w:rsid w:val="0010191C"/>
    <w:rsid w:val="001075D7"/>
    <w:rsid w:val="00124349"/>
    <w:rsid w:val="00127471"/>
    <w:rsid w:val="001275EC"/>
    <w:rsid w:val="00136061"/>
    <w:rsid w:val="001365DA"/>
    <w:rsid w:val="00153FDA"/>
    <w:rsid w:val="001621FC"/>
    <w:rsid w:val="00164647"/>
    <w:rsid w:val="00165E67"/>
    <w:rsid w:val="0017071E"/>
    <w:rsid w:val="00186B70"/>
    <w:rsid w:val="001929C5"/>
    <w:rsid w:val="00192F23"/>
    <w:rsid w:val="001A1E1D"/>
    <w:rsid w:val="001A26CB"/>
    <w:rsid w:val="001A377C"/>
    <w:rsid w:val="001A521C"/>
    <w:rsid w:val="001A6308"/>
    <w:rsid w:val="001B08B2"/>
    <w:rsid w:val="001B1453"/>
    <w:rsid w:val="001B4E06"/>
    <w:rsid w:val="001C1855"/>
    <w:rsid w:val="001C2867"/>
    <w:rsid w:val="001C51C0"/>
    <w:rsid w:val="001D1C23"/>
    <w:rsid w:val="001D6DAC"/>
    <w:rsid w:val="001E4B2C"/>
    <w:rsid w:val="001F3BF3"/>
    <w:rsid w:val="001F60B4"/>
    <w:rsid w:val="002053B0"/>
    <w:rsid w:val="00211CF7"/>
    <w:rsid w:val="00212CA2"/>
    <w:rsid w:val="0021397E"/>
    <w:rsid w:val="0021498E"/>
    <w:rsid w:val="002167F0"/>
    <w:rsid w:val="00222A12"/>
    <w:rsid w:val="00226D2A"/>
    <w:rsid w:val="00232FC1"/>
    <w:rsid w:val="00235D04"/>
    <w:rsid w:val="0025052B"/>
    <w:rsid w:val="00251B7A"/>
    <w:rsid w:val="002525EB"/>
    <w:rsid w:val="00252D95"/>
    <w:rsid w:val="00254CA7"/>
    <w:rsid w:val="00265BB9"/>
    <w:rsid w:val="002702AB"/>
    <w:rsid w:val="00281CEE"/>
    <w:rsid w:val="0028798B"/>
    <w:rsid w:val="002929E8"/>
    <w:rsid w:val="00292B0A"/>
    <w:rsid w:val="00293EF2"/>
    <w:rsid w:val="002A4FFF"/>
    <w:rsid w:val="002A6AD0"/>
    <w:rsid w:val="002A708C"/>
    <w:rsid w:val="002B1543"/>
    <w:rsid w:val="002C3ACC"/>
    <w:rsid w:val="002C753D"/>
    <w:rsid w:val="002D0546"/>
    <w:rsid w:val="002D06AF"/>
    <w:rsid w:val="002E219B"/>
    <w:rsid w:val="002E2CBF"/>
    <w:rsid w:val="002E7C07"/>
    <w:rsid w:val="002F20CD"/>
    <w:rsid w:val="002F3FAE"/>
    <w:rsid w:val="002F58EA"/>
    <w:rsid w:val="002F6B24"/>
    <w:rsid w:val="002F7ACC"/>
    <w:rsid w:val="003027F9"/>
    <w:rsid w:val="00311A4C"/>
    <w:rsid w:val="00317751"/>
    <w:rsid w:val="003212C3"/>
    <w:rsid w:val="003225FD"/>
    <w:rsid w:val="0032397D"/>
    <w:rsid w:val="00327F95"/>
    <w:rsid w:val="003300AE"/>
    <w:rsid w:val="00336595"/>
    <w:rsid w:val="00340087"/>
    <w:rsid w:val="0034715D"/>
    <w:rsid w:val="00350B5B"/>
    <w:rsid w:val="003539CC"/>
    <w:rsid w:val="003567C5"/>
    <w:rsid w:val="00357547"/>
    <w:rsid w:val="00357B0E"/>
    <w:rsid w:val="00361FDC"/>
    <w:rsid w:val="00362096"/>
    <w:rsid w:val="003641DB"/>
    <w:rsid w:val="0036513C"/>
    <w:rsid w:val="0036669C"/>
    <w:rsid w:val="00366E2C"/>
    <w:rsid w:val="003677F6"/>
    <w:rsid w:val="003679C7"/>
    <w:rsid w:val="00370BAD"/>
    <w:rsid w:val="00380F38"/>
    <w:rsid w:val="00382054"/>
    <w:rsid w:val="0038212C"/>
    <w:rsid w:val="0038232B"/>
    <w:rsid w:val="00384A3B"/>
    <w:rsid w:val="00384B2E"/>
    <w:rsid w:val="0038726E"/>
    <w:rsid w:val="003904B5"/>
    <w:rsid w:val="00395BF4"/>
    <w:rsid w:val="0039660D"/>
    <w:rsid w:val="003A0938"/>
    <w:rsid w:val="003A2015"/>
    <w:rsid w:val="003B2A44"/>
    <w:rsid w:val="003B4CF7"/>
    <w:rsid w:val="003B62B0"/>
    <w:rsid w:val="003C0A0A"/>
    <w:rsid w:val="003C2A77"/>
    <w:rsid w:val="003C6E85"/>
    <w:rsid w:val="003D49F3"/>
    <w:rsid w:val="003D546A"/>
    <w:rsid w:val="003E248E"/>
    <w:rsid w:val="0040140C"/>
    <w:rsid w:val="00402B67"/>
    <w:rsid w:val="00416D77"/>
    <w:rsid w:val="0042237A"/>
    <w:rsid w:val="004235FB"/>
    <w:rsid w:val="00424B4D"/>
    <w:rsid w:val="00426B97"/>
    <w:rsid w:val="00426F6C"/>
    <w:rsid w:val="00433530"/>
    <w:rsid w:val="00434E39"/>
    <w:rsid w:val="00446F39"/>
    <w:rsid w:val="00450F38"/>
    <w:rsid w:val="004534B0"/>
    <w:rsid w:val="004647B3"/>
    <w:rsid w:val="00471061"/>
    <w:rsid w:val="00473F77"/>
    <w:rsid w:val="004758BE"/>
    <w:rsid w:val="00476ABA"/>
    <w:rsid w:val="00480BFB"/>
    <w:rsid w:val="00482AED"/>
    <w:rsid w:val="004831CF"/>
    <w:rsid w:val="00487442"/>
    <w:rsid w:val="004875CF"/>
    <w:rsid w:val="00487660"/>
    <w:rsid w:val="00496B99"/>
    <w:rsid w:val="004A2C2F"/>
    <w:rsid w:val="004A3C08"/>
    <w:rsid w:val="004B5A7D"/>
    <w:rsid w:val="004B67C8"/>
    <w:rsid w:val="004B7252"/>
    <w:rsid w:val="004C0459"/>
    <w:rsid w:val="004C2FAC"/>
    <w:rsid w:val="004C5F91"/>
    <w:rsid w:val="004C6991"/>
    <w:rsid w:val="004E3EEC"/>
    <w:rsid w:val="004E45DA"/>
    <w:rsid w:val="004E5CCE"/>
    <w:rsid w:val="004F171B"/>
    <w:rsid w:val="004F3369"/>
    <w:rsid w:val="004F436C"/>
    <w:rsid w:val="004F66FD"/>
    <w:rsid w:val="0050391E"/>
    <w:rsid w:val="00503AE8"/>
    <w:rsid w:val="00504A69"/>
    <w:rsid w:val="0051043B"/>
    <w:rsid w:val="00512646"/>
    <w:rsid w:val="005132EA"/>
    <w:rsid w:val="005165B1"/>
    <w:rsid w:val="00516E9C"/>
    <w:rsid w:val="00521636"/>
    <w:rsid w:val="00523A7F"/>
    <w:rsid w:val="00523CBA"/>
    <w:rsid w:val="0052719B"/>
    <w:rsid w:val="005274CA"/>
    <w:rsid w:val="00527894"/>
    <w:rsid w:val="00530A92"/>
    <w:rsid w:val="00542D70"/>
    <w:rsid w:val="005560D9"/>
    <w:rsid w:val="00562A30"/>
    <w:rsid w:val="0056362E"/>
    <w:rsid w:val="00571825"/>
    <w:rsid w:val="0057357C"/>
    <w:rsid w:val="005768AE"/>
    <w:rsid w:val="00576AB2"/>
    <w:rsid w:val="005826FF"/>
    <w:rsid w:val="00587BDC"/>
    <w:rsid w:val="00593A40"/>
    <w:rsid w:val="00597C69"/>
    <w:rsid w:val="005A063B"/>
    <w:rsid w:val="005A2F29"/>
    <w:rsid w:val="005C65C5"/>
    <w:rsid w:val="005C7DB3"/>
    <w:rsid w:val="005D15C1"/>
    <w:rsid w:val="005D7C36"/>
    <w:rsid w:val="005E068C"/>
    <w:rsid w:val="005E0FEB"/>
    <w:rsid w:val="005E1EFD"/>
    <w:rsid w:val="005E1F61"/>
    <w:rsid w:val="005E4BB5"/>
    <w:rsid w:val="005E5853"/>
    <w:rsid w:val="005F3212"/>
    <w:rsid w:val="00601181"/>
    <w:rsid w:val="00602518"/>
    <w:rsid w:val="00602777"/>
    <w:rsid w:val="00605085"/>
    <w:rsid w:val="00610EA8"/>
    <w:rsid w:val="006161FD"/>
    <w:rsid w:val="00631434"/>
    <w:rsid w:val="006430C0"/>
    <w:rsid w:val="00643B38"/>
    <w:rsid w:val="00644121"/>
    <w:rsid w:val="00657EB3"/>
    <w:rsid w:val="006633FD"/>
    <w:rsid w:val="00670869"/>
    <w:rsid w:val="00672322"/>
    <w:rsid w:val="006752D7"/>
    <w:rsid w:val="00680385"/>
    <w:rsid w:val="00681351"/>
    <w:rsid w:val="00684F0E"/>
    <w:rsid w:val="00691586"/>
    <w:rsid w:val="006928DD"/>
    <w:rsid w:val="0069564D"/>
    <w:rsid w:val="00697696"/>
    <w:rsid w:val="006A740C"/>
    <w:rsid w:val="006B12D9"/>
    <w:rsid w:val="006B1686"/>
    <w:rsid w:val="006B5F24"/>
    <w:rsid w:val="006C64DF"/>
    <w:rsid w:val="006D1491"/>
    <w:rsid w:val="006D36D2"/>
    <w:rsid w:val="006D3785"/>
    <w:rsid w:val="006D4688"/>
    <w:rsid w:val="006D5D1C"/>
    <w:rsid w:val="006E40E4"/>
    <w:rsid w:val="006F1F9C"/>
    <w:rsid w:val="006F413B"/>
    <w:rsid w:val="006F6FEB"/>
    <w:rsid w:val="006F7273"/>
    <w:rsid w:val="00703711"/>
    <w:rsid w:val="00704FA7"/>
    <w:rsid w:val="0070507C"/>
    <w:rsid w:val="00711357"/>
    <w:rsid w:val="00737433"/>
    <w:rsid w:val="00750B81"/>
    <w:rsid w:val="007522EC"/>
    <w:rsid w:val="00756B52"/>
    <w:rsid w:val="007574DA"/>
    <w:rsid w:val="007601BC"/>
    <w:rsid w:val="0076673A"/>
    <w:rsid w:val="00766E01"/>
    <w:rsid w:val="00770326"/>
    <w:rsid w:val="00771410"/>
    <w:rsid w:val="007822A9"/>
    <w:rsid w:val="007824A7"/>
    <w:rsid w:val="007853BB"/>
    <w:rsid w:val="007903A9"/>
    <w:rsid w:val="00795B13"/>
    <w:rsid w:val="0079680F"/>
    <w:rsid w:val="007A3340"/>
    <w:rsid w:val="007A450A"/>
    <w:rsid w:val="007A4656"/>
    <w:rsid w:val="007A7430"/>
    <w:rsid w:val="007C02DF"/>
    <w:rsid w:val="007C1089"/>
    <w:rsid w:val="007D2A65"/>
    <w:rsid w:val="007D2F7E"/>
    <w:rsid w:val="007D4972"/>
    <w:rsid w:val="007D58B1"/>
    <w:rsid w:val="007D6977"/>
    <w:rsid w:val="007D7B7F"/>
    <w:rsid w:val="007F4002"/>
    <w:rsid w:val="007F4F25"/>
    <w:rsid w:val="007F6C0C"/>
    <w:rsid w:val="00800BBF"/>
    <w:rsid w:val="00811422"/>
    <w:rsid w:val="008144EE"/>
    <w:rsid w:val="0083290B"/>
    <w:rsid w:val="00834FE0"/>
    <w:rsid w:val="008417EC"/>
    <w:rsid w:val="00843462"/>
    <w:rsid w:val="00846630"/>
    <w:rsid w:val="0085525A"/>
    <w:rsid w:val="0085563B"/>
    <w:rsid w:val="008647EA"/>
    <w:rsid w:val="00866044"/>
    <w:rsid w:val="008731FF"/>
    <w:rsid w:val="0087792D"/>
    <w:rsid w:val="00880C3B"/>
    <w:rsid w:val="008813B5"/>
    <w:rsid w:val="008928F0"/>
    <w:rsid w:val="00895AEE"/>
    <w:rsid w:val="008A4264"/>
    <w:rsid w:val="008A6B5B"/>
    <w:rsid w:val="008B007F"/>
    <w:rsid w:val="008B6CF3"/>
    <w:rsid w:val="008B70AD"/>
    <w:rsid w:val="008C106F"/>
    <w:rsid w:val="008E2971"/>
    <w:rsid w:val="008E4B4F"/>
    <w:rsid w:val="008E73FC"/>
    <w:rsid w:val="008F3209"/>
    <w:rsid w:val="008F431E"/>
    <w:rsid w:val="008F45BA"/>
    <w:rsid w:val="009008E6"/>
    <w:rsid w:val="00901505"/>
    <w:rsid w:val="00901F71"/>
    <w:rsid w:val="009022FA"/>
    <w:rsid w:val="009050B1"/>
    <w:rsid w:val="00914A53"/>
    <w:rsid w:val="009157CE"/>
    <w:rsid w:val="00916E04"/>
    <w:rsid w:val="00924AAA"/>
    <w:rsid w:val="0094243E"/>
    <w:rsid w:val="0095626A"/>
    <w:rsid w:val="00967CBF"/>
    <w:rsid w:val="00972954"/>
    <w:rsid w:val="00974151"/>
    <w:rsid w:val="0098732A"/>
    <w:rsid w:val="00990D42"/>
    <w:rsid w:val="0099196D"/>
    <w:rsid w:val="00997EB9"/>
    <w:rsid w:val="009A12EA"/>
    <w:rsid w:val="009B3728"/>
    <w:rsid w:val="009C4C8C"/>
    <w:rsid w:val="009D3447"/>
    <w:rsid w:val="009D565F"/>
    <w:rsid w:val="009F31F2"/>
    <w:rsid w:val="009F5B79"/>
    <w:rsid w:val="00A05CD5"/>
    <w:rsid w:val="00A067CF"/>
    <w:rsid w:val="00A10925"/>
    <w:rsid w:val="00A2058A"/>
    <w:rsid w:val="00A20749"/>
    <w:rsid w:val="00A2210A"/>
    <w:rsid w:val="00A23B91"/>
    <w:rsid w:val="00A35DED"/>
    <w:rsid w:val="00A40033"/>
    <w:rsid w:val="00A517D3"/>
    <w:rsid w:val="00A53A88"/>
    <w:rsid w:val="00A5402E"/>
    <w:rsid w:val="00A56234"/>
    <w:rsid w:val="00A564D4"/>
    <w:rsid w:val="00A572F2"/>
    <w:rsid w:val="00A61A37"/>
    <w:rsid w:val="00A624E5"/>
    <w:rsid w:val="00A63A40"/>
    <w:rsid w:val="00A659FF"/>
    <w:rsid w:val="00A80516"/>
    <w:rsid w:val="00A815EE"/>
    <w:rsid w:val="00A837FE"/>
    <w:rsid w:val="00A856E3"/>
    <w:rsid w:val="00A92750"/>
    <w:rsid w:val="00AA0F46"/>
    <w:rsid w:val="00AA4B95"/>
    <w:rsid w:val="00AA76F4"/>
    <w:rsid w:val="00AB039A"/>
    <w:rsid w:val="00AB0645"/>
    <w:rsid w:val="00AB108F"/>
    <w:rsid w:val="00AB16D3"/>
    <w:rsid w:val="00AB3A15"/>
    <w:rsid w:val="00AB65BC"/>
    <w:rsid w:val="00AC52BE"/>
    <w:rsid w:val="00AD0017"/>
    <w:rsid w:val="00AD47BC"/>
    <w:rsid w:val="00AD4E1A"/>
    <w:rsid w:val="00AD5B9F"/>
    <w:rsid w:val="00AE2018"/>
    <w:rsid w:val="00AE3442"/>
    <w:rsid w:val="00AF5CDC"/>
    <w:rsid w:val="00AF7ED1"/>
    <w:rsid w:val="00B010EB"/>
    <w:rsid w:val="00B01647"/>
    <w:rsid w:val="00B01DC7"/>
    <w:rsid w:val="00B02661"/>
    <w:rsid w:val="00B05548"/>
    <w:rsid w:val="00B072A4"/>
    <w:rsid w:val="00B13D33"/>
    <w:rsid w:val="00B212A8"/>
    <w:rsid w:val="00B21E5B"/>
    <w:rsid w:val="00B423D5"/>
    <w:rsid w:val="00B45C34"/>
    <w:rsid w:val="00B474EA"/>
    <w:rsid w:val="00B539F9"/>
    <w:rsid w:val="00B6031B"/>
    <w:rsid w:val="00B60B59"/>
    <w:rsid w:val="00B63CB2"/>
    <w:rsid w:val="00B667D8"/>
    <w:rsid w:val="00B66E59"/>
    <w:rsid w:val="00B75321"/>
    <w:rsid w:val="00B80896"/>
    <w:rsid w:val="00B80CE3"/>
    <w:rsid w:val="00B81725"/>
    <w:rsid w:val="00B841CC"/>
    <w:rsid w:val="00B86097"/>
    <w:rsid w:val="00B92DE9"/>
    <w:rsid w:val="00B97901"/>
    <w:rsid w:val="00BA2EF0"/>
    <w:rsid w:val="00BA4D61"/>
    <w:rsid w:val="00BA78B4"/>
    <w:rsid w:val="00BB1A31"/>
    <w:rsid w:val="00BB4D0F"/>
    <w:rsid w:val="00BB6C0F"/>
    <w:rsid w:val="00BC09B6"/>
    <w:rsid w:val="00BD02AB"/>
    <w:rsid w:val="00BD0B38"/>
    <w:rsid w:val="00BE0B99"/>
    <w:rsid w:val="00BE129B"/>
    <w:rsid w:val="00BE1363"/>
    <w:rsid w:val="00BF1CF2"/>
    <w:rsid w:val="00C14127"/>
    <w:rsid w:val="00C15A47"/>
    <w:rsid w:val="00C17CD7"/>
    <w:rsid w:val="00C24921"/>
    <w:rsid w:val="00C32880"/>
    <w:rsid w:val="00C34F6B"/>
    <w:rsid w:val="00C36646"/>
    <w:rsid w:val="00C36B6C"/>
    <w:rsid w:val="00C37579"/>
    <w:rsid w:val="00C40286"/>
    <w:rsid w:val="00C43065"/>
    <w:rsid w:val="00C5309C"/>
    <w:rsid w:val="00C54359"/>
    <w:rsid w:val="00C61E69"/>
    <w:rsid w:val="00C63C34"/>
    <w:rsid w:val="00C66F81"/>
    <w:rsid w:val="00C749DC"/>
    <w:rsid w:val="00C821A6"/>
    <w:rsid w:val="00C83081"/>
    <w:rsid w:val="00C86732"/>
    <w:rsid w:val="00C868A1"/>
    <w:rsid w:val="00C8723A"/>
    <w:rsid w:val="00C94570"/>
    <w:rsid w:val="00CA6FA8"/>
    <w:rsid w:val="00CB0AAA"/>
    <w:rsid w:val="00CB1B7B"/>
    <w:rsid w:val="00CC2B44"/>
    <w:rsid w:val="00CC2BCB"/>
    <w:rsid w:val="00CC3E91"/>
    <w:rsid w:val="00CC3EFD"/>
    <w:rsid w:val="00CC4C6D"/>
    <w:rsid w:val="00CC70CE"/>
    <w:rsid w:val="00CD1F3B"/>
    <w:rsid w:val="00CD2239"/>
    <w:rsid w:val="00CD28C5"/>
    <w:rsid w:val="00CD4837"/>
    <w:rsid w:val="00CD49CF"/>
    <w:rsid w:val="00CE2A16"/>
    <w:rsid w:val="00CE3090"/>
    <w:rsid w:val="00CE5804"/>
    <w:rsid w:val="00CE586D"/>
    <w:rsid w:val="00CF2126"/>
    <w:rsid w:val="00CF5A6B"/>
    <w:rsid w:val="00D039F7"/>
    <w:rsid w:val="00D03E7F"/>
    <w:rsid w:val="00D07FB6"/>
    <w:rsid w:val="00D258CD"/>
    <w:rsid w:val="00D275F9"/>
    <w:rsid w:val="00D277A3"/>
    <w:rsid w:val="00D32704"/>
    <w:rsid w:val="00D3358E"/>
    <w:rsid w:val="00D40201"/>
    <w:rsid w:val="00D412A4"/>
    <w:rsid w:val="00D4401F"/>
    <w:rsid w:val="00D5361E"/>
    <w:rsid w:val="00D54761"/>
    <w:rsid w:val="00D66D73"/>
    <w:rsid w:val="00D71348"/>
    <w:rsid w:val="00D82A3B"/>
    <w:rsid w:val="00D86DB6"/>
    <w:rsid w:val="00D97B78"/>
    <w:rsid w:val="00DA5ADA"/>
    <w:rsid w:val="00DA5BE6"/>
    <w:rsid w:val="00DC45AD"/>
    <w:rsid w:val="00DC48F1"/>
    <w:rsid w:val="00DC5661"/>
    <w:rsid w:val="00DC76B3"/>
    <w:rsid w:val="00DD0D67"/>
    <w:rsid w:val="00DD103E"/>
    <w:rsid w:val="00DD2D93"/>
    <w:rsid w:val="00DD392A"/>
    <w:rsid w:val="00DF50C8"/>
    <w:rsid w:val="00E03EBF"/>
    <w:rsid w:val="00E10911"/>
    <w:rsid w:val="00E119D0"/>
    <w:rsid w:val="00E23575"/>
    <w:rsid w:val="00E27B3D"/>
    <w:rsid w:val="00E27CB1"/>
    <w:rsid w:val="00E3041B"/>
    <w:rsid w:val="00E31BF0"/>
    <w:rsid w:val="00E34D71"/>
    <w:rsid w:val="00E35F0B"/>
    <w:rsid w:val="00E4620D"/>
    <w:rsid w:val="00E5139B"/>
    <w:rsid w:val="00E5168A"/>
    <w:rsid w:val="00E52B1D"/>
    <w:rsid w:val="00E639C0"/>
    <w:rsid w:val="00E65D54"/>
    <w:rsid w:val="00E6776C"/>
    <w:rsid w:val="00E70755"/>
    <w:rsid w:val="00E71232"/>
    <w:rsid w:val="00E7142A"/>
    <w:rsid w:val="00E745E0"/>
    <w:rsid w:val="00E91D4D"/>
    <w:rsid w:val="00E975DA"/>
    <w:rsid w:val="00EA409A"/>
    <w:rsid w:val="00EA70AD"/>
    <w:rsid w:val="00EA7B85"/>
    <w:rsid w:val="00EB3D22"/>
    <w:rsid w:val="00EC2595"/>
    <w:rsid w:val="00EC35C0"/>
    <w:rsid w:val="00ED14DC"/>
    <w:rsid w:val="00ED5F7C"/>
    <w:rsid w:val="00ED7FA1"/>
    <w:rsid w:val="00EF315E"/>
    <w:rsid w:val="00EF6FB9"/>
    <w:rsid w:val="00EF7A2D"/>
    <w:rsid w:val="00F0639A"/>
    <w:rsid w:val="00F1794E"/>
    <w:rsid w:val="00F17B08"/>
    <w:rsid w:val="00F22A02"/>
    <w:rsid w:val="00F32CC3"/>
    <w:rsid w:val="00F332CE"/>
    <w:rsid w:val="00F40CD1"/>
    <w:rsid w:val="00F45991"/>
    <w:rsid w:val="00F477E3"/>
    <w:rsid w:val="00F5063E"/>
    <w:rsid w:val="00F5293C"/>
    <w:rsid w:val="00F56D57"/>
    <w:rsid w:val="00F63BC6"/>
    <w:rsid w:val="00F66F4A"/>
    <w:rsid w:val="00F70174"/>
    <w:rsid w:val="00F71DF4"/>
    <w:rsid w:val="00F8012D"/>
    <w:rsid w:val="00F85100"/>
    <w:rsid w:val="00F8587C"/>
    <w:rsid w:val="00F95D52"/>
    <w:rsid w:val="00FA0215"/>
    <w:rsid w:val="00FA6396"/>
    <w:rsid w:val="00FA6C09"/>
    <w:rsid w:val="00FB1CDE"/>
    <w:rsid w:val="00FB523B"/>
    <w:rsid w:val="00FB74B9"/>
    <w:rsid w:val="00FC7532"/>
    <w:rsid w:val="00FC7CA7"/>
    <w:rsid w:val="00FE216E"/>
    <w:rsid w:val="00FE425D"/>
    <w:rsid w:val="00FE437F"/>
    <w:rsid w:val="00FF37B2"/>
    <w:rsid w:val="00FF5455"/>
    <w:rsid w:val="00FF6EA3"/>
    <w:rsid w:val="00FF710B"/>
    <w:rsid w:val="00FF7F98"/>
    <w:rsid w:val="24D07CCC"/>
    <w:rsid w:val="6881AF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60B7190"/>
  <w15:docId w15:val="{63725D87-E49B-4F2A-8DD0-763B70067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lang w:eastAsia="he-IL"/>
    </w:rPr>
  </w:style>
  <w:style w:type="paragraph" w:styleId="10">
    <w:name w:val="heading 1"/>
    <w:basedOn w:val="a"/>
    <w:next w:val="a"/>
    <w:link w:val="11"/>
    <w:qFormat/>
    <w:rsid w:val="00A624E5"/>
    <w:pPr>
      <w:keepNext/>
      <w:jc w:val="center"/>
      <w:outlineLvl w:val="0"/>
    </w:pPr>
    <w:rPr>
      <w:rFonts w:cs="David"/>
      <w:b/>
      <w:bCs/>
      <w:i/>
      <w:iCs/>
      <w:u w:val="single"/>
    </w:rPr>
  </w:style>
  <w:style w:type="paragraph" w:styleId="2">
    <w:name w:val="heading 2"/>
    <w:basedOn w:val="a"/>
    <w:next w:val="a"/>
    <w:qFormat/>
    <w:rsid w:val="00A624E5"/>
    <w:pPr>
      <w:keepNext/>
      <w:outlineLvl w:val="1"/>
    </w:pPr>
    <w:rPr>
      <w:rFonts w:cs="David"/>
      <w:b/>
      <w:bCs/>
    </w:rPr>
  </w:style>
  <w:style w:type="paragraph" w:styleId="3">
    <w:name w:val="heading 3"/>
    <w:basedOn w:val="a"/>
    <w:next w:val="a"/>
    <w:link w:val="30"/>
    <w:unhideWhenUsed/>
    <w:qFormat/>
    <w:rsid w:val="00DC76B3"/>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link w:val="a5"/>
    <w:uiPriority w:val="99"/>
    <w:pPr>
      <w:tabs>
        <w:tab w:val="center" w:pos="4153"/>
        <w:tab w:val="right" w:pos="8306"/>
      </w:tabs>
    </w:pPr>
  </w:style>
  <w:style w:type="paragraph" w:styleId="a6">
    <w:name w:val="Body Text"/>
    <w:basedOn w:val="a"/>
    <w:rsid w:val="00A624E5"/>
    <w:rPr>
      <w:rFonts w:cs="David"/>
      <w:b/>
      <w:bCs/>
      <w:i/>
      <w:iCs/>
    </w:rPr>
  </w:style>
  <w:style w:type="paragraph" w:styleId="a7">
    <w:name w:val="Balloon Text"/>
    <w:basedOn w:val="a"/>
    <w:semiHidden/>
    <w:rsid w:val="008F431E"/>
    <w:rPr>
      <w:rFonts w:ascii="Tahoma" w:hAnsi="Tahoma" w:cs="Tahoma"/>
      <w:sz w:val="16"/>
      <w:szCs w:val="16"/>
    </w:rPr>
  </w:style>
  <w:style w:type="character" w:styleId="Hyperlink">
    <w:name w:val="Hyperlink"/>
    <w:uiPriority w:val="99"/>
    <w:rsid w:val="00EC35C0"/>
    <w:rPr>
      <w:color w:val="0000FF"/>
      <w:u w:val="single"/>
    </w:rPr>
  </w:style>
  <w:style w:type="character" w:customStyle="1" w:styleId="a5">
    <w:name w:val="כותרת תחתונה תו"/>
    <w:link w:val="a4"/>
    <w:uiPriority w:val="99"/>
    <w:rsid w:val="00C86732"/>
    <w:rPr>
      <w:sz w:val="24"/>
      <w:szCs w:val="24"/>
      <w:lang w:eastAsia="he-IL"/>
    </w:rPr>
  </w:style>
  <w:style w:type="character" w:styleId="a8">
    <w:name w:val="page number"/>
    <w:unhideWhenUsed/>
    <w:rsid w:val="00C86732"/>
  </w:style>
  <w:style w:type="character" w:styleId="FollowedHyperlink">
    <w:name w:val="FollowedHyperlink"/>
    <w:rsid w:val="00A40033"/>
    <w:rPr>
      <w:color w:val="800080"/>
      <w:u w:val="single"/>
    </w:rPr>
  </w:style>
  <w:style w:type="character" w:styleId="a9">
    <w:name w:val="annotation reference"/>
    <w:basedOn w:val="a0"/>
    <w:rsid w:val="00F45991"/>
    <w:rPr>
      <w:sz w:val="16"/>
      <w:szCs w:val="16"/>
    </w:rPr>
  </w:style>
  <w:style w:type="paragraph" w:styleId="aa">
    <w:name w:val="annotation text"/>
    <w:basedOn w:val="a"/>
    <w:link w:val="ab"/>
    <w:rsid w:val="00F45991"/>
    <w:rPr>
      <w:sz w:val="20"/>
      <w:szCs w:val="20"/>
    </w:rPr>
  </w:style>
  <w:style w:type="character" w:customStyle="1" w:styleId="ab">
    <w:name w:val="טקסט הערה תו"/>
    <w:basedOn w:val="a0"/>
    <w:link w:val="aa"/>
    <w:rsid w:val="00F45991"/>
    <w:rPr>
      <w:lang w:eastAsia="he-IL"/>
    </w:rPr>
  </w:style>
  <w:style w:type="paragraph" w:styleId="ac">
    <w:name w:val="annotation subject"/>
    <w:basedOn w:val="aa"/>
    <w:next w:val="aa"/>
    <w:link w:val="ad"/>
    <w:rsid w:val="00F45991"/>
    <w:rPr>
      <w:b/>
      <w:bCs/>
    </w:rPr>
  </w:style>
  <w:style w:type="character" w:customStyle="1" w:styleId="ad">
    <w:name w:val="נושא הערה תו"/>
    <w:basedOn w:val="ab"/>
    <w:link w:val="ac"/>
    <w:rsid w:val="00F45991"/>
    <w:rPr>
      <w:b/>
      <w:bCs/>
      <w:lang w:eastAsia="he-IL"/>
    </w:rPr>
  </w:style>
  <w:style w:type="paragraph" w:styleId="TOC2">
    <w:name w:val="toc 2"/>
    <w:basedOn w:val="a"/>
    <w:next w:val="a"/>
    <w:autoRedefine/>
    <w:uiPriority w:val="39"/>
    <w:unhideWhenUsed/>
    <w:rsid w:val="006F413B"/>
    <w:pPr>
      <w:spacing w:after="100"/>
      <w:ind w:left="240"/>
    </w:pPr>
  </w:style>
  <w:style w:type="paragraph" w:styleId="TOC3">
    <w:name w:val="toc 3"/>
    <w:basedOn w:val="a"/>
    <w:next w:val="a"/>
    <w:autoRedefine/>
    <w:uiPriority w:val="39"/>
    <w:unhideWhenUsed/>
    <w:rsid w:val="006F413B"/>
    <w:pPr>
      <w:spacing w:after="100"/>
      <w:ind w:left="480"/>
    </w:pPr>
  </w:style>
  <w:style w:type="paragraph" w:styleId="ae">
    <w:name w:val="List Paragraph"/>
    <w:basedOn w:val="a"/>
    <w:uiPriority w:val="34"/>
    <w:qFormat/>
    <w:rsid w:val="00357547"/>
    <w:pPr>
      <w:ind w:left="720"/>
      <w:contextualSpacing/>
    </w:pPr>
  </w:style>
  <w:style w:type="table" w:styleId="af">
    <w:name w:val="Table Grid"/>
    <w:basedOn w:val="a1"/>
    <w:rsid w:val="00357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סגנון1"/>
    <w:basedOn w:val="a"/>
    <w:rsid w:val="002A708C"/>
    <w:pPr>
      <w:numPr>
        <w:ilvl w:val="2"/>
        <w:numId w:val="20"/>
      </w:numPr>
    </w:pPr>
    <w:rPr>
      <w:rFonts w:cs="David"/>
      <w:sz w:val="20"/>
      <w:lang w:eastAsia="zh-TW"/>
    </w:rPr>
  </w:style>
  <w:style w:type="character" w:customStyle="1" w:styleId="11">
    <w:name w:val="כותרת 1 תו"/>
    <w:basedOn w:val="a0"/>
    <w:link w:val="10"/>
    <w:rsid w:val="002A708C"/>
    <w:rPr>
      <w:rFonts w:cs="David"/>
      <w:b/>
      <w:bCs/>
      <w:i/>
      <w:iCs/>
      <w:sz w:val="24"/>
      <w:szCs w:val="24"/>
      <w:u w:val="single"/>
      <w:lang w:eastAsia="he-IL"/>
    </w:rPr>
  </w:style>
  <w:style w:type="character" w:customStyle="1" w:styleId="30">
    <w:name w:val="כותרת 3 תו"/>
    <w:basedOn w:val="a0"/>
    <w:link w:val="3"/>
    <w:rsid w:val="00DC76B3"/>
    <w:rPr>
      <w:rFonts w:asciiTheme="majorHAnsi" w:eastAsiaTheme="majorEastAsia" w:hAnsiTheme="majorHAnsi" w:cstheme="majorBidi"/>
      <w:color w:val="243F60" w:themeColor="accent1" w:themeShade="7F"/>
      <w:sz w:val="24"/>
      <w:szCs w:val="24"/>
      <w:lang w:eastAsia="he-IL"/>
    </w:rPr>
  </w:style>
  <w:style w:type="paragraph" w:styleId="af0">
    <w:name w:val="Revision"/>
    <w:hidden/>
    <w:uiPriority w:val="99"/>
    <w:semiHidden/>
    <w:rsid w:val="00EA409A"/>
    <w:rPr>
      <w:sz w:val="24"/>
      <w:szCs w:val="24"/>
      <w:lang w:eastAsia="he-IL"/>
    </w:rPr>
  </w:style>
  <w:style w:type="numbering" w:customStyle="1" w:styleId="Style1">
    <w:name w:val="Style1"/>
    <w:uiPriority w:val="99"/>
    <w:rsid w:val="002F20CD"/>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1577">
      <w:bodyDiv w:val="1"/>
      <w:marLeft w:val="0"/>
      <w:marRight w:val="0"/>
      <w:marTop w:val="0"/>
      <w:marBottom w:val="0"/>
      <w:divBdr>
        <w:top w:val="none" w:sz="0" w:space="0" w:color="auto"/>
        <w:left w:val="none" w:sz="0" w:space="0" w:color="auto"/>
        <w:bottom w:val="none" w:sz="0" w:space="0" w:color="auto"/>
        <w:right w:val="none" w:sz="0" w:space="0" w:color="auto"/>
      </w:divBdr>
    </w:div>
    <w:div w:id="56364752">
      <w:bodyDiv w:val="1"/>
      <w:marLeft w:val="0"/>
      <w:marRight w:val="0"/>
      <w:marTop w:val="0"/>
      <w:marBottom w:val="0"/>
      <w:divBdr>
        <w:top w:val="none" w:sz="0" w:space="0" w:color="auto"/>
        <w:left w:val="none" w:sz="0" w:space="0" w:color="auto"/>
        <w:bottom w:val="none" w:sz="0" w:space="0" w:color="auto"/>
        <w:right w:val="none" w:sz="0" w:space="0" w:color="auto"/>
      </w:divBdr>
    </w:div>
    <w:div w:id="559636398">
      <w:bodyDiv w:val="1"/>
      <w:marLeft w:val="0"/>
      <w:marRight w:val="0"/>
      <w:marTop w:val="0"/>
      <w:marBottom w:val="0"/>
      <w:divBdr>
        <w:top w:val="none" w:sz="0" w:space="0" w:color="auto"/>
        <w:left w:val="none" w:sz="0" w:space="0" w:color="auto"/>
        <w:bottom w:val="none" w:sz="0" w:space="0" w:color="auto"/>
        <w:right w:val="none" w:sz="0" w:space="0" w:color="auto"/>
      </w:divBdr>
    </w:div>
    <w:div w:id="664670016">
      <w:bodyDiv w:val="1"/>
      <w:marLeft w:val="0"/>
      <w:marRight w:val="0"/>
      <w:marTop w:val="0"/>
      <w:marBottom w:val="0"/>
      <w:divBdr>
        <w:top w:val="none" w:sz="0" w:space="0" w:color="auto"/>
        <w:left w:val="none" w:sz="0" w:space="0" w:color="auto"/>
        <w:bottom w:val="none" w:sz="0" w:space="0" w:color="auto"/>
        <w:right w:val="none" w:sz="0" w:space="0" w:color="auto"/>
      </w:divBdr>
    </w:div>
    <w:div w:id="719522852">
      <w:bodyDiv w:val="1"/>
      <w:marLeft w:val="0"/>
      <w:marRight w:val="0"/>
      <w:marTop w:val="0"/>
      <w:marBottom w:val="0"/>
      <w:divBdr>
        <w:top w:val="none" w:sz="0" w:space="0" w:color="auto"/>
        <w:left w:val="none" w:sz="0" w:space="0" w:color="auto"/>
        <w:bottom w:val="none" w:sz="0" w:space="0" w:color="auto"/>
        <w:right w:val="none" w:sz="0" w:space="0" w:color="auto"/>
      </w:divBdr>
    </w:div>
    <w:div w:id="918059173">
      <w:bodyDiv w:val="1"/>
      <w:marLeft w:val="0"/>
      <w:marRight w:val="0"/>
      <w:marTop w:val="0"/>
      <w:marBottom w:val="0"/>
      <w:divBdr>
        <w:top w:val="none" w:sz="0" w:space="0" w:color="auto"/>
        <w:left w:val="none" w:sz="0" w:space="0" w:color="auto"/>
        <w:bottom w:val="none" w:sz="0" w:space="0" w:color="auto"/>
        <w:right w:val="none" w:sz="0" w:space="0" w:color="auto"/>
      </w:divBdr>
    </w:div>
    <w:div w:id="936596312">
      <w:bodyDiv w:val="1"/>
      <w:marLeft w:val="0"/>
      <w:marRight w:val="0"/>
      <w:marTop w:val="0"/>
      <w:marBottom w:val="0"/>
      <w:divBdr>
        <w:top w:val="none" w:sz="0" w:space="0" w:color="auto"/>
        <w:left w:val="none" w:sz="0" w:space="0" w:color="auto"/>
        <w:bottom w:val="none" w:sz="0" w:space="0" w:color="auto"/>
        <w:right w:val="none" w:sz="0" w:space="0" w:color="auto"/>
      </w:divBdr>
      <w:divsChild>
        <w:div w:id="253826564">
          <w:marLeft w:val="0"/>
          <w:marRight w:val="0"/>
          <w:marTop w:val="0"/>
          <w:marBottom w:val="0"/>
          <w:divBdr>
            <w:top w:val="none" w:sz="0" w:space="0" w:color="auto"/>
            <w:left w:val="none" w:sz="0" w:space="0" w:color="auto"/>
            <w:bottom w:val="none" w:sz="0" w:space="0" w:color="auto"/>
            <w:right w:val="none" w:sz="0" w:space="0" w:color="auto"/>
          </w:divBdr>
          <w:divsChild>
            <w:div w:id="5730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836306">
      <w:bodyDiv w:val="1"/>
      <w:marLeft w:val="0"/>
      <w:marRight w:val="0"/>
      <w:marTop w:val="0"/>
      <w:marBottom w:val="0"/>
      <w:divBdr>
        <w:top w:val="none" w:sz="0" w:space="0" w:color="auto"/>
        <w:left w:val="none" w:sz="0" w:space="0" w:color="auto"/>
        <w:bottom w:val="none" w:sz="0" w:space="0" w:color="auto"/>
        <w:right w:val="none" w:sz="0" w:space="0" w:color="auto"/>
      </w:divBdr>
    </w:div>
    <w:div w:id="1642538713">
      <w:bodyDiv w:val="1"/>
      <w:marLeft w:val="0"/>
      <w:marRight w:val="0"/>
      <w:marTop w:val="0"/>
      <w:marBottom w:val="0"/>
      <w:divBdr>
        <w:top w:val="none" w:sz="0" w:space="0" w:color="auto"/>
        <w:left w:val="none" w:sz="0" w:space="0" w:color="auto"/>
        <w:bottom w:val="none" w:sz="0" w:space="0" w:color="auto"/>
        <w:right w:val="none" w:sz="0" w:space="0" w:color="auto"/>
      </w:divBdr>
    </w:div>
    <w:div w:id="1663779841">
      <w:bodyDiv w:val="1"/>
      <w:marLeft w:val="0"/>
      <w:marRight w:val="0"/>
      <w:marTop w:val="0"/>
      <w:marBottom w:val="0"/>
      <w:divBdr>
        <w:top w:val="none" w:sz="0" w:space="0" w:color="auto"/>
        <w:left w:val="none" w:sz="0" w:space="0" w:color="auto"/>
        <w:bottom w:val="none" w:sz="0" w:space="0" w:color="auto"/>
        <w:right w:val="none" w:sz="0" w:space="0" w:color="auto"/>
      </w:divBdr>
    </w:div>
    <w:div w:id="1762413521">
      <w:bodyDiv w:val="1"/>
      <w:marLeft w:val="0"/>
      <w:marRight w:val="0"/>
      <w:marTop w:val="0"/>
      <w:marBottom w:val="0"/>
      <w:divBdr>
        <w:top w:val="none" w:sz="0" w:space="0" w:color="auto"/>
        <w:left w:val="none" w:sz="0" w:space="0" w:color="auto"/>
        <w:bottom w:val="none" w:sz="0" w:space="0" w:color="auto"/>
        <w:right w:val="none" w:sz="0" w:space="0" w:color="auto"/>
      </w:divBdr>
    </w:div>
    <w:div w:id="207612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economy.gov.il/tkina" TargetMode="External"/><Relationship Id="rId1" Type="http://schemas.openxmlformats.org/officeDocument/2006/relationships/hyperlink" Target="mailto:tkina@economy.gov.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4A4D3-EB86-49D4-BA54-0BCD41700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1817</Words>
  <Characters>9090</Characters>
  <Application>Microsoft Office Word</Application>
  <DocSecurity>0</DocSecurity>
  <Lines>75</Lines>
  <Paragraphs>21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‏י"ט כסלו, תשס"ב</vt:lpstr>
      <vt:lpstr>‏י"ט כסלו, תשס"ב</vt:lpstr>
    </vt:vector>
  </TitlesOfParts>
  <Company>tamas</Company>
  <LinksUpToDate>false</LinksUpToDate>
  <CharactersWithSpaces>10886</CharactersWithSpaces>
  <SharedDoc>false</SharedDoc>
  <HLinks>
    <vt:vector size="12" baseType="variant">
      <vt:variant>
        <vt:i4>6619182</vt:i4>
      </vt:variant>
      <vt:variant>
        <vt:i4>12</vt:i4>
      </vt:variant>
      <vt:variant>
        <vt:i4>0</vt:i4>
      </vt:variant>
      <vt:variant>
        <vt:i4>5</vt:i4>
      </vt:variant>
      <vt:variant>
        <vt:lpwstr>http://www.economy.gov.il/tkina</vt:lpwstr>
      </vt:variant>
      <vt:variant>
        <vt:lpwstr/>
      </vt:variant>
      <vt:variant>
        <vt:i4>7995392</vt:i4>
      </vt:variant>
      <vt:variant>
        <vt:i4>9</vt:i4>
      </vt:variant>
      <vt:variant>
        <vt:i4>0</vt:i4>
      </vt:variant>
      <vt:variant>
        <vt:i4>5</vt:i4>
      </vt:variant>
      <vt:variant>
        <vt:lpwstr>mailto:tkina@economy.gov.il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‏י"ט כסלו, תשס"ב</dc:title>
  <dc:subject/>
  <dc:creator>tamas</dc:creator>
  <cp:keywords>Produced By WeCo Office Accessibilty</cp:keywords>
  <dc:description>שלב 5 - סיום</dc:description>
  <cp:lastModifiedBy>Merav Kaplan - Chamber Of Commerce</cp:lastModifiedBy>
  <cp:revision>2</cp:revision>
  <cp:lastPrinted>2019-08-12T04:37:00Z</cp:lastPrinted>
  <dcterms:created xsi:type="dcterms:W3CDTF">2023-02-16T06:19:00Z</dcterms:created>
  <dcterms:modified xsi:type="dcterms:W3CDTF">2023-02-16T06:19:00Z</dcterms:modified>
  <dc:language>עברית</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9aa3149063cf331fb0393d4961492c33689d507d9b516653d7440f8d14e2e770</vt:lpwstr>
  </property>
</Properties>
</file>