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1790" w14:textId="0998A77B" w:rsidR="00E27E50" w:rsidRPr="007D162C" w:rsidRDefault="00E27E50" w:rsidP="00E27E50">
      <w:pPr>
        <w:pStyle w:val="10"/>
        <w:rPr>
          <w:rFonts w:asciiTheme="minorBidi" w:hAnsiTheme="minorBidi" w:cstheme="minorBidi"/>
          <w:rtl/>
        </w:rPr>
      </w:pPr>
      <w:bookmarkStart w:id="0" w:name="_Hlk100003238"/>
      <w:r w:rsidRPr="007D162C">
        <w:rPr>
          <w:rFonts w:asciiTheme="minorBidi" w:hAnsiTheme="minorBidi" w:cstheme="minorBidi"/>
          <w:rtl/>
        </w:rPr>
        <w:t xml:space="preserve">נספח </w:t>
      </w:r>
      <w:r w:rsidR="00C62706">
        <w:rPr>
          <w:rFonts w:asciiTheme="minorBidi" w:hAnsiTheme="minorBidi" w:cstheme="minorBidi" w:hint="cs"/>
          <w:rtl/>
        </w:rPr>
        <w:t>ב</w:t>
      </w:r>
      <w:r w:rsidRPr="007D162C">
        <w:rPr>
          <w:rFonts w:asciiTheme="minorBidi" w:hAnsiTheme="minorBidi" w:cstheme="minorBidi"/>
          <w:rtl/>
        </w:rPr>
        <w:t>'</w:t>
      </w:r>
    </w:p>
    <w:p w14:paraId="575BAA81" w14:textId="77777777" w:rsidR="00E27E50" w:rsidRPr="007D162C" w:rsidRDefault="00E27E50" w:rsidP="00E27E50">
      <w:pPr>
        <w:spacing w:line="360" w:lineRule="auto"/>
        <w:jc w:val="both"/>
        <w:rPr>
          <w:rFonts w:asciiTheme="minorBidi" w:hAnsiTheme="minorBidi"/>
          <w:rtl/>
        </w:rPr>
      </w:pPr>
    </w:p>
    <w:p w14:paraId="1DA9A7B2" w14:textId="63CE1B9E" w:rsidR="008D53E6" w:rsidRDefault="008D53E6" w:rsidP="007C314A">
      <w:pPr>
        <w:spacing w:line="360" w:lineRule="auto"/>
        <w:jc w:val="center"/>
        <w:rPr>
          <w:ins w:id="1" w:author="אסתר בדלבייב" w:date="2022-04-04T21:39:00Z"/>
          <w:b/>
          <w:bCs/>
          <w:sz w:val="28"/>
          <w:szCs w:val="28"/>
          <w:u w:val="single"/>
          <w:rtl/>
        </w:rPr>
      </w:pPr>
      <w:bookmarkStart w:id="2" w:name="_GoBack"/>
      <w:r w:rsidRPr="00E27E50">
        <w:rPr>
          <w:rFonts w:asciiTheme="minorBidi" w:eastAsiaTheme="majorEastAsia" w:hAnsiTheme="minorBidi"/>
          <w:b/>
          <w:bCs/>
          <w:sz w:val="32"/>
          <w:szCs w:val="32"/>
          <w:u w:val="single"/>
          <w:rtl/>
        </w:rPr>
        <w:t xml:space="preserve">הצהרת יבואן </w:t>
      </w:r>
      <w:r w:rsidRPr="00E27E50">
        <w:rPr>
          <w:rFonts w:asciiTheme="minorBidi" w:eastAsiaTheme="majorEastAsia" w:hAnsiTheme="minorBidi" w:hint="eastAsia"/>
          <w:b/>
          <w:bCs/>
          <w:sz w:val="32"/>
          <w:szCs w:val="32"/>
          <w:u w:val="single"/>
          <w:rtl/>
        </w:rPr>
        <w:t>במסלול</w:t>
      </w:r>
      <w:r w:rsidRPr="00E27E50">
        <w:rPr>
          <w:rFonts w:asciiTheme="minorBidi" w:eastAsiaTheme="majorEastAsia" w:hAnsiTheme="minorBidi"/>
          <w:b/>
          <w:bCs/>
          <w:sz w:val="32"/>
          <w:szCs w:val="32"/>
          <w:u w:val="single"/>
          <w:rtl/>
        </w:rPr>
        <w:t xml:space="preserve"> </w:t>
      </w:r>
      <w:r w:rsidRPr="00E27E50">
        <w:rPr>
          <w:rFonts w:asciiTheme="minorBidi" w:eastAsiaTheme="majorEastAsia" w:hAnsiTheme="minorBidi" w:hint="cs"/>
          <w:b/>
          <w:bCs/>
          <w:sz w:val="32"/>
          <w:szCs w:val="32"/>
          <w:u w:val="single"/>
          <w:rtl/>
        </w:rPr>
        <w:t>התאמה לדרישות התקן ה</w:t>
      </w:r>
      <w:r w:rsidR="007C314A" w:rsidRPr="00E27E50">
        <w:rPr>
          <w:rFonts w:asciiTheme="minorBidi" w:eastAsiaTheme="majorEastAsia" w:hAnsiTheme="minorBidi" w:hint="cs"/>
          <w:b/>
          <w:bCs/>
          <w:sz w:val="32"/>
          <w:szCs w:val="32"/>
          <w:u w:val="single"/>
          <w:rtl/>
        </w:rPr>
        <w:t>בין-לאומי</w:t>
      </w:r>
      <w:bookmarkEnd w:id="2"/>
    </w:p>
    <w:p w14:paraId="53323F5E" w14:textId="77777777" w:rsidR="00AC1DFD" w:rsidRPr="00AC1DFD" w:rsidRDefault="00AC1DFD" w:rsidP="007C314A">
      <w:pPr>
        <w:spacing w:line="360" w:lineRule="auto"/>
        <w:jc w:val="center"/>
        <w:rPr>
          <w:b/>
          <w:bCs/>
          <w:sz w:val="24"/>
          <w:szCs w:val="24"/>
          <w:u w:val="single"/>
          <w:rtl/>
        </w:rPr>
      </w:pPr>
    </w:p>
    <w:p w14:paraId="78ED7E65" w14:textId="2EBA5121" w:rsidR="00BF0262" w:rsidRPr="00F5026E" w:rsidRDefault="008D53E6" w:rsidP="008D53E6">
      <w:pPr>
        <w:spacing w:line="360" w:lineRule="auto"/>
        <w:jc w:val="both"/>
        <w:rPr>
          <w:rFonts w:ascii="David" w:hAnsi="David" w:cs="David"/>
          <w:b/>
          <w:bCs/>
          <w:sz w:val="24"/>
          <w:szCs w:val="24"/>
          <w:rtl/>
        </w:rPr>
      </w:pPr>
      <w:r>
        <w:rPr>
          <w:rFonts w:ascii="David" w:hAnsi="David" w:cs="David" w:hint="cs"/>
          <w:sz w:val="24"/>
          <w:szCs w:val="24"/>
          <w:rtl/>
        </w:rPr>
        <w:t xml:space="preserve">לכבוד: </w:t>
      </w:r>
      <w:r w:rsidRPr="00F5026E">
        <w:rPr>
          <w:rFonts w:ascii="David" w:hAnsi="David" w:cs="David" w:hint="eastAsia"/>
          <w:b/>
          <w:bCs/>
          <w:sz w:val="24"/>
          <w:szCs w:val="24"/>
          <w:rtl/>
        </w:rPr>
        <w:t>הממונה</w:t>
      </w:r>
      <w:r w:rsidRPr="00F5026E">
        <w:rPr>
          <w:rFonts w:ascii="David" w:hAnsi="David" w:cs="David"/>
          <w:b/>
          <w:bCs/>
          <w:sz w:val="24"/>
          <w:szCs w:val="24"/>
          <w:rtl/>
        </w:rPr>
        <w:t xml:space="preserve"> </w:t>
      </w:r>
      <w:r w:rsidRPr="00F5026E">
        <w:rPr>
          <w:rFonts w:ascii="David" w:hAnsi="David" w:cs="David" w:hint="eastAsia"/>
          <w:b/>
          <w:bCs/>
          <w:sz w:val="24"/>
          <w:szCs w:val="24"/>
          <w:rtl/>
        </w:rPr>
        <w:t>על</w:t>
      </w:r>
      <w:r w:rsidRPr="00F5026E">
        <w:rPr>
          <w:rFonts w:ascii="David" w:hAnsi="David" w:cs="David"/>
          <w:b/>
          <w:bCs/>
          <w:sz w:val="24"/>
          <w:szCs w:val="24"/>
          <w:rtl/>
        </w:rPr>
        <w:t xml:space="preserve"> </w:t>
      </w:r>
      <w:r w:rsidRPr="00F5026E">
        <w:rPr>
          <w:rFonts w:ascii="David" w:hAnsi="David" w:cs="David" w:hint="eastAsia"/>
          <w:b/>
          <w:bCs/>
          <w:sz w:val="24"/>
          <w:szCs w:val="24"/>
          <w:rtl/>
        </w:rPr>
        <w:t>התקינה</w:t>
      </w:r>
      <w:r w:rsidRPr="00F5026E">
        <w:rPr>
          <w:rFonts w:ascii="David" w:hAnsi="David" w:cs="David"/>
          <w:b/>
          <w:bCs/>
          <w:sz w:val="24"/>
          <w:szCs w:val="24"/>
          <w:rtl/>
        </w:rPr>
        <w:t xml:space="preserve"> </w:t>
      </w:r>
      <w:r w:rsidRPr="00F5026E">
        <w:rPr>
          <w:rFonts w:ascii="David" w:hAnsi="David" w:cs="David" w:hint="eastAsia"/>
          <w:b/>
          <w:bCs/>
          <w:sz w:val="24"/>
          <w:szCs w:val="24"/>
          <w:rtl/>
        </w:rPr>
        <w:t>במשרד</w:t>
      </w:r>
      <w:r w:rsidRPr="00F5026E">
        <w:rPr>
          <w:rFonts w:ascii="David" w:hAnsi="David" w:cs="David"/>
          <w:b/>
          <w:bCs/>
          <w:sz w:val="24"/>
          <w:szCs w:val="24"/>
          <w:rtl/>
        </w:rPr>
        <w:t xml:space="preserve"> </w:t>
      </w:r>
      <w:r w:rsidRPr="00F5026E">
        <w:rPr>
          <w:rFonts w:ascii="David" w:hAnsi="David" w:cs="David" w:hint="eastAsia"/>
          <w:b/>
          <w:bCs/>
          <w:sz w:val="24"/>
          <w:szCs w:val="24"/>
          <w:rtl/>
        </w:rPr>
        <w:t>הכלכלה</w:t>
      </w:r>
      <w:r w:rsidRPr="00F5026E">
        <w:rPr>
          <w:rFonts w:ascii="David" w:hAnsi="David" w:cs="David"/>
          <w:b/>
          <w:bCs/>
          <w:sz w:val="24"/>
          <w:szCs w:val="24"/>
          <w:rtl/>
        </w:rPr>
        <w:t xml:space="preserve"> </w:t>
      </w:r>
      <w:r w:rsidRPr="00F5026E">
        <w:rPr>
          <w:rFonts w:ascii="David" w:hAnsi="David" w:cs="David" w:hint="eastAsia"/>
          <w:b/>
          <w:bCs/>
          <w:sz w:val="24"/>
          <w:szCs w:val="24"/>
          <w:rtl/>
        </w:rPr>
        <w:t>והתעשייה</w:t>
      </w:r>
    </w:p>
    <w:p w14:paraId="4A16E958" w14:textId="3CC719CF"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hint="cs"/>
          <w:b/>
          <w:bCs/>
          <w:rtl/>
        </w:rPr>
        <w:t>הערה:</w:t>
      </w:r>
      <w:r>
        <w:rPr>
          <w:rFonts w:asciiTheme="majorBidi" w:hAnsiTheme="majorBidi" w:cstheme="majorBidi" w:hint="cs"/>
          <w:rtl/>
        </w:rPr>
        <w:t xml:space="preserve"> </w:t>
      </w:r>
      <w:r>
        <w:rPr>
          <w:rFonts w:asciiTheme="majorBidi" w:hAnsiTheme="majorBidi" w:cstheme="majorBidi"/>
          <w:i/>
          <w:iCs/>
          <w:rtl/>
        </w:rPr>
        <w:t>נוסח ההצהרה</w:t>
      </w:r>
      <w:r>
        <w:rPr>
          <w:rFonts w:asciiTheme="majorBidi" w:hAnsiTheme="majorBidi" w:cstheme="majorBidi" w:hint="cs"/>
          <w:i/>
          <w:iCs/>
          <w:rtl/>
        </w:rPr>
        <w:t xml:space="preserve"> הינו</w:t>
      </w:r>
      <w:r w:rsidRPr="00CF06D5">
        <w:rPr>
          <w:rFonts w:asciiTheme="majorBidi" w:hAnsiTheme="majorBidi" w:cstheme="majorBidi"/>
          <w:i/>
          <w:iCs/>
          <w:rtl/>
        </w:rPr>
        <w:t xml:space="preserve"> ב</w:t>
      </w:r>
      <w:r w:rsidRPr="00CF06D5">
        <w:rPr>
          <w:rFonts w:asciiTheme="majorBidi" w:hAnsiTheme="majorBidi" w:cstheme="majorBidi" w:hint="cs"/>
          <w:i/>
          <w:iCs/>
          <w:rtl/>
        </w:rPr>
        <w:t xml:space="preserve">פורמט </w:t>
      </w:r>
      <w:r w:rsidRPr="00CF06D5">
        <w:rPr>
          <w:rFonts w:asciiTheme="majorBidi" w:hAnsiTheme="majorBidi" w:cstheme="majorBidi"/>
          <w:i/>
          <w:iCs/>
        </w:rPr>
        <w:t>word</w:t>
      </w:r>
      <w:r w:rsidRPr="00CF06D5">
        <w:rPr>
          <w:rFonts w:asciiTheme="majorBidi" w:hAnsiTheme="majorBidi" w:cstheme="majorBidi"/>
          <w:i/>
          <w:iCs/>
          <w:rtl/>
        </w:rPr>
        <w:t xml:space="preserve"> </w:t>
      </w:r>
      <w:r w:rsidRPr="00CF06D5">
        <w:rPr>
          <w:rFonts w:asciiTheme="majorBidi" w:hAnsiTheme="majorBidi" w:cstheme="majorBidi" w:hint="cs"/>
          <w:i/>
          <w:iCs/>
          <w:rtl/>
        </w:rPr>
        <w:t xml:space="preserve">בכדי לאפשר את מילויו הפשוט על ידי המשתמשים.  </w:t>
      </w:r>
      <w:r w:rsidRPr="00CF06D5">
        <w:rPr>
          <w:rFonts w:asciiTheme="majorBidi" w:hAnsiTheme="majorBidi" w:cstheme="majorBidi"/>
          <w:i/>
          <w:iCs/>
          <w:rtl/>
        </w:rPr>
        <w:t xml:space="preserve">הנוסח המחייב הוא הנוסח המופיע </w:t>
      </w:r>
      <w:r>
        <w:rPr>
          <w:rFonts w:asciiTheme="majorBidi" w:hAnsiTheme="majorBidi" w:cstheme="majorBidi" w:hint="cs"/>
          <w:i/>
          <w:iCs/>
          <w:rtl/>
        </w:rPr>
        <w:t>בהחיות והוראות הממונה על התקינה לעניין יבוא טובין שחל עליהם תקן רשמי.</w:t>
      </w:r>
      <w:r w:rsidRPr="00CF06D5">
        <w:rPr>
          <w:rFonts w:asciiTheme="majorBidi" w:hAnsiTheme="majorBidi" w:cstheme="majorBidi"/>
          <w:i/>
          <w:iCs/>
          <w:rtl/>
        </w:rPr>
        <w:t xml:space="preserve"> </w:t>
      </w:r>
    </w:p>
    <w:p w14:paraId="6C02AA29" w14:textId="77777777"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i/>
          <w:iCs/>
          <w:rtl/>
        </w:rPr>
        <w:t xml:space="preserve">חל איסור מוחלט לבצע שינוי כלשהו בנוסח ההצהרה (ניתן אך ורק למלא את הנדרש במקומות הרלוונטיים בקובץ). </w:t>
      </w:r>
    </w:p>
    <w:p w14:paraId="3D46D4E4" w14:textId="77777777" w:rsidR="008D53E6" w:rsidRPr="00CF06D5" w:rsidRDefault="008D53E6" w:rsidP="008D53E6">
      <w:pPr>
        <w:spacing w:line="360" w:lineRule="auto"/>
        <w:jc w:val="both"/>
        <w:rPr>
          <w:rFonts w:asciiTheme="majorBidi" w:hAnsiTheme="majorBidi" w:cstheme="majorBidi"/>
          <w:i/>
          <w:iCs/>
          <w:rtl/>
        </w:rPr>
      </w:pPr>
      <w:r w:rsidRPr="00CF06D5">
        <w:rPr>
          <w:rFonts w:asciiTheme="majorBidi" w:hAnsiTheme="majorBidi" w:cstheme="majorBidi"/>
          <w:i/>
          <w:iCs/>
          <w:rtl/>
        </w:rPr>
        <w:t xml:space="preserve">הגשת ההצהרה חתומה מהווה ראיה חלוטה לכך שהמצהיר הצהיר את נוסח ההצהרה המלא בנוסחו המחייב ולצרכי בחינת עמידת המצהיר בתוכן </w:t>
      </w:r>
      <w:r w:rsidRPr="00CF06D5">
        <w:rPr>
          <w:rFonts w:asciiTheme="majorBidi" w:hAnsiTheme="majorBidi" w:cstheme="majorBidi" w:hint="cs"/>
          <w:i/>
          <w:iCs/>
          <w:rtl/>
        </w:rPr>
        <w:t>הצהרתו</w:t>
      </w:r>
      <w:r w:rsidRPr="00CF06D5">
        <w:rPr>
          <w:rFonts w:asciiTheme="majorBidi" w:hAnsiTheme="majorBidi" w:cstheme="majorBidi"/>
          <w:i/>
          <w:iCs/>
          <w:rtl/>
        </w:rPr>
        <w:t xml:space="preserve">, יראו את השינויים האמורים כאילו לא נעשו כלל. </w:t>
      </w:r>
    </w:p>
    <w:p w14:paraId="6161FB2E" w14:textId="77777777" w:rsidR="008D53E6" w:rsidRDefault="008D53E6" w:rsidP="008D53E6">
      <w:pPr>
        <w:spacing w:line="360" w:lineRule="auto"/>
        <w:jc w:val="both"/>
        <w:rPr>
          <w:rFonts w:asciiTheme="majorBidi" w:hAnsiTheme="majorBidi" w:cstheme="majorBidi"/>
          <w:rtl/>
        </w:rPr>
      </w:pPr>
      <w:r w:rsidRPr="00CF06D5">
        <w:rPr>
          <w:rFonts w:asciiTheme="majorBidi" w:hAnsiTheme="majorBidi" w:cstheme="majorBidi"/>
          <w:i/>
          <w:iCs/>
          <w:rtl/>
        </w:rPr>
        <w:t>מבלי לגרוע מהאמור לעיל, ככל שיימצא כי בוצע בנוסח ההצהרה מבלי שדווח על כך באופן מפורט ומפורש מראש, עלול לה</w:t>
      </w:r>
      <w:r>
        <w:rPr>
          <w:rFonts w:asciiTheme="majorBidi" w:hAnsiTheme="majorBidi" w:cstheme="majorBidi" w:hint="cs"/>
          <w:i/>
          <w:iCs/>
          <w:rtl/>
        </w:rPr>
        <w:t>י</w:t>
      </w:r>
      <w:r w:rsidRPr="00CF06D5">
        <w:rPr>
          <w:rFonts w:asciiTheme="majorBidi" w:hAnsiTheme="majorBidi" w:cstheme="majorBidi"/>
          <w:i/>
          <w:iCs/>
          <w:rtl/>
        </w:rPr>
        <w:t>חשב כצירוף מסמך שקרי, על כל המשתמע מכך</w:t>
      </w:r>
      <w:r>
        <w:rPr>
          <w:rFonts w:asciiTheme="majorBidi" w:hAnsiTheme="majorBidi" w:cstheme="majorBidi" w:hint="cs"/>
          <w:rtl/>
        </w:rPr>
        <w:t>.</w:t>
      </w:r>
    </w:p>
    <w:p w14:paraId="06EDF113" w14:textId="77777777" w:rsidR="008D53E6" w:rsidRDefault="008D53E6" w:rsidP="00AB6704">
      <w:pPr>
        <w:spacing w:line="360" w:lineRule="auto"/>
        <w:jc w:val="both"/>
        <w:rPr>
          <w:rFonts w:asciiTheme="majorBidi" w:hAnsiTheme="majorBidi" w:cstheme="majorBidi"/>
          <w:rtl/>
        </w:rPr>
      </w:pPr>
    </w:p>
    <w:bookmarkEnd w:id="0"/>
    <w:p w14:paraId="714625D0" w14:textId="511DDB80" w:rsidR="00E50CFF" w:rsidRDefault="008D53E6" w:rsidP="008D53E6">
      <w:pPr>
        <w:spacing w:line="360" w:lineRule="auto"/>
        <w:jc w:val="both"/>
        <w:rPr>
          <w:rFonts w:ascii="David" w:hAnsi="David" w:cs="David"/>
          <w:rtl/>
        </w:rPr>
      </w:pPr>
      <w:r w:rsidRPr="00E0341C">
        <w:rPr>
          <w:rFonts w:ascii="David" w:hAnsi="David" w:cs="David"/>
          <w:rtl/>
        </w:rPr>
        <w:t xml:space="preserve">הצהרה זו מוגשת לממונה על התקינה במשרד הכלכלה והתעשייה </w:t>
      </w:r>
      <w:r w:rsidRPr="00AC1DFD">
        <w:rPr>
          <w:rFonts w:ascii="David" w:hAnsi="David" w:cs="David"/>
          <w:b/>
          <w:bCs/>
          <w:rtl/>
        </w:rPr>
        <w:t>לפי פקודת היבוא והיצוא</w:t>
      </w:r>
      <w:r w:rsidRPr="00E0341C">
        <w:rPr>
          <w:rFonts w:ascii="David" w:hAnsi="David" w:cs="David"/>
          <w:rtl/>
        </w:rPr>
        <w:t xml:space="preserve"> [נוסח חדש], התשל"ט-1979</w:t>
      </w:r>
      <w:r w:rsidR="00D92616">
        <w:rPr>
          <w:rFonts w:ascii="David" w:hAnsi="David" w:cs="David" w:hint="cs"/>
          <w:rtl/>
        </w:rPr>
        <w:t xml:space="preserve"> </w:t>
      </w:r>
      <w:r w:rsidRPr="00AC1DFD">
        <w:rPr>
          <w:rFonts w:ascii="David" w:hAnsi="David" w:cs="David"/>
          <w:b/>
          <w:bCs/>
          <w:rtl/>
        </w:rPr>
        <w:t>והנחיות והוראות הממונה על התקינה</w:t>
      </w:r>
      <w:r w:rsidRPr="00AC1DFD">
        <w:rPr>
          <w:rFonts w:ascii="David" w:hAnsi="David" w:cs="David"/>
          <w:b/>
          <w:bCs/>
          <w:i/>
          <w:iCs/>
          <w:rtl/>
        </w:rPr>
        <w:t xml:space="preserve"> </w:t>
      </w:r>
      <w:r w:rsidRPr="00AC1DFD">
        <w:rPr>
          <w:rFonts w:ascii="David" w:hAnsi="David" w:cs="David"/>
          <w:b/>
          <w:bCs/>
          <w:rtl/>
        </w:rPr>
        <w:t>לעניין יבוא טובין</w:t>
      </w:r>
      <w:r w:rsidRPr="00E0341C">
        <w:rPr>
          <w:rFonts w:ascii="David" w:hAnsi="David" w:cs="David"/>
          <w:rtl/>
        </w:rPr>
        <w:t xml:space="preserve"> שחל עליהם תקן רשמי</w:t>
      </w:r>
      <w:r w:rsidR="00826742">
        <w:rPr>
          <w:rFonts w:ascii="David" w:hAnsi="David" w:cs="David" w:hint="cs"/>
          <w:rtl/>
        </w:rPr>
        <w:t xml:space="preserve">, </w:t>
      </w:r>
      <w:r w:rsidRPr="00E0341C">
        <w:rPr>
          <w:rFonts w:ascii="David" w:hAnsi="David" w:cs="David"/>
          <w:rtl/>
        </w:rPr>
        <w:t>על עדכוניהן מעת לעת, המפורסמ</w:t>
      </w:r>
      <w:r w:rsidR="00BF0262">
        <w:rPr>
          <w:rFonts w:ascii="David" w:hAnsi="David" w:cs="David" w:hint="cs"/>
          <w:rtl/>
        </w:rPr>
        <w:t>ות</w:t>
      </w:r>
      <w:r w:rsidRPr="00E0341C">
        <w:rPr>
          <w:rFonts w:ascii="David" w:hAnsi="David" w:cs="David"/>
          <w:rtl/>
        </w:rPr>
        <w:t xml:space="preserve"> באתר משרד הכלכלה והתעשייה</w:t>
      </w:r>
      <w:r w:rsidR="00BF0262">
        <w:rPr>
          <w:rFonts w:ascii="David" w:hAnsi="David" w:cs="David" w:hint="cs"/>
          <w:rtl/>
        </w:rPr>
        <w:t xml:space="preserve"> </w:t>
      </w:r>
      <w:r w:rsidRPr="00E0341C">
        <w:rPr>
          <w:rFonts w:ascii="David" w:hAnsi="David" w:cs="David"/>
          <w:rtl/>
        </w:rPr>
        <w:t xml:space="preserve">בקישור הבא: </w:t>
      </w:r>
    </w:p>
    <w:p w14:paraId="017A94B8" w14:textId="77777777" w:rsidR="00AC1DFD" w:rsidRPr="00E0341C" w:rsidRDefault="00AC1DFD" w:rsidP="008D53E6">
      <w:pPr>
        <w:spacing w:line="360" w:lineRule="auto"/>
        <w:jc w:val="both"/>
        <w:rPr>
          <w:rFonts w:ascii="David" w:hAnsi="David" w:cs="David"/>
        </w:rPr>
      </w:pPr>
      <w:bookmarkStart w:id="3" w:name="_Hlk100005945"/>
    </w:p>
    <w:p w14:paraId="21244B73" w14:textId="146077BD" w:rsidR="00AC1DFD" w:rsidRDefault="00AC1DFD" w:rsidP="00727C4F">
      <w:pPr>
        <w:spacing w:line="360" w:lineRule="auto"/>
        <w:jc w:val="both"/>
        <w:rPr>
          <w:ins w:id="4" w:author="אסתר בדלבייב" w:date="2022-04-04T21:38:00Z"/>
        </w:rPr>
      </w:pPr>
      <w:ins w:id="5" w:author="אסתר בדלבייב" w:date="2022-04-04T21:38:00Z">
        <w:r>
          <w:fldChar w:fldCharType="begin"/>
        </w:r>
        <w:r>
          <w:instrText xml:space="preserve"> HYPERLINK "</w:instrText>
        </w:r>
      </w:ins>
      <w:r w:rsidRPr="00AC1DFD">
        <w:instrText>https://www.gov.il/he/departments/policies/goods_imports_with_official_standard_procedure_march_2018</w:instrText>
      </w:r>
      <w:ins w:id="6" w:author="אסתר בדלבייב" w:date="2022-04-04T21:38:00Z">
        <w:r>
          <w:instrText xml:space="preserve">" </w:instrText>
        </w:r>
        <w:r>
          <w:fldChar w:fldCharType="separate"/>
        </w:r>
      </w:ins>
      <w:r w:rsidRPr="006F2F16">
        <w:rPr>
          <w:rStyle w:val="Hyperlink"/>
        </w:rPr>
        <w:t>https://www.gov.il/he/departments/policies/goods_imports_with_official_standard_procedure_march_2018</w:t>
      </w:r>
      <w:ins w:id="7" w:author="אסתר בדלבייב" w:date="2022-04-04T21:38:00Z">
        <w:r>
          <w:fldChar w:fldCharType="end"/>
        </w:r>
      </w:ins>
    </w:p>
    <w:bookmarkEnd w:id="3"/>
    <w:p w14:paraId="10CBE983" w14:textId="56A81ACD" w:rsidR="00AC1DFD" w:rsidRDefault="00AC1DFD" w:rsidP="00727C4F">
      <w:pPr>
        <w:spacing w:line="360" w:lineRule="auto"/>
        <w:jc w:val="both"/>
        <w:rPr>
          <w:rFonts w:ascii="David" w:hAnsi="David" w:cs="David"/>
          <w:rtl/>
        </w:rPr>
      </w:pPr>
    </w:p>
    <w:p w14:paraId="0A192104" w14:textId="01143CAC" w:rsidR="00AC1DFD" w:rsidRDefault="00AC1DFD" w:rsidP="00727C4F">
      <w:pPr>
        <w:spacing w:line="360" w:lineRule="auto"/>
        <w:jc w:val="both"/>
        <w:rPr>
          <w:rFonts w:ascii="David" w:hAnsi="David" w:cs="David"/>
          <w:rtl/>
        </w:rPr>
      </w:pPr>
    </w:p>
    <w:p w14:paraId="00683807" w14:textId="393A1818" w:rsidR="00AC1DFD" w:rsidRDefault="00AC1DFD" w:rsidP="00727C4F">
      <w:pPr>
        <w:spacing w:line="360" w:lineRule="auto"/>
        <w:jc w:val="both"/>
        <w:rPr>
          <w:rFonts w:ascii="David" w:hAnsi="David" w:cs="David"/>
          <w:rtl/>
        </w:rPr>
      </w:pPr>
    </w:p>
    <w:p w14:paraId="04BB34DD" w14:textId="1CE7ABB9" w:rsidR="00AC1DFD" w:rsidRDefault="00AC1DFD" w:rsidP="00727C4F">
      <w:pPr>
        <w:spacing w:line="360" w:lineRule="auto"/>
        <w:jc w:val="both"/>
        <w:rPr>
          <w:rFonts w:ascii="David" w:hAnsi="David" w:cs="David"/>
          <w:rtl/>
        </w:rPr>
      </w:pPr>
    </w:p>
    <w:p w14:paraId="7EB39CD6" w14:textId="4B94CCA1" w:rsidR="00AC1DFD" w:rsidRDefault="00AC1DFD" w:rsidP="00727C4F">
      <w:pPr>
        <w:spacing w:line="360" w:lineRule="auto"/>
        <w:jc w:val="both"/>
        <w:rPr>
          <w:rFonts w:ascii="David" w:hAnsi="David" w:cs="David"/>
          <w:rtl/>
        </w:rPr>
      </w:pPr>
    </w:p>
    <w:p w14:paraId="267B2551" w14:textId="5D534C52" w:rsidR="00AC1DFD" w:rsidRDefault="00AC1DFD" w:rsidP="00727C4F">
      <w:pPr>
        <w:spacing w:line="360" w:lineRule="auto"/>
        <w:jc w:val="both"/>
        <w:rPr>
          <w:rFonts w:ascii="David" w:hAnsi="David" w:cs="David"/>
          <w:rtl/>
        </w:rPr>
      </w:pPr>
    </w:p>
    <w:p w14:paraId="5FA3D2F5" w14:textId="2AE0F3CC" w:rsidR="00AC1DFD" w:rsidRDefault="00AC1DFD" w:rsidP="00727C4F">
      <w:pPr>
        <w:spacing w:line="360" w:lineRule="auto"/>
        <w:jc w:val="both"/>
        <w:rPr>
          <w:rFonts w:ascii="David" w:hAnsi="David" w:cs="David"/>
          <w:rtl/>
        </w:rPr>
      </w:pPr>
    </w:p>
    <w:p w14:paraId="12F59714" w14:textId="72B1960E" w:rsidR="00AC1DFD" w:rsidRDefault="00AC1DFD" w:rsidP="00727C4F">
      <w:pPr>
        <w:spacing w:line="360" w:lineRule="auto"/>
        <w:jc w:val="both"/>
        <w:rPr>
          <w:rFonts w:ascii="David" w:hAnsi="David" w:cs="David"/>
          <w:rtl/>
        </w:rPr>
      </w:pPr>
    </w:p>
    <w:p w14:paraId="21D69558" w14:textId="402C06FE" w:rsidR="00AC1DFD" w:rsidRDefault="00AC1DFD" w:rsidP="00727C4F">
      <w:pPr>
        <w:spacing w:line="360" w:lineRule="auto"/>
        <w:jc w:val="both"/>
        <w:rPr>
          <w:rFonts w:ascii="David" w:hAnsi="David" w:cs="David"/>
          <w:rtl/>
        </w:rPr>
      </w:pPr>
    </w:p>
    <w:p w14:paraId="6C9B08CB" w14:textId="12AD4830" w:rsidR="00AC1DFD" w:rsidRPr="006E5CD1" w:rsidRDefault="00AC1DFD" w:rsidP="00727C4F">
      <w:pPr>
        <w:spacing w:line="360" w:lineRule="auto"/>
        <w:jc w:val="both"/>
        <w:rPr>
          <w:rFonts w:ascii="David" w:hAnsi="David" w:cs="David"/>
          <w:sz w:val="24"/>
          <w:szCs w:val="24"/>
          <w:rtl/>
        </w:rPr>
      </w:pPr>
    </w:p>
    <w:p w14:paraId="092E5B4C" w14:textId="77777777" w:rsidR="00AC1DFD" w:rsidRPr="006E5CD1" w:rsidRDefault="00AC1DFD" w:rsidP="006E5CD1">
      <w:pPr>
        <w:spacing w:before="120" w:after="120" w:line="360" w:lineRule="auto"/>
        <w:contextualSpacing/>
        <w:jc w:val="both"/>
        <w:rPr>
          <w:ins w:id="8" w:author="אסתר בדלבייב" w:date="2022-04-04T21:38:00Z"/>
          <w:rFonts w:ascii="David" w:hAnsi="David" w:cs="David"/>
          <w:sz w:val="24"/>
          <w:szCs w:val="24"/>
        </w:rPr>
      </w:pPr>
    </w:p>
    <w:p w14:paraId="0FB0B525" w14:textId="4D584A64" w:rsidR="00727C4F" w:rsidRPr="006E5CD1" w:rsidRDefault="00727C4F" w:rsidP="00D07735">
      <w:pPr>
        <w:pStyle w:val="a3"/>
        <w:numPr>
          <w:ilvl w:val="0"/>
          <w:numId w:val="155"/>
        </w:numPr>
        <w:spacing w:before="120" w:after="120" w:line="360" w:lineRule="auto"/>
        <w:ind w:left="509" w:hanging="283"/>
        <w:jc w:val="both"/>
        <w:rPr>
          <w:rFonts w:ascii="David" w:hAnsi="David" w:cs="David"/>
          <w:sz w:val="24"/>
          <w:szCs w:val="24"/>
          <w:rtl/>
        </w:rPr>
      </w:pPr>
      <w:r w:rsidRPr="006E5CD1">
        <w:rPr>
          <w:rFonts w:ascii="David" w:hAnsi="David" w:cs="David" w:hint="cs"/>
          <w:sz w:val="24"/>
          <w:szCs w:val="24"/>
          <w:rtl/>
        </w:rPr>
        <w:t xml:space="preserve">בהמשך לבקשתי </w:t>
      </w:r>
      <w:r w:rsidRPr="006E5CD1">
        <w:rPr>
          <w:rFonts w:ascii="David" w:hAnsi="David" w:cs="David" w:hint="eastAsia"/>
          <w:sz w:val="24"/>
          <w:szCs w:val="24"/>
          <w:rtl/>
        </w:rPr>
        <w:t>למתן</w:t>
      </w:r>
      <w:r w:rsidRPr="006E5CD1">
        <w:rPr>
          <w:rFonts w:ascii="David" w:hAnsi="David" w:cs="David"/>
          <w:sz w:val="24"/>
          <w:szCs w:val="24"/>
          <w:rtl/>
        </w:rPr>
        <w:t xml:space="preserve"> </w:t>
      </w:r>
      <w:r w:rsidRPr="006E5CD1">
        <w:rPr>
          <w:rFonts w:ascii="David" w:hAnsi="David" w:cs="David" w:hint="eastAsia"/>
          <w:sz w:val="24"/>
          <w:szCs w:val="24"/>
          <w:rtl/>
        </w:rPr>
        <w:t>אישור</w:t>
      </w:r>
      <w:r w:rsidRPr="006E5CD1">
        <w:rPr>
          <w:rFonts w:ascii="David" w:hAnsi="David" w:cs="David"/>
          <w:sz w:val="24"/>
          <w:szCs w:val="24"/>
          <w:rtl/>
        </w:rPr>
        <w:t xml:space="preserve"> </w:t>
      </w:r>
      <w:r w:rsidRPr="006E5CD1">
        <w:rPr>
          <w:rFonts w:ascii="David" w:hAnsi="David" w:cs="David" w:hint="eastAsia"/>
          <w:sz w:val="24"/>
          <w:szCs w:val="24"/>
          <w:rtl/>
        </w:rPr>
        <w:t>עמידה</w:t>
      </w:r>
      <w:r w:rsidRPr="006E5CD1">
        <w:rPr>
          <w:rFonts w:ascii="David" w:hAnsi="David" w:cs="David"/>
          <w:sz w:val="24"/>
          <w:szCs w:val="24"/>
          <w:rtl/>
        </w:rPr>
        <w:t xml:space="preserve"> </w:t>
      </w:r>
      <w:r w:rsidRPr="006E5CD1">
        <w:rPr>
          <w:rFonts w:ascii="David" w:hAnsi="David" w:cs="David" w:hint="eastAsia"/>
          <w:sz w:val="24"/>
          <w:szCs w:val="24"/>
          <w:rtl/>
        </w:rPr>
        <w:t>בדרישות</w:t>
      </w:r>
      <w:r w:rsidRPr="006E5CD1">
        <w:rPr>
          <w:rFonts w:ascii="David" w:hAnsi="David" w:cs="David"/>
          <w:sz w:val="24"/>
          <w:szCs w:val="24"/>
          <w:rtl/>
        </w:rPr>
        <w:t xml:space="preserve"> </w:t>
      </w:r>
      <w:r w:rsidRPr="006E5CD1">
        <w:rPr>
          <w:rFonts w:ascii="David" w:hAnsi="David" w:cs="David" w:hint="eastAsia"/>
          <w:sz w:val="24"/>
          <w:szCs w:val="24"/>
          <w:rtl/>
        </w:rPr>
        <w:t>הממונה</w:t>
      </w:r>
      <w:r w:rsidRPr="006E5CD1">
        <w:rPr>
          <w:rFonts w:ascii="David" w:hAnsi="David" w:cs="David"/>
          <w:sz w:val="24"/>
          <w:szCs w:val="24"/>
          <w:rtl/>
        </w:rPr>
        <w:t xml:space="preserve"> על התקינה</w:t>
      </w:r>
      <w:r w:rsidRPr="006E5CD1">
        <w:rPr>
          <w:rFonts w:ascii="David" w:hAnsi="David" w:cs="David" w:hint="cs"/>
          <w:sz w:val="24"/>
          <w:szCs w:val="24"/>
          <w:rtl/>
        </w:rPr>
        <w:t xml:space="preserve"> ל</w:t>
      </w:r>
      <w:r w:rsidR="00594BBA" w:rsidRPr="006E5CD1">
        <w:rPr>
          <w:rFonts w:ascii="David" w:hAnsi="David" w:cs="David" w:hint="cs"/>
          <w:sz w:val="24"/>
          <w:szCs w:val="24"/>
          <w:rtl/>
        </w:rPr>
        <w:t xml:space="preserve">טובין </w:t>
      </w:r>
      <w:r w:rsidR="00820459" w:rsidRPr="006E5CD1">
        <w:rPr>
          <w:rFonts w:ascii="David" w:hAnsi="David" w:cs="David" w:hint="cs"/>
          <w:sz w:val="24"/>
          <w:szCs w:val="24"/>
          <w:rtl/>
        </w:rPr>
        <w:t>במשלוח</w:t>
      </w:r>
      <w:r w:rsidRPr="006E5CD1">
        <w:rPr>
          <w:rFonts w:ascii="David" w:hAnsi="David" w:cs="David" w:hint="cs"/>
          <w:sz w:val="24"/>
          <w:szCs w:val="24"/>
          <w:rtl/>
        </w:rPr>
        <w:t xml:space="preserve"> (</w:t>
      </w:r>
      <w:r w:rsidRPr="006E5CD1">
        <w:rPr>
          <w:rFonts w:ascii="David" w:hAnsi="David" w:cs="David"/>
          <w:sz w:val="24"/>
          <w:szCs w:val="24"/>
          <w:rtl/>
        </w:rPr>
        <w:t xml:space="preserve">חשבון </w:t>
      </w:r>
      <w:r w:rsidRPr="006E5CD1">
        <w:rPr>
          <w:rFonts w:ascii="David" w:hAnsi="David" w:cs="David" w:hint="eastAsia"/>
          <w:sz w:val="24"/>
          <w:szCs w:val="24"/>
          <w:rtl/>
        </w:rPr>
        <w:t>מכר</w:t>
      </w:r>
      <w:r w:rsidRPr="006E5CD1">
        <w:rPr>
          <w:rFonts w:ascii="David" w:hAnsi="David" w:cs="David"/>
          <w:sz w:val="24"/>
          <w:szCs w:val="24"/>
          <w:rtl/>
        </w:rPr>
        <w:t xml:space="preserve"> _______________ </w:t>
      </w:r>
      <w:r w:rsidRPr="006E5CD1">
        <w:rPr>
          <w:rFonts w:ascii="David" w:hAnsi="David" w:cs="David" w:hint="cs"/>
          <w:sz w:val="24"/>
          <w:szCs w:val="24"/>
          <w:rtl/>
        </w:rPr>
        <w:t>,</w:t>
      </w:r>
      <w:r w:rsidRPr="006E5CD1">
        <w:rPr>
          <w:rFonts w:ascii="David" w:hAnsi="David" w:cs="David"/>
          <w:sz w:val="24"/>
          <w:szCs w:val="24"/>
          <w:rtl/>
        </w:rPr>
        <w:t xml:space="preserve"> </w:t>
      </w:r>
      <w:r w:rsidRPr="006E5CD1">
        <w:rPr>
          <w:rFonts w:ascii="David" w:hAnsi="David" w:cs="David" w:hint="eastAsia"/>
          <w:sz w:val="24"/>
          <w:szCs w:val="24"/>
          <w:rtl/>
        </w:rPr>
        <w:t>שטר</w:t>
      </w:r>
      <w:r w:rsidRPr="006E5CD1">
        <w:rPr>
          <w:rFonts w:ascii="David" w:hAnsi="David" w:cs="David"/>
          <w:sz w:val="24"/>
          <w:szCs w:val="24"/>
          <w:rtl/>
        </w:rPr>
        <w:t xml:space="preserve"> מטען __________________ ) ולאחר שהוזהרתי </w:t>
      </w:r>
      <w:r w:rsidR="00D07735">
        <w:rPr>
          <w:rFonts w:ascii="David" w:hAnsi="David" w:cs="David" w:hint="cs"/>
          <w:sz w:val="24"/>
          <w:szCs w:val="24"/>
          <w:rtl/>
        </w:rPr>
        <w:t xml:space="preserve"> </w:t>
      </w:r>
      <w:r w:rsidRPr="006E5CD1">
        <w:rPr>
          <w:rFonts w:ascii="David" w:hAnsi="David" w:cs="David"/>
          <w:sz w:val="24"/>
          <w:szCs w:val="24"/>
          <w:rtl/>
        </w:rPr>
        <w:t>כי עלי להצהיר אמת וכי אהיה צפוי לעונשים הקבועים בחוק אם לא אעשה כן, אני מצהיר לגבי המשלוח המפורט כלהלן:</w:t>
      </w:r>
    </w:p>
    <w:p w14:paraId="7B26CC3A" w14:textId="77777777" w:rsidR="008D53E6" w:rsidRPr="00FD6C7B" w:rsidRDefault="008D53E6" w:rsidP="008D53E6">
      <w:pPr>
        <w:spacing w:line="360" w:lineRule="auto"/>
        <w:ind w:hanging="148"/>
        <w:jc w:val="both"/>
        <w:rPr>
          <w:rFonts w:asciiTheme="majorBidi" w:hAnsiTheme="majorBidi" w:cstheme="majorBidi"/>
          <w:rtl/>
        </w:rPr>
      </w:pPr>
    </w:p>
    <w:p w14:paraId="1A75BC7E" w14:textId="227778EC" w:rsidR="008D53E6" w:rsidRPr="00FD6C7B" w:rsidRDefault="008D53E6" w:rsidP="008D53E6">
      <w:pPr>
        <w:spacing w:line="360" w:lineRule="auto"/>
        <w:jc w:val="both"/>
        <w:rPr>
          <w:rFonts w:asciiTheme="majorBidi" w:hAnsiTheme="majorBidi" w:cstheme="majorBidi"/>
          <w:b/>
          <w:bCs/>
          <w:rtl/>
        </w:rPr>
      </w:pPr>
      <w:r w:rsidRPr="00FD6C7B">
        <w:rPr>
          <w:rFonts w:asciiTheme="majorBidi" w:hAnsiTheme="majorBidi" w:cstheme="majorBidi" w:hint="eastAsia"/>
          <w:b/>
          <w:bCs/>
          <w:rtl/>
        </w:rPr>
        <w:t>פרטים</w:t>
      </w:r>
      <w:r w:rsidRPr="00FD6C7B">
        <w:rPr>
          <w:rFonts w:asciiTheme="majorBidi" w:hAnsiTheme="majorBidi" w:cstheme="majorBidi"/>
          <w:b/>
          <w:bCs/>
          <w:rtl/>
        </w:rPr>
        <w:t xml:space="preserve"> בדבר היבוא</w:t>
      </w:r>
      <w:r>
        <w:rPr>
          <w:rFonts w:asciiTheme="majorBidi" w:hAnsiTheme="majorBidi" w:cstheme="majorBidi" w:hint="cs"/>
          <w:b/>
          <w:bCs/>
          <w:rtl/>
        </w:rPr>
        <w:t>ן</w:t>
      </w:r>
      <w:r w:rsidRPr="00FD6C7B">
        <w:rPr>
          <w:rFonts w:asciiTheme="majorBidi" w:hAnsiTheme="majorBidi" w:cstheme="majorBidi"/>
          <w:b/>
          <w:bCs/>
          <w:rtl/>
        </w:rPr>
        <w:t xml:space="preserve"> </w:t>
      </w:r>
      <w:r w:rsidR="006E5CD1">
        <w:rPr>
          <w:rFonts w:asciiTheme="majorBidi" w:hAnsiTheme="majorBidi" w:cstheme="majorBidi" w:hint="cs"/>
          <w:b/>
          <w:bCs/>
          <w:rtl/>
        </w:rPr>
        <w:t>והמשלוח</w:t>
      </w:r>
      <w:r w:rsidRPr="00FD6C7B">
        <w:rPr>
          <w:rFonts w:asciiTheme="majorBidi" w:hAnsiTheme="majorBidi" w:cstheme="majorBidi"/>
          <w:b/>
          <w:bCs/>
          <w:rtl/>
        </w:rPr>
        <w:t xml:space="preserve"> </w:t>
      </w:r>
    </w:p>
    <w:tbl>
      <w:tblPr>
        <w:tblpPr w:leftFromText="180" w:rightFromText="180" w:vertAnchor="text" w:tblpXSpec="center" w:tblpY="1"/>
        <w:tblOverlap w:val="neve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512"/>
        <w:gridCol w:w="1512"/>
        <w:gridCol w:w="1512"/>
        <w:gridCol w:w="1512"/>
      </w:tblGrid>
      <w:tr w:rsidR="008D53E6" w:rsidRPr="00FD6C7B" w14:paraId="3267EC65" w14:textId="77777777" w:rsidTr="00547ED5">
        <w:trPr>
          <w:trHeight w:val="660"/>
          <w:jc w:val="center"/>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31CCE526"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sidRPr="00FD6C7B">
              <w:rPr>
                <w:rFonts w:asciiTheme="majorBidi" w:hAnsiTheme="majorBidi" w:cstheme="majorBidi"/>
                <w:b/>
                <w:bCs/>
                <w:rtl/>
              </w:rPr>
              <w:t xml:space="preserve"> </w:t>
            </w:r>
            <w:r w:rsidRPr="00FD6C7B">
              <w:rPr>
                <w:rFonts w:asciiTheme="majorBidi" w:hAnsiTheme="majorBidi" w:cstheme="majorBidi" w:hint="eastAsia"/>
                <w:b/>
                <w:bCs/>
                <w:rtl/>
              </w:rPr>
              <w:t>היבואן</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1C7F9F33"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sidRPr="00FD6C7B">
              <w:rPr>
                <w:rFonts w:asciiTheme="majorBidi" w:hAnsiTheme="majorBidi" w:cstheme="majorBidi"/>
                <w:b/>
                <w:bCs/>
                <w:rtl/>
              </w:rPr>
              <w:t xml:space="preserve"> </w:t>
            </w:r>
            <w:r w:rsidRPr="00FD6C7B">
              <w:rPr>
                <w:rFonts w:asciiTheme="majorBidi" w:hAnsiTheme="majorBidi" w:cstheme="majorBidi" w:hint="eastAsia"/>
                <w:b/>
                <w:bCs/>
                <w:rtl/>
              </w:rPr>
              <w:t>הספק</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670B2A70" w14:textId="4E89A990"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פרטי</w:t>
            </w:r>
            <w:r>
              <w:rPr>
                <w:rFonts w:asciiTheme="majorBidi" w:hAnsiTheme="majorBidi" w:cstheme="majorBidi" w:hint="cs"/>
                <w:b/>
                <w:bCs/>
                <w:rtl/>
              </w:rPr>
              <w:t xml:space="preserve"> </w:t>
            </w:r>
            <w:r w:rsidR="00547ED5">
              <w:rPr>
                <w:rFonts w:asciiTheme="majorBidi" w:hAnsiTheme="majorBidi" w:cstheme="majorBidi" w:hint="cs"/>
                <w:b/>
                <w:bCs/>
                <w:rtl/>
              </w:rPr>
              <w:t>עמיל</w:t>
            </w:r>
            <w:r w:rsidRPr="00FD6C7B">
              <w:rPr>
                <w:rFonts w:asciiTheme="majorBidi" w:hAnsiTheme="majorBidi" w:cstheme="majorBidi"/>
                <w:b/>
                <w:bCs/>
                <w:rtl/>
              </w:rPr>
              <w:t xml:space="preserve"> </w:t>
            </w:r>
            <w:r w:rsidRPr="00FD6C7B">
              <w:rPr>
                <w:rFonts w:asciiTheme="majorBidi" w:hAnsiTheme="majorBidi" w:cstheme="majorBidi" w:hint="eastAsia"/>
                <w:b/>
                <w:bCs/>
                <w:rtl/>
              </w:rPr>
              <w:t>מכס</w:t>
            </w:r>
          </w:p>
        </w:tc>
      </w:tr>
      <w:tr w:rsidR="008D53E6" w:rsidRPr="00FD6C7B" w14:paraId="4EEBE62E" w14:textId="77777777" w:rsidTr="00547ED5">
        <w:trPr>
          <w:trHeight w:val="660"/>
          <w:jc w:val="center"/>
        </w:trPr>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57E4B322" w14:textId="77777777" w:rsidR="008D53E6"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Pr>
                <w:rFonts w:asciiTheme="majorBidi" w:hAnsiTheme="majorBidi" w:cstheme="majorBidi" w:hint="cs"/>
                <w:rtl/>
              </w:rPr>
              <w:t xml:space="preserve"> </w:t>
            </w:r>
            <w:r w:rsidRPr="007631FC">
              <w:rPr>
                <w:rFonts w:asciiTheme="majorBidi" w:hAnsiTheme="majorBidi" w:cstheme="majorBidi" w:hint="eastAsia"/>
                <w:rtl/>
              </w:rPr>
              <w:t>היבואן</w:t>
            </w:r>
            <w:r w:rsidRPr="007631FC">
              <w:rPr>
                <w:rFonts w:asciiTheme="majorBidi" w:hAnsiTheme="majorBidi" w:cstheme="majorBidi"/>
                <w:rtl/>
              </w:rPr>
              <w:t>:</w:t>
            </w:r>
            <w:r w:rsidRPr="00FD6C7B">
              <w:rPr>
                <w:rFonts w:asciiTheme="majorBidi" w:hAnsiTheme="majorBidi" w:cstheme="majorBidi"/>
                <w:rtl/>
              </w:rPr>
              <w:t xml:space="preserve"> </w:t>
            </w:r>
          </w:p>
          <w:p w14:paraId="7BB91463" w14:textId="77777777" w:rsidR="008D53E6" w:rsidRPr="00FD6C7B" w:rsidRDefault="008D53E6" w:rsidP="00547ED5">
            <w:pPr>
              <w:spacing w:line="360" w:lineRule="auto"/>
              <w:jc w:val="both"/>
              <w:rPr>
                <w:rFonts w:asciiTheme="majorBidi" w:hAnsiTheme="majorBidi" w:cstheme="majorBidi"/>
                <w:rtl/>
              </w:rPr>
            </w:pPr>
            <w:r>
              <w:rPr>
                <w:rFonts w:asciiTheme="majorBidi" w:hAnsiTheme="majorBidi" w:cstheme="majorBidi"/>
                <w:rtl/>
              </w:rPr>
              <w:t>_______________________</w:t>
            </w:r>
          </w:p>
          <w:p w14:paraId="06500F88" w14:textId="77777777" w:rsidR="008D53E6" w:rsidRPr="00FD6C7B"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כתובת</w:t>
            </w:r>
            <w:r w:rsidRPr="007631FC">
              <w:rPr>
                <w:rFonts w:asciiTheme="majorBidi" w:hAnsiTheme="majorBidi" w:cstheme="majorBidi"/>
                <w:rtl/>
              </w:rPr>
              <w:t xml:space="preserve"> </w:t>
            </w:r>
            <w:r w:rsidRPr="007631FC">
              <w:rPr>
                <w:rFonts w:asciiTheme="majorBidi" w:hAnsiTheme="majorBidi" w:cstheme="majorBidi" w:hint="eastAsia"/>
                <w:rtl/>
              </w:rPr>
              <w:t>היבואן</w:t>
            </w:r>
            <w:r w:rsidRPr="00FD6C7B">
              <w:rPr>
                <w:rFonts w:asciiTheme="majorBidi" w:hAnsiTheme="majorBidi" w:cstheme="majorBidi"/>
                <w:rtl/>
              </w:rPr>
              <w:t>:</w:t>
            </w:r>
          </w:p>
          <w:p w14:paraId="3B35D29C" w14:textId="77777777" w:rsidR="008D53E6" w:rsidRDefault="008D53E6" w:rsidP="00547ED5">
            <w:pPr>
              <w:spacing w:line="360" w:lineRule="auto"/>
              <w:jc w:val="both"/>
              <w:rPr>
                <w:rFonts w:asciiTheme="majorBidi" w:hAnsiTheme="majorBidi" w:cstheme="majorBidi"/>
                <w:rtl/>
              </w:rPr>
            </w:pPr>
          </w:p>
          <w:p w14:paraId="1ADD7D78" w14:textId="77777777" w:rsidR="00547ED5" w:rsidRPr="00DC4D2F" w:rsidRDefault="00547ED5" w:rsidP="00547ED5">
            <w:pPr>
              <w:spacing w:line="360" w:lineRule="auto"/>
              <w:jc w:val="both"/>
              <w:rPr>
                <w:rFonts w:ascii="David" w:hAnsi="David" w:cs="David"/>
                <w:rtl/>
              </w:rPr>
            </w:pPr>
            <w:r w:rsidRPr="00DC4D2F">
              <w:rPr>
                <w:rFonts w:ascii="David" w:hAnsi="David" w:cs="David" w:hint="eastAsia"/>
                <w:u w:val="single"/>
                <w:rtl/>
              </w:rPr>
              <w:t>הקף</w:t>
            </w:r>
            <w:r w:rsidRPr="00DC4D2F">
              <w:rPr>
                <w:rFonts w:ascii="David" w:hAnsi="David" w:cs="David"/>
                <w:u w:val="single"/>
                <w:rtl/>
              </w:rPr>
              <w:t xml:space="preserve"> </w:t>
            </w:r>
            <w:r w:rsidRPr="00DC4D2F">
              <w:rPr>
                <w:rFonts w:ascii="David" w:hAnsi="David" w:cs="David" w:hint="eastAsia"/>
                <w:u w:val="single"/>
                <w:rtl/>
              </w:rPr>
              <w:t>את</w:t>
            </w:r>
            <w:r w:rsidRPr="00DC4D2F">
              <w:rPr>
                <w:rFonts w:ascii="David" w:hAnsi="David" w:cs="David"/>
                <w:u w:val="single"/>
                <w:rtl/>
              </w:rPr>
              <w:t xml:space="preserve"> </w:t>
            </w:r>
            <w:r w:rsidRPr="00DC4D2F">
              <w:rPr>
                <w:rFonts w:ascii="David" w:hAnsi="David" w:cs="David" w:hint="eastAsia"/>
                <w:u w:val="single"/>
                <w:rtl/>
              </w:rPr>
              <w:t>הספרה</w:t>
            </w:r>
            <w:r w:rsidRPr="00DC4D2F">
              <w:rPr>
                <w:rFonts w:ascii="David" w:hAnsi="David" w:cs="David"/>
                <w:u w:val="single"/>
                <w:rtl/>
              </w:rPr>
              <w:t xml:space="preserve"> </w:t>
            </w:r>
            <w:r w:rsidRPr="00DC4D2F">
              <w:rPr>
                <w:rFonts w:ascii="David" w:hAnsi="David" w:cs="David" w:hint="eastAsia"/>
                <w:u w:val="single"/>
                <w:rtl/>
              </w:rPr>
              <w:t>הנכונה</w:t>
            </w:r>
            <w:r w:rsidRPr="00DC4D2F">
              <w:rPr>
                <w:rFonts w:ascii="David" w:hAnsi="David" w:cs="David"/>
                <w:u w:val="single"/>
                <w:rtl/>
              </w:rPr>
              <w:t xml:space="preserve"> </w:t>
            </w:r>
            <w:r w:rsidRPr="00DC4D2F">
              <w:rPr>
                <w:rFonts w:ascii="David" w:hAnsi="David" w:cs="David" w:hint="eastAsia"/>
                <w:u w:val="single"/>
                <w:rtl/>
              </w:rPr>
              <w:t>והשלם</w:t>
            </w:r>
            <w:r w:rsidRPr="00DC4D2F">
              <w:rPr>
                <w:rFonts w:ascii="David" w:hAnsi="David" w:cs="David"/>
                <w:rtl/>
              </w:rPr>
              <w:t>:</w:t>
            </w:r>
          </w:p>
          <w:p w14:paraId="3E23336B"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1.  </w:t>
            </w:r>
            <w:r w:rsidRPr="00DC4D2F">
              <w:rPr>
                <w:rFonts w:ascii="David" w:hAnsi="David" w:cs="David" w:hint="eastAsia"/>
                <w:rtl/>
              </w:rPr>
              <w:t>עוסק</w:t>
            </w:r>
            <w:r w:rsidRPr="00DC4D2F">
              <w:rPr>
                <w:rFonts w:ascii="David" w:hAnsi="David" w:cs="David"/>
                <w:rtl/>
              </w:rPr>
              <w:t xml:space="preserve"> </w:t>
            </w:r>
            <w:r w:rsidRPr="00DC4D2F">
              <w:rPr>
                <w:rFonts w:ascii="David" w:hAnsi="David" w:cs="David" w:hint="eastAsia"/>
                <w:rtl/>
              </w:rPr>
              <w:t>מורשה</w:t>
            </w:r>
            <w:r w:rsidRPr="00DC4D2F">
              <w:rPr>
                <w:rFonts w:ascii="David" w:hAnsi="David" w:cs="David"/>
                <w:rtl/>
              </w:rPr>
              <w:t xml:space="preserve">  </w:t>
            </w:r>
            <w:r w:rsidRPr="00DC4D2F">
              <w:rPr>
                <w:rFonts w:ascii="David" w:hAnsi="David" w:cs="David" w:hint="eastAsia"/>
                <w:rtl/>
              </w:rPr>
              <w:t>מס</w:t>
            </w:r>
            <w:r w:rsidRPr="00DC4D2F">
              <w:rPr>
                <w:rFonts w:ascii="David" w:hAnsi="David" w:cs="David"/>
                <w:rtl/>
              </w:rPr>
              <w:t>' _________</w:t>
            </w:r>
          </w:p>
          <w:p w14:paraId="67786D01"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2. </w:t>
            </w:r>
            <w:r w:rsidRPr="00DC4D2F">
              <w:rPr>
                <w:rFonts w:ascii="David" w:hAnsi="David" w:cs="David" w:hint="eastAsia"/>
                <w:rtl/>
              </w:rPr>
              <w:t>ח</w:t>
            </w:r>
            <w:r w:rsidRPr="00DC4D2F">
              <w:rPr>
                <w:rFonts w:ascii="David" w:hAnsi="David" w:cs="David"/>
                <w:rtl/>
              </w:rPr>
              <w:t>.פ ___________________</w:t>
            </w:r>
          </w:p>
          <w:p w14:paraId="11FAB71A" w14:textId="77777777" w:rsidR="00547ED5" w:rsidRPr="00DC4D2F" w:rsidRDefault="00547ED5" w:rsidP="00547ED5">
            <w:pPr>
              <w:spacing w:line="360" w:lineRule="auto"/>
              <w:jc w:val="both"/>
              <w:rPr>
                <w:rFonts w:ascii="David" w:hAnsi="David" w:cs="David"/>
                <w:rtl/>
              </w:rPr>
            </w:pPr>
            <w:r w:rsidRPr="00DC4D2F">
              <w:rPr>
                <w:rFonts w:ascii="David" w:hAnsi="David" w:cs="David"/>
                <w:rtl/>
              </w:rPr>
              <w:t xml:space="preserve">3. </w:t>
            </w:r>
            <w:r w:rsidRPr="00DC4D2F">
              <w:rPr>
                <w:rFonts w:ascii="David" w:hAnsi="David" w:cs="David" w:hint="eastAsia"/>
                <w:rtl/>
              </w:rPr>
              <w:t>מס</w:t>
            </w:r>
            <w:r w:rsidRPr="00DC4D2F">
              <w:rPr>
                <w:rFonts w:ascii="David" w:hAnsi="David" w:cs="David"/>
                <w:rtl/>
              </w:rPr>
              <w:t xml:space="preserve">' </w:t>
            </w:r>
            <w:r w:rsidRPr="00DC4D2F">
              <w:rPr>
                <w:rFonts w:ascii="David" w:hAnsi="David" w:cs="David" w:hint="eastAsia"/>
                <w:rtl/>
              </w:rPr>
              <w:t>עמותה</w:t>
            </w:r>
            <w:r w:rsidRPr="00DC4D2F">
              <w:rPr>
                <w:rFonts w:ascii="David" w:hAnsi="David" w:cs="David"/>
                <w:rtl/>
              </w:rPr>
              <w:t xml:space="preserve">/ </w:t>
            </w:r>
            <w:r w:rsidRPr="00DC4D2F">
              <w:rPr>
                <w:rFonts w:ascii="David" w:hAnsi="David" w:cs="David" w:hint="eastAsia"/>
                <w:rtl/>
              </w:rPr>
              <w:t>מלכ</w:t>
            </w:r>
            <w:r w:rsidRPr="00DC4D2F">
              <w:rPr>
                <w:rFonts w:ascii="David" w:hAnsi="David" w:cs="David"/>
                <w:rtl/>
              </w:rPr>
              <w:t>"ר _________</w:t>
            </w:r>
          </w:p>
          <w:p w14:paraId="5A4F1DF6" w14:textId="77777777" w:rsidR="00547ED5" w:rsidRPr="00DC4D2F" w:rsidRDefault="00547ED5" w:rsidP="00547ED5">
            <w:pPr>
              <w:spacing w:line="360" w:lineRule="auto"/>
              <w:jc w:val="both"/>
              <w:rPr>
                <w:rFonts w:ascii="David" w:hAnsi="David" w:cs="David"/>
                <w:rtl/>
              </w:rPr>
            </w:pPr>
            <w:r w:rsidRPr="00DC4D2F">
              <w:rPr>
                <w:rFonts w:ascii="David" w:hAnsi="David" w:cs="David"/>
                <w:rtl/>
              </w:rPr>
              <w:t>4.אחר____________________</w:t>
            </w:r>
          </w:p>
          <w:p w14:paraId="03FC1176" w14:textId="7D25C9FE" w:rsidR="008D53E6" w:rsidRPr="00FD6C7B" w:rsidRDefault="00547ED5" w:rsidP="00547ED5">
            <w:pPr>
              <w:spacing w:line="360" w:lineRule="auto"/>
              <w:jc w:val="both"/>
              <w:rPr>
                <w:rFonts w:asciiTheme="majorBidi" w:hAnsiTheme="majorBidi" w:cstheme="majorBidi"/>
              </w:rPr>
            </w:pPr>
            <w:r w:rsidRPr="00DC4D2F">
              <w:rPr>
                <w:rFonts w:ascii="David" w:hAnsi="David" w:cs="David"/>
                <w:rtl/>
              </w:rPr>
              <w:t>________________________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783688F9" w14:textId="77777777"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sidRPr="007631FC">
              <w:rPr>
                <w:rFonts w:asciiTheme="majorBidi" w:hAnsiTheme="majorBidi" w:cstheme="majorBidi" w:hint="cs"/>
                <w:rtl/>
              </w:rPr>
              <w:t xml:space="preserve"> </w:t>
            </w:r>
            <w:r w:rsidRPr="007631FC">
              <w:rPr>
                <w:rFonts w:asciiTheme="majorBidi" w:hAnsiTheme="majorBidi" w:cstheme="majorBidi" w:hint="eastAsia"/>
                <w:rtl/>
              </w:rPr>
              <w:t>הספק</w:t>
            </w:r>
            <w:r w:rsidRPr="007631FC">
              <w:rPr>
                <w:rFonts w:asciiTheme="majorBidi" w:hAnsiTheme="majorBidi" w:cstheme="majorBidi"/>
                <w:rtl/>
              </w:rPr>
              <w:t xml:space="preserve">: </w:t>
            </w:r>
          </w:p>
          <w:p w14:paraId="5F319FA2" w14:textId="77777777" w:rsidR="008D53E6" w:rsidRPr="00FD6C7B" w:rsidRDefault="008D53E6" w:rsidP="00547ED5">
            <w:pPr>
              <w:spacing w:line="360" w:lineRule="auto"/>
              <w:jc w:val="both"/>
              <w:rPr>
                <w:rFonts w:asciiTheme="majorBidi" w:hAnsiTheme="majorBidi" w:cstheme="majorBidi"/>
                <w:rtl/>
              </w:rPr>
            </w:pPr>
            <w:r w:rsidRPr="00FD6C7B">
              <w:rPr>
                <w:rFonts w:asciiTheme="majorBidi" w:hAnsiTheme="majorBidi" w:cstheme="majorBidi"/>
                <w:rtl/>
              </w:rPr>
              <w:t>______________</w:t>
            </w:r>
            <w:r>
              <w:rPr>
                <w:rFonts w:asciiTheme="majorBidi" w:hAnsiTheme="majorBidi" w:cstheme="majorBidi"/>
                <w:rtl/>
              </w:rPr>
              <w:t>________</w:t>
            </w:r>
            <w:r>
              <w:rPr>
                <w:rFonts w:asciiTheme="majorBidi" w:hAnsiTheme="majorBidi" w:cstheme="majorBidi" w:hint="cs"/>
                <w:rtl/>
              </w:rPr>
              <w:t>_</w:t>
            </w:r>
          </w:p>
          <w:p w14:paraId="0DC5E857" w14:textId="77777777"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כתובת</w:t>
            </w:r>
            <w:r w:rsidRPr="007631FC">
              <w:rPr>
                <w:rFonts w:asciiTheme="majorBidi" w:hAnsiTheme="majorBidi" w:cstheme="majorBidi" w:hint="cs"/>
                <w:rtl/>
              </w:rPr>
              <w:t xml:space="preserve"> </w:t>
            </w:r>
            <w:r w:rsidRPr="007631FC">
              <w:rPr>
                <w:rFonts w:asciiTheme="majorBidi" w:hAnsiTheme="majorBidi" w:cstheme="majorBidi" w:hint="eastAsia"/>
                <w:rtl/>
              </w:rPr>
              <w:t>הספק</w:t>
            </w:r>
            <w:r w:rsidRPr="007631FC">
              <w:rPr>
                <w:rFonts w:asciiTheme="majorBidi" w:hAnsiTheme="majorBidi" w:cstheme="majorBidi"/>
                <w:rtl/>
              </w:rPr>
              <w:t xml:space="preserve">: </w:t>
            </w:r>
          </w:p>
          <w:p w14:paraId="7C6F06F3" w14:textId="77777777" w:rsidR="008D53E6" w:rsidRPr="00FD6C7B" w:rsidRDefault="008D53E6" w:rsidP="00547ED5">
            <w:pPr>
              <w:spacing w:line="360" w:lineRule="auto"/>
              <w:jc w:val="both"/>
              <w:rPr>
                <w:rFonts w:asciiTheme="majorBidi" w:hAnsiTheme="majorBidi" w:cstheme="majorBidi"/>
              </w:rPr>
            </w:pPr>
            <w:r w:rsidRPr="00FD6C7B">
              <w:rPr>
                <w:rFonts w:asciiTheme="majorBidi" w:hAnsiTheme="majorBidi" w:cstheme="majorBidi"/>
                <w:rtl/>
              </w:rPr>
              <w:t>__________________</w:t>
            </w:r>
            <w:r>
              <w:rPr>
                <w:rFonts w:asciiTheme="majorBidi" w:hAnsiTheme="majorBidi" w:cstheme="majorBidi"/>
                <w:rtl/>
              </w:rPr>
              <w:t>_____</w:t>
            </w:r>
          </w:p>
        </w:tc>
        <w:tc>
          <w:tcPr>
            <w:tcW w:w="3024" w:type="dxa"/>
            <w:gridSpan w:val="2"/>
            <w:tcBorders>
              <w:top w:val="single" w:sz="4" w:space="0" w:color="auto"/>
              <w:left w:val="single" w:sz="4" w:space="0" w:color="auto"/>
              <w:bottom w:val="single" w:sz="4" w:space="0" w:color="auto"/>
              <w:right w:val="single" w:sz="4" w:space="0" w:color="auto"/>
            </w:tcBorders>
            <w:shd w:val="clear" w:color="auto" w:fill="auto"/>
          </w:tcPr>
          <w:p w14:paraId="4A6AA511" w14:textId="2DC31EC5" w:rsidR="008D53E6" w:rsidRPr="007631FC" w:rsidRDefault="008D53E6" w:rsidP="00547ED5">
            <w:pPr>
              <w:spacing w:line="360" w:lineRule="auto"/>
              <w:jc w:val="both"/>
              <w:rPr>
                <w:rFonts w:asciiTheme="majorBidi" w:hAnsiTheme="majorBidi" w:cstheme="majorBidi"/>
                <w:rtl/>
              </w:rPr>
            </w:pPr>
            <w:r w:rsidRPr="007631FC">
              <w:rPr>
                <w:rFonts w:asciiTheme="majorBidi" w:hAnsiTheme="majorBidi" w:cstheme="majorBidi" w:hint="eastAsia"/>
                <w:rtl/>
              </w:rPr>
              <w:t>שם</w:t>
            </w:r>
            <w:r w:rsidRPr="007631FC">
              <w:rPr>
                <w:rFonts w:asciiTheme="majorBidi" w:hAnsiTheme="majorBidi" w:cstheme="majorBidi" w:hint="cs"/>
                <w:rtl/>
              </w:rPr>
              <w:t xml:space="preserve"> </w:t>
            </w:r>
            <w:r w:rsidR="00547ED5">
              <w:rPr>
                <w:rFonts w:asciiTheme="majorBidi" w:hAnsiTheme="majorBidi" w:cstheme="majorBidi" w:hint="cs"/>
                <w:rtl/>
              </w:rPr>
              <w:t>עמיל</w:t>
            </w:r>
            <w:r w:rsidRPr="007631FC">
              <w:rPr>
                <w:rFonts w:asciiTheme="majorBidi" w:hAnsiTheme="majorBidi" w:cstheme="majorBidi" w:hint="cs"/>
                <w:rtl/>
              </w:rPr>
              <w:t xml:space="preserve"> </w:t>
            </w:r>
            <w:r w:rsidRPr="007631FC">
              <w:rPr>
                <w:rFonts w:asciiTheme="majorBidi" w:hAnsiTheme="majorBidi" w:cstheme="majorBidi" w:hint="eastAsia"/>
                <w:rtl/>
              </w:rPr>
              <w:t>מכס</w:t>
            </w:r>
            <w:r w:rsidRPr="007631FC">
              <w:rPr>
                <w:rFonts w:asciiTheme="majorBidi" w:hAnsiTheme="majorBidi" w:cstheme="majorBidi"/>
                <w:rtl/>
              </w:rPr>
              <w:t>:</w:t>
            </w:r>
          </w:p>
          <w:p w14:paraId="784B62B3" w14:textId="77777777" w:rsidR="008D53E6" w:rsidRPr="00FD6C7B" w:rsidRDefault="008D53E6" w:rsidP="00547ED5">
            <w:pPr>
              <w:spacing w:line="360" w:lineRule="auto"/>
              <w:jc w:val="both"/>
              <w:rPr>
                <w:rFonts w:asciiTheme="majorBidi" w:hAnsiTheme="majorBidi" w:cstheme="majorBidi"/>
                <w:rtl/>
              </w:rPr>
            </w:pPr>
            <w:r>
              <w:rPr>
                <w:rFonts w:asciiTheme="majorBidi" w:hAnsiTheme="majorBidi" w:cstheme="majorBidi" w:hint="cs"/>
                <w:rtl/>
              </w:rPr>
              <w:t>_______________________</w:t>
            </w:r>
            <w:r>
              <w:rPr>
                <w:rFonts w:asciiTheme="majorBidi" w:hAnsiTheme="majorBidi" w:cstheme="majorBidi"/>
                <w:rtl/>
              </w:rPr>
              <w:t xml:space="preserve"> </w:t>
            </w:r>
          </w:p>
          <w:p w14:paraId="7F1671F2" w14:textId="31802B08" w:rsidR="008D53E6" w:rsidRPr="00FD6C7B" w:rsidRDefault="008D53E6" w:rsidP="00547ED5">
            <w:pPr>
              <w:spacing w:line="360" w:lineRule="auto"/>
              <w:jc w:val="both"/>
              <w:rPr>
                <w:rFonts w:asciiTheme="majorBidi" w:hAnsiTheme="majorBidi" w:cstheme="majorBidi"/>
                <w:rtl/>
              </w:rPr>
            </w:pPr>
            <w:r w:rsidRPr="00AB08C7">
              <w:rPr>
                <w:rFonts w:asciiTheme="majorBidi" w:hAnsiTheme="majorBidi" w:cstheme="majorBidi" w:hint="eastAsia"/>
                <w:rtl/>
              </w:rPr>
              <w:t>כתובת</w:t>
            </w:r>
            <w:r w:rsidRPr="00AB08C7">
              <w:rPr>
                <w:rFonts w:asciiTheme="majorBidi" w:hAnsiTheme="majorBidi" w:cstheme="majorBidi"/>
                <w:rtl/>
              </w:rPr>
              <w:t xml:space="preserve"> </w:t>
            </w:r>
            <w:r w:rsidR="00547ED5">
              <w:rPr>
                <w:rFonts w:asciiTheme="majorBidi" w:hAnsiTheme="majorBidi" w:cstheme="majorBidi" w:hint="cs"/>
                <w:rtl/>
              </w:rPr>
              <w:t>עמיל</w:t>
            </w:r>
            <w:r w:rsidRPr="00AB08C7">
              <w:rPr>
                <w:rFonts w:asciiTheme="majorBidi" w:hAnsiTheme="majorBidi" w:cstheme="majorBidi"/>
                <w:rtl/>
              </w:rPr>
              <w:t xml:space="preserve"> </w:t>
            </w:r>
            <w:r w:rsidRPr="00AB08C7">
              <w:rPr>
                <w:rFonts w:asciiTheme="majorBidi" w:hAnsiTheme="majorBidi" w:cstheme="majorBidi" w:hint="eastAsia"/>
                <w:rtl/>
              </w:rPr>
              <w:t>המכס</w:t>
            </w:r>
            <w:r w:rsidRPr="00FD6C7B">
              <w:rPr>
                <w:rFonts w:asciiTheme="majorBidi" w:hAnsiTheme="majorBidi" w:cstheme="majorBidi"/>
                <w:rtl/>
              </w:rPr>
              <w:t xml:space="preserve">: </w:t>
            </w:r>
          </w:p>
          <w:p w14:paraId="1B1E5A1C" w14:textId="77777777" w:rsidR="008D53E6" w:rsidRPr="00FD6C7B" w:rsidRDefault="008D53E6" w:rsidP="00547ED5">
            <w:pPr>
              <w:spacing w:line="360" w:lineRule="auto"/>
              <w:jc w:val="both"/>
              <w:rPr>
                <w:rFonts w:asciiTheme="majorBidi" w:hAnsiTheme="majorBidi" w:cstheme="majorBidi"/>
                <w:rtl/>
              </w:rPr>
            </w:pPr>
            <w:r w:rsidRPr="00FD6C7B">
              <w:rPr>
                <w:rFonts w:asciiTheme="majorBidi" w:hAnsiTheme="majorBidi" w:cstheme="majorBidi"/>
                <w:rtl/>
              </w:rPr>
              <w:t>_________________</w:t>
            </w:r>
            <w:r>
              <w:rPr>
                <w:rFonts w:asciiTheme="majorBidi" w:hAnsiTheme="majorBidi" w:cstheme="majorBidi"/>
                <w:rtl/>
              </w:rPr>
              <w:t>______</w:t>
            </w:r>
          </w:p>
          <w:p w14:paraId="7673AE20" w14:textId="77777777" w:rsidR="008D53E6" w:rsidRPr="00FD6C7B" w:rsidRDefault="008D53E6" w:rsidP="00547ED5">
            <w:pPr>
              <w:spacing w:line="360" w:lineRule="auto"/>
              <w:jc w:val="both"/>
              <w:rPr>
                <w:rFonts w:asciiTheme="majorBidi" w:hAnsiTheme="majorBidi" w:cstheme="majorBidi"/>
              </w:rPr>
            </w:pPr>
          </w:p>
        </w:tc>
      </w:tr>
      <w:tr w:rsidR="008D53E6" w:rsidRPr="00FD6C7B" w14:paraId="1C3B2F52" w14:textId="77777777" w:rsidTr="00547ED5">
        <w:trPr>
          <w:trHeight w:val="660"/>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4AEA438F"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ארץ</w:t>
            </w:r>
            <w:r w:rsidRPr="00FD6C7B">
              <w:rPr>
                <w:rFonts w:asciiTheme="majorBidi" w:hAnsiTheme="majorBidi" w:cstheme="majorBidi"/>
                <w:b/>
                <w:bCs/>
                <w:rtl/>
              </w:rPr>
              <w:t xml:space="preserve"> </w:t>
            </w:r>
            <w:r w:rsidRPr="00FD6C7B">
              <w:rPr>
                <w:rFonts w:asciiTheme="majorBidi" w:hAnsiTheme="majorBidi" w:cstheme="majorBidi" w:hint="eastAsia"/>
                <w:b/>
                <w:bCs/>
                <w:rtl/>
              </w:rPr>
              <w:t>י</w:t>
            </w:r>
            <w:r>
              <w:rPr>
                <w:rFonts w:asciiTheme="majorBidi" w:hAnsiTheme="majorBidi" w:cstheme="majorBidi" w:hint="cs"/>
                <w:b/>
                <w:bCs/>
                <w:rtl/>
              </w:rPr>
              <w:t>צ</w:t>
            </w:r>
            <w:r w:rsidRPr="00FD6C7B">
              <w:rPr>
                <w:rFonts w:asciiTheme="majorBidi" w:hAnsiTheme="majorBidi" w:cstheme="majorBidi" w:hint="eastAsia"/>
                <w:b/>
                <w:bCs/>
                <w:rtl/>
              </w:rPr>
              <w:t>וא</w:t>
            </w:r>
            <w:r>
              <w:rPr>
                <w:rFonts w:asciiTheme="majorBidi" w:hAnsiTheme="majorBidi" w:cstheme="majorBidi" w:hint="cs"/>
                <w:b/>
                <w:bCs/>
                <w:rtl/>
              </w:rPr>
              <w:t xml:space="preserve"> </w:t>
            </w:r>
            <w:r w:rsidRPr="009F3EBB">
              <w:rPr>
                <w:rFonts w:asciiTheme="majorBidi" w:hAnsiTheme="majorBidi" w:cstheme="majorBidi" w:hint="cs"/>
                <w:b/>
                <w:bCs/>
                <w:sz w:val="16"/>
                <w:szCs w:val="16"/>
                <w:rtl/>
              </w:rPr>
              <w:t>(מאיזו מדינה מי</w:t>
            </w:r>
            <w:r>
              <w:rPr>
                <w:rFonts w:asciiTheme="majorBidi" w:hAnsiTheme="majorBidi" w:cstheme="majorBidi" w:hint="cs"/>
                <w:b/>
                <w:bCs/>
                <w:sz w:val="16"/>
                <w:szCs w:val="16"/>
                <w:rtl/>
              </w:rPr>
              <w:t>י</w:t>
            </w:r>
            <w:r w:rsidRPr="009F3EBB">
              <w:rPr>
                <w:rFonts w:asciiTheme="majorBidi" w:hAnsiTheme="majorBidi" w:cstheme="majorBidi" w:hint="cs"/>
                <w:b/>
                <w:bCs/>
                <w:sz w:val="16"/>
                <w:szCs w:val="16"/>
                <w:rtl/>
              </w:rPr>
              <w:t>באים את הטובין)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82E9E6B" w14:textId="1CFFA5FA"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חשבון</w:t>
            </w:r>
            <w:r w:rsidRPr="00FD6C7B">
              <w:rPr>
                <w:rFonts w:asciiTheme="majorBidi" w:hAnsiTheme="majorBidi" w:cstheme="majorBidi"/>
                <w:b/>
                <w:bCs/>
                <w:rtl/>
              </w:rPr>
              <w:t xml:space="preserve"> </w:t>
            </w:r>
            <w:r w:rsidR="00547ED5">
              <w:rPr>
                <w:rFonts w:asciiTheme="majorBidi" w:hAnsiTheme="majorBidi" w:cstheme="majorBidi" w:hint="cs"/>
                <w:b/>
                <w:bCs/>
                <w:rtl/>
              </w:rPr>
              <w:t>מכר</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F801DB3"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מס</w:t>
            </w:r>
            <w:r w:rsidRPr="00FD6C7B">
              <w:rPr>
                <w:rFonts w:asciiTheme="majorBidi" w:hAnsiTheme="majorBidi" w:cstheme="majorBidi"/>
                <w:b/>
                <w:bCs/>
                <w:rtl/>
              </w:rPr>
              <w:t xml:space="preserve"> </w:t>
            </w:r>
            <w:r w:rsidRPr="00FD6C7B">
              <w:rPr>
                <w:rFonts w:asciiTheme="majorBidi" w:hAnsiTheme="majorBidi" w:cstheme="majorBidi" w:hint="eastAsia"/>
                <w:b/>
                <w:bCs/>
                <w:rtl/>
              </w:rPr>
              <w:t>שטר</w:t>
            </w:r>
            <w:r w:rsidRPr="00FD6C7B">
              <w:rPr>
                <w:rFonts w:asciiTheme="majorBidi" w:hAnsiTheme="majorBidi" w:cstheme="majorBidi"/>
                <w:b/>
                <w:bCs/>
                <w:rtl/>
              </w:rPr>
              <w:t xml:space="preserve"> </w:t>
            </w:r>
            <w:r w:rsidRPr="00FD6C7B">
              <w:rPr>
                <w:rFonts w:asciiTheme="majorBidi" w:hAnsiTheme="majorBidi" w:cstheme="majorBidi" w:hint="eastAsia"/>
                <w:b/>
                <w:bCs/>
                <w:rtl/>
              </w:rPr>
              <w:t>מטען</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1004A07" w14:textId="77777777" w:rsidR="008D53E6" w:rsidRPr="00FD6C7B" w:rsidRDefault="008D53E6" w:rsidP="00547ED5">
            <w:pPr>
              <w:spacing w:line="360" w:lineRule="auto"/>
              <w:jc w:val="both"/>
              <w:rPr>
                <w:rFonts w:asciiTheme="majorBidi" w:hAnsiTheme="majorBidi" w:cstheme="majorBidi"/>
                <w:b/>
                <w:bCs/>
                <w:rtl/>
              </w:rPr>
            </w:pPr>
            <w:r w:rsidRPr="00FD6C7B">
              <w:rPr>
                <w:rFonts w:asciiTheme="majorBidi" w:hAnsiTheme="majorBidi" w:cstheme="majorBidi" w:hint="eastAsia"/>
                <w:b/>
                <w:bCs/>
                <w:rtl/>
              </w:rPr>
              <w:t>שם</w:t>
            </w:r>
            <w:r w:rsidRPr="00FD6C7B">
              <w:rPr>
                <w:rFonts w:asciiTheme="majorBidi" w:hAnsiTheme="majorBidi" w:cstheme="majorBidi"/>
                <w:b/>
                <w:bCs/>
                <w:rtl/>
              </w:rPr>
              <w:t xml:space="preserve"> </w:t>
            </w:r>
            <w:r w:rsidRPr="00FD6C7B">
              <w:rPr>
                <w:rFonts w:asciiTheme="majorBidi" w:hAnsiTheme="majorBidi" w:cstheme="majorBidi" w:hint="eastAsia"/>
                <w:b/>
                <w:bCs/>
                <w:rtl/>
              </w:rPr>
              <w:t>אוניה</w:t>
            </w:r>
          </w:p>
          <w:p w14:paraId="03249489"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b/>
                <w:bCs/>
                <w:rtl/>
              </w:rPr>
              <w:t>/טיסה</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D6302C5" w14:textId="77777777" w:rsidR="008D53E6" w:rsidRPr="00FD6C7B" w:rsidRDefault="008D53E6" w:rsidP="00547ED5">
            <w:pPr>
              <w:spacing w:line="360" w:lineRule="auto"/>
              <w:jc w:val="both"/>
              <w:rPr>
                <w:rFonts w:asciiTheme="majorBidi" w:hAnsiTheme="majorBidi" w:cstheme="majorBidi"/>
                <w:b/>
                <w:bCs/>
              </w:rPr>
            </w:pPr>
            <w:r w:rsidRPr="00FD6C7B">
              <w:rPr>
                <w:rFonts w:asciiTheme="majorBidi" w:hAnsiTheme="majorBidi" w:cstheme="majorBidi" w:hint="eastAsia"/>
                <w:b/>
                <w:bCs/>
                <w:rtl/>
              </w:rPr>
              <w:t>נמל</w:t>
            </w:r>
            <w:r w:rsidRPr="00FD6C7B">
              <w:rPr>
                <w:rFonts w:asciiTheme="majorBidi" w:hAnsiTheme="majorBidi" w:cstheme="majorBidi"/>
                <w:b/>
                <w:bCs/>
                <w:rtl/>
              </w:rPr>
              <w:t xml:space="preserve"> </w:t>
            </w:r>
            <w:r w:rsidRPr="00FD6C7B">
              <w:rPr>
                <w:rFonts w:asciiTheme="majorBidi" w:hAnsiTheme="majorBidi" w:cstheme="majorBidi" w:hint="eastAsia"/>
                <w:b/>
                <w:bCs/>
                <w:rtl/>
              </w:rPr>
              <w:t>יבוא</w:t>
            </w:r>
            <w:r>
              <w:rPr>
                <w:rFonts w:asciiTheme="majorBidi" w:hAnsiTheme="majorBidi" w:cstheme="majorBidi" w:hint="cs"/>
                <w:b/>
                <w:bCs/>
                <w:rtl/>
              </w:rPr>
              <w:t xml:space="preserve"> </w:t>
            </w:r>
            <w:r w:rsidRPr="009F3EBB">
              <w:rPr>
                <w:rFonts w:asciiTheme="majorBidi" w:hAnsiTheme="majorBidi" w:cstheme="majorBidi" w:hint="cs"/>
                <w:b/>
                <w:bCs/>
                <w:sz w:val="16"/>
                <w:szCs w:val="16"/>
                <w:rtl/>
              </w:rPr>
              <w:t>(בישראל)</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A6E0AFB" w14:textId="77777777" w:rsidR="008D53E6" w:rsidRPr="00FD6C7B" w:rsidRDefault="008D53E6" w:rsidP="00547ED5">
            <w:pPr>
              <w:spacing w:line="360" w:lineRule="auto"/>
              <w:jc w:val="both"/>
              <w:rPr>
                <w:rFonts w:asciiTheme="majorBidi" w:hAnsiTheme="majorBidi" w:cstheme="majorBidi"/>
                <w:b/>
                <w:bCs/>
                <w:rtl/>
              </w:rPr>
            </w:pPr>
            <w:r w:rsidRPr="00FD6C7B">
              <w:rPr>
                <w:rFonts w:asciiTheme="majorBidi" w:hAnsiTheme="majorBidi" w:cstheme="majorBidi" w:hint="eastAsia"/>
                <w:b/>
                <w:bCs/>
                <w:rtl/>
              </w:rPr>
              <w:t>תאריך</w:t>
            </w:r>
            <w:r w:rsidRPr="00FD6C7B">
              <w:rPr>
                <w:rFonts w:asciiTheme="majorBidi" w:hAnsiTheme="majorBidi" w:cstheme="majorBidi"/>
                <w:b/>
                <w:bCs/>
                <w:rtl/>
              </w:rPr>
              <w:t xml:space="preserve"> </w:t>
            </w:r>
            <w:r w:rsidRPr="00FD6C7B">
              <w:rPr>
                <w:rFonts w:asciiTheme="majorBidi" w:hAnsiTheme="majorBidi" w:cstheme="majorBidi" w:hint="eastAsia"/>
                <w:b/>
                <w:bCs/>
                <w:rtl/>
              </w:rPr>
              <w:t>כניסה</w:t>
            </w:r>
          </w:p>
          <w:p w14:paraId="7AA80E58" w14:textId="77777777" w:rsidR="008D53E6" w:rsidRPr="00FD6C7B" w:rsidRDefault="008D53E6" w:rsidP="00547ED5">
            <w:pPr>
              <w:spacing w:line="360" w:lineRule="auto"/>
              <w:jc w:val="both"/>
              <w:rPr>
                <w:rFonts w:asciiTheme="majorBidi" w:hAnsiTheme="majorBidi" w:cstheme="majorBidi"/>
              </w:rPr>
            </w:pPr>
            <w:r w:rsidRPr="00FD6C7B">
              <w:rPr>
                <w:rFonts w:asciiTheme="majorBidi" w:hAnsiTheme="majorBidi" w:cstheme="majorBidi" w:hint="eastAsia"/>
                <w:b/>
                <w:bCs/>
                <w:rtl/>
              </w:rPr>
              <w:t>לנמל</w:t>
            </w:r>
          </w:p>
        </w:tc>
      </w:tr>
      <w:tr w:rsidR="008D53E6" w:rsidRPr="00FD6C7B" w14:paraId="1FF0FDC8" w14:textId="77777777" w:rsidTr="00547ED5">
        <w:trPr>
          <w:trHeight w:val="660"/>
          <w:jc w:val="center"/>
        </w:trPr>
        <w:tc>
          <w:tcPr>
            <w:tcW w:w="1512" w:type="dxa"/>
            <w:tcBorders>
              <w:top w:val="single" w:sz="4" w:space="0" w:color="auto"/>
              <w:left w:val="single" w:sz="4" w:space="0" w:color="auto"/>
              <w:bottom w:val="single" w:sz="4" w:space="0" w:color="auto"/>
              <w:right w:val="single" w:sz="4" w:space="0" w:color="auto"/>
            </w:tcBorders>
            <w:shd w:val="clear" w:color="auto" w:fill="auto"/>
          </w:tcPr>
          <w:p w14:paraId="25931F41"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1822B883"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70D4067"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26C557C"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1183404" w14:textId="77777777" w:rsidR="008D53E6" w:rsidRPr="00FD6C7B" w:rsidRDefault="008D53E6" w:rsidP="00547ED5">
            <w:pPr>
              <w:spacing w:line="360" w:lineRule="auto"/>
              <w:jc w:val="both"/>
              <w:rPr>
                <w:rFonts w:asciiTheme="majorBidi" w:hAnsiTheme="majorBidi" w:cstheme="majorBidi"/>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8903940" w14:textId="77777777" w:rsidR="008D53E6" w:rsidRPr="00FD6C7B" w:rsidRDefault="008D53E6" w:rsidP="00547ED5">
            <w:pPr>
              <w:spacing w:line="360" w:lineRule="auto"/>
              <w:jc w:val="both"/>
              <w:rPr>
                <w:rFonts w:asciiTheme="majorBidi" w:hAnsiTheme="majorBidi" w:cstheme="majorBidi"/>
              </w:rPr>
            </w:pPr>
          </w:p>
        </w:tc>
      </w:tr>
    </w:tbl>
    <w:p w14:paraId="7B44979A" w14:textId="2A07C23B" w:rsidR="008D53E6" w:rsidRDefault="008D53E6" w:rsidP="008D53E6">
      <w:pPr>
        <w:spacing w:line="360" w:lineRule="auto"/>
        <w:ind w:right="-1080"/>
        <w:jc w:val="both"/>
        <w:rPr>
          <w:rFonts w:asciiTheme="majorBidi" w:hAnsiTheme="majorBidi" w:cstheme="majorBidi"/>
          <w:b/>
          <w:bCs/>
          <w:rtl/>
        </w:rPr>
      </w:pPr>
    </w:p>
    <w:p w14:paraId="06B31FF6" w14:textId="20DDE1A2" w:rsidR="00E27E50" w:rsidRDefault="00E27E50" w:rsidP="008D53E6">
      <w:pPr>
        <w:spacing w:line="360" w:lineRule="auto"/>
        <w:ind w:right="-1080"/>
        <w:jc w:val="both"/>
        <w:rPr>
          <w:rFonts w:asciiTheme="majorBidi" w:hAnsiTheme="majorBidi" w:cstheme="majorBidi"/>
          <w:b/>
          <w:bCs/>
          <w:rtl/>
        </w:rPr>
      </w:pPr>
    </w:p>
    <w:p w14:paraId="7B25BF57" w14:textId="722A7559" w:rsidR="00E27E50" w:rsidRDefault="00E27E50" w:rsidP="008D53E6">
      <w:pPr>
        <w:spacing w:line="360" w:lineRule="auto"/>
        <w:ind w:right="-1080"/>
        <w:jc w:val="both"/>
        <w:rPr>
          <w:rFonts w:asciiTheme="majorBidi" w:hAnsiTheme="majorBidi" w:cstheme="majorBidi"/>
          <w:b/>
          <w:bCs/>
          <w:rtl/>
        </w:rPr>
      </w:pPr>
    </w:p>
    <w:p w14:paraId="66396509" w14:textId="5AC0B94C" w:rsidR="00465AB9" w:rsidRPr="006E5CD1" w:rsidRDefault="00465AB9" w:rsidP="006E5CD1">
      <w:pPr>
        <w:spacing w:line="360" w:lineRule="auto"/>
        <w:ind w:right="567"/>
        <w:jc w:val="both"/>
        <w:rPr>
          <w:rFonts w:ascii="David" w:hAnsi="David" w:cs="David"/>
          <w:b/>
          <w:bCs/>
          <w:rtl/>
        </w:rPr>
      </w:pPr>
    </w:p>
    <w:p w14:paraId="2A037162" w14:textId="77777777" w:rsidR="00611F21" w:rsidRDefault="00611F21" w:rsidP="008D53E6">
      <w:pPr>
        <w:spacing w:line="360" w:lineRule="auto"/>
        <w:ind w:right="-1080"/>
        <w:jc w:val="both"/>
        <w:rPr>
          <w:rFonts w:asciiTheme="majorBidi" w:hAnsiTheme="majorBidi" w:cstheme="majorBidi"/>
          <w:b/>
          <w:bCs/>
          <w:rtl/>
        </w:rPr>
        <w:sectPr w:rsidR="00611F21" w:rsidSect="00611F21">
          <w:headerReference w:type="default" r:id="rId8"/>
          <w:footerReference w:type="default" r:id="rId9"/>
          <w:pgSz w:w="11906" w:h="16838"/>
          <w:pgMar w:top="1440" w:right="1800" w:bottom="1440" w:left="1800" w:header="708" w:footer="708" w:gutter="0"/>
          <w:cols w:space="708"/>
          <w:bidi/>
          <w:rtlGutter/>
          <w:docGrid w:linePitch="360"/>
        </w:sectPr>
      </w:pPr>
    </w:p>
    <w:p w14:paraId="75EC27CD" w14:textId="10FB2CD4" w:rsidR="00496DE1" w:rsidRPr="006E5CD1" w:rsidRDefault="00496DE1" w:rsidP="006E5CD1">
      <w:pPr>
        <w:pStyle w:val="a3"/>
        <w:numPr>
          <w:ilvl w:val="0"/>
          <w:numId w:val="155"/>
        </w:numPr>
        <w:spacing w:line="360" w:lineRule="auto"/>
        <w:jc w:val="both"/>
        <w:rPr>
          <w:rFonts w:asciiTheme="majorBidi" w:hAnsiTheme="majorBidi" w:cstheme="majorBidi"/>
          <w:sz w:val="24"/>
          <w:szCs w:val="24"/>
          <w:rtl/>
        </w:rPr>
      </w:pPr>
      <w:r w:rsidRPr="006E5CD1">
        <w:rPr>
          <w:rFonts w:asciiTheme="majorBidi" w:hAnsiTheme="majorBidi" w:cstheme="majorBidi" w:hint="cs"/>
          <w:sz w:val="24"/>
          <w:szCs w:val="24"/>
          <w:rtl/>
        </w:rPr>
        <w:lastRenderedPageBreak/>
        <w:t>אני מצהיר כי הטובין המיובאי</w:t>
      </w:r>
      <w:r w:rsidR="00BA5BDA" w:rsidRPr="006E5CD1">
        <w:rPr>
          <w:rFonts w:asciiTheme="majorBidi" w:hAnsiTheme="majorBidi" w:cstheme="majorBidi" w:hint="cs"/>
          <w:sz w:val="24"/>
          <w:szCs w:val="24"/>
          <w:rtl/>
        </w:rPr>
        <w:t>ם</w:t>
      </w:r>
      <w:r w:rsidRPr="006E5CD1">
        <w:rPr>
          <w:rFonts w:asciiTheme="majorBidi" w:hAnsiTheme="majorBidi" w:cstheme="majorBidi" w:hint="cs"/>
          <w:sz w:val="24"/>
          <w:szCs w:val="24"/>
          <w:rtl/>
        </w:rPr>
        <w:t xml:space="preserve"> אינם כלולים בתוספת השלישית</w:t>
      </w:r>
      <w:r w:rsidR="006E5CD1" w:rsidRPr="006E5CD1">
        <w:rPr>
          <w:rFonts w:asciiTheme="majorBidi" w:hAnsiTheme="majorBidi" w:cstheme="majorBidi" w:hint="cs"/>
          <w:sz w:val="24"/>
          <w:szCs w:val="24"/>
          <w:rtl/>
        </w:rPr>
        <w:t xml:space="preserve"> לחוק התקנים</w:t>
      </w:r>
      <w:r w:rsidRPr="006E5CD1">
        <w:rPr>
          <w:rFonts w:asciiTheme="majorBidi" w:hAnsiTheme="majorBidi" w:cstheme="majorBidi" w:hint="cs"/>
          <w:sz w:val="24"/>
          <w:szCs w:val="24"/>
          <w:rtl/>
        </w:rPr>
        <w:t xml:space="preserve"> וכי </w:t>
      </w:r>
      <w:r w:rsidR="00BA5BDA" w:rsidRPr="006E5CD1">
        <w:rPr>
          <w:rFonts w:asciiTheme="majorBidi" w:hAnsiTheme="majorBidi" w:cstheme="majorBidi" w:hint="cs"/>
          <w:sz w:val="24"/>
          <w:szCs w:val="24"/>
          <w:rtl/>
        </w:rPr>
        <w:t xml:space="preserve">לכל </w:t>
      </w:r>
      <w:r w:rsidR="006E5CD1" w:rsidRPr="006E5CD1">
        <w:rPr>
          <w:rFonts w:asciiTheme="majorBidi" w:hAnsiTheme="majorBidi" w:cstheme="majorBidi" w:hint="cs"/>
          <w:sz w:val="24"/>
          <w:szCs w:val="24"/>
          <w:rtl/>
        </w:rPr>
        <w:t>ה</w:t>
      </w:r>
      <w:r w:rsidR="00BA5BDA" w:rsidRPr="006E5CD1">
        <w:rPr>
          <w:rFonts w:asciiTheme="majorBidi" w:hAnsiTheme="majorBidi" w:cstheme="majorBidi" w:hint="cs"/>
          <w:sz w:val="24"/>
          <w:szCs w:val="24"/>
          <w:rtl/>
        </w:rPr>
        <w:t>טובין קיימים המסמכים והאישורים הנדרשים, בהתאם למסלול שבחרתי ובהתאם למפורט ברשימה החיובית</w:t>
      </w:r>
      <w:r w:rsidR="006E5CD1" w:rsidRPr="006E5CD1">
        <w:rPr>
          <w:rFonts w:asciiTheme="majorBidi" w:hAnsiTheme="majorBidi" w:cstheme="majorBidi" w:hint="cs"/>
          <w:sz w:val="24"/>
          <w:szCs w:val="24"/>
          <w:rtl/>
        </w:rPr>
        <w:t>,</w:t>
      </w:r>
      <w:r w:rsidR="00BA5BDA" w:rsidRPr="006E5CD1">
        <w:rPr>
          <w:rFonts w:asciiTheme="majorBidi" w:hAnsiTheme="majorBidi" w:cstheme="majorBidi" w:hint="cs"/>
          <w:sz w:val="24"/>
          <w:szCs w:val="24"/>
          <w:rtl/>
        </w:rPr>
        <w:t xml:space="preserve"> והכל כמפורט בטבלה כלהלן</w:t>
      </w:r>
      <w:r w:rsidR="006E5CD1" w:rsidRPr="006E5CD1">
        <w:rPr>
          <w:rFonts w:asciiTheme="majorBidi" w:hAnsiTheme="majorBidi" w:cstheme="majorBidi" w:hint="cs"/>
          <w:sz w:val="24"/>
          <w:szCs w:val="24"/>
          <w:rtl/>
        </w:rPr>
        <w:t>:</w:t>
      </w:r>
    </w:p>
    <w:tbl>
      <w:tblPr>
        <w:tblpPr w:leftFromText="180" w:rightFromText="180" w:vertAnchor="text" w:horzAnchor="margin" w:tblpXSpec="center" w:tblpY="31"/>
        <w:tblOverlap w:val="never"/>
        <w:bidiVisual/>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1952"/>
        <w:gridCol w:w="2526"/>
        <w:gridCol w:w="1205"/>
        <w:gridCol w:w="1041"/>
        <w:gridCol w:w="1124"/>
        <w:gridCol w:w="1144"/>
        <w:gridCol w:w="2268"/>
        <w:gridCol w:w="2264"/>
      </w:tblGrid>
      <w:tr w:rsidR="00611F21" w:rsidRPr="00727C4F" w14:paraId="7E2D7FAA" w14:textId="57D7BF69" w:rsidTr="00611F21">
        <w:trPr>
          <w:trHeight w:val="20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ED118F" w14:textId="77777777" w:rsidR="00611F21" w:rsidRPr="006E5CD1" w:rsidRDefault="00611F21" w:rsidP="00611F21">
            <w:pPr>
              <w:spacing w:line="360" w:lineRule="auto"/>
              <w:ind w:left="66"/>
              <w:jc w:val="center"/>
              <w:rPr>
                <w:rFonts w:ascii="David" w:hAnsi="David" w:cs="David"/>
              </w:rPr>
            </w:pPr>
            <w:bookmarkStart w:id="9" w:name="_Hlk100002024"/>
          </w:p>
        </w:tc>
        <w:tc>
          <w:tcPr>
            <w:tcW w:w="1952" w:type="dxa"/>
            <w:tcBorders>
              <w:top w:val="single" w:sz="4" w:space="0" w:color="auto"/>
              <w:left w:val="single" w:sz="4" w:space="0" w:color="auto"/>
              <w:bottom w:val="single" w:sz="4" w:space="0" w:color="auto"/>
              <w:right w:val="single" w:sz="4" w:space="0" w:color="auto"/>
            </w:tcBorders>
            <w:vAlign w:val="center"/>
          </w:tcPr>
          <w:p w14:paraId="5DC78DBD"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פרט מכס</w:t>
            </w:r>
          </w:p>
        </w:tc>
        <w:tc>
          <w:tcPr>
            <w:tcW w:w="2526" w:type="dxa"/>
            <w:tcBorders>
              <w:top w:val="single" w:sz="4" w:space="0" w:color="auto"/>
              <w:left w:val="single" w:sz="4" w:space="0" w:color="auto"/>
              <w:bottom w:val="single" w:sz="4" w:space="0" w:color="auto"/>
              <w:right w:val="single" w:sz="4" w:space="0" w:color="auto"/>
            </w:tcBorders>
            <w:vAlign w:val="center"/>
          </w:tcPr>
          <w:p w14:paraId="4B956FFD" w14:textId="77777777" w:rsidR="00611F21" w:rsidRPr="009C33BA" w:rsidRDefault="00611F21" w:rsidP="00611F21">
            <w:pPr>
              <w:spacing w:line="360" w:lineRule="auto"/>
              <w:ind w:left="66"/>
              <w:rPr>
                <w:rFonts w:ascii="David" w:hAnsi="David" w:cs="David"/>
                <w:sz w:val="20"/>
                <w:szCs w:val="20"/>
                <w:rtl/>
              </w:rPr>
            </w:pPr>
            <w:r w:rsidRPr="009C33BA">
              <w:rPr>
                <w:rFonts w:ascii="David" w:hAnsi="David" w:cs="David" w:hint="eastAsia"/>
                <w:sz w:val="20"/>
                <w:szCs w:val="20"/>
                <w:rtl/>
              </w:rPr>
              <w:t>תיאור</w:t>
            </w:r>
            <w:r w:rsidRPr="009C33BA">
              <w:rPr>
                <w:rFonts w:ascii="David" w:hAnsi="David" w:cs="David"/>
                <w:sz w:val="20"/>
                <w:szCs w:val="20"/>
                <w:rtl/>
              </w:rPr>
              <w:t xml:space="preserve"> </w:t>
            </w:r>
            <w:r w:rsidRPr="009C33BA">
              <w:rPr>
                <w:rFonts w:ascii="David" w:hAnsi="David" w:cs="David" w:hint="eastAsia"/>
                <w:sz w:val="20"/>
                <w:szCs w:val="20"/>
                <w:rtl/>
              </w:rPr>
              <w:t>הטובין</w:t>
            </w:r>
            <w:r w:rsidRPr="009C33BA">
              <w:rPr>
                <w:rFonts w:ascii="David" w:hAnsi="David" w:cs="David"/>
                <w:sz w:val="20"/>
                <w:szCs w:val="20"/>
                <w:rtl/>
              </w:rPr>
              <w:t xml:space="preserve"> (כולל </w:t>
            </w:r>
            <w:r w:rsidRPr="009C33BA">
              <w:rPr>
                <w:rFonts w:ascii="David" w:hAnsi="David" w:cs="David" w:hint="eastAsia"/>
                <w:sz w:val="20"/>
                <w:szCs w:val="20"/>
                <w:rtl/>
              </w:rPr>
              <w:t>דגם</w:t>
            </w:r>
            <w:r w:rsidRPr="009C33BA">
              <w:rPr>
                <w:rFonts w:ascii="David" w:hAnsi="David" w:cs="David"/>
                <w:sz w:val="20"/>
                <w:szCs w:val="20"/>
                <w:rtl/>
              </w:rPr>
              <w:t>)</w:t>
            </w:r>
          </w:p>
        </w:tc>
        <w:tc>
          <w:tcPr>
            <w:tcW w:w="1205" w:type="dxa"/>
            <w:tcBorders>
              <w:top w:val="single" w:sz="4" w:space="0" w:color="auto"/>
              <w:left w:val="single" w:sz="4" w:space="0" w:color="auto"/>
              <w:bottom w:val="single" w:sz="4" w:space="0" w:color="auto"/>
              <w:right w:val="single" w:sz="4" w:space="0" w:color="auto"/>
            </w:tcBorders>
            <w:vAlign w:val="center"/>
          </w:tcPr>
          <w:p w14:paraId="3EF61F11"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שם יצרן</w:t>
            </w:r>
          </w:p>
        </w:tc>
        <w:tc>
          <w:tcPr>
            <w:tcW w:w="1041" w:type="dxa"/>
            <w:tcBorders>
              <w:top w:val="single" w:sz="4" w:space="0" w:color="auto"/>
              <w:left w:val="single" w:sz="4" w:space="0" w:color="auto"/>
              <w:bottom w:val="single" w:sz="4" w:space="0" w:color="auto"/>
              <w:right w:val="single" w:sz="4" w:space="0" w:color="auto"/>
            </w:tcBorders>
            <w:vAlign w:val="center"/>
          </w:tcPr>
          <w:p w14:paraId="0312A712" w14:textId="77777777" w:rsidR="00611F21" w:rsidRPr="009C33BA" w:rsidRDefault="00611F21" w:rsidP="00611F21">
            <w:pPr>
              <w:spacing w:line="360" w:lineRule="auto"/>
              <w:ind w:left="66"/>
              <w:rPr>
                <w:rFonts w:ascii="David" w:hAnsi="David" w:cs="David"/>
                <w:sz w:val="20"/>
                <w:szCs w:val="20"/>
                <w:rtl/>
              </w:rPr>
            </w:pPr>
            <w:r>
              <w:rPr>
                <w:rFonts w:ascii="David" w:hAnsi="David" w:cs="David" w:hint="cs"/>
                <w:sz w:val="20"/>
                <w:szCs w:val="20"/>
                <w:rtl/>
              </w:rPr>
              <w:t>ארץ יצור</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DA0137C" w14:textId="77777777" w:rsidR="00611F21" w:rsidRPr="009C33BA" w:rsidRDefault="00611F21" w:rsidP="00611F21">
            <w:pPr>
              <w:spacing w:line="360" w:lineRule="auto"/>
              <w:ind w:left="66"/>
              <w:rPr>
                <w:rFonts w:ascii="David" w:hAnsi="David" w:cs="David"/>
                <w:sz w:val="20"/>
                <w:szCs w:val="20"/>
              </w:rPr>
            </w:pPr>
            <w:r w:rsidRPr="009C33BA">
              <w:rPr>
                <w:rFonts w:ascii="David" w:hAnsi="David" w:cs="David" w:hint="cs"/>
                <w:sz w:val="20"/>
                <w:szCs w:val="20"/>
                <w:rtl/>
              </w:rPr>
              <w:t>כמות</w:t>
            </w:r>
          </w:p>
        </w:tc>
        <w:tc>
          <w:tcPr>
            <w:tcW w:w="1144" w:type="dxa"/>
            <w:tcBorders>
              <w:top w:val="single" w:sz="4" w:space="0" w:color="auto"/>
              <w:left w:val="single" w:sz="4" w:space="0" w:color="auto"/>
              <w:bottom w:val="single" w:sz="4" w:space="0" w:color="auto"/>
              <w:right w:val="single" w:sz="4" w:space="0" w:color="auto"/>
            </w:tcBorders>
            <w:vAlign w:val="center"/>
          </w:tcPr>
          <w:p w14:paraId="011873DD" w14:textId="77777777" w:rsidR="00611F21" w:rsidRPr="009C33BA" w:rsidRDefault="00611F21" w:rsidP="00611F21">
            <w:pPr>
              <w:spacing w:line="360" w:lineRule="auto"/>
              <w:ind w:left="66"/>
              <w:rPr>
                <w:rFonts w:ascii="David" w:hAnsi="David" w:cs="David"/>
                <w:sz w:val="20"/>
                <w:szCs w:val="20"/>
                <w:rtl/>
              </w:rPr>
            </w:pPr>
            <w:r w:rsidRPr="009C33BA">
              <w:rPr>
                <w:rFonts w:ascii="David" w:hAnsi="David" w:cs="David" w:hint="eastAsia"/>
                <w:sz w:val="20"/>
                <w:szCs w:val="20"/>
                <w:rtl/>
              </w:rPr>
              <w:t>מס</w:t>
            </w:r>
            <w:r w:rsidRPr="009C33BA">
              <w:rPr>
                <w:rFonts w:ascii="David" w:hAnsi="David" w:cs="David"/>
                <w:sz w:val="20"/>
                <w:szCs w:val="20"/>
                <w:rtl/>
              </w:rPr>
              <w:t xml:space="preserve">' </w:t>
            </w:r>
            <w:r w:rsidRPr="009C33BA">
              <w:rPr>
                <w:rFonts w:ascii="David" w:hAnsi="David" w:cs="David" w:hint="eastAsia"/>
                <w:sz w:val="20"/>
                <w:szCs w:val="20"/>
                <w:rtl/>
              </w:rPr>
              <w:t>תקן</w:t>
            </w:r>
            <w:r w:rsidRPr="009C33BA">
              <w:rPr>
                <w:rFonts w:ascii="David" w:hAnsi="David" w:cs="David" w:hint="cs"/>
                <w:sz w:val="20"/>
                <w:szCs w:val="20"/>
                <w:rtl/>
              </w:rPr>
              <w:t xml:space="preserve"> רשמי ישראל</w:t>
            </w:r>
            <w:r>
              <w:rPr>
                <w:rFonts w:ascii="David" w:hAnsi="David" w:cs="David" w:hint="cs"/>
                <w:sz w:val="20"/>
                <w:szCs w:val="20"/>
                <w:rtl/>
              </w:rPr>
              <w:t>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219A69" w14:textId="77777777" w:rsidR="00611F21" w:rsidRPr="009C33BA" w:rsidRDefault="00611F21" w:rsidP="00611F21">
            <w:pPr>
              <w:spacing w:line="360" w:lineRule="auto"/>
              <w:ind w:left="66"/>
              <w:rPr>
                <w:rFonts w:ascii="David" w:hAnsi="David" w:cs="David"/>
                <w:sz w:val="20"/>
                <w:szCs w:val="20"/>
              </w:rPr>
            </w:pPr>
            <w:r w:rsidRPr="009C33BA">
              <w:rPr>
                <w:rFonts w:ascii="David" w:hAnsi="David" w:cs="David" w:hint="cs"/>
                <w:sz w:val="20"/>
                <w:szCs w:val="20"/>
                <w:rtl/>
              </w:rPr>
              <w:t>סוג מסלול שנבחר (תקן בינלאומי/ אירופי/ אמריקאי/</w:t>
            </w:r>
            <w:r>
              <w:rPr>
                <w:rFonts w:ascii="David" w:hAnsi="David" w:cs="David" w:hint="cs"/>
                <w:sz w:val="20"/>
                <w:szCs w:val="20"/>
                <w:rtl/>
              </w:rPr>
              <w:t xml:space="preserve"> </w:t>
            </w:r>
            <w:r w:rsidRPr="009C33BA">
              <w:rPr>
                <w:rFonts w:ascii="David" w:hAnsi="David" w:cs="David" w:hint="cs"/>
                <w:sz w:val="20"/>
                <w:szCs w:val="20"/>
                <w:rtl/>
              </w:rPr>
              <w:t>אחר) כפי שמוגדר ברשימה החיובית</w:t>
            </w:r>
          </w:p>
        </w:tc>
        <w:tc>
          <w:tcPr>
            <w:tcW w:w="2264" w:type="dxa"/>
            <w:tcBorders>
              <w:top w:val="single" w:sz="4" w:space="0" w:color="auto"/>
              <w:left w:val="single" w:sz="4" w:space="0" w:color="auto"/>
              <w:bottom w:val="single" w:sz="4" w:space="0" w:color="auto"/>
              <w:right w:val="single" w:sz="4" w:space="0" w:color="auto"/>
            </w:tcBorders>
          </w:tcPr>
          <w:p w14:paraId="0AD70BA5" w14:textId="26C2E0F7" w:rsidR="00611F21" w:rsidRPr="009C33BA" w:rsidRDefault="00611F21" w:rsidP="00611F21">
            <w:pPr>
              <w:spacing w:line="360" w:lineRule="auto"/>
              <w:ind w:left="66"/>
              <w:rPr>
                <w:rFonts w:ascii="David" w:hAnsi="David" w:cs="David"/>
                <w:sz w:val="20"/>
                <w:szCs w:val="20"/>
                <w:rtl/>
              </w:rPr>
            </w:pPr>
            <w:r>
              <w:rPr>
                <w:rFonts w:ascii="David" w:eastAsia="Times New Roman" w:hAnsi="David" w:cs="David"/>
                <w:sz w:val="20"/>
                <w:szCs w:val="20"/>
                <w:rtl/>
              </w:rPr>
              <w:t>פירוט המסמכים שמצורפים להצהרה בהתאם לרשימה החיובית</w:t>
            </w:r>
          </w:p>
        </w:tc>
      </w:tr>
      <w:bookmarkEnd w:id="9"/>
      <w:tr w:rsidR="00611F21" w:rsidRPr="00727C4F" w14:paraId="0A89D6AD" w14:textId="76E66D03" w:rsidTr="00611F21">
        <w:trPr>
          <w:trHeight w:val="90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2879A14"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1</w:t>
            </w:r>
          </w:p>
        </w:tc>
        <w:tc>
          <w:tcPr>
            <w:tcW w:w="1952" w:type="dxa"/>
            <w:tcBorders>
              <w:top w:val="single" w:sz="4" w:space="0" w:color="auto"/>
              <w:left w:val="single" w:sz="4" w:space="0" w:color="auto"/>
              <w:bottom w:val="single" w:sz="4" w:space="0" w:color="auto"/>
              <w:right w:val="single" w:sz="4" w:space="0" w:color="auto"/>
            </w:tcBorders>
          </w:tcPr>
          <w:p w14:paraId="172EB022"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7527CB09"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12A50B70"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60B48234"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7F3FFC7"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36A82493"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8FE67A"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00F11583" w14:textId="77777777" w:rsidR="00611F21" w:rsidRPr="00727C4F" w:rsidRDefault="00611F21" w:rsidP="00611F21">
            <w:pPr>
              <w:spacing w:line="360" w:lineRule="auto"/>
              <w:ind w:left="66"/>
              <w:jc w:val="both"/>
              <w:rPr>
                <w:rFonts w:ascii="David" w:hAnsi="David" w:cs="David"/>
                <w:b/>
                <w:bCs/>
              </w:rPr>
            </w:pPr>
          </w:p>
        </w:tc>
      </w:tr>
      <w:tr w:rsidR="00611F21" w:rsidRPr="00727C4F" w14:paraId="7D2222DA" w14:textId="3BD2FB29" w:rsidTr="00611F21">
        <w:trPr>
          <w:trHeight w:val="98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4FD642A"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2</w:t>
            </w:r>
          </w:p>
        </w:tc>
        <w:tc>
          <w:tcPr>
            <w:tcW w:w="1952" w:type="dxa"/>
            <w:tcBorders>
              <w:top w:val="single" w:sz="4" w:space="0" w:color="auto"/>
              <w:left w:val="single" w:sz="4" w:space="0" w:color="auto"/>
              <w:bottom w:val="single" w:sz="4" w:space="0" w:color="auto"/>
              <w:right w:val="single" w:sz="4" w:space="0" w:color="auto"/>
            </w:tcBorders>
          </w:tcPr>
          <w:p w14:paraId="67F89DBC"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47C82683"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647A5B09"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4503543E"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BC39E8C"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0AA63A67"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1B3738"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27FA330E" w14:textId="77777777" w:rsidR="00611F21" w:rsidRPr="00727C4F" w:rsidRDefault="00611F21" w:rsidP="00611F21">
            <w:pPr>
              <w:spacing w:line="360" w:lineRule="auto"/>
              <w:ind w:left="66"/>
              <w:jc w:val="both"/>
              <w:rPr>
                <w:rFonts w:ascii="David" w:hAnsi="David" w:cs="David"/>
                <w:b/>
                <w:bCs/>
              </w:rPr>
            </w:pPr>
          </w:p>
        </w:tc>
      </w:tr>
      <w:tr w:rsidR="00611F21" w:rsidRPr="00727C4F" w14:paraId="2B312307" w14:textId="44857940" w:rsidTr="00611F21">
        <w:trPr>
          <w:trHeight w:val="9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19FF84A"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3</w:t>
            </w:r>
          </w:p>
        </w:tc>
        <w:tc>
          <w:tcPr>
            <w:tcW w:w="1952" w:type="dxa"/>
            <w:tcBorders>
              <w:top w:val="single" w:sz="4" w:space="0" w:color="auto"/>
              <w:left w:val="single" w:sz="4" w:space="0" w:color="auto"/>
              <w:bottom w:val="single" w:sz="4" w:space="0" w:color="auto"/>
              <w:right w:val="single" w:sz="4" w:space="0" w:color="auto"/>
            </w:tcBorders>
          </w:tcPr>
          <w:p w14:paraId="1104E25D"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036CB519"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7C6C331B"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5DF18765"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5E41FCF"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6BA5142D"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03E33B"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4F896BEF" w14:textId="77777777" w:rsidR="00611F21" w:rsidRPr="00727C4F" w:rsidRDefault="00611F21" w:rsidP="00611F21">
            <w:pPr>
              <w:spacing w:line="360" w:lineRule="auto"/>
              <w:ind w:left="66"/>
              <w:jc w:val="both"/>
              <w:rPr>
                <w:rFonts w:ascii="David" w:hAnsi="David" w:cs="David"/>
                <w:b/>
                <w:bCs/>
              </w:rPr>
            </w:pPr>
          </w:p>
        </w:tc>
      </w:tr>
      <w:tr w:rsidR="00611F21" w:rsidRPr="00727C4F" w14:paraId="2C70A594" w14:textId="65FE87F0" w:rsidTr="00611F21">
        <w:trPr>
          <w:trHeight w:val="9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19A028" w14:textId="77777777" w:rsidR="00611F21" w:rsidRPr="006E5CD1" w:rsidRDefault="00611F21" w:rsidP="00611F21">
            <w:pPr>
              <w:spacing w:line="360" w:lineRule="auto"/>
              <w:ind w:left="66"/>
              <w:jc w:val="center"/>
              <w:rPr>
                <w:rFonts w:ascii="David" w:hAnsi="David" w:cs="David"/>
              </w:rPr>
            </w:pPr>
            <w:r w:rsidRPr="006E5CD1">
              <w:rPr>
                <w:rFonts w:ascii="David" w:hAnsi="David" w:cs="David"/>
                <w:rtl/>
              </w:rPr>
              <w:t>4</w:t>
            </w:r>
          </w:p>
        </w:tc>
        <w:tc>
          <w:tcPr>
            <w:tcW w:w="1952" w:type="dxa"/>
            <w:tcBorders>
              <w:top w:val="single" w:sz="4" w:space="0" w:color="auto"/>
              <w:left w:val="single" w:sz="4" w:space="0" w:color="auto"/>
              <w:bottom w:val="single" w:sz="4" w:space="0" w:color="auto"/>
              <w:right w:val="single" w:sz="4" w:space="0" w:color="auto"/>
            </w:tcBorders>
          </w:tcPr>
          <w:p w14:paraId="4D21E57D" w14:textId="77777777" w:rsidR="00611F21" w:rsidRPr="00727C4F" w:rsidRDefault="00611F21" w:rsidP="00611F21">
            <w:pPr>
              <w:spacing w:line="360" w:lineRule="auto"/>
              <w:ind w:left="66"/>
              <w:jc w:val="both"/>
              <w:rPr>
                <w:rFonts w:ascii="David" w:hAnsi="David" w:cs="David"/>
                <w:b/>
                <w:bCs/>
              </w:rPr>
            </w:pPr>
          </w:p>
        </w:tc>
        <w:tc>
          <w:tcPr>
            <w:tcW w:w="2526" w:type="dxa"/>
            <w:tcBorders>
              <w:top w:val="single" w:sz="4" w:space="0" w:color="auto"/>
              <w:left w:val="single" w:sz="4" w:space="0" w:color="auto"/>
              <w:bottom w:val="single" w:sz="4" w:space="0" w:color="auto"/>
              <w:right w:val="single" w:sz="4" w:space="0" w:color="auto"/>
            </w:tcBorders>
          </w:tcPr>
          <w:p w14:paraId="286DC6C7" w14:textId="77777777" w:rsidR="00611F21" w:rsidRPr="00727C4F" w:rsidRDefault="00611F21" w:rsidP="00611F21">
            <w:pPr>
              <w:spacing w:line="360" w:lineRule="auto"/>
              <w:ind w:left="66"/>
              <w:jc w:val="both"/>
              <w:rPr>
                <w:rFonts w:ascii="David" w:hAnsi="David" w:cs="David"/>
                <w:b/>
                <w:bCs/>
              </w:rPr>
            </w:pPr>
          </w:p>
        </w:tc>
        <w:tc>
          <w:tcPr>
            <w:tcW w:w="1205" w:type="dxa"/>
            <w:tcBorders>
              <w:top w:val="single" w:sz="4" w:space="0" w:color="auto"/>
              <w:left w:val="single" w:sz="4" w:space="0" w:color="auto"/>
              <w:bottom w:val="single" w:sz="4" w:space="0" w:color="auto"/>
              <w:right w:val="single" w:sz="4" w:space="0" w:color="auto"/>
            </w:tcBorders>
          </w:tcPr>
          <w:p w14:paraId="166F7605" w14:textId="77777777" w:rsidR="00611F21" w:rsidRPr="00727C4F" w:rsidRDefault="00611F21" w:rsidP="00611F21">
            <w:pPr>
              <w:spacing w:line="360" w:lineRule="auto"/>
              <w:ind w:left="66"/>
              <w:jc w:val="both"/>
              <w:rPr>
                <w:rFonts w:ascii="David" w:hAnsi="David" w:cs="David"/>
                <w:b/>
                <w:bCs/>
              </w:rPr>
            </w:pPr>
          </w:p>
        </w:tc>
        <w:tc>
          <w:tcPr>
            <w:tcW w:w="1041" w:type="dxa"/>
            <w:tcBorders>
              <w:top w:val="single" w:sz="4" w:space="0" w:color="auto"/>
              <w:left w:val="single" w:sz="4" w:space="0" w:color="auto"/>
              <w:bottom w:val="single" w:sz="4" w:space="0" w:color="auto"/>
              <w:right w:val="single" w:sz="4" w:space="0" w:color="auto"/>
            </w:tcBorders>
          </w:tcPr>
          <w:p w14:paraId="4D0F5A5C" w14:textId="77777777" w:rsidR="00611F21" w:rsidRPr="00727C4F" w:rsidRDefault="00611F21" w:rsidP="00611F21">
            <w:pPr>
              <w:spacing w:line="360" w:lineRule="auto"/>
              <w:ind w:left="66"/>
              <w:jc w:val="both"/>
              <w:rPr>
                <w:rFonts w:ascii="David" w:hAnsi="David" w:cs="David"/>
                <w:b/>
                <w:bCs/>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10A4C45" w14:textId="77777777" w:rsidR="00611F21" w:rsidRPr="00727C4F" w:rsidRDefault="00611F21" w:rsidP="00611F21">
            <w:pPr>
              <w:spacing w:line="360" w:lineRule="auto"/>
              <w:ind w:left="66"/>
              <w:jc w:val="both"/>
              <w:rPr>
                <w:rFonts w:ascii="David" w:hAnsi="David" w:cs="David"/>
                <w:b/>
                <w:bCs/>
              </w:rPr>
            </w:pPr>
          </w:p>
        </w:tc>
        <w:tc>
          <w:tcPr>
            <w:tcW w:w="1144" w:type="dxa"/>
            <w:tcBorders>
              <w:top w:val="single" w:sz="4" w:space="0" w:color="auto"/>
              <w:left w:val="single" w:sz="4" w:space="0" w:color="auto"/>
              <w:bottom w:val="single" w:sz="4" w:space="0" w:color="auto"/>
              <w:right w:val="single" w:sz="4" w:space="0" w:color="auto"/>
            </w:tcBorders>
          </w:tcPr>
          <w:p w14:paraId="631CCC87" w14:textId="77777777" w:rsidR="00611F21" w:rsidRPr="00727C4F" w:rsidRDefault="00611F21" w:rsidP="00611F21">
            <w:pPr>
              <w:spacing w:line="360" w:lineRule="auto"/>
              <w:ind w:left="66"/>
              <w:jc w:val="both"/>
              <w:rPr>
                <w:rFonts w:ascii="David" w:hAnsi="David" w:cs="David"/>
                <w:b/>
                <w:b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DF5299" w14:textId="77777777" w:rsidR="00611F21" w:rsidRPr="00727C4F" w:rsidRDefault="00611F21" w:rsidP="00611F21">
            <w:pPr>
              <w:spacing w:line="360" w:lineRule="auto"/>
              <w:ind w:left="66"/>
              <w:jc w:val="both"/>
              <w:rPr>
                <w:rFonts w:ascii="David" w:hAnsi="David" w:cs="David"/>
                <w:b/>
                <w:bCs/>
              </w:rPr>
            </w:pPr>
          </w:p>
        </w:tc>
        <w:tc>
          <w:tcPr>
            <w:tcW w:w="2264" w:type="dxa"/>
            <w:tcBorders>
              <w:top w:val="single" w:sz="4" w:space="0" w:color="auto"/>
              <w:left w:val="single" w:sz="4" w:space="0" w:color="auto"/>
              <w:bottom w:val="single" w:sz="4" w:space="0" w:color="auto"/>
              <w:right w:val="single" w:sz="4" w:space="0" w:color="auto"/>
            </w:tcBorders>
          </w:tcPr>
          <w:p w14:paraId="70B1F367" w14:textId="77777777" w:rsidR="00611F21" w:rsidRPr="00727C4F" w:rsidRDefault="00611F21" w:rsidP="00611F21">
            <w:pPr>
              <w:spacing w:line="360" w:lineRule="auto"/>
              <w:ind w:left="66"/>
              <w:jc w:val="both"/>
              <w:rPr>
                <w:rFonts w:ascii="David" w:hAnsi="David" w:cs="David"/>
                <w:b/>
                <w:bCs/>
              </w:rPr>
            </w:pPr>
          </w:p>
        </w:tc>
      </w:tr>
    </w:tbl>
    <w:p w14:paraId="15ADE469" w14:textId="77777777" w:rsidR="00727C4F" w:rsidRDefault="00727C4F" w:rsidP="002203BC">
      <w:pPr>
        <w:spacing w:line="360" w:lineRule="auto"/>
        <w:ind w:left="66"/>
        <w:jc w:val="both"/>
        <w:rPr>
          <w:rFonts w:asciiTheme="majorBidi" w:hAnsiTheme="majorBidi" w:cstheme="majorBidi"/>
          <w:rtl/>
        </w:rPr>
      </w:pPr>
    </w:p>
    <w:p w14:paraId="5C64CBB1" w14:textId="77777777" w:rsidR="00611F21" w:rsidRDefault="00611F21" w:rsidP="00611F21">
      <w:pPr>
        <w:spacing w:line="360" w:lineRule="auto"/>
        <w:ind w:left="66"/>
        <w:jc w:val="both"/>
        <w:rPr>
          <w:rFonts w:ascii="David" w:hAnsi="David" w:cs="David"/>
          <w:b/>
          <w:bCs/>
          <w:sz w:val="24"/>
          <w:szCs w:val="24"/>
          <w:rtl/>
        </w:rPr>
      </w:pPr>
    </w:p>
    <w:p w14:paraId="768A3595" w14:textId="2F3697A8" w:rsidR="00611F21" w:rsidRDefault="00611F21" w:rsidP="00611F21">
      <w:pPr>
        <w:spacing w:line="360" w:lineRule="auto"/>
        <w:ind w:left="66"/>
        <w:jc w:val="both"/>
        <w:rPr>
          <w:rFonts w:ascii="David" w:hAnsi="David" w:cs="David"/>
          <w:b/>
          <w:bCs/>
          <w:sz w:val="24"/>
          <w:szCs w:val="24"/>
          <w:rtl/>
        </w:rPr>
      </w:pPr>
      <w:r w:rsidRPr="00D07735">
        <w:rPr>
          <w:rFonts w:ascii="David" w:hAnsi="David" w:cs="David" w:hint="eastAsia"/>
          <w:b/>
          <w:bCs/>
          <w:sz w:val="24"/>
          <w:szCs w:val="24"/>
          <w:rtl/>
        </w:rPr>
        <w:t>הצהרתי</w:t>
      </w:r>
      <w:r w:rsidRPr="00D07735">
        <w:rPr>
          <w:rFonts w:ascii="David" w:hAnsi="David" w:cs="David"/>
          <w:b/>
          <w:bCs/>
          <w:sz w:val="24"/>
          <w:szCs w:val="24"/>
          <w:rtl/>
        </w:rPr>
        <w:t xml:space="preserve"> </w:t>
      </w:r>
      <w:r w:rsidRPr="00D07735">
        <w:rPr>
          <w:rFonts w:ascii="David" w:hAnsi="David" w:cs="David" w:hint="eastAsia"/>
          <w:b/>
          <w:bCs/>
          <w:sz w:val="24"/>
          <w:szCs w:val="24"/>
          <w:rtl/>
        </w:rPr>
        <w:t>זו</w:t>
      </w:r>
      <w:r w:rsidRPr="00D07735">
        <w:rPr>
          <w:rFonts w:ascii="David" w:hAnsi="David" w:cs="David"/>
          <w:b/>
          <w:bCs/>
          <w:sz w:val="24"/>
          <w:szCs w:val="24"/>
          <w:rtl/>
        </w:rPr>
        <w:t xml:space="preserve"> </w:t>
      </w:r>
      <w:r w:rsidRPr="00D07735">
        <w:rPr>
          <w:rFonts w:ascii="David" w:hAnsi="David" w:cs="David" w:hint="eastAsia"/>
          <w:b/>
          <w:bCs/>
          <w:sz w:val="24"/>
          <w:szCs w:val="24"/>
          <w:rtl/>
        </w:rPr>
        <w:t>בדבר</w:t>
      </w:r>
      <w:r w:rsidRPr="00D07735">
        <w:rPr>
          <w:rFonts w:ascii="David" w:hAnsi="David" w:cs="David" w:hint="cs"/>
          <w:b/>
          <w:bCs/>
          <w:sz w:val="24"/>
          <w:szCs w:val="24"/>
          <w:rtl/>
        </w:rPr>
        <w:t xml:space="preserve"> התאמת הטובין לדרישות התקן הבין-לאומי על עדכוניו ובכלל זה אסדרה זרה, ו</w:t>
      </w:r>
      <w:r w:rsidRPr="00D07735">
        <w:rPr>
          <w:rFonts w:ascii="David" w:hAnsi="David" w:cs="David" w:hint="eastAsia"/>
          <w:b/>
          <w:bCs/>
          <w:sz w:val="24"/>
          <w:szCs w:val="24"/>
          <w:rtl/>
        </w:rPr>
        <w:t>נסמכת</w:t>
      </w:r>
      <w:r w:rsidRPr="00D07735">
        <w:rPr>
          <w:rFonts w:ascii="David" w:hAnsi="David" w:cs="David"/>
          <w:b/>
          <w:bCs/>
          <w:sz w:val="24"/>
          <w:szCs w:val="24"/>
          <w:rtl/>
        </w:rPr>
        <w:t xml:space="preserve"> </w:t>
      </w:r>
      <w:r w:rsidRPr="00D07735">
        <w:rPr>
          <w:rFonts w:ascii="David" w:hAnsi="David" w:cs="David" w:hint="eastAsia"/>
          <w:b/>
          <w:bCs/>
          <w:sz w:val="24"/>
          <w:szCs w:val="24"/>
          <w:rtl/>
        </w:rPr>
        <w:t>על</w:t>
      </w:r>
      <w:r w:rsidRPr="00D07735">
        <w:rPr>
          <w:rFonts w:ascii="David" w:hAnsi="David" w:cs="David"/>
          <w:b/>
          <w:bCs/>
          <w:sz w:val="24"/>
          <w:szCs w:val="24"/>
          <w:rtl/>
        </w:rPr>
        <w:t xml:space="preserve"> </w:t>
      </w:r>
      <w:r w:rsidRPr="00D07735">
        <w:rPr>
          <w:rFonts w:ascii="David" w:hAnsi="David" w:cs="David" w:hint="eastAsia"/>
          <w:b/>
          <w:bCs/>
          <w:sz w:val="24"/>
          <w:szCs w:val="24"/>
          <w:rtl/>
        </w:rPr>
        <w:t>כך</w:t>
      </w:r>
      <w:r w:rsidRPr="00D07735">
        <w:rPr>
          <w:rFonts w:ascii="David" w:hAnsi="David" w:cs="David"/>
          <w:b/>
          <w:bCs/>
          <w:sz w:val="24"/>
          <w:szCs w:val="24"/>
          <w:rtl/>
        </w:rPr>
        <w:t xml:space="preserve"> </w:t>
      </w:r>
      <w:r w:rsidRPr="00D07735">
        <w:rPr>
          <w:rFonts w:ascii="David" w:hAnsi="David" w:cs="David" w:hint="eastAsia"/>
          <w:b/>
          <w:bCs/>
          <w:sz w:val="24"/>
          <w:szCs w:val="24"/>
          <w:rtl/>
        </w:rPr>
        <w:t>שווידאתי</w:t>
      </w:r>
      <w:r w:rsidRPr="00D07735">
        <w:rPr>
          <w:rFonts w:ascii="David" w:hAnsi="David" w:cs="David"/>
          <w:b/>
          <w:bCs/>
          <w:sz w:val="24"/>
          <w:szCs w:val="24"/>
          <w:rtl/>
        </w:rPr>
        <w:t xml:space="preserve"> </w:t>
      </w:r>
      <w:r w:rsidRPr="00D07735">
        <w:rPr>
          <w:rFonts w:ascii="David" w:hAnsi="David" w:cs="David" w:hint="eastAsia"/>
          <w:b/>
          <w:bCs/>
          <w:sz w:val="24"/>
          <w:szCs w:val="24"/>
          <w:rtl/>
        </w:rPr>
        <w:t>שהטובין</w:t>
      </w:r>
      <w:r w:rsidRPr="00D07735">
        <w:rPr>
          <w:rFonts w:ascii="David" w:hAnsi="David" w:cs="David"/>
          <w:b/>
          <w:bCs/>
          <w:sz w:val="24"/>
          <w:szCs w:val="24"/>
          <w:rtl/>
        </w:rPr>
        <w:t xml:space="preserve"> </w:t>
      </w:r>
      <w:r w:rsidRPr="00D07735">
        <w:rPr>
          <w:rFonts w:ascii="David" w:hAnsi="David" w:cs="David" w:hint="eastAsia"/>
          <w:b/>
          <w:bCs/>
          <w:sz w:val="24"/>
          <w:szCs w:val="24"/>
          <w:rtl/>
        </w:rPr>
        <w:t>שבמשלוח</w:t>
      </w:r>
      <w:r w:rsidRPr="00D07735">
        <w:rPr>
          <w:rFonts w:ascii="David" w:hAnsi="David" w:cs="David"/>
          <w:b/>
          <w:bCs/>
          <w:sz w:val="24"/>
          <w:szCs w:val="24"/>
          <w:rtl/>
        </w:rPr>
        <w:t xml:space="preserve"> </w:t>
      </w:r>
      <w:r w:rsidRPr="00D07735">
        <w:rPr>
          <w:rFonts w:ascii="David" w:hAnsi="David" w:cs="David" w:hint="eastAsia"/>
          <w:b/>
          <w:bCs/>
          <w:sz w:val="24"/>
          <w:szCs w:val="24"/>
          <w:rtl/>
        </w:rPr>
        <w:t>זהים</w:t>
      </w:r>
      <w:r w:rsidRPr="00D07735">
        <w:rPr>
          <w:rFonts w:ascii="David" w:hAnsi="David" w:cs="David"/>
          <w:b/>
          <w:bCs/>
          <w:sz w:val="24"/>
          <w:szCs w:val="24"/>
          <w:rtl/>
        </w:rPr>
        <w:t xml:space="preserve"> </w:t>
      </w:r>
      <w:r w:rsidRPr="00D07735">
        <w:rPr>
          <w:rFonts w:ascii="David" w:hAnsi="David" w:cs="David" w:hint="cs"/>
          <w:b/>
          <w:bCs/>
          <w:sz w:val="24"/>
          <w:szCs w:val="24"/>
          <w:rtl/>
        </w:rPr>
        <w:t xml:space="preserve">לטובין שבגינם ניתנו המסמכים המצורפים להצהרה זו, </w:t>
      </w:r>
      <w:r w:rsidRPr="00D07735">
        <w:rPr>
          <w:rFonts w:ascii="David" w:hAnsi="David" w:cs="David"/>
          <w:b/>
          <w:bCs/>
          <w:sz w:val="24"/>
          <w:szCs w:val="24"/>
          <w:rtl/>
        </w:rPr>
        <w:t>ו</w:t>
      </w:r>
      <w:r w:rsidRPr="00D07735">
        <w:rPr>
          <w:rFonts w:ascii="David" w:hAnsi="David" w:cs="David" w:hint="eastAsia"/>
          <w:b/>
          <w:bCs/>
          <w:sz w:val="24"/>
          <w:szCs w:val="24"/>
          <w:rtl/>
        </w:rPr>
        <w:t>שמורים</w:t>
      </w:r>
      <w:r w:rsidRPr="00D07735">
        <w:rPr>
          <w:rFonts w:ascii="David" w:hAnsi="David" w:cs="David"/>
          <w:b/>
          <w:bCs/>
          <w:sz w:val="24"/>
          <w:szCs w:val="24"/>
          <w:rtl/>
        </w:rPr>
        <w:t xml:space="preserve"> אצלי </w:t>
      </w:r>
      <w:r w:rsidRPr="00D07735">
        <w:rPr>
          <w:rFonts w:ascii="David" w:hAnsi="David" w:cs="David" w:hint="eastAsia"/>
          <w:b/>
          <w:bCs/>
          <w:sz w:val="24"/>
          <w:szCs w:val="24"/>
          <w:rtl/>
        </w:rPr>
        <w:t>בתיק</w:t>
      </w:r>
      <w:r w:rsidRPr="00D07735">
        <w:rPr>
          <w:rFonts w:ascii="David" w:hAnsi="David" w:cs="David"/>
          <w:b/>
          <w:bCs/>
          <w:sz w:val="24"/>
          <w:szCs w:val="24"/>
          <w:rtl/>
        </w:rPr>
        <w:t xml:space="preserve"> </w:t>
      </w:r>
      <w:r w:rsidRPr="00D07735">
        <w:rPr>
          <w:rFonts w:ascii="David" w:hAnsi="David" w:cs="David" w:hint="eastAsia"/>
          <w:b/>
          <w:bCs/>
          <w:sz w:val="24"/>
          <w:szCs w:val="24"/>
          <w:rtl/>
        </w:rPr>
        <w:t>המוצר</w:t>
      </w:r>
      <w:r w:rsidRPr="00D07735">
        <w:rPr>
          <w:rFonts w:ascii="David" w:hAnsi="David" w:cs="David"/>
          <w:b/>
          <w:bCs/>
          <w:sz w:val="24"/>
          <w:szCs w:val="24"/>
          <w:rtl/>
        </w:rPr>
        <w:t xml:space="preserve">, </w:t>
      </w:r>
      <w:r w:rsidRPr="00D07735">
        <w:rPr>
          <w:rFonts w:ascii="David" w:hAnsi="David" w:cs="David" w:hint="eastAsia"/>
          <w:b/>
          <w:bCs/>
          <w:sz w:val="24"/>
          <w:szCs w:val="24"/>
          <w:rtl/>
        </w:rPr>
        <w:t>כנדרש</w:t>
      </w:r>
      <w:r w:rsidRPr="00D07735">
        <w:rPr>
          <w:rFonts w:ascii="David" w:hAnsi="David" w:cs="David"/>
          <w:b/>
          <w:bCs/>
          <w:sz w:val="24"/>
          <w:szCs w:val="24"/>
          <w:rtl/>
        </w:rPr>
        <w:t xml:space="preserve"> </w:t>
      </w:r>
      <w:r w:rsidRPr="00D07735">
        <w:rPr>
          <w:rFonts w:ascii="David" w:hAnsi="David" w:cs="David" w:hint="cs"/>
          <w:b/>
          <w:bCs/>
          <w:sz w:val="24"/>
          <w:szCs w:val="24"/>
          <w:rtl/>
        </w:rPr>
        <w:t>בסעיף 2יב ו</w:t>
      </w:r>
      <w:r w:rsidRPr="00D07735">
        <w:rPr>
          <w:rFonts w:ascii="David" w:hAnsi="David" w:cs="David"/>
          <w:b/>
          <w:bCs/>
          <w:sz w:val="24"/>
          <w:szCs w:val="24"/>
          <w:rtl/>
        </w:rPr>
        <w:t>בתוספת לפקודת היבוא והיצוא.</w:t>
      </w:r>
    </w:p>
    <w:p w14:paraId="3318D5F7" w14:textId="77777777" w:rsidR="00611F21" w:rsidRDefault="00611F21" w:rsidP="002203BC">
      <w:pPr>
        <w:spacing w:line="360" w:lineRule="auto"/>
        <w:ind w:left="66"/>
        <w:jc w:val="both"/>
        <w:rPr>
          <w:rFonts w:ascii="David" w:hAnsi="David" w:cs="David"/>
          <w:b/>
          <w:bCs/>
          <w:sz w:val="24"/>
          <w:szCs w:val="24"/>
          <w:rtl/>
        </w:rPr>
        <w:sectPr w:rsidR="00611F21" w:rsidSect="00611F21">
          <w:pgSz w:w="16838" w:h="11906" w:orient="landscape"/>
          <w:pgMar w:top="1800" w:right="1440" w:bottom="1800" w:left="1440" w:header="708" w:footer="708" w:gutter="0"/>
          <w:cols w:space="708"/>
          <w:bidi/>
          <w:rtlGutter/>
          <w:docGrid w:linePitch="360"/>
        </w:sectPr>
      </w:pPr>
    </w:p>
    <w:p w14:paraId="37797FC9" w14:textId="5A9A60F0" w:rsidR="00BA5BDA" w:rsidRPr="00D07735" w:rsidRDefault="00BA5BDA" w:rsidP="00D07735">
      <w:pPr>
        <w:pStyle w:val="a3"/>
        <w:numPr>
          <w:ilvl w:val="0"/>
          <w:numId w:val="155"/>
        </w:numPr>
        <w:spacing w:before="120" w:line="360" w:lineRule="auto"/>
        <w:ind w:left="368" w:hanging="284"/>
        <w:jc w:val="both"/>
        <w:rPr>
          <w:rFonts w:ascii="David" w:hAnsi="David" w:cs="David"/>
          <w:sz w:val="24"/>
          <w:szCs w:val="24"/>
        </w:rPr>
      </w:pPr>
      <w:r w:rsidRPr="00D07735">
        <w:rPr>
          <w:rFonts w:ascii="David" w:hAnsi="David" w:cs="David"/>
          <w:sz w:val="24"/>
          <w:szCs w:val="24"/>
          <w:rtl/>
        </w:rPr>
        <w:lastRenderedPageBreak/>
        <w:t>אני מתחייב לשווק את הטובין רק לאחר ש</w:t>
      </w:r>
      <w:r w:rsidRPr="00D07735">
        <w:rPr>
          <w:rFonts w:ascii="David" w:hAnsi="David" w:cs="David" w:hint="cs"/>
          <w:sz w:val="24"/>
          <w:szCs w:val="24"/>
          <w:rtl/>
        </w:rPr>
        <w:t xml:space="preserve">הם סומנו כנדרש לפי הדין הישראלי ואם הוא מכשיר חשמלי </w:t>
      </w:r>
      <w:r w:rsidRPr="00D07735">
        <w:rPr>
          <w:rFonts w:ascii="David" w:hAnsi="David" w:cs="David"/>
          <w:sz w:val="24"/>
          <w:szCs w:val="24"/>
          <w:rtl/>
        </w:rPr>
        <w:t>–</w:t>
      </w:r>
      <w:r w:rsidRPr="00D07735">
        <w:rPr>
          <w:rFonts w:ascii="David" w:hAnsi="David" w:cs="David" w:hint="cs"/>
          <w:sz w:val="24"/>
          <w:szCs w:val="24"/>
          <w:rtl/>
        </w:rPr>
        <w:t xml:space="preserve"> הוא תואם לרשת החשמל הנוהגת בישראל</w:t>
      </w:r>
      <w:r w:rsidRPr="00D07735">
        <w:rPr>
          <w:rFonts w:ascii="David" w:hAnsi="David" w:cs="David"/>
          <w:sz w:val="24"/>
          <w:szCs w:val="24"/>
          <w:rtl/>
        </w:rPr>
        <w:t xml:space="preserve"> </w:t>
      </w:r>
      <w:r w:rsidRPr="00D07735">
        <w:rPr>
          <w:rFonts w:ascii="David" w:hAnsi="David" w:cs="David" w:hint="cs"/>
          <w:sz w:val="24"/>
          <w:szCs w:val="24"/>
          <w:rtl/>
        </w:rPr>
        <w:t xml:space="preserve">וכן את </w:t>
      </w:r>
      <w:r w:rsidRPr="00D07735">
        <w:rPr>
          <w:rFonts w:ascii="David" w:hAnsi="David" w:cs="David"/>
          <w:sz w:val="24"/>
          <w:szCs w:val="24"/>
          <w:rtl/>
        </w:rPr>
        <w:t>כל הליקויים הקיימים בהם</w:t>
      </w:r>
      <w:r w:rsidRPr="00D07735">
        <w:rPr>
          <w:rFonts w:ascii="David" w:hAnsi="David" w:cs="David" w:hint="cs"/>
          <w:sz w:val="24"/>
          <w:szCs w:val="24"/>
          <w:rtl/>
        </w:rPr>
        <w:t xml:space="preserve">, </w:t>
      </w:r>
      <w:r w:rsidRPr="00D07735">
        <w:rPr>
          <w:rFonts w:ascii="David" w:hAnsi="David" w:cs="David"/>
          <w:sz w:val="24"/>
          <w:szCs w:val="24"/>
          <w:rtl/>
        </w:rPr>
        <w:t xml:space="preserve">כמפורט בהצהרתי לעיל,   </w:t>
      </w:r>
      <w:r w:rsidR="00B561BD" w:rsidRPr="00D07735">
        <w:rPr>
          <w:rFonts w:ascii="David" w:hAnsi="David" w:cs="David"/>
          <w:sz w:val="24"/>
          <w:szCs w:val="24"/>
          <w:rtl/>
        </w:rPr>
        <w:t xml:space="preserve">ווידאתי כי הטובין </w:t>
      </w:r>
      <w:r w:rsidR="00B561BD" w:rsidRPr="00D07735">
        <w:rPr>
          <w:rFonts w:ascii="David" w:hAnsi="David" w:cs="David" w:hint="cs"/>
          <w:sz w:val="24"/>
          <w:szCs w:val="24"/>
          <w:rtl/>
        </w:rPr>
        <w:t>הותאמו לתנאים המיוחדים כמפורט ברשימה החיובית</w:t>
      </w:r>
      <w:r w:rsidRPr="00D07735">
        <w:rPr>
          <w:rFonts w:ascii="David" w:hAnsi="David" w:cs="David"/>
          <w:sz w:val="24"/>
          <w:szCs w:val="24"/>
          <w:rtl/>
        </w:rPr>
        <w:t xml:space="preserve">. </w:t>
      </w:r>
    </w:p>
    <w:p w14:paraId="10199A39" w14:textId="77777777" w:rsidR="00D07735" w:rsidRPr="00611F21" w:rsidRDefault="00D07735" w:rsidP="006E5CD1">
      <w:pPr>
        <w:pStyle w:val="a3"/>
        <w:spacing w:before="120" w:line="360" w:lineRule="auto"/>
        <w:ind w:left="210"/>
        <w:contextualSpacing w:val="0"/>
        <w:jc w:val="both"/>
        <w:rPr>
          <w:rFonts w:ascii="David" w:hAnsi="David" w:cs="David"/>
          <w:sz w:val="8"/>
          <w:szCs w:val="8"/>
          <w:rtl/>
        </w:rPr>
      </w:pPr>
    </w:p>
    <w:p w14:paraId="4B280AC6" w14:textId="448547A6" w:rsidR="00BA5BDA" w:rsidRPr="00D07735" w:rsidRDefault="00BA5BDA" w:rsidP="00D07735">
      <w:pPr>
        <w:pStyle w:val="a3"/>
        <w:numPr>
          <w:ilvl w:val="0"/>
          <w:numId w:val="155"/>
        </w:numPr>
        <w:spacing w:line="360" w:lineRule="auto"/>
        <w:ind w:left="226"/>
        <w:jc w:val="both"/>
        <w:rPr>
          <w:rFonts w:ascii="David" w:hAnsi="David" w:cs="David"/>
          <w:sz w:val="24"/>
          <w:szCs w:val="24"/>
          <w:u w:val="single"/>
        </w:rPr>
      </w:pPr>
      <w:r w:rsidRPr="00D07735">
        <w:rPr>
          <w:rFonts w:ascii="David" w:hAnsi="David" w:cs="David" w:hint="cs"/>
          <w:sz w:val="24"/>
          <w:szCs w:val="24"/>
          <w:u w:val="single"/>
          <w:rtl/>
        </w:rPr>
        <w:t>טובין שהם דוגמאות או מיועדים ל: חלקי חילוף לתעש</w:t>
      </w:r>
      <w:r w:rsidR="00D07735">
        <w:rPr>
          <w:rFonts w:ascii="David" w:hAnsi="David" w:cs="David" w:hint="cs"/>
          <w:sz w:val="24"/>
          <w:szCs w:val="24"/>
          <w:u w:val="single"/>
          <w:rtl/>
        </w:rPr>
        <w:t>י</w:t>
      </w:r>
      <w:r w:rsidRPr="00D07735">
        <w:rPr>
          <w:rFonts w:ascii="David" w:hAnsi="David" w:cs="David" w:hint="cs"/>
          <w:sz w:val="24"/>
          <w:szCs w:val="24"/>
          <w:u w:val="single"/>
          <w:rtl/>
        </w:rPr>
        <w:t>יה, שימוש עצמי או לשימוש בהליך ייצור</w:t>
      </w:r>
    </w:p>
    <w:p w14:paraId="5A323614" w14:textId="5ED8F6EA" w:rsidR="00BA5BDA" w:rsidRPr="00D07735" w:rsidRDefault="00BA5BDA" w:rsidP="00D07735">
      <w:pPr>
        <w:pStyle w:val="a3"/>
        <w:spacing w:before="120" w:line="360" w:lineRule="auto"/>
        <w:ind w:left="368"/>
        <w:contextualSpacing w:val="0"/>
        <w:jc w:val="both"/>
        <w:rPr>
          <w:rFonts w:ascii="David" w:hAnsi="David" w:cs="David"/>
          <w:sz w:val="24"/>
          <w:szCs w:val="24"/>
          <w:rtl/>
        </w:rPr>
      </w:pPr>
      <w:r w:rsidRPr="00D07735">
        <w:rPr>
          <w:rFonts w:ascii="David" w:hAnsi="David" w:cs="David" w:hint="cs"/>
          <w:sz w:val="24"/>
          <w:szCs w:val="24"/>
          <w:rtl/>
        </w:rPr>
        <w:t>אני מצהיר כי הטובין המפורטים בטבלה כלהלן אינם מיועדים לשיווק ולהפצה והם דוגמאות או מיועדים ל: חלקי חילוף לתעש</w:t>
      </w:r>
      <w:r w:rsidR="00D07735">
        <w:rPr>
          <w:rFonts w:ascii="David" w:hAnsi="David" w:cs="David" w:hint="cs"/>
          <w:sz w:val="24"/>
          <w:szCs w:val="24"/>
          <w:rtl/>
        </w:rPr>
        <w:t>י</w:t>
      </w:r>
      <w:r w:rsidRPr="00D07735">
        <w:rPr>
          <w:rFonts w:ascii="David" w:hAnsi="David" w:cs="David" w:hint="cs"/>
          <w:sz w:val="24"/>
          <w:szCs w:val="24"/>
          <w:rtl/>
        </w:rPr>
        <w:t>יה, שימוש עצמי או לשימוש בהליך ייצור, בהתאם לחלופה שמילאתי בטבלה.</w:t>
      </w:r>
    </w:p>
    <w:p w14:paraId="386BD2D1" w14:textId="21E71FF7" w:rsidR="00D07735" w:rsidRPr="00D07735" w:rsidRDefault="00BA5BDA" w:rsidP="00611F21">
      <w:pPr>
        <w:spacing w:line="360" w:lineRule="auto"/>
        <w:ind w:left="368"/>
        <w:jc w:val="both"/>
        <w:rPr>
          <w:rFonts w:ascii="David" w:hAnsi="David" w:cs="David"/>
          <w:sz w:val="24"/>
          <w:szCs w:val="24"/>
          <w:rtl/>
        </w:rPr>
      </w:pPr>
      <w:r w:rsidRPr="00D07735">
        <w:rPr>
          <w:rFonts w:ascii="David" w:hAnsi="David" w:cs="David" w:hint="cs"/>
          <w:sz w:val="24"/>
          <w:szCs w:val="24"/>
          <w:rtl/>
        </w:rPr>
        <w:t>ידוע לי כי טובין כלהלן, פטורים מהחזקת תיק מוצר לדגם, בהתאם לאמור בסעיף 2יב(ג) לפקודת היבוא והיצוא ופטורים מחובת עמידה בהוראות הסימון כנדרש בתקן הרשמי החל עליהם, בהתאם לאמור בסעיף 9(א)</w:t>
      </w:r>
      <w:r w:rsidRPr="00D07735">
        <w:rPr>
          <w:rFonts w:ascii="David" w:hAnsi="David" w:cs="David" w:hint="cs"/>
          <w:sz w:val="24"/>
          <w:szCs w:val="24"/>
        </w:rPr>
        <w:t xml:space="preserve"> </w:t>
      </w:r>
      <w:r w:rsidRPr="00D07735">
        <w:rPr>
          <w:rFonts w:ascii="David" w:hAnsi="David" w:cs="David" w:hint="cs"/>
          <w:sz w:val="24"/>
          <w:szCs w:val="24"/>
          <w:rtl/>
        </w:rPr>
        <w:t>(7)</w:t>
      </w:r>
      <w:r w:rsidRPr="00D07735">
        <w:rPr>
          <w:rFonts w:ascii="David" w:hAnsi="David" w:cs="David" w:hint="cs"/>
          <w:sz w:val="24"/>
          <w:szCs w:val="24"/>
        </w:rPr>
        <w:t xml:space="preserve"> </w:t>
      </w:r>
      <w:r w:rsidRPr="00D07735">
        <w:rPr>
          <w:rFonts w:ascii="David" w:hAnsi="David" w:cs="David" w:hint="cs"/>
          <w:sz w:val="24"/>
          <w:szCs w:val="24"/>
          <w:rtl/>
        </w:rPr>
        <w:t>לחוק התקנים.</w:t>
      </w:r>
    </w:p>
    <w:tbl>
      <w:tblPr>
        <w:tblpPr w:leftFromText="180" w:rightFromText="180" w:vertAnchor="text" w:tblpXSpec="center" w:tblpY="1"/>
        <w:tblOverlap w:val="never"/>
        <w:bidiVisual/>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3376"/>
        <w:gridCol w:w="1418"/>
        <w:gridCol w:w="3842"/>
      </w:tblGrid>
      <w:tr w:rsidR="00465AB9" w:rsidRPr="00E2191B" w14:paraId="72CCBFF6" w14:textId="77777777" w:rsidTr="004C1420">
        <w:trPr>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0C0B38F1"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 xml:space="preserve">         </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5943491"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תיאור</w:t>
            </w:r>
            <w:r w:rsidRPr="00E0341C">
              <w:rPr>
                <w:rFonts w:ascii="David" w:hAnsi="David" w:cs="David"/>
                <w:b/>
                <w:bCs/>
                <w:rtl/>
              </w:rPr>
              <w:t xml:space="preserve"> </w:t>
            </w:r>
            <w:r w:rsidRPr="00E0341C">
              <w:rPr>
                <w:rFonts w:ascii="David" w:hAnsi="David" w:cs="David" w:hint="eastAsia"/>
                <w:b/>
                <w:bCs/>
                <w:rtl/>
              </w:rPr>
              <w:t>הטובין</w:t>
            </w:r>
            <w:r w:rsidRPr="00E0341C">
              <w:rPr>
                <w:rFonts w:ascii="David" w:hAnsi="David" w:cs="David"/>
                <w:b/>
                <w:bCs/>
                <w:rtl/>
              </w:rPr>
              <w:t xml:space="preserve">  (כולל </w:t>
            </w:r>
            <w:r w:rsidRPr="00E0341C">
              <w:rPr>
                <w:rFonts w:ascii="David" w:hAnsi="David" w:cs="David" w:hint="eastAsia"/>
                <w:b/>
                <w:bCs/>
                <w:rtl/>
              </w:rPr>
              <w:t>דגם</w:t>
            </w:r>
            <w:r w:rsidRPr="00E0341C">
              <w:rPr>
                <w:rFonts w:ascii="David" w:hAnsi="David" w:cs="David"/>
                <w:b/>
                <w:bCs/>
                <w:rt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B16F4D"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כמות</w:t>
            </w: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4F07A188" w14:textId="77777777" w:rsidR="00465AB9" w:rsidRPr="00E0341C" w:rsidRDefault="00465AB9" w:rsidP="004C1420">
            <w:pPr>
              <w:spacing w:line="360" w:lineRule="auto"/>
              <w:ind w:right="-900"/>
              <w:jc w:val="both"/>
              <w:rPr>
                <w:rFonts w:ascii="David" w:hAnsi="David" w:cs="David"/>
                <w:b/>
                <w:bCs/>
              </w:rPr>
            </w:pPr>
            <w:r w:rsidRPr="00E0341C">
              <w:rPr>
                <w:rFonts w:ascii="David" w:hAnsi="David" w:cs="David" w:hint="eastAsia"/>
                <w:b/>
                <w:bCs/>
                <w:rtl/>
              </w:rPr>
              <w:t>ייעוד</w:t>
            </w:r>
            <w:r>
              <w:rPr>
                <w:rFonts w:ascii="David" w:hAnsi="David" w:cs="David" w:hint="cs"/>
                <w:b/>
                <w:bCs/>
                <w:rtl/>
              </w:rPr>
              <w:t xml:space="preserve"> (כמפורט בסעיף 9(א)(7) לחוק  התקנים)</w:t>
            </w:r>
          </w:p>
        </w:tc>
      </w:tr>
      <w:tr w:rsidR="00465AB9" w:rsidRPr="00E2191B" w14:paraId="5A7406E5"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3ED2D3D"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1</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CED5427" w14:textId="77777777" w:rsidR="00465AB9" w:rsidRPr="00B82AD4"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C23197" w14:textId="77777777" w:rsidR="00465AB9" w:rsidRPr="00B82AD4"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5FF52407" w14:textId="77777777" w:rsidR="00465AB9" w:rsidRPr="00B82AD4" w:rsidRDefault="00465AB9" w:rsidP="004C1420">
            <w:pPr>
              <w:spacing w:line="360" w:lineRule="auto"/>
              <w:ind w:right="-900"/>
              <w:jc w:val="both"/>
              <w:rPr>
                <w:rFonts w:ascii="David" w:hAnsi="David" w:cs="David"/>
              </w:rPr>
            </w:pPr>
          </w:p>
        </w:tc>
      </w:tr>
      <w:tr w:rsidR="00465AB9" w:rsidRPr="00E2191B" w14:paraId="11EC5F1C"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0395DAD" w14:textId="77777777" w:rsidR="00465AB9" w:rsidRPr="00B82AD4" w:rsidRDefault="00465AB9" w:rsidP="004C1420">
            <w:pPr>
              <w:spacing w:line="360" w:lineRule="auto"/>
              <w:ind w:right="-900"/>
              <w:jc w:val="both"/>
              <w:rPr>
                <w:rFonts w:ascii="David" w:hAnsi="David" w:cs="David"/>
              </w:rPr>
            </w:pPr>
            <w:r w:rsidRPr="00B82AD4">
              <w:rPr>
                <w:rFonts w:ascii="David" w:hAnsi="David" w:cs="David"/>
                <w:rtl/>
              </w:rPr>
              <w:t>2</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3CB9190" w14:textId="77777777" w:rsidR="00465AB9" w:rsidRPr="00B82AD4"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9C0160" w14:textId="77777777" w:rsidR="00465AB9" w:rsidRPr="00B82AD4"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22EDA554" w14:textId="77777777" w:rsidR="00465AB9" w:rsidRPr="00B82AD4" w:rsidRDefault="00465AB9" w:rsidP="004C1420">
            <w:pPr>
              <w:spacing w:line="360" w:lineRule="auto"/>
              <w:ind w:right="-900"/>
              <w:jc w:val="both"/>
              <w:rPr>
                <w:rFonts w:ascii="David" w:hAnsi="David" w:cs="David"/>
              </w:rPr>
            </w:pPr>
          </w:p>
        </w:tc>
      </w:tr>
      <w:tr w:rsidR="00465AB9" w:rsidRPr="00E2191B" w14:paraId="578F1322"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3409759C" w14:textId="77777777" w:rsidR="00465AB9" w:rsidRPr="00D37439" w:rsidRDefault="00465AB9" w:rsidP="004C1420">
            <w:pPr>
              <w:spacing w:line="360" w:lineRule="auto"/>
              <w:ind w:right="-900"/>
              <w:jc w:val="both"/>
              <w:rPr>
                <w:rFonts w:ascii="David" w:hAnsi="David" w:cs="David"/>
              </w:rPr>
            </w:pPr>
            <w:r w:rsidRPr="00D37439">
              <w:rPr>
                <w:rFonts w:ascii="David" w:hAnsi="David" w:cs="David"/>
                <w:rtl/>
              </w:rPr>
              <w:t>3</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69F1C39A" w14:textId="77777777" w:rsidR="00465AB9" w:rsidRPr="00D37439"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E9D44B" w14:textId="77777777" w:rsidR="00465AB9" w:rsidRPr="00D37439"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778229EB" w14:textId="77777777" w:rsidR="00465AB9" w:rsidRPr="00D37439" w:rsidRDefault="00465AB9" w:rsidP="004C1420">
            <w:pPr>
              <w:spacing w:line="360" w:lineRule="auto"/>
              <w:ind w:right="-900"/>
              <w:jc w:val="both"/>
              <w:rPr>
                <w:rFonts w:ascii="David" w:hAnsi="David" w:cs="David"/>
              </w:rPr>
            </w:pPr>
          </w:p>
        </w:tc>
      </w:tr>
      <w:tr w:rsidR="00465AB9" w:rsidRPr="00E2191B" w14:paraId="290B4641" w14:textId="77777777" w:rsidTr="004C1420">
        <w:trPr>
          <w:trHeight w:val="454"/>
          <w:jc w:val="center"/>
        </w:trPr>
        <w:tc>
          <w:tcPr>
            <w:tcW w:w="413" w:type="dxa"/>
            <w:tcBorders>
              <w:top w:val="single" w:sz="4" w:space="0" w:color="auto"/>
              <w:left w:val="single" w:sz="4" w:space="0" w:color="auto"/>
              <w:bottom w:val="single" w:sz="4" w:space="0" w:color="auto"/>
              <w:right w:val="single" w:sz="4" w:space="0" w:color="auto"/>
            </w:tcBorders>
            <w:shd w:val="clear" w:color="auto" w:fill="auto"/>
          </w:tcPr>
          <w:p w14:paraId="26DDD572" w14:textId="77777777" w:rsidR="00465AB9" w:rsidRPr="00D37439" w:rsidRDefault="00465AB9" w:rsidP="004C1420">
            <w:pPr>
              <w:spacing w:line="360" w:lineRule="auto"/>
              <w:ind w:right="-900"/>
              <w:jc w:val="both"/>
              <w:rPr>
                <w:rFonts w:ascii="David" w:hAnsi="David" w:cs="David"/>
              </w:rPr>
            </w:pPr>
            <w:r w:rsidRPr="00D37439">
              <w:rPr>
                <w:rFonts w:ascii="David" w:hAnsi="David" w:cs="David"/>
                <w:rtl/>
              </w:rPr>
              <w:t>4</w:t>
            </w:r>
          </w:p>
        </w:tc>
        <w:tc>
          <w:tcPr>
            <w:tcW w:w="3376" w:type="dxa"/>
            <w:tcBorders>
              <w:top w:val="single" w:sz="4" w:space="0" w:color="auto"/>
              <w:left w:val="single" w:sz="4" w:space="0" w:color="auto"/>
              <w:bottom w:val="single" w:sz="4" w:space="0" w:color="auto"/>
              <w:right w:val="single" w:sz="4" w:space="0" w:color="auto"/>
            </w:tcBorders>
            <w:shd w:val="clear" w:color="auto" w:fill="auto"/>
          </w:tcPr>
          <w:p w14:paraId="275244F1" w14:textId="77777777" w:rsidR="00465AB9" w:rsidRPr="00D37439" w:rsidRDefault="00465AB9" w:rsidP="004C1420">
            <w:pPr>
              <w:spacing w:line="360" w:lineRule="auto"/>
              <w:ind w:right="-900"/>
              <w:jc w:val="both"/>
              <w:rPr>
                <w:rFonts w:ascii="David" w:hAnsi="David" w:cs="David"/>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2B92D1" w14:textId="77777777" w:rsidR="00465AB9" w:rsidRPr="00D37439" w:rsidRDefault="00465AB9" w:rsidP="004C1420">
            <w:pPr>
              <w:spacing w:line="360" w:lineRule="auto"/>
              <w:ind w:right="-900"/>
              <w:jc w:val="both"/>
              <w:rPr>
                <w:rFonts w:ascii="David" w:hAnsi="David" w:cs="David"/>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14:paraId="14AC176C" w14:textId="77777777" w:rsidR="00465AB9" w:rsidRPr="00D37439" w:rsidRDefault="00465AB9" w:rsidP="004C1420">
            <w:pPr>
              <w:spacing w:line="360" w:lineRule="auto"/>
              <w:ind w:right="-900"/>
              <w:jc w:val="both"/>
              <w:rPr>
                <w:rFonts w:ascii="David" w:hAnsi="David" w:cs="David"/>
              </w:rPr>
            </w:pPr>
          </w:p>
        </w:tc>
      </w:tr>
    </w:tbl>
    <w:p w14:paraId="035389D6" w14:textId="3B7205DA" w:rsidR="00465AB9" w:rsidRPr="00D07735" w:rsidRDefault="00465AB9" w:rsidP="00D07735">
      <w:pPr>
        <w:pStyle w:val="a3"/>
        <w:numPr>
          <w:ilvl w:val="0"/>
          <w:numId w:val="155"/>
        </w:numPr>
        <w:spacing w:before="120" w:line="360" w:lineRule="auto"/>
        <w:ind w:left="368" w:hanging="284"/>
        <w:contextualSpacing w:val="0"/>
        <w:jc w:val="both"/>
        <w:rPr>
          <w:rFonts w:ascii="David" w:hAnsi="David" w:cs="David"/>
          <w:sz w:val="24"/>
          <w:szCs w:val="24"/>
          <w:rtl/>
        </w:rPr>
      </w:pPr>
      <w:r w:rsidRPr="00D07735">
        <w:rPr>
          <w:rFonts w:ascii="David" w:hAnsi="David" w:cs="David" w:hint="eastAsia"/>
          <w:sz w:val="24"/>
          <w:szCs w:val="24"/>
          <w:rtl/>
        </w:rPr>
        <w:t>אני</w:t>
      </w:r>
      <w:r w:rsidRPr="00D07735">
        <w:rPr>
          <w:rFonts w:ascii="David" w:hAnsi="David" w:cs="David"/>
          <w:sz w:val="24"/>
          <w:szCs w:val="24"/>
          <w:rtl/>
        </w:rPr>
        <w:t xml:space="preserve"> מצהיר כי קראתי את </w:t>
      </w:r>
      <w:r w:rsidRPr="00D07735">
        <w:rPr>
          <w:rFonts w:ascii="David" w:hAnsi="David" w:cs="David" w:hint="eastAsia"/>
          <w:sz w:val="24"/>
          <w:szCs w:val="24"/>
          <w:rtl/>
        </w:rPr>
        <w:t>הוראות</w:t>
      </w:r>
      <w:r w:rsidRPr="00D07735">
        <w:rPr>
          <w:rFonts w:ascii="David" w:hAnsi="David" w:cs="David"/>
          <w:sz w:val="24"/>
          <w:szCs w:val="24"/>
          <w:rtl/>
        </w:rPr>
        <w:t xml:space="preserve"> </w:t>
      </w:r>
      <w:r w:rsidRPr="00D07735">
        <w:rPr>
          <w:rFonts w:ascii="David" w:hAnsi="David" w:cs="David" w:hint="eastAsia"/>
          <w:sz w:val="24"/>
          <w:szCs w:val="24"/>
          <w:rtl/>
        </w:rPr>
        <w:t>הממונה</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התקינה</w:t>
      </w:r>
      <w:r w:rsidRPr="00D07735">
        <w:rPr>
          <w:rFonts w:ascii="David" w:hAnsi="David" w:cs="David"/>
          <w:sz w:val="24"/>
          <w:szCs w:val="24"/>
          <w:rtl/>
        </w:rPr>
        <w:t xml:space="preserve"> </w:t>
      </w:r>
      <w:r w:rsidRPr="00D07735">
        <w:rPr>
          <w:rFonts w:ascii="David" w:hAnsi="David" w:cs="David" w:hint="eastAsia"/>
          <w:sz w:val="24"/>
          <w:szCs w:val="24"/>
          <w:rtl/>
        </w:rPr>
        <w:t>וכי</w:t>
      </w:r>
      <w:r w:rsidRPr="00D07735">
        <w:rPr>
          <w:rFonts w:ascii="David" w:hAnsi="David" w:cs="David"/>
          <w:sz w:val="24"/>
          <w:szCs w:val="24"/>
          <w:rtl/>
        </w:rPr>
        <w:t xml:space="preserve"> </w:t>
      </w:r>
      <w:r w:rsidRPr="00D07735">
        <w:rPr>
          <w:rFonts w:ascii="David" w:hAnsi="David" w:cs="David" w:hint="eastAsia"/>
          <w:sz w:val="24"/>
          <w:szCs w:val="24"/>
          <w:rtl/>
        </w:rPr>
        <w:t>אני</w:t>
      </w:r>
      <w:r w:rsidRPr="00D07735">
        <w:rPr>
          <w:rFonts w:ascii="David" w:hAnsi="David" w:cs="David"/>
          <w:sz w:val="24"/>
          <w:szCs w:val="24"/>
          <w:rtl/>
        </w:rPr>
        <w:t xml:space="preserve"> </w:t>
      </w:r>
      <w:r w:rsidRPr="00D07735">
        <w:rPr>
          <w:rFonts w:ascii="David" w:hAnsi="David" w:cs="David" w:hint="eastAsia"/>
          <w:sz w:val="24"/>
          <w:szCs w:val="24"/>
          <w:rtl/>
        </w:rPr>
        <w:t>מכיר</w:t>
      </w:r>
      <w:r w:rsidRPr="00D07735">
        <w:rPr>
          <w:rFonts w:ascii="David" w:hAnsi="David" w:cs="David"/>
          <w:sz w:val="24"/>
          <w:szCs w:val="24"/>
          <w:rtl/>
        </w:rPr>
        <w:t xml:space="preserve"> </w:t>
      </w:r>
      <w:r w:rsidRPr="00D07735">
        <w:rPr>
          <w:rFonts w:ascii="David" w:hAnsi="David" w:cs="David" w:hint="eastAsia"/>
          <w:sz w:val="24"/>
          <w:szCs w:val="24"/>
          <w:rtl/>
        </w:rPr>
        <w:t>את</w:t>
      </w:r>
      <w:r w:rsidRPr="00D07735">
        <w:rPr>
          <w:rFonts w:ascii="David" w:hAnsi="David" w:cs="David"/>
          <w:sz w:val="24"/>
          <w:szCs w:val="24"/>
          <w:rtl/>
        </w:rPr>
        <w:t xml:space="preserve"> </w:t>
      </w:r>
      <w:r w:rsidRPr="00D07735">
        <w:rPr>
          <w:rFonts w:ascii="David" w:hAnsi="David" w:cs="David" w:hint="eastAsia"/>
          <w:sz w:val="24"/>
          <w:szCs w:val="24"/>
          <w:rtl/>
        </w:rPr>
        <w:t>הדין</w:t>
      </w:r>
      <w:r w:rsidRPr="00D07735">
        <w:rPr>
          <w:rFonts w:ascii="David" w:hAnsi="David" w:cs="David"/>
          <w:sz w:val="24"/>
          <w:szCs w:val="24"/>
          <w:rtl/>
        </w:rPr>
        <w:t xml:space="preserve"> </w:t>
      </w:r>
      <w:r w:rsidRPr="00D07735">
        <w:rPr>
          <w:rFonts w:ascii="David" w:hAnsi="David" w:cs="David" w:hint="eastAsia"/>
          <w:sz w:val="24"/>
          <w:szCs w:val="24"/>
          <w:rtl/>
        </w:rPr>
        <w:t>החל</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יבוא</w:t>
      </w:r>
      <w:r w:rsidRPr="00D07735">
        <w:rPr>
          <w:rFonts w:ascii="David" w:hAnsi="David" w:cs="David"/>
          <w:sz w:val="24"/>
          <w:szCs w:val="24"/>
          <w:rtl/>
        </w:rPr>
        <w:t xml:space="preserve"> </w:t>
      </w:r>
      <w:r w:rsidRPr="00D07735">
        <w:rPr>
          <w:rFonts w:ascii="David" w:hAnsi="David" w:cs="David" w:hint="eastAsia"/>
          <w:sz w:val="24"/>
          <w:szCs w:val="24"/>
          <w:rtl/>
        </w:rPr>
        <w:t>הטובין</w:t>
      </w:r>
      <w:r w:rsidRPr="00D07735">
        <w:rPr>
          <w:rFonts w:ascii="David" w:hAnsi="David" w:cs="David"/>
          <w:sz w:val="24"/>
          <w:szCs w:val="24"/>
          <w:rtl/>
        </w:rPr>
        <w:t xml:space="preserve">.     </w:t>
      </w:r>
    </w:p>
    <w:p w14:paraId="36DB80A1" w14:textId="50BD7241" w:rsidR="00465AB9" w:rsidRPr="00D07735" w:rsidRDefault="00465AB9" w:rsidP="00D07735">
      <w:pPr>
        <w:pStyle w:val="a3"/>
        <w:numPr>
          <w:ilvl w:val="0"/>
          <w:numId w:val="155"/>
        </w:numPr>
        <w:spacing w:before="120" w:line="360" w:lineRule="auto"/>
        <w:ind w:left="368" w:hanging="284"/>
        <w:contextualSpacing w:val="0"/>
        <w:jc w:val="both"/>
        <w:rPr>
          <w:rFonts w:ascii="David" w:hAnsi="David" w:cs="David"/>
          <w:sz w:val="24"/>
          <w:szCs w:val="24"/>
          <w:rtl/>
        </w:rPr>
      </w:pPr>
      <w:r w:rsidRPr="00D07735">
        <w:rPr>
          <w:rFonts w:ascii="David" w:hAnsi="David" w:cs="David" w:hint="eastAsia"/>
          <w:sz w:val="24"/>
          <w:szCs w:val="24"/>
          <w:rtl/>
        </w:rPr>
        <w:t>בנוסף</w:t>
      </w:r>
      <w:r w:rsidRPr="00D07735">
        <w:rPr>
          <w:rFonts w:ascii="David" w:hAnsi="David" w:cs="David"/>
          <w:sz w:val="24"/>
          <w:szCs w:val="24"/>
          <w:rtl/>
        </w:rPr>
        <w:t xml:space="preserve"> לאמור לעיל, ידוע לי כי על בסיס הצהרתי זו יינתן לי אישור </w:t>
      </w:r>
      <w:r w:rsidRPr="00D07735">
        <w:rPr>
          <w:rFonts w:ascii="David" w:hAnsi="David" w:cs="David" w:hint="eastAsia"/>
          <w:sz w:val="24"/>
          <w:szCs w:val="24"/>
          <w:rtl/>
        </w:rPr>
        <w:t>עמידה</w:t>
      </w:r>
      <w:r w:rsidRPr="00D07735">
        <w:rPr>
          <w:rFonts w:ascii="David" w:hAnsi="David" w:cs="David"/>
          <w:sz w:val="24"/>
          <w:szCs w:val="24"/>
          <w:rtl/>
        </w:rPr>
        <w:t xml:space="preserve"> בדרישות </w:t>
      </w:r>
      <w:r w:rsidRPr="00D07735">
        <w:rPr>
          <w:rFonts w:ascii="David" w:hAnsi="David" w:cs="David" w:hint="eastAsia"/>
          <w:sz w:val="24"/>
          <w:szCs w:val="24"/>
          <w:rtl/>
        </w:rPr>
        <w:t>הממונה</w:t>
      </w:r>
      <w:r w:rsidRPr="00D07735">
        <w:rPr>
          <w:rFonts w:ascii="David" w:hAnsi="David" w:cs="David"/>
          <w:sz w:val="24"/>
          <w:szCs w:val="24"/>
          <w:rtl/>
        </w:rPr>
        <w:t xml:space="preserve"> </w:t>
      </w:r>
      <w:r w:rsidRPr="00D07735">
        <w:rPr>
          <w:rFonts w:ascii="David" w:hAnsi="David" w:cs="David" w:hint="eastAsia"/>
          <w:sz w:val="24"/>
          <w:szCs w:val="24"/>
          <w:rtl/>
        </w:rPr>
        <w:t>על</w:t>
      </w:r>
      <w:r w:rsidRPr="00D07735">
        <w:rPr>
          <w:rFonts w:ascii="David" w:hAnsi="David" w:cs="David"/>
          <w:sz w:val="24"/>
          <w:szCs w:val="24"/>
          <w:rtl/>
        </w:rPr>
        <w:t xml:space="preserve"> </w:t>
      </w:r>
      <w:r w:rsidRPr="00D07735">
        <w:rPr>
          <w:rFonts w:ascii="David" w:hAnsi="David" w:cs="David" w:hint="eastAsia"/>
          <w:sz w:val="24"/>
          <w:szCs w:val="24"/>
          <w:rtl/>
        </w:rPr>
        <w:t>התקינה</w:t>
      </w:r>
      <w:r w:rsidRPr="00D07735">
        <w:rPr>
          <w:rFonts w:ascii="David" w:hAnsi="David" w:cs="David"/>
          <w:sz w:val="24"/>
          <w:szCs w:val="24"/>
          <w:rtl/>
        </w:rPr>
        <w:t xml:space="preserve"> וכי במידה </w:t>
      </w:r>
      <w:r w:rsidRPr="00D07735">
        <w:rPr>
          <w:rFonts w:ascii="David" w:hAnsi="David" w:cs="David" w:hint="eastAsia"/>
          <w:sz w:val="24"/>
          <w:szCs w:val="24"/>
          <w:rtl/>
        </w:rPr>
        <w:t>שיימצא</w:t>
      </w:r>
      <w:r w:rsidRPr="00D07735">
        <w:rPr>
          <w:rFonts w:ascii="David" w:hAnsi="David" w:cs="David"/>
          <w:sz w:val="24"/>
          <w:szCs w:val="24"/>
          <w:rtl/>
        </w:rPr>
        <w:t xml:space="preserve"> כי </w:t>
      </w:r>
      <w:r w:rsidRPr="00D07735">
        <w:rPr>
          <w:rFonts w:ascii="David" w:hAnsi="David" w:cs="David" w:hint="eastAsia"/>
          <w:sz w:val="24"/>
          <w:szCs w:val="24"/>
          <w:rtl/>
        </w:rPr>
        <w:t>הצהרתי</w:t>
      </w:r>
      <w:r w:rsidRPr="00D07735">
        <w:rPr>
          <w:rFonts w:ascii="David" w:hAnsi="David" w:cs="David"/>
          <w:sz w:val="24"/>
          <w:szCs w:val="24"/>
          <w:rtl/>
        </w:rPr>
        <w:t xml:space="preserve"> שקרית, אהיה צפוי לעונש</w:t>
      </w:r>
      <w:r w:rsidR="00B561BD" w:rsidRPr="00D07735">
        <w:rPr>
          <w:rFonts w:ascii="David" w:hAnsi="David" w:cs="David" w:hint="cs"/>
          <w:sz w:val="24"/>
          <w:szCs w:val="24"/>
          <w:rtl/>
        </w:rPr>
        <w:t>ים</w:t>
      </w:r>
      <w:r w:rsidRPr="00D07735">
        <w:rPr>
          <w:rFonts w:ascii="David" w:hAnsi="David" w:cs="David"/>
          <w:sz w:val="24"/>
          <w:szCs w:val="24"/>
          <w:rtl/>
        </w:rPr>
        <w:t xml:space="preserve"> הקבוע</w:t>
      </w:r>
      <w:r w:rsidR="00B561BD" w:rsidRPr="00D07735">
        <w:rPr>
          <w:rFonts w:ascii="David" w:hAnsi="David" w:cs="David" w:hint="cs"/>
          <w:sz w:val="24"/>
          <w:szCs w:val="24"/>
          <w:rtl/>
        </w:rPr>
        <w:t>ים</w:t>
      </w:r>
      <w:r w:rsidRPr="00D07735">
        <w:rPr>
          <w:rFonts w:ascii="David" w:hAnsi="David" w:cs="David"/>
          <w:sz w:val="24"/>
          <w:szCs w:val="24"/>
          <w:rtl/>
        </w:rPr>
        <w:t xml:space="preserve"> בחוק. </w:t>
      </w:r>
    </w:p>
    <w:p w14:paraId="1DE26893" w14:textId="01BF4C9B" w:rsidR="00465AB9" w:rsidRDefault="00465AB9" w:rsidP="00465AB9">
      <w:pPr>
        <w:spacing w:line="360" w:lineRule="auto"/>
        <w:jc w:val="both"/>
        <w:rPr>
          <w:rFonts w:ascii="David" w:hAnsi="David" w:cs="David"/>
          <w:sz w:val="24"/>
          <w:szCs w:val="24"/>
          <w:rtl/>
        </w:rPr>
      </w:pPr>
    </w:p>
    <w:p w14:paraId="6354C379" w14:textId="77777777" w:rsidR="00A547A0" w:rsidRPr="00A547A0" w:rsidRDefault="00A547A0" w:rsidP="00465AB9">
      <w:pPr>
        <w:spacing w:line="360" w:lineRule="auto"/>
        <w:jc w:val="both"/>
        <w:rPr>
          <w:rFonts w:ascii="David" w:hAnsi="David" w:cs="David"/>
          <w:sz w:val="12"/>
          <w:szCs w:val="12"/>
          <w:rtl/>
        </w:rPr>
      </w:pPr>
    </w:p>
    <w:p w14:paraId="11D28FD8" w14:textId="59A67EA1" w:rsidR="00465AB9" w:rsidRPr="00D07735" w:rsidRDefault="00465AB9" w:rsidP="00465AB9">
      <w:pPr>
        <w:spacing w:line="360" w:lineRule="auto"/>
        <w:jc w:val="both"/>
        <w:rPr>
          <w:rFonts w:ascii="David" w:hAnsi="David" w:cs="David"/>
          <w:sz w:val="24"/>
          <w:szCs w:val="24"/>
          <w:rtl/>
        </w:rPr>
      </w:pPr>
      <w:r w:rsidRPr="00D07735">
        <w:rPr>
          <w:rFonts w:ascii="David" w:hAnsi="David" w:cs="David" w:hint="eastAsia"/>
          <w:sz w:val="24"/>
          <w:szCs w:val="24"/>
          <w:rtl/>
        </w:rPr>
        <w:t>זה</w:t>
      </w:r>
      <w:r w:rsidRPr="00D07735">
        <w:rPr>
          <w:rFonts w:ascii="David" w:hAnsi="David" w:cs="David"/>
          <w:sz w:val="24"/>
          <w:szCs w:val="24"/>
          <w:rtl/>
        </w:rPr>
        <w:t xml:space="preserve"> שמי, זו חתימתי ותוכן </w:t>
      </w:r>
      <w:r w:rsidRPr="00D07735">
        <w:rPr>
          <w:rFonts w:ascii="David" w:hAnsi="David" w:cs="David" w:hint="eastAsia"/>
          <w:sz w:val="24"/>
          <w:szCs w:val="24"/>
          <w:rtl/>
        </w:rPr>
        <w:t>הצהרתי</w:t>
      </w:r>
      <w:r w:rsidRPr="00D07735">
        <w:rPr>
          <w:rFonts w:ascii="David" w:hAnsi="David" w:cs="David"/>
          <w:sz w:val="24"/>
          <w:szCs w:val="24"/>
          <w:rtl/>
        </w:rPr>
        <w:t xml:space="preserve"> </w:t>
      </w:r>
      <w:r w:rsidRPr="00D07735">
        <w:rPr>
          <w:rFonts w:ascii="David" w:hAnsi="David" w:cs="David" w:hint="eastAsia"/>
          <w:sz w:val="24"/>
          <w:szCs w:val="24"/>
          <w:rtl/>
        </w:rPr>
        <w:t>לעניין</w:t>
      </w:r>
      <w:r w:rsidRPr="00D07735">
        <w:rPr>
          <w:rFonts w:ascii="David" w:hAnsi="David" w:cs="David"/>
          <w:sz w:val="24"/>
          <w:szCs w:val="24"/>
          <w:rtl/>
        </w:rPr>
        <w:t xml:space="preserve"> משלוח טובין זה (חשבון </w:t>
      </w:r>
      <w:r w:rsidRPr="00D07735">
        <w:rPr>
          <w:rFonts w:ascii="David" w:hAnsi="David" w:cs="David" w:hint="eastAsia"/>
          <w:sz w:val="24"/>
          <w:szCs w:val="24"/>
          <w:rtl/>
        </w:rPr>
        <w:t>מכר</w:t>
      </w:r>
      <w:r w:rsidR="00D07735">
        <w:rPr>
          <w:rFonts w:ascii="David" w:hAnsi="David" w:cs="David" w:hint="cs"/>
          <w:sz w:val="24"/>
          <w:szCs w:val="24"/>
          <w:rtl/>
        </w:rPr>
        <w:t>:</w:t>
      </w:r>
      <w:r w:rsidRPr="00D07735">
        <w:rPr>
          <w:rFonts w:ascii="David" w:hAnsi="David" w:cs="David"/>
          <w:sz w:val="24"/>
          <w:szCs w:val="24"/>
          <w:rtl/>
        </w:rPr>
        <w:t xml:space="preserve"> _______________  </w:t>
      </w:r>
    </w:p>
    <w:p w14:paraId="55E50D09" w14:textId="15EA35EE" w:rsidR="00465AB9" w:rsidRDefault="00465AB9" w:rsidP="002E37B2">
      <w:pPr>
        <w:spacing w:line="360" w:lineRule="auto"/>
        <w:jc w:val="both"/>
        <w:rPr>
          <w:rFonts w:ascii="David" w:hAnsi="David" w:cs="David"/>
          <w:sz w:val="24"/>
          <w:szCs w:val="24"/>
          <w:rtl/>
        </w:rPr>
      </w:pPr>
      <w:r w:rsidRPr="00D07735">
        <w:rPr>
          <w:rFonts w:ascii="David" w:hAnsi="David" w:cs="David" w:hint="eastAsia"/>
          <w:sz w:val="24"/>
          <w:szCs w:val="24"/>
          <w:rtl/>
        </w:rPr>
        <w:t>שטר</w:t>
      </w:r>
      <w:r w:rsidRPr="00D07735">
        <w:rPr>
          <w:rFonts w:ascii="David" w:hAnsi="David" w:cs="David"/>
          <w:sz w:val="24"/>
          <w:szCs w:val="24"/>
          <w:rtl/>
        </w:rPr>
        <w:t xml:space="preserve"> מטען</w:t>
      </w:r>
      <w:r w:rsidR="00D07735">
        <w:rPr>
          <w:rFonts w:ascii="David" w:hAnsi="David" w:cs="David" w:hint="cs"/>
          <w:sz w:val="24"/>
          <w:szCs w:val="24"/>
          <w:rtl/>
        </w:rPr>
        <w:t>:</w:t>
      </w:r>
      <w:r w:rsidRPr="00D07735">
        <w:rPr>
          <w:rFonts w:ascii="David" w:hAnsi="David" w:cs="David"/>
          <w:sz w:val="24"/>
          <w:szCs w:val="24"/>
          <w:rtl/>
        </w:rPr>
        <w:t xml:space="preserve"> ______</w:t>
      </w:r>
      <w:r w:rsidR="00D07735">
        <w:rPr>
          <w:rFonts w:ascii="David" w:hAnsi="David" w:cs="David" w:hint="cs"/>
          <w:sz w:val="24"/>
          <w:szCs w:val="24"/>
          <w:rtl/>
        </w:rPr>
        <w:t>___</w:t>
      </w:r>
      <w:r w:rsidRPr="00D07735">
        <w:rPr>
          <w:rFonts w:ascii="David" w:hAnsi="David" w:cs="David"/>
          <w:sz w:val="24"/>
          <w:szCs w:val="24"/>
          <w:rtl/>
        </w:rPr>
        <w:t xml:space="preserve">____________ ) . </w:t>
      </w:r>
    </w:p>
    <w:p w14:paraId="0C9051BB" w14:textId="179C25BD" w:rsidR="00D07735" w:rsidRDefault="00D07735" w:rsidP="002E37B2">
      <w:pPr>
        <w:spacing w:line="360" w:lineRule="auto"/>
        <w:jc w:val="both"/>
        <w:rPr>
          <w:rFonts w:ascii="David" w:hAnsi="David" w:cs="David"/>
          <w:sz w:val="24"/>
          <w:szCs w:val="24"/>
          <w:rtl/>
        </w:rPr>
      </w:pPr>
    </w:p>
    <w:p w14:paraId="411831D4" w14:textId="77777777" w:rsidR="00D07735" w:rsidRPr="00D07735" w:rsidRDefault="00D07735" w:rsidP="002E37B2">
      <w:pPr>
        <w:spacing w:line="360" w:lineRule="auto"/>
        <w:jc w:val="both"/>
        <w:rPr>
          <w:rFonts w:ascii="David" w:hAnsi="David" w:cs="David"/>
          <w:sz w:val="24"/>
          <w:szCs w:val="24"/>
          <w:rtl/>
        </w:rPr>
      </w:pPr>
    </w:p>
    <w:p w14:paraId="4F31FB9E" w14:textId="5CDFEF3F" w:rsidR="00465AB9" w:rsidRPr="00D07735" w:rsidRDefault="00465AB9" w:rsidP="00465AB9">
      <w:pPr>
        <w:spacing w:line="360" w:lineRule="auto"/>
        <w:jc w:val="both"/>
        <w:rPr>
          <w:rFonts w:ascii="David" w:hAnsi="David" w:cs="David"/>
          <w:sz w:val="24"/>
          <w:szCs w:val="24"/>
          <w:rtl/>
        </w:rPr>
      </w:pPr>
      <w:r w:rsidRPr="00D07735">
        <w:rPr>
          <w:rFonts w:ascii="David" w:hAnsi="David" w:cs="David"/>
          <w:sz w:val="24"/>
          <w:szCs w:val="24"/>
          <w:rtl/>
        </w:rPr>
        <w:t xml:space="preserve">______________             </w:t>
      </w:r>
      <w:r w:rsidR="00D07735">
        <w:rPr>
          <w:rFonts w:ascii="David" w:hAnsi="David" w:cs="David" w:hint="cs"/>
          <w:sz w:val="24"/>
          <w:szCs w:val="24"/>
          <w:rtl/>
        </w:rPr>
        <w:t xml:space="preserve">    </w:t>
      </w:r>
      <w:r w:rsidRPr="00D07735">
        <w:rPr>
          <w:rFonts w:ascii="David" w:hAnsi="David" w:cs="David"/>
          <w:sz w:val="24"/>
          <w:szCs w:val="24"/>
          <w:rtl/>
        </w:rPr>
        <w:t xml:space="preserve"> _________________</w:t>
      </w:r>
      <w:r w:rsidRPr="00D07735">
        <w:rPr>
          <w:rFonts w:ascii="David" w:hAnsi="David" w:cs="David"/>
          <w:sz w:val="24"/>
          <w:szCs w:val="24"/>
          <w:rtl/>
        </w:rPr>
        <w:tab/>
      </w:r>
      <w:r w:rsidRPr="00D07735">
        <w:rPr>
          <w:rFonts w:ascii="David" w:hAnsi="David" w:cs="David"/>
          <w:sz w:val="24"/>
          <w:szCs w:val="24"/>
          <w:rtl/>
        </w:rPr>
        <w:tab/>
        <w:t>_______________</w:t>
      </w:r>
    </w:p>
    <w:p w14:paraId="3F2B3A3A" w14:textId="1460C101" w:rsidR="00B57F85" w:rsidRPr="00D07735" w:rsidRDefault="00465AB9" w:rsidP="002E37B2">
      <w:pPr>
        <w:spacing w:after="0" w:line="240" w:lineRule="auto"/>
        <w:rPr>
          <w:rFonts w:asciiTheme="majorBidi" w:hAnsiTheme="majorBidi" w:cstheme="majorBidi"/>
          <w:sz w:val="24"/>
          <w:szCs w:val="24"/>
          <w:rtl/>
        </w:rPr>
      </w:pPr>
      <w:r w:rsidRPr="00D07735">
        <w:rPr>
          <w:rFonts w:ascii="David" w:hAnsi="David" w:cs="David"/>
          <w:sz w:val="24"/>
          <w:szCs w:val="24"/>
          <w:rtl/>
        </w:rPr>
        <w:t xml:space="preserve">  </w:t>
      </w:r>
      <w:r w:rsidRPr="00D07735">
        <w:rPr>
          <w:rFonts w:ascii="David" w:hAnsi="David" w:cs="David" w:hint="eastAsia"/>
          <w:sz w:val="24"/>
          <w:szCs w:val="24"/>
          <w:rtl/>
        </w:rPr>
        <w:t>חותמת</w:t>
      </w:r>
      <w:r w:rsidRPr="00D07735">
        <w:rPr>
          <w:rFonts w:ascii="David" w:hAnsi="David" w:cs="David"/>
          <w:sz w:val="24"/>
          <w:szCs w:val="24"/>
          <w:rtl/>
        </w:rPr>
        <w:t xml:space="preserve"> </w:t>
      </w:r>
      <w:r w:rsidR="002E37B2" w:rsidRPr="00D07735">
        <w:rPr>
          <w:rFonts w:ascii="David" w:hAnsi="David" w:cs="David" w:hint="cs"/>
          <w:sz w:val="24"/>
          <w:szCs w:val="24"/>
          <w:rtl/>
        </w:rPr>
        <w:t>היבואן</w:t>
      </w:r>
      <w:r w:rsidRPr="00D07735">
        <w:rPr>
          <w:rFonts w:ascii="David" w:hAnsi="David" w:cs="David"/>
          <w:sz w:val="24"/>
          <w:szCs w:val="24"/>
          <w:rtl/>
        </w:rPr>
        <w:tab/>
      </w:r>
      <w:r w:rsidRPr="00D07735">
        <w:rPr>
          <w:rFonts w:ascii="David" w:hAnsi="David" w:cs="David"/>
          <w:sz w:val="24"/>
          <w:szCs w:val="24"/>
          <w:rtl/>
        </w:rPr>
        <w:tab/>
      </w:r>
      <w:r w:rsidR="00D07735">
        <w:rPr>
          <w:rFonts w:ascii="David" w:hAnsi="David" w:cs="David" w:hint="cs"/>
          <w:sz w:val="24"/>
          <w:szCs w:val="24"/>
          <w:rtl/>
        </w:rPr>
        <w:t xml:space="preserve">       </w:t>
      </w:r>
      <w:r w:rsidRPr="00D07735">
        <w:rPr>
          <w:rFonts w:ascii="David" w:hAnsi="David" w:cs="David"/>
          <w:sz w:val="24"/>
          <w:szCs w:val="24"/>
          <w:rtl/>
        </w:rPr>
        <w:t xml:space="preserve">       חתימה   ותפקיד              </w:t>
      </w:r>
      <w:r w:rsidRPr="00D07735">
        <w:rPr>
          <w:rFonts w:ascii="David" w:hAnsi="David" w:cs="David"/>
          <w:sz w:val="24"/>
          <w:szCs w:val="24"/>
          <w:rtl/>
        </w:rPr>
        <w:tab/>
        <w:t xml:space="preserve">         תאריך</w:t>
      </w:r>
    </w:p>
    <w:sectPr w:rsidR="00B57F85" w:rsidRPr="00D07735" w:rsidSect="00611F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24A9" w14:textId="77777777" w:rsidR="00D726A4" w:rsidRDefault="00D726A4" w:rsidP="005954A3">
      <w:pPr>
        <w:spacing w:after="0" w:line="240" w:lineRule="auto"/>
      </w:pPr>
      <w:r>
        <w:separator/>
      </w:r>
    </w:p>
  </w:endnote>
  <w:endnote w:type="continuationSeparator" w:id="0">
    <w:p w14:paraId="23AE6A75" w14:textId="77777777" w:rsidR="00D726A4" w:rsidRDefault="00D726A4" w:rsidP="0059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224467"/>
      <w:docPartObj>
        <w:docPartGallery w:val="Page Numbers (Bottom of Page)"/>
        <w:docPartUnique/>
      </w:docPartObj>
    </w:sdtPr>
    <w:sdtEndPr/>
    <w:sdtContent>
      <w:p w14:paraId="121171C7" w14:textId="77777777" w:rsidR="00A219C5" w:rsidRDefault="00A219C5" w:rsidP="000E249D">
        <w:pPr>
          <w:pStyle w:val="ad"/>
          <w:jc w:val="center"/>
          <w:rPr>
            <w:rtl/>
            <w:cs/>
          </w:rPr>
        </w:pPr>
        <w:r>
          <w:fldChar w:fldCharType="begin"/>
        </w:r>
        <w:r>
          <w:rPr>
            <w:rtl/>
            <w:cs/>
          </w:rPr>
          <w:instrText>PAGE   \* MERGEFORMAT</w:instrText>
        </w:r>
        <w:r>
          <w:fldChar w:fldCharType="separate"/>
        </w:r>
        <w:r w:rsidR="006E39F8">
          <w:rPr>
            <w:noProof/>
            <w:rtl/>
          </w:rPr>
          <w:t>2</w:t>
        </w:r>
        <w:r>
          <w:fldChar w:fldCharType="end"/>
        </w:r>
      </w:p>
    </w:sdtContent>
  </w:sdt>
  <w:p w14:paraId="42468B20" w14:textId="77777777" w:rsidR="00A219C5" w:rsidRDefault="00A219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3B121" w14:textId="77777777" w:rsidR="00D726A4" w:rsidRDefault="00D726A4" w:rsidP="005954A3">
      <w:pPr>
        <w:spacing w:after="0" w:line="240" w:lineRule="auto"/>
      </w:pPr>
      <w:r>
        <w:separator/>
      </w:r>
    </w:p>
  </w:footnote>
  <w:footnote w:type="continuationSeparator" w:id="0">
    <w:p w14:paraId="6D67050F" w14:textId="77777777" w:rsidR="00D726A4" w:rsidRDefault="00D726A4" w:rsidP="0059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2143" w14:textId="1FCBE455" w:rsidR="00E27E50" w:rsidRDefault="00E27E50">
    <w:pPr>
      <w:pStyle w:val="aa"/>
      <w:rPr>
        <w:rtl/>
      </w:rPr>
    </w:pPr>
  </w:p>
  <w:p w14:paraId="671A106B" w14:textId="6DF4D70C" w:rsidR="00E27E50" w:rsidRDefault="00E27E50">
    <w:pPr>
      <w:pStyle w:val="aa"/>
      <w:rPr>
        <w:rtl/>
      </w:rPr>
    </w:pPr>
  </w:p>
  <w:p w14:paraId="64EAE310" w14:textId="77777777" w:rsidR="00E27E50" w:rsidRDefault="00E27E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5C"/>
    <w:multiLevelType w:val="hybridMultilevel"/>
    <w:tmpl w:val="17C6454E"/>
    <w:lvl w:ilvl="0" w:tplc="9C04B2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F3B84"/>
    <w:multiLevelType w:val="multilevel"/>
    <w:tmpl w:val="ABF0A296"/>
    <w:lvl w:ilvl="0">
      <w:start w:val="2"/>
      <w:numFmt w:val="decimal"/>
      <w:lvlText w:val="5.%1"/>
      <w:lvlJc w:val="left"/>
      <w:pPr>
        <w:ind w:left="360" w:hanging="360"/>
      </w:pPr>
      <w:rPr>
        <w:rFonts w:hint="default"/>
        <w:b w:val="0"/>
        <w:bCs w:val="0"/>
      </w:rPr>
    </w:lvl>
    <w:lvl w:ilvl="1">
      <w:start w:val="1"/>
      <w:numFmt w:val="decimal"/>
      <w:lvlText w:val="5.5.%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2E3837"/>
    <w:multiLevelType w:val="hybridMultilevel"/>
    <w:tmpl w:val="FBC8CF7C"/>
    <w:lvl w:ilvl="0" w:tplc="04090005">
      <w:start w:val="1"/>
      <w:numFmt w:val="bullet"/>
      <w:lvlText w:val=""/>
      <w:lvlJc w:val="left"/>
      <w:pPr>
        <w:ind w:left="2429" w:hanging="360"/>
      </w:pPr>
      <w:rPr>
        <w:rFonts w:ascii="Wingdings" w:hAnsi="Wingdings" w:hint="default"/>
      </w:rPr>
    </w:lvl>
    <w:lvl w:ilvl="1" w:tplc="04090003" w:tentative="1">
      <w:start w:val="1"/>
      <w:numFmt w:val="bullet"/>
      <w:lvlText w:val="o"/>
      <w:lvlJc w:val="left"/>
      <w:pPr>
        <w:ind w:left="3149" w:hanging="360"/>
      </w:pPr>
      <w:rPr>
        <w:rFonts w:ascii="Courier New" w:hAnsi="Courier New" w:cs="Courier New" w:hint="default"/>
      </w:rPr>
    </w:lvl>
    <w:lvl w:ilvl="2" w:tplc="04090005" w:tentative="1">
      <w:start w:val="1"/>
      <w:numFmt w:val="bullet"/>
      <w:lvlText w:val=""/>
      <w:lvlJc w:val="left"/>
      <w:pPr>
        <w:ind w:left="3869" w:hanging="360"/>
      </w:pPr>
      <w:rPr>
        <w:rFonts w:ascii="Wingdings" w:hAnsi="Wingdings" w:hint="default"/>
      </w:rPr>
    </w:lvl>
    <w:lvl w:ilvl="3" w:tplc="04090001" w:tentative="1">
      <w:start w:val="1"/>
      <w:numFmt w:val="bullet"/>
      <w:lvlText w:val=""/>
      <w:lvlJc w:val="left"/>
      <w:pPr>
        <w:ind w:left="4589" w:hanging="360"/>
      </w:pPr>
      <w:rPr>
        <w:rFonts w:ascii="Symbol" w:hAnsi="Symbol" w:hint="default"/>
      </w:rPr>
    </w:lvl>
    <w:lvl w:ilvl="4" w:tplc="04090003" w:tentative="1">
      <w:start w:val="1"/>
      <w:numFmt w:val="bullet"/>
      <w:lvlText w:val="o"/>
      <w:lvlJc w:val="left"/>
      <w:pPr>
        <w:ind w:left="5309" w:hanging="360"/>
      </w:pPr>
      <w:rPr>
        <w:rFonts w:ascii="Courier New" w:hAnsi="Courier New" w:cs="Courier New" w:hint="default"/>
      </w:rPr>
    </w:lvl>
    <w:lvl w:ilvl="5" w:tplc="04090005" w:tentative="1">
      <w:start w:val="1"/>
      <w:numFmt w:val="bullet"/>
      <w:lvlText w:val=""/>
      <w:lvlJc w:val="left"/>
      <w:pPr>
        <w:ind w:left="6029" w:hanging="360"/>
      </w:pPr>
      <w:rPr>
        <w:rFonts w:ascii="Wingdings" w:hAnsi="Wingdings" w:hint="default"/>
      </w:rPr>
    </w:lvl>
    <w:lvl w:ilvl="6" w:tplc="04090001" w:tentative="1">
      <w:start w:val="1"/>
      <w:numFmt w:val="bullet"/>
      <w:lvlText w:val=""/>
      <w:lvlJc w:val="left"/>
      <w:pPr>
        <w:ind w:left="6749" w:hanging="360"/>
      </w:pPr>
      <w:rPr>
        <w:rFonts w:ascii="Symbol" w:hAnsi="Symbol" w:hint="default"/>
      </w:rPr>
    </w:lvl>
    <w:lvl w:ilvl="7" w:tplc="04090003" w:tentative="1">
      <w:start w:val="1"/>
      <w:numFmt w:val="bullet"/>
      <w:lvlText w:val="o"/>
      <w:lvlJc w:val="left"/>
      <w:pPr>
        <w:ind w:left="7469" w:hanging="360"/>
      </w:pPr>
      <w:rPr>
        <w:rFonts w:ascii="Courier New" w:hAnsi="Courier New" w:cs="Courier New" w:hint="default"/>
      </w:rPr>
    </w:lvl>
    <w:lvl w:ilvl="8" w:tplc="04090005" w:tentative="1">
      <w:start w:val="1"/>
      <w:numFmt w:val="bullet"/>
      <w:lvlText w:val=""/>
      <w:lvlJc w:val="left"/>
      <w:pPr>
        <w:ind w:left="8189" w:hanging="360"/>
      </w:pPr>
      <w:rPr>
        <w:rFonts w:ascii="Wingdings" w:hAnsi="Wingdings" w:hint="default"/>
      </w:rPr>
    </w:lvl>
  </w:abstractNum>
  <w:abstractNum w:abstractNumId="3" w15:restartNumberingAfterBreak="0">
    <w:nsid w:val="06C1547B"/>
    <w:multiLevelType w:val="multilevel"/>
    <w:tmpl w:val="C7269510"/>
    <w:lvl w:ilvl="0">
      <w:start w:val="1"/>
      <w:numFmt w:val="decimal"/>
      <w:lvlText w:val="7.%1"/>
      <w:lvlJc w:val="left"/>
      <w:pPr>
        <w:ind w:left="390" w:hanging="390"/>
      </w:pPr>
      <w:rPr>
        <w:rFonts w:hint="default"/>
      </w:rPr>
    </w:lvl>
    <w:lvl w:ilvl="1">
      <w:start w:val="1"/>
      <w:numFmt w:val="decimal"/>
      <w:lvlText w:val="7.1.%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4" w15:restartNumberingAfterBreak="0">
    <w:nsid w:val="08901C03"/>
    <w:multiLevelType w:val="multilevel"/>
    <w:tmpl w:val="38A0A748"/>
    <w:lvl w:ilvl="0">
      <w:start w:val="1"/>
      <w:numFmt w:val="decimal"/>
      <w:lvlText w:val="5.%1"/>
      <w:lvlJc w:val="left"/>
      <w:pPr>
        <w:ind w:left="360" w:hanging="360"/>
      </w:pPr>
      <w:rPr>
        <w:rFonts w:hint="default"/>
        <w:b w:val="0"/>
        <w:bCs w:val="0"/>
      </w:rPr>
    </w:lvl>
    <w:lvl w:ilvl="1">
      <w:start w:val="1"/>
      <w:numFmt w:val="decimal"/>
      <w:lvlText w:val="5.3.7.%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CC1CBE"/>
    <w:multiLevelType w:val="multilevel"/>
    <w:tmpl w:val="CBB42BA8"/>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pStyle w:val="1"/>
      <w:lvlText w:val="8.%3"/>
      <w:lvlJc w:val="left"/>
      <w:pPr>
        <w:tabs>
          <w:tab w:val="num" w:pos="720"/>
        </w:tabs>
        <w:ind w:left="720" w:hanging="720"/>
      </w:pPr>
      <w:rPr>
        <w:rFonts w:hint="default"/>
        <w:b/>
        <w:sz w:val="24"/>
      </w:rPr>
    </w:lvl>
    <w:lvl w:ilvl="3">
      <w:start w:val="1"/>
      <w:numFmt w:val="decimal"/>
      <w:lvlText w:val="8.4.%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0E9049BF"/>
    <w:multiLevelType w:val="hybridMultilevel"/>
    <w:tmpl w:val="D18A2242"/>
    <w:lvl w:ilvl="0" w:tplc="DB141C8E">
      <w:start w:val="3"/>
      <w:numFmt w:val="bullet"/>
      <w:lvlText w:val="-"/>
      <w:lvlJc w:val="left"/>
      <w:pPr>
        <w:ind w:left="1578" w:hanging="360"/>
      </w:pPr>
      <w:rPr>
        <w:rFonts w:ascii="Arial" w:eastAsiaTheme="minorHAnsi" w:hAnsi="Arial" w:cs="Arial" w:hint="default"/>
        <w:b/>
      </w:rPr>
    </w:lvl>
    <w:lvl w:ilvl="1" w:tplc="04090003">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7" w15:restartNumberingAfterBreak="0">
    <w:nsid w:val="0EF7517E"/>
    <w:multiLevelType w:val="multilevel"/>
    <w:tmpl w:val="3E0A8790"/>
    <w:lvl w:ilvl="0">
      <w:start w:val="1"/>
      <w:numFmt w:val="decimal"/>
      <w:lvlText w:val="%1."/>
      <w:lvlJc w:val="left"/>
      <w:pPr>
        <w:tabs>
          <w:tab w:val="num" w:pos="390"/>
        </w:tabs>
        <w:ind w:left="390" w:hanging="390"/>
      </w:pPr>
      <w:rPr>
        <w:rFonts w:hint="default"/>
        <w:b/>
        <w:sz w:val="24"/>
      </w:rPr>
    </w:lvl>
    <w:lvl w:ilvl="1">
      <w:start w:val="3"/>
      <w:numFmt w:val="decimal"/>
      <w:lvlText w:val="8.%2"/>
      <w:lvlJc w:val="left"/>
      <w:pPr>
        <w:tabs>
          <w:tab w:val="num" w:pos="390"/>
        </w:tabs>
        <w:ind w:left="390" w:hanging="390"/>
      </w:pPr>
      <w:rPr>
        <w:rFonts w:hint="default"/>
        <w:b/>
        <w:sz w:val="24"/>
      </w:rPr>
    </w:lvl>
    <w:lvl w:ilvl="2">
      <w:start w:val="1"/>
      <w:numFmt w:val="decimal"/>
      <w:lvlText w:val="8.3.%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8" w15:restartNumberingAfterBreak="0">
    <w:nsid w:val="0F1A7B43"/>
    <w:multiLevelType w:val="multilevel"/>
    <w:tmpl w:val="2F16A902"/>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7.%3"/>
      <w:lvlJc w:val="left"/>
      <w:pPr>
        <w:ind w:left="2160" w:hanging="720"/>
      </w:pPr>
      <w:rPr>
        <w:rFonts w:hint="default"/>
        <w:b w:val="0"/>
        <w:bCs w:val="0"/>
      </w:rPr>
    </w:lvl>
    <w:lvl w:ilvl="3">
      <w:start w:val="1"/>
      <w:numFmt w:val="decimal"/>
      <w:lvlText w:val="5.2.1.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644FDC"/>
    <w:multiLevelType w:val="multilevel"/>
    <w:tmpl w:val="81A89798"/>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D405EE"/>
    <w:multiLevelType w:val="hybridMultilevel"/>
    <w:tmpl w:val="142A0568"/>
    <w:lvl w:ilvl="0" w:tplc="9DC64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32A05"/>
    <w:multiLevelType w:val="hybridMultilevel"/>
    <w:tmpl w:val="69568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824978"/>
    <w:multiLevelType w:val="hybridMultilevel"/>
    <w:tmpl w:val="4F981300"/>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F45545"/>
    <w:multiLevelType w:val="hybridMultilevel"/>
    <w:tmpl w:val="C450E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874D8"/>
    <w:multiLevelType w:val="multilevel"/>
    <w:tmpl w:val="C55615B4"/>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15" w15:restartNumberingAfterBreak="0">
    <w:nsid w:val="17007D60"/>
    <w:multiLevelType w:val="multilevel"/>
    <w:tmpl w:val="6E7861AE"/>
    <w:lvl w:ilvl="0">
      <w:start w:val="1"/>
      <w:numFmt w:val="decimal"/>
      <w:lvlText w:val="%1."/>
      <w:lvlJc w:val="left"/>
      <w:pPr>
        <w:tabs>
          <w:tab w:val="num" w:pos="-2880"/>
        </w:tabs>
        <w:ind w:left="-2880" w:hanging="720"/>
      </w:pPr>
      <w:rPr>
        <w:rFonts w:hint="default"/>
      </w:rPr>
    </w:lvl>
    <w:lvl w:ilvl="1">
      <w:start w:val="1"/>
      <w:numFmt w:val="decimal"/>
      <w:pStyle w:val="4"/>
      <w:isLgl/>
      <w:lvlText w:val="%1.%2"/>
      <w:lvlJc w:val="left"/>
      <w:pPr>
        <w:tabs>
          <w:tab w:val="num" w:pos="720"/>
        </w:tabs>
        <w:ind w:left="720" w:hanging="720"/>
      </w:pPr>
      <w:rPr>
        <w:rFonts w:cs="David"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6" w15:restartNumberingAfterBreak="0">
    <w:nsid w:val="189961DB"/>
    <w:multiLevelType w:val="hybridMultilevel"/>
    <w:tmpl w:val="2B888610"/>
    <w:lvl w:ilvl="0" w:tplc="33B62DEC">
      <w:start w:val="2"/>
      <w:numFmt w:val="decimal"/>
      <w:lvlText w:val="%1."/>
      <w:lvlJc w:val="left"/>
      <w:pPr>
        <w:ind w:left="212" w:hanging="360"/>
      </w:pPr>
      <w:rPr>
        <w:rFonts w:hint="default"/>
      </w:rPr>
    </w:lvl>
    <w:lvl w:ilvl="1" w:tplc="04090019" w:tentative="1">
      <w:start w:val="1"/>
      <w:numFmt w:val="lowerLetter"/>
      <w:lvlText w:val="%2."/>
      <w:lvlJc w:val="left"/>
      <w:pPr>
        <w:ind w:left="932" w:hanging="360"/>
      </w:pPr>
    </w:lvl>
    <w:lvl w:ilvl="2" w:tplc="0409001B" w:tentative="1">
      <w:start w:val="1"/>
      <w:numFmt w:val="lowerRoman"/>
      <w:lvlText w:val="%3."/>
      <w:lvlJc w:val="right"/>
      <w:pPr>
        <w:ind w:left="1652" w:hanging="180"/>
      </w:pPr>
    </w:lvl>
    <w:lvl w:ilvl="3" w:tplc="0409000F" w:tentative="1">
      <w:start w:val="1"/>
      <w:numFmt w:val="decimal"/>
      <w:lvlText w:val="%4."/>
      <w:lvlJc w:val="left"/>
      <w:pPr>
        <w:ind w:left="2372" w:hanging="360"/>
      </w:pPr>
    </w:lvl>
    <w:lvl w:ilvl="4" w:tplc="04090019" w:tentative="1">
      <w:start w:val="1"/>
      <w:numFmt w:val="lowerLetter"/>
      <w:lvlText w:val="%5."/>
      <w:lvlJc w:val="left"/>
      <w:pPr>
        <w:ind w:left="3092" w:hanging="360"/>
      </w:pPr>
    </w:lvl>
    <w:lvl w:ilvl="5" w:tplc="0409001B" w:tentative="1">
      <w:start w:val="1"/>
      <w:numFmt w:val="lowerRoman"/>
      <w:lvlText w:val="%6."/>
      <w:lvlJc w:val="right"/>
      <w:pPr>
        <w:ind w:left="3812" w:hanging="180"/>
      </w:pPr>
    </w:lvl>
    <w:lvl w:ilvl="6" w:tplc="0409000F" w:tentative="1">
      <w:start w:val="1"/>
      <w:numFmt w:val="decimal"/>
      <w:lvlText w:val="%7."/>
      <w:lvlJc w:val="left"/>
      <w:pPr>
        <w:ind w:left="4532" w:hanging="360"/>
      </w:pPr>
    </w:lvl>
    <w:lvl w:ilvl="7" w:tplc="04090019" w:tentative="1">
      <w:start w:val="1"/>
      <w:numFmt w:val="lowerLetter"/>
      <w:lvlText w:val="%8."/>
      <w:lvlJc w:val="left"/>
      <w:pPr>
        <w:ind w:left="5252" w:hanging="360"/>
      </w:pPr>
    </w:lvl>
    <w:lvl w:ilvl="8" w:tplc="0409001B" w:tentative="1">
      <w:start w:val="1"/>
      <w:numFmt w:val="lowerRoman"/>
      <w:lvlText w:val="%9."/>
      <w:lvlJc w:val="right"/>
      <w:pPr>
        <w:ind w:left="5972" w:hanging="180"/>
      </w:pPr>
    </w:lvl>
  </w:abstractNum>
  <w:abstractNum w:abstractNumId="17" w15:restartNumberingAfterBreak="0">
    <w:nsid w:val="1B4441F1"/>
    <w:multiLevelType w:val="hybridMultilevel"/>
    <w:tmpl w:val="07EC6B0E"/>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081C7B"/>
    <w:multiLevelType w:val="multilevel"/>
    <w:tmpl w:val="6082CFE6"/>
    <w:lvl w:ilvl="0">
      <w:start w:val="1"/>
      <w:numFmt w:val="decimal"/>
      <w:lvlText w:val="5.%1"/>
      <w:lvlJc w:val="left"/>
      <w:pPr>
        <w:ind w:left="360" w:hanging="360"/>
      </w:pPr>
      <w:rPr>
        <w:rFonts w:hint="default"/>
        <w:b w:val="0"/>
        <w:bCs w:val="0"/>
      </w:rPr>
    </w:lvl>
    <w:lvl w:ilvl="1">
      <w:start w:val="3"/>
      <w:numFmt w:val="decimal"/>
      <w:lvlText w:val="5.2.%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C603DD1"/>
    <w:multiLevelType w:val="multilevel"/>
    <w:tmpl w:val="2DB4B09C"/>
    <w:lvl w:ilvl="0">
      <w:start w:val="1"/>
      <w:numFmt w:val="decimal"/>
      <w:lvlText w:val="2.%1"/>
      <w:lvlJc w:val="left"/>
      <w:pPr>
        <w:ind w:left="360" w:hanging="360"/>
      </w:pPr>
      <w:rPr>
        <w:rFonts w:hint="default"/>
        <w:b w:val="0"/>
        <w:bCs w:val="0"/>
      </w:rPr>
    </w:lvl>
    <w:lvl w:ilvl="1">
      <w:start w:val="3"/>
      <w:numFmt w:val="decimal"/>
      <w:lvlText w:val="3.%2"/>
      <w:lvlJc w:val="left"/>
      <w:pPr>
        <w:ind w:left="1080" w:hanging="360"/>
      </w:pPr>
      <w:rPr>
        <w:rFonts w:hint="default"/>
        <w:b w:val="0"/>
        <w:bCs w:val="0"/>
      </w:rPr>
    </w:lvl>
    <w:lvl w:ilvl="2">
      <w:start w:val="2"/>
      <w:numFmt w:val="decimal"/>
      <w:lvlText w:val="3.4.%3"/>
      <w:lvlJc w:val="left"/>
      <w:pPr>
        <w:ind w:left="2160" w:hanging="720"/>
      </w:pPr>
      <w:rPr>
        <w:rFonts w:hint="default"/>
        <w:b w:val="0"/>
        <w:bCs w:val="0"/>
      </w:rPr>
    </w:lvl>
    <w:lvl w:ilvl="3">
      <w:start w:val="1"/>
      <w:numFmt w:val="decimal"/>
      <w:lvlText w:val="3.3.2.1.%4"/>
      <w:lvlJc w:val="left"/>
      <w:pPr>
        <w:ind w:left="2880" w:hanging="720"/>
      </w:pPr>
      <w:rPr>
        <w:rFonts w:hint="default"/>
        <w:b w:val="0"/>
        <w:bCs w:val="0"/>
      </w:rPr>
    </w:lvl>
    <w:lvl w:ilvl="4">
      <w:start w:val="1"/>
      <w:numFmt w:val="none"/>
      <w:isLgl/>
      <w:lvlText w:val="3.3."/>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C785AD8"/>
    <w:multiLevelType w:val="multilevel"/>
    <w:tmpl w:val="678E46EA"/>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3"/>
      <w:numFmt w:val="decimal"/>
      <w:lvlText w:val="5.3.8.2.%3"/>
      <w:lvlJc w:val="left"/>
      <w:pPr>
        <w:ind w:left="2160" w:hanging="720"/>
      </w:pPr>
      <w:rPr>
        <w:rFonts w:hint="default"/>
        <w:b w:val="0"/>
        <w:bCs w:val="0"/>
      </w:rPr>
    </w:lvl>
    <w:lvl w:ilvl="3">
      <w:start w:val="1"/>
      <w:numFmt w:val="decimal"/>
      <w:lvlText w:val="5.8.2.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D8E15B3"/>
    <w:multiLevelType w:val="hybridMultilevel"/>
    <w:tmpl w:val="F06CDE44"/>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E2A7B2A"/>
    <w:multiLevelType w:val="multilevel"/>
    <w:tmpl w:val="D7DA7AAC"/>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1"/>
      <w:numFmt w:val="decimal"/>
      <w:lvlText w:val="5.3.8.2.%3"/>
      <w:lvlJc w:val="left"/>
      <w:pPr>
        <w:ind w:left="2160" w:hanging="720"/>
      </w:pPr>
      <w:rPr>
        <w:rFonts w:hint="default"/>
        <w:b w:val="0"/>
        <w:bCs w:val="0"/>
      </w:rPr>
    </w:lvl>
    <w:lvl w:ilvl="3">
      <w:start w:val="1"/>
      <w:numFmt w:val="decimal"/>
      <w:lvlText w:val="5.8.4.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06F687E"/>
    <w:multiLevelType w:val="multilevel"/>
    <w:tmpl w:val="FB78CFF2"/>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2"/>
      <w:numFmt w:val="decimal"/>
      <w:lvlText w:val="5.3.8.2.%3"/>
      <w:lvlJc w:val="left"/>
      <w:pPr>
        <w:ind w:left="2160" w:hanging="720"/>
      </w:pPr>
      <w:rPr>
        <w:rFonts w:hint="default"/>
        <w:b w:val="0"/>
        <w:bCs w:val="0"/>
      </w:rPr>
    </w:lvl>
    <w:lvl w:ilvl="3">
      <w:start w:val="1"/>
      <w:numFmt w:val="decimal"/>
      <w:lvlText w:val="5.8.2.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378694A"/>
    <w:multiLevelType w:val="multilevel"/>
    <w:tmpl w:val="CBBEECBA"/>
    <w:lvl w:ilvl="0">
      <w:start w:val="4"/>
      <w:numFmt w:val="decimal"/>
      <w:lvlText w:val="5.%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25" w15:restartNumberingAfterBreak="0">
    <w:nsid w:val="24227857"/>
    <w:multiLevelType w:val="multilevel"/>
    <w:tmpl w:val="2340B030"/>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1"/>
      <w:numFmt w:val="decimal"/>
      <w:lvlText w:val="5.3.8.1.%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6356A53"/>
    <w:multiLevelType w:val="multilevel"/>
    <w:tmpl w:val="C7440684"/>
    <w:lvl w:ilvl="0">
      <w:start w:val="1"/>
      <w:numFmt w:val="decimal"/>
      <w:lvlText w:val="2.%1"/>
      <w:lvlJc w:val="left"/>
      <w:pPr>
        <w:ind w:left="360" w:hanging="360"/>
      </w:pPr>
      <w:rPr>
        <w:rFonts w:hint="default"/>
        <w:b w:val="0"/>
        <w:bCs w:val="0"/>
      </w:rPr>
    </w:lvl>
    <w:lvl w:ilvl="1">
      <w:start w:val="1"/>
      <w:numFmt w:val="decimal"/>
      <w:lvlText w:val="3.5.%2"/>
      <w:lvlJc w:val="left"/>
      <w:pPr>
        <w:ind w:left="1080" w:hanging="360"/>
      </w:pPr>
      <w:rPr>
        <w:rFonts w:hint="default"/>
        <w:b w:val="0"/>
        <w:bCs w:val="0"/>
      </w:rPr>
    </w:lvl>
    <w:lvl w:ilvl="2">
      <w:start w:val="1"/>
      <w:numFmt w:val="decimal"/>
      <w:lvlText w:val="3.4.%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7C73D44"/>
    <w:multiLevelType w:val="hybridMultilevel"/>
    <w:tmpl w:val="86AE2EF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AC87A7C"/>
    <w:multiLevelType w:val="multilevel"/>
    <w:tmpl w:val="E2EE580E"/>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5"/>
      <w:numFmt w:val="decimal"/>
      <w:lvlText w:val="5.2.2.%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AF82309"/>
    <w:multiLevelType w:val="multilevel"/>
    <w:tmpl w:val="D586F0B8"/>
    <w:lvl w:ilvl="0">
      <w:start w:val="2"/>
      <w:numFmt w:val="decimal"/>
      <w:lvlText w:val="5.%1"/>
      <w:lvlJc w:val="left"/>
      <w:pPr>
        <w:ind w:left="360" w:hanging="360"/>
      </w:pPr>
      <w:rPr>
        <w:rFonts w:hint="default"/>
        <w:b w:val="0"/>
        <w:bCs w:val="0"/>
        <w:i w:val="0"/>
        <w:iCs w:val="0"/>
      </w:rPr>
    </w:lvl>
    <w:lvl w:ilvl="1">
      <w:start w:val="1"/>
      <w:numFmt w:val="decimal"/>
      <w:lvlText w:val="5.3.8.%2"/>
      <w:lvlJc w:val="left"/>
      <w:pPr>
        <w:ind w:left="1080" w:hanging="360"/>
      </w:pPr>
      <w:rPr>
        <w:rFonts w:hint="default"/>
        <w:b w:val="0"/>
        <w:bCs w:val="0"/>
      </w:rPr>
    </w:lvl>
    <w:lvl w:ilvl="2">
      <w:start w:val="1"/>
      <w:numFmt w:val="decimal"/>
      <w:lvlText w:val="5.7.2.%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A63685"/>
    <w:multiLevelType w:val="hybridMultilevel"/>
    <w:tmpl w:val="7CF895A2"/>
    <w:lvl w:ilvl="0" w:tplc="A83814DC">
      <w:start w:val="1"/>
      <w:numFmt w:val="hebrew1"/>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AC56FE"/>
    <w:multiLevelType w:val="multilevel"/>
    <w:tmpl w:val="8AF8F4C8"/>
    <w:lvl w:ilvl="0">
      <w:start w:val="1"/>
      <w:numFmt w:val="decimal"/>
      <w:lvlText w:val="6.%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2" w15:restartNumberingAfterBreak="0">
    <w:nsid w:val="2F0A40D3"/>
    <w:multiLevelType w:val="multilevel"/>
    <w:tmpl w:val="1CE6156A"/>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F1D18E9"/>
    <w:multiLevelType w:val="hybridMultilevel"/>
    <w:tmpl w:val="A912AC4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01C502F"/>
    <w:multiLevelType w:val="multilevel"/>
    <w:tmpl w:val="025007FA"/>
    <w:lvl w:ilvl="0">
      <w:start w:val="9"/>
      <w:numFmt w:val="decimal"/>
      <w:lvlText w:val="5.3.%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1.%2.%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5" w15:restartNumberingAfterBreak="0">
    <w:nsid w:val="316C34E9"/>
    <w:multiLevelType w:val="multilevel"/>
    <w:tmpl w:val="A99C4130"/>
    <w:lvl w:ilvl="0">
      <w:start w:val="1"/>
      <w:numFmt w:val="decimal"/>
      <w:lvlText w:val="2.%1"/>
      <w:lvlJc w:val="left"/>
      <w:pPr>
        <w:ind w:left="360" w:hanging="360"/>
      </w:pPr>
      <w:rPr>
        <w:rFonts w:hint="default"/>
        <w:b w:val="0"/>
        <w:bCs w:val="0"/>
      </w:rPr>
    </w:lvl>
    <w:lvl w:ilvl="1">
      <w:start w:val="1"/>
      <w:numFmt w:val="decimal"/>
      <w:lvlText w:val="2.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5AE0B18"/>
    <w:multiLevelType w:val="hybridMultilevel"/>
    <w:tmpl w:val="89782D64"/>
    <w:lvl w:ilvl="0" w:tplc="04090005">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7" w15:restartNumberingAfterBreak="0">
    <w:nsid w:val="37770102"/>
    <w:multiLevelType w:val="hybridMultilevel"/>
    <w:tmpl w:val="5074F5FA"/>
    <w:lvl w:ilvl="0" w:tplc="A900E756">
      <w:start w:val="1"/>
      <w:numFmt w:val="decimal"/>
      <w:lvlText w:val="%1."/>
      <w:lvlJc w:val="left"/>
      <w:pPr>
        <w:ind w:left="2287" w:hanging="360"/>
      </w:pPr>
      <w:rPr>
        <w:rFonts w:hint="default"/>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38" w15:restartNumberingAfterBreak="0">
    <w:nsid w:val="39EC509E"/>
    <w:multiLevelType w:val="multilevel"/>
    <w:tmpl w:val="CB007008"/>
    <w:lvl w:ilvl="0">
      <w:start w:val="2"/>
      <w:numFmt w:val="decimal"/>
      <w:lvlText w:val="5.%1"/>
      <w:lvlJc w:val="left"/>
      <w:pPr>
        <w:ind w:left="360" w:hanging="360"/>
      </w:pPr>
      <w:rPr>
        <w:rFonts w:hint="default"/>
        <w:b w:val="0"/>
        <w:bCs w:val="0"/>
      </w:rPr>
    </w:lvl>
    <w:lvl w:ilvl="1">
      <w:start w:val="1"/>
      <w:numFmt w:val="decimal"/>
      <w:lvlText w:val="5.4.%2"/>
      <w:lvlJc w:val="left"/>
      <w:pPr>
        <w:ind w:left="1080" w:hanging="360"/>
      </w:pPr>
      <w:rPr>
        <w:rFonts w:hint="default"/>
        <w:b w:val="0"/>
        <w:bCs w:val="0"/>
      </w:rPr>
    </w:lvl>
    <w:lvl w:ilvl="2">
      <w:start w:val="1"/>
      <w:numFmt w:val="decimal"/>
      <w:lvlText w:val="5.2.8.%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3A6C1178"/>
    <w:multiLevelType w:val="multilevel"/>
    <w:tmpl w:val="81FE5F26"/>
    <w:lvl w:ilvl="0">
      <w:start w:val="2"/>
      <w:numFmt w:val="decimal"/>
      <w:lvlText w:val="5.%1"/>
      <w:lvlJc w:val="left"/>
      <w:pPr>
        <w:ind w:left="644" w:hanging="360"/>
      </w:pPr>
      <w:rPr>
        <w:rFonts w:hint="default"/>
        <w:b w:val="0"/>
        <w:bCs w:val="0"/>
      </w:rPr>
    </w:lvl>
    <w:lvl w:ilvl="1">
      <w:start w:val="1"/>
      <w:numFmt w:val="decimal"/>
      <w:lvlText w:val="5.3.%2"/>
      <w:lvlJc w:val="left"/>
      <w:pPr>
        <w:ind w:left="1364" w:hanging="360"/>
      </w:pPr>
      <w:rPr>
        <w:rFonts w:hint="default"/>
        <w:b w:val="0"/>
        <w:bCs w:val="0"/>
      </w:rPr>
    </w:lvl>
    <w:lvl w:ilvl="2">
      <w:start w:val="2"/>
      <w:numFmt w:val="decimal"/>
      <w:lvlText w:val="5.2.7.%3"/>
      <w:lvlJc w:val="left"/>
      <w:pPr>
        <w:ind w:left="2444" w:hanging="720"/>
      </w:pPr>
      <w:rPr>
        <w:rFonts w:hint="default"/>
        <w:b w:val="0"/>
        <w:bCs w:val="0"/>
      </w:rPr>
    </w:lvl>
    <w:lvl w:ilvl="3">
      <w:start w:val="1"/>
      <w:numFmt w:val="decimal"/>
      <w:lvlText w:val="5.2.1.3.%4"/>
      <w:lvlJc w:val="left"/>
      <w:pPr>
        <w:ind w:left="3164" w:hanging="720"/>
      </w:pPr>
      <w:rPr>
        <w:rFonts w:hint="default"/>
        <w:b w:val="0"/>
        <w:bCs w:val="0"/>
      </w:rPr>
    </w:lvl>
    <w:lvl w:ilvl="4">
      <w:start w:val="2"/>
      <w:numFmt w:val="decimal"/>
      <w:lvlText w:val="5.2.1.3.%5"/>
      <w:lvlJc w:val="left"/>
      <w:pPr>
        <w:ind w:left="4244" w:hanging="1080"/>
      </w:pPr>
      <w:rPr>
        <w:rFonts w:hint="default"/>
      </w:rPr>
    </w:lvl>
    <w:lvl w:ilvl="5">
      <w:start w:val="1"/>
      <w:numFmt w:val="decimal"/>
      <w:lvlText w:val="5.2.1.3.1.%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0" w15:restartNumberingAfterBreak="0">
    <w:nsid w:val="3D3F5586"/>
    <w:multiLevelType w:val="multilevel"/>
    <w:tmpl w:val="CFAA38A2"/>
    <w:lvl w:ilvl="0">
      <w:start w:val="1"/>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F056387"/>
    <w:multiLevelType w:val="multilevel"/>
    <w:tmpl w:val="0504DF3A"/>
    <w:lvl w:ilvl="0">
      <w:start w:val="8"/>
      <w:numFmt w:val="decimal"/>
      <w:lvlText w:val="5.3.%1"/>
      <w:lvlJc w:val="left"/>
      <w:pPr>
        <w:ind w:left="360" w:hanging="360"/>
      </w:pPr>
      <w:rPr>
        <w:rFonts w:hint="default"/>
        <w:b w:val="0"/>
        <w:bCs w:val="0"/>
        <w:i w:val="0"/>
        <w:iCs w:val="0"/>
      </w:rPr>
    </w:lvl>
    <w:lvl w:ilvl="1">
      <w:start w:val="1"/>
      <w:numFmt w:val="decimal"/>
      <w:lvlText w:val="5.7.%2"/>
      <w:lvlJc w:val="left"/>
      <w:pPr>
        <w:ind w:left="1080" w:hanging="360"/>
      </w:pPr>
      <w:rPr>
        <w:rFonts w:hint="default"/>
        <w:b w:val="0"/>
        <w:bCs w:val="0"/>
        <w:i w:val="0"/>
        <w:iCs w:val="0"/>
      </w:rPr>
    </w:lvl>
    <w:lvl w:ilvl="2">
      <w:start w:val="1"/>
      <w:numFmt w:val="decimal"/>
      <w:lvlText w:val="5.3.7.%3"/>
      <w:lvlJc w:val="left"/>
      <w:pPr>
        <w:ind w:left="2160" w:hanging="720"/>
      </w:pPr>
      <w:rPr>
        <w:rFonts w:hint="default"/>
        <w:b w:val="0"/>
        <w:bCs w:val="0"/>
        <w:i w:val="0"/>
        <w:iCs w:val="0"/>
      </w:rPr>
    </w:lvl>
    <w:lvl w:ilvl="3">
      <w:start w:val="1"/>
      <w:numFmt w:val="decimal"/>
      <w:lvlText w:val="5.3.7.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0094CD8"/>
    <w:multiLevelType w:val="multilevel"/>
    <w:tmpl w:val="2BAA8D70"/>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6"/>
      <w:numFmt w:val="decimal"/>
      <w:lvlText w:val="8.%3"/>
      <w:lvlJc w:val="left"/>
      <w:pPr>
        <w:tabs>
          <w:tab w:val="num" w:pos="720"/>
        </w:tabs>
        <w:ind w:left="720"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5.5.%5"/>
      <w:lvlJc w:val="left"/>
      <w:pPr>
        <w:tabs>
          <w:tab w:val="num" w:pos="1080"/>
        </w:tabs>
        <w:ind w:left="1080" w:hanging="1080"/>
      </w:pPr>
      <w:rPr>
        <w:rFonts w:hint="default"/>
        <w:b/>
        <w:sz w:val="24"/>
      </w:rPr>
    </w:lvl>
    <w:lvl w:ilvl="5">
      <w:start w:val="1"/>
      <w:numFmt w:val="decimal"/>
      <w:lvlText w:val="8.5.5.2.%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3" w15:restartNumberingAfterBreak="0">
    <w:nsid w:val="40FA655F"/>
    <w:multiLevelType w:val="hybridMultilevel"/>
    <w:tmpl w:val="9B103170"/>
    <w:lvl w:ilvl="0" w:tplc="353A3C8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4" w15:restartNumberingAfterBreak="0">
    <w:nsid w:val="462D657A"/>
    <w:multiLevelType w:val="multilevel"/>
    <w:tmpl w:val="19A67050"/>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1.2.%3"/>
      <w:lvlJc w:val="left"/>
      <w:pPr>
        <w:ind w:left="2160" w:hanging="720"/>
      </w:pPr>
      <w:rPr>
        <w:rFonts w:hint="default"/>
        <w:b w:val="0"/>
        <w:bCs w:val="0"/>
      </w:rPr>
    </w:lvl>
    <w:lvl w:ilvl="3">
      <w:start w:val="1"/>
      <w:numFmt w:val="decimal"/>
      <w:lvlText w:val="5.2.6.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65C6E92"/>
    <w:multiLevelType w:val="multilevel"/>
    <w:tmpl w:val="8DE2806C"/>
    <w:lvl w:ilvl="0">
      <w:start w:val="1"/>
      <w:numFmt w:val="decimal"/>
      <w:lvlText w:val="2.%1"/>
      <w:lvlJc w:val="left"/>
      <w:pPr>
        <w:ind w:left="360" w:hanging="360"/>
      </w:pPr>
      <w:rPr>
        <w:rFonts w:hint="default"/>
        <w:b w:val="0"/>
        <w:bCs w:val="0"/>
      </w:rPr>
    </w:lvl>
    <w:lvl w:ilvl="1">
      <w:start w:val="1"/>
      <w:numFmt w:val="decimal"/>
      <w:lvlText w:val="3.%2"/>
      <w:lvlJc w:val="left"/>
      <w:pPr>
        <w:ind w:left="1080" w:hanging="360"/>
      </w:pPr>
      <w:rPr>
        <w:rFonts w:hint="default"/>
        <w:b w:val="0"/>
        <w:bCs w:val="0"/>
      </w:rPr>
    </w:lvl>
    <w:lvl w:ilvl="2">
      <w:start w:val="1"/>
      <w:numFmt w:val="decimal"/>
      <w:lvlText w:val="2.2.3.%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8193A7F"/>
    <w:multiLevelType w:val="multilevel"/>
    <w:tmpl w:val="6CF67C42"/>
    <w:lvl w:ilvl="0">
      <w:start w:val="2"/>
      <w:numFmt w:val="decimal"/>
      <w:lvlText w:val="5.%1"/>
      <w:lvlJc w:val="left"/>
      <w:pPr>
        <w:ind w:left="360" w:hanging="360"/>
      </w:pPr>
      <w:rPr>
        <w:rFonts w:hint="default"/>
        <w:b w:val="0"/>
        <w:bCs w:val="0"/>
      </w:rPr>
    </w:lvl>
    <w:lvl w:ilvl="1">
      <w:start w:val="1"/>
      <w:numFmt w:val="decimal"/>
      <w:lvlText w:val="5.3.%2"/>
      <w:lvlJc w:val="left"/>
      <w:pPr>
        <w:ind w:left="1080" w:hanging="360"/>
      </w:pPr>
      <w:rPr>
        <w:rFonts w:hint="default"/>
        <w:b w:val="0"/>
        <w:bCs w:val="0"/>
      </w:rPr>
    </w:lvl>
    <w:lvl w:ilvl="2">
      <w:start w:val="1"/>
      <w:numFmt w:val="decimal"/>
      <w:lvlText w:val="5.2.8.%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4857004B"/>
    <w:multiLevelType w:val="hybridMultilevel"/>
    <w:tmpl w:val="D02255AA"/>
    <w:lvl w:ilvl="0" w:tplc="69348A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8" w15:restartNumberingAfterBreak="0">
    <w:nsid w:val="49DB2737"/>
    <w:multiLevelType w:val="multilevel"/>
    <w:tmpl w:val="C33A191C"/>
    <w:lvl w:ilvl="0">
      <w:start w:val="2"/>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4"/>
      <w:numFmt w:val="decimal"/>
      <w:lvlText w:val="8.%3"/>
      <w:lvlJc w:val="left"/>
      <w:pPr>
        <w:tabs>
          <w:tab w:val="num" w:pos="720"/>
        </w:tabs>
        <w:ind w:left="720" w:hanging="720"/>
      </w:pPr>
      <w:rPr>
        <w:rFonts w:hint="default"/>
        <w:b/>
        <w:sz w:val="24"/>
      </w:rPr>
    </w:lvl>
    <w:lvl w:ilvl="3">
      <w:start w:val="1"/>
      <w:numFmt w:val="decimal"/>
      <w:lvlText w:val="8.5.%4"/>
      <w:lvlJc w:val="left"/>
      <w:pPr>
        <w:tabs>
          <w:tab w:val="num" w:pos="720"/>
        </w:tabs>
        <w:ind w:left="720" w:hanging="720"/>
      </w:pPr>
      <w:rPr>
        <w:rFonts w:hint="default"/>
        <w:b/>
        <w:sz w:val="24"/>
      </w:rPr>
    </w:lvl>
    <w:lvl w:ilvl="4">
      <w:start w:val="1"/>
      <w:numFmt w:val="decimal"/>
      <w:lvlText w:val="8.4.1.%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49" w15:restartNumberingAfterBreak="0">
    <w:nsid w:val="4CB1565B"/>
    <w:multiLevelType w:val="hybridMultilevel"/>
    <w:tmpl w:val="5DACEAC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712CE"/>
    <w:multiLevelType w:val="multilevel"/>
    <w:tmpl w:val="04B4DBA4"/>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2"/>
      <w:numFmt w:val="decimal"/>
      <w:lvlText w:val="5.2.1.%3"/>
      <w:lvlJc w:val="left"/>
      <w:pPr>
        <w:ind w:left="2160" w:hanging="720"/>
      </w:pPr>
      <w:rPr>
        <w:rFonts w:hint="default"/>
        <w:b w:val="0"/>
        <w:bCs w:val="0"/>
      </w:rPr>
    </w:lvl>
    <w:lvl w:ilvl="3">
      <w:start w:val="1"/>
      <w:numFmt w:val="decimal"/>
      <w:lvlText w:val="5.2.6.2.%4"/>
      <w:lvlJc w:val="left"/>
      <w:pPr>
        <w:ind w:left="2880" w:hanging="720"/>
      </w:pPr>
      <w:rPr>
        <w:rFonts w:hint="default"/>
        <w:b w:val="0"/>
        <w:bCs w:val="0"/>
      </w:rPr>
    </w:lvl>
    <w:lvl w:ilvl="4">
      <w:start w:val="1"/>
      <w:numFmt w:val="decimal"/>
      <w:lvlText w:val="5.2.1.2.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EAC5515"/>
    <w:multiLevelType w:val="multilevel"/>
    <w:tmpl w:val="8466DA6C"/>
    <w:lvl w:ilvl="0">
      <w:start w:val="5"/>
      <w:numFmt w:val="decimal"/>
      <w:lvlText w:val="%1"/>
      <w:lvlJc w:val="left"/>
      <w:pPr>
        <w:ind w:left="550" w:hanging="550"/>
      </w:pPr>
      <w:rPr>
        <w:rFonts w:hint="default"/>
      </w:rPr>
    </w:lvl>
    <w:lvl w:ilvl="1">
      <w:start w:val="2"/>
      <w:numFmt w:val="decimal"/>
      <w:lvlText w:val="%1.%2"/>
      <w:lvlJc w:val="left"/>
      <w:pPr>
        <w:ind w:left="1276" w:hanging="550"/>
      </w:pPr>
      <w:rPr>
        <w:rFonts w:hint="default"/>
      </w:rPr>
    </w:lvl>
    <w:lvl w:ilvl="2">
      <w:start w:val="1"/>
      <w:numFmt w:val="decimal"/>
      <w:lvlText w:val="%1.%2.%3"/>
      <w:lvlJc w:val="left"/>
      <w:pPr>
        <w:ind w:left="2172" w:hanging="720"/>
      </w:pPr>
      <w:rPr>
        <w:rFonts w:hint="default"/>
      </w:rPr>
    </w:lvl>
    <w:lvl w:ilvl="3">
      <w:start w:val="4"/>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2" w15:restartNumberingAfterBreak="0">
    <w:nsid w:val="4EB77E91"/>
    <w:multiLevelType w:val="multilevel"/>
    <w:tmpl w:val="377E6436"/>
    <w:lvl w:ilvl="0">
      <w:start w:val="1"/>
      <w:numFmt w:val="decimal"/>
      <w:lvlText w:val="5.%1"/>
      <w:lvlJc w:val="left"/>
      <w:pPr>
        <w:ind w:left="360" w:hanging="360"/>
      </w:pPr>
      <w:rPr>
        <w:rFonts w:hint="default"/>
        <w:b w:val="0"/>
        <w:bCs w:val="0"/>
      </w:rPr>
    </w:lvl>
    <w:lvl w:ilvl="1">
      <w:start w:val="1"/>
      <w:numFmt w:val="decimal"/>
      <w:lvlText w:val="4.5.%2"/>
      <w:lvlJc w:val="left"/>
      <w:pPr>
        <w:ind w:left="1080" w:hanging="360"/>
      </w:pPr>
      <w:rPr>
        <w:rFonts w:hint="default"/>
        <w:b w:val="0"/>
        <w:bCs w:val="0"/>
      </w:rPr>
    </w:lvl>
    <w:lvl w:ilvl="2">
      <w:start w:val="1"/>
      <w:numFmt w:val="decimal"/>
      <w:lvlText w:val="4.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52FC5DFC"/>
    <w:multiLevelType w:val="hybridMultilevel"/>
    <w:tmpl w:val="A4E2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5A75F0"/>
    <w:multiLevelType w:val="multilevel"/>
    <w:tmpl w:val="8932EB16"/>
    <w:lvl w:ilvl="0">
      <w:start w:val="7"/>
      <w:numFmt w:val="decimal"/>
      <w:lvlText w:val="5.3.%1"/>
      <w:lvlJc w:val="left"/>
      <w:pPr>
        <w:ind w:left="360" w:hanging="360"/>
      </w:pPr>
      <w:rPr>
        <w:rFonts w:hint="default"/>
        <w:b w:val="0"/>
        <w:bCs w:val="0"/>
      </w:rPr>
    </w:lvl>
    <w:lvl w:ilvl="1">
      <w:start w:val="1"/>
      <w:numFmt w:val="decimal"/>
      <w:lvlText w:val="5.6.%2"/>
      <w:lvlJc w:val="left"/>
      <w:pPr>
        <w:ind w:left="1080" w:hanging="360"/>
      </w:pPr>
      <w:rPr>
        <w:rFonts w:hint="default"/>
        <w:b w:val="0"/>
        <w:bCs w:val="0"/>
      </w:rPr>
    </w:lvl>
    <w:lvl w:ilvl="2">
      <w:start w:val="1"/>
      <w:numFmt w:val="decimal"/>
      <w:lvlText w:val="5.6.7.%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4A75A31"/>
    <w:multiLevelType w:val="multilevel"/>
    <w:tmpl w:val="2D72C3A4"/>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2"/>
      <w:numFmt w:val="decimal"/>
      <w:lvlText w:val="5.3.8.1.%3"/>
      <w:lvlJc w:val="left"/>
      <w:pPr>
        <w:ind w:left="2160" w:hanging="720"/>
      </w:pPr>
      <w:rPr>
        <w:rFonts w:hint="default"/>
        <w:b w:val="0"/>
        <w:bCs w:val="0"/>
      </w:rPr>
    </w:lvl>
    <w:lvl w:ilvl="3">
      <w:start w:val="1"/>
      <w:numFmt w:val="decimal"/>
      <w:lvlText w:val="5.8.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56E14D96"/>
    <w:multiLevelType w:val="hybridMultilevel"/>
    <w:tmpl w:val="1BFC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46E28"/>
    <w:multiLevelType w:val="hybridMultilevel"/>
    <w:tmpl w:val="3CCCF148"/>
    <w:lvl w:ilvl="0" w:tplc="9DC643D8">
      <w:start w:val="1"/>
      <w:numFmt w:val="decimal"/>
      <w:lvlText w:val="%1."/>
      <w:lvlJc w:val="left"/>
      <w:pPr>
        <w:ind w:left="643" w:hanging="360"/>
      </w:pPr>
      <w:rPr>
        <w:rFonts w:hint="default"/>
        <w:b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8" w15:restartNumberingAfterBreak="0">
    <w:nsid w:val="5A6934B6"/>
    <w:multiLevelType w:val="hybridMultilevel"/>
    <w:tmpl w:val="590A404E"/>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5AF413E7"/>
    <w:multiLevelType w:val="multilevel"/>
    <w:tmpl w:val="247CEF0E"/>
    <w:lvl w:ilvl="0">
      <w:start w:val="6"/>
      <w:numFmt w:val="decimal"/>
      <w:lvlText w:val="5.%1"/>
      <w:lvlJc w:val="left"/>
      <w:pPr>
        <w:ind w:left="1080" w:hanging="360"/>
      </w:pPr>
      <w:rPr>
        <w:rFonts w:hint="default"/>
        <w:b w:val="0"/>
        <w:bCs w:val="0"/>
      </w:rPr>
    </w:lvl>
    <w:lvl w:ilvl="1">
      <w:start w:val="1"/>
      <w:numFmt w:val="decimal"/>
      <w:lvlText w:val="5.5.%2"/>
      <w:lvlJc w:val="left"/>
      <w:pPr>
        <w:ind w:left="1800" w:hanging="360"/>
      </w:pPr>
      <w:rPr>
        <w:rFonts w:hint="default"/>
        <w:b w:val="0"/>
        <w:bCs w:val="0"/>
      </w:rPr>
    </w:lvl>
    <w:lvl w:ilvl="2">
      <w:start w:val="1"/>
      <w:numFmt w:val="decimal"/>
      <w:lvlText w:val="5.5.2.%3"/>
      <w:lvlJc w:val="left"/>
      <w:pPr>
        <w:ind w:left="2880" w:hanging="720"/>
      </w:pPr>
      <w:rPr>
        <w:rFonts w:hint="default"/>
        <w:b w:val="0"/>
        <w:bCs w:val="0"/>
      </w:rPr>
    </w:lvl>
    <w:lvl w:ilvl="3">
      <w:start w:val="1"/>
      <w:numFmt w:val="decimal"/>
      <w:lvlText w:val="5.2.8.4.%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0" w15:restartNumberingAfterBreak="0">
    <w:nsid w:val="5B481F83"/>
    <w:multiLevelType w:val="multilevel"/>
    <w:tmpl w:val="F5241D56"/>
    <w:lvl w:ilvl="0">
      <w:start w:val="1"/>
      <w:numFmt w:val="decimal"/>
      <w:lvlText w:val="4.%1"/>
      <w:lvlJc w:val="left"/>
      <w:pPr>
        <w:ind w:left="360" w:hanging="360"/>
      </w:pPr>
      <w:rPr>
        <w:rFonts w:hint="default"/>
        <w:b w:val="0"/>
        <w:bCs w:val="0"/>
      </w:rPr>
    </w:lvl>
    <w:lvl w:ilvl="1">
      <w:start w:val="1"/>
      <w:numFmt w:val="decimal"/>
      <w:lvlText w:val="3.5.%2"/>
      <w:lvlJc w:val="left"/>
      <w:pPr>
        <w:ind w:left="1080" w:hanging="360"/>
      </w:pPr>
      <w:rPr>
        <w:rFonts w:hint="default"/>
        <w:b w:val="0"/>
        <w:bCs w:val="0"/>
      </w:rPr>
    </w:lvl>
    <w:lvl w:ilvl="2">
      <w:start w:val="1"/>
      <w:numFmt w:val="decimal"/>
      <w:lvlText w:val="3.5.1.%3"/>
      <w:lvlJc w:val="left"/>
      <w:pPr>
        <w:ind w:left="2160" w:hanging="720"/>
      </w:pPr>
      <w:rPr>
        <w:rFonts w:hint="default"/>
        <w:b w:val="0"/>
        <w:bCs w:val="0"/>
      </w:rPr>
    </w:lvl>
    <w:lvl w:ilvl="3">
      <w:start w:val="1"/>
      <w:numFmt w:val="decimal"/>
      <w:lvlText w:val="3.4.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B602FFB"/>
    <w:multiLevelType w:val="multilevel"/>
    <w:tmpl w:val="93AE1DB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1.%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2" w15:restartNumberingAfterBreak="0">
    <w:nsid w:val="5DD56FEC"/>
    <w:multiLevelType w:val="hybridMultilevel"/>
    <w:tmpl w:val="9ECCA836"/>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10427BC"/>
    <w:multiLevelType w:val="multilevel"/>
    <w:tmpl w:val="F5E600B6"/>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5.2.1.5.%3"/>
      <w:lvlJc w:val="left"/>
      <w:pPr>
        <w:ind w:left="2160" w:hanging="720"/>
      </w:pPr>
      <w:rPr>
        <w:rFonts w:hint="default"/>
        <w:b w:val="0"/>
        <w:bCs w:val="0"/>
      </w:rPr>
    </w:lvl>
    <w:lvl w:ilvl="3">
      <w:start w:val="1"/>
      <w:numFmt w:val="decimal"/>
      <w:lvlText w:val="5.2.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20A725B"/>
    <w:multiLevelType w:val="multilevel"/>
    <w:tmpl w:val="1ECAB05C"/>
    <w:lvl w:ilvl="0">
      <w:start w:val="4"/>
      <w:numFmt w:val="decimal"/>
      <w:lvlText w:val="5.%1"/>
      <w:lvlJc w:val="left"/>
      <w:pPr>
        <w:ind w:left="390" w:hanging="390"/>
      </w:pPr>
      <w:rPr>
        <w:rFonts w:hint="default"/>
      </w:rPr>
    </w:lvl>
    <w:lvl w:ilvl="1">
      <w:start w:val="1"/>
      <w:numFmt w:val="decimal"/>
      <w:lvlText w:val="5.3.9.%2"/>
      <w:lvlJc w:val="left"/>
      <w:pPr>
        <w:ind w:left="1854" w:hanging="720"/>
      </w:pPr>
      <w:rPr>
        <w:rFonts w:hint="default"/>
      </w:rPr>
    </w:lvl>
    <w:lvl w:ilvl="2">
      <w:start w:val="1"/>
      <w:numFmt w:val="decimal"/>
      <w:lvlText w:val="5.4.%3"/>
      <w:lvlJc w:val="left"/>
      <w:pPr>
        <w:ind w:left="2563" w:hanging="720"/>
      </w:pPr>
      <w:rPr>
        <w:rFonts w:hint="default"/>
        <w:b w:val="0"/>
        <w:bCs w:val="0"/>
      </w:rPr>
    </w:lvl>
    <w:lvl w:ilvl="3">
      <w:start w:val="1"/>
      <w:numFmt w:val="decimal"/>
      <w:lvlText w:val="%1.%2.%3.%4."/>
      <w:lvlJc w:val="left"/>
      <w:pPr>
        <w:ind w:left="3631"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65" w15:restartNumberingAfterBreak="0">
    <w:nsid w:val="63020FD8"/>
    <w:multiLevelType w:val="hybridMultilevel"/>
    <w:tmpl w:val="E52A0FCA"/>
    <w:lvl w:ilvl="0" w:tplc="09D6C578">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6314411E"/>
    <w:multiLevelType w:val="hybridMultilevel"/>
    <w:tmpl w:val="AC70D28C"/>
    <w:lvl w:ilvl="0" w:tplc="221E304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67A91CC6"/>
    <w:multiLevelType w:val="multilevel"/>
    <w:tmpl w:val="902EA43A"/>
    <w:lvl w:ilvl="0">
      <w:start w:val="5"/>
      <w:numFmt w:val="decimal"/>
      <w:lvlText w:val="5.%1"/>
      <w:lvlJc w:val="left"/>
      <w:pPr>
        <w:ind w:left="1080" w:hanging="360"/>
      </w:pPr>
      <w:rPr>
        <w:rFonts w:hint="default"/>
        <w:b w:val="0"/>
        <w:bCs w:val="0"/>
      </w:rPr>
    </w:lvl>
    <w:lvl w:ilvl="1">
      <w:start w:val="5"/>
      <w:numFmt w:val="decimal"/>
      <w:lvlText w:val="5.2.%2"/>
      <w:lvlJc w:val="left"/>
      <w:pPr>
        <w:ind w:left="1800" w:hanging="360"/>
      </w:pPr>
      <w:rPr>
        <w:rFonts w:hint="default"/>
        <w:b w:val="0"/>
        <w:bCs w:val="0"/>
      </w:rPr>
    </w:lvl>
    <w:lvl w:ilvl="2">
      <w:start w:val="1"/>
      <w:numFmt w:val="decimal"/>
      <w:lvlText w:val="5.4.4.%3"/>
      <w:lvlJc w:val="left"/>
      <w:pPr>
        <w:ind w:left="2880" w:hanging="720"/>
      </w:pPr>
      <w:rPr>
        <w:rFonts w:hint="default"/>
        <w:b w:val="0"/>
        <w:bCs w:val="0"/>
      </w:rPr>
    </w:lvl>
    <w:lvl w:ilvl="3">
      <w:start w:val="1"/>
      <w:numFmt w:val="decimal"/>
      <w:lvlText w:val="5.2.8.4.%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8" w15:restartNumberingAfterBreak="0">
    <w:nsid w:val="690D552B"/>
    <w:multiLevelType w:val="multilevel"/>
    <w:tmpl w:val="7D28F878"/>
    <w:lvl w:ilvl="0">
      <w:start w:val="2"/>
      <w:numFmt w:val="decimal"/>
      <w:lvlText w:val="5.%1"/>
      <w:lvlJc w:val="left"/>
      <w:pPr>
        <w:ind w:left="360" w:hanging="360"/>
      </w:pPr>
      <w:rPr>
        <w:rFonts w:hint="default"/>
        <w:b w:val="0"/>
        <w:bCs w:val="0"/>
      </w:rPr>
    </w:lvl>
    <w:lvl w:ilvl="1">
      <w:start w:val="1"/>
      <w:numFmt w:val="decimal"/>
      <w:lvlText w:val="5.6.%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6E155998"/>
    <w:multiLevelType w:val="hybridMultilevel"/>
    <w:tmpl w:val="72A003A0"/>
    <w:lvl w:ilvl="0" w:tplc="2EBEBDE4">
      <w:start w:val="1"/>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0" w15:restartNumberingAfterBreak="0">
    <w:nsid w:val="6E1A338F"/>
    <w:multiLevelType w:val="multilevel"/>
    <w:tmpl w:val="4970C45E"/>
    <w:lvl w:ilvl="0">
      <w:start w:val="1"/>
      <w:numFmt w:val="decimal"/>
      <w:lvlText w:val="%1."/>
      <w:lvlJc w:val="left"/>
      <w:pPr>
        <w:tabs>
          <w:tab w:val="num" w:pos="390"/>
        </w:tabs>
        <w:ind w:left="390" w:hanging="390"/>
      </w:pPr>
      <w:rPr>
        <w:rFonts w:hint="default"/>
        <w:b/>
        <w:sz w:val="24"/>
      </w:rPr>
    </w:lvl>
    <w:lvl w:ilvl="1">
      <w:start w:val="1"/>
      <w:numFmt w:val="decimal"/>
      <w:lvlText w:val="8.%2"/>
      <w:lvlJc w:val="left"/>
      <w:pPr>
        <w:tabs>
          <w:tab w:val="num" w:pos="390"/>
        </w:tabs>
        <w:ind w:left="390" w:hanging="390"/>
      </w:pPr>
      <w:rPr>
        <w:rFonts w:hint="default"/>
        <w:b/>
        <w:sz w:val="24"/>
      </w:rPr>
    </w:lvl>
    <w:lvl w:ilvl="2">
      <w:start w:val="1"/>
      <w:numFmt w:val="decimal"/>
      <w:lvlText w:val="8.2.%3"/>
      <w:lvlJc w:val="left"/>
      <w:pPr>
        <w:tabs>
          <w:tab w:val="num" w:pos="720"/>
        </w:tabs>
        <w:ind w:left="720" w:hanging="720"/>
      </w:pPr>
      <w:rPr>
        <w:rFonts w:hint="default"/>
        <w:b/>
        <w:sz w:val="24"/>
      </w:rPr>
    </w:lvl>
    <w:lvl w:ilvl="3">
      <w:start w:val="1"/>
      <w:numFmt w:val="decimal"/>
      <w:lvlText w:val="8.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1" w15:restartNumberingAfterBreak="0">
    <w:nsid w:val="6E5E6583"/>
    <w:multiLevelType w:val="multilevel"/>
    <w:tmpl w:val="7658B358"/>
    <w:lvl w:ilvl="0">
      <w:start w:val="4"/>
      <w:numFmt w:val="decimal"/>
      <w:lvlText w:val="5.%1"/>
      <w:lvlJc w:val="left"/>
      <w:pPr>
        <w:ind w:left="1080" w:hanging="360"/>
      </w:pPr>
      <w:rPr>
        <w:rFonts w:hint="default"/>
        <w:b w:val="0"/>
        <w:bCs w:val="0"/>
      </w:rPr>
    </w:lvl>
    <w:lvl w:ilvl="1">
      <w:start w:val="1"/>
      <w:numFmt w:val="decimal"/>
      <w:lvlText w:val="5.3.%2"/>
      <w:lvlJc w:val="left"/>
      <w:pPr>
        <w:ind w:left="1800" w:hanging="360"/>
      </w:pPr>
      <w:rPr>
        <w:rFonts w:hint="default"/>
        <w:b w:val="0"/>
        <w:bCs w:val="0"/>
      </w:rPr>
    </w:lvl>
    <w:lvl w:ilvl="2">
      <w:start w:val="1"/>
      <w:numFmt w:val="decimal"/>
      <w:lvlText w:val="5.2.8.%3"/>
      <w:lvlJc w:val="left"/>
      <w:pPr>
        <w:ind w:left="2880" w:hanging="720"/>
      </w:pPr>
      <w:rPr>
        <w:rFonts w:hint="default"/>
        <w:b w:val="0"/>
        <w:bCs w:val="0"/>
      </w:rPr>
    </w:lvl>
    <w:lvl w:ilvl="3">
      <w:start w:val="1"/>
      <w:numFmt w:val="decimal"/>
      <w:lvlText w:val="5.2.6.2.%4"/>
      <w:lvlJc w:val="left"/>
      <w:pPr>
        <w:ind w:left="3600" w:hanging="720"/>
      </w:pPr>
      <w:rPr>
        <w:rFonts w:hint="default"/>
        <w:b w:val="0"/>
        <w:bCs w:val="0"/>
      </w:rPr>
    </w:lvl>
    <w:lvl w:ilvl="4">
      <w:start w:val="1"/>
      <w:numFmt w:val="decimal"/>
      <w:lvlText w:val="3.4.3.2.%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2" w15:restartNumberingAfterBreak="0">
    <w:nsid w:val="74E847D2"/>
    <w:multiLevelType w:val="multilevel"/>
    <w:tmpl w:val="B2C6F894"/>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1"/>
      <w:numFmt w:val="decimal"/>
      <w:lvlText w:val="5.2.2.%3"/>
      <w:lvlJc w:val="left"/>
      <w:pPr>
        <w:ind w:left="2160" w:hanging="720"/>
      </w:pPr>
      <w:rPr>
        <w:rFonts w:hint="default"/>
        <w:b w:val="0"/>
        <w:bCs w:val="0"/>
      </w:rPr>
    </w:lvl>
    <w:lvl w:ilvl="3">
      <w:start w:val="1"/>
      <w:numFmt w:val="decimal"/>
      <w:lvlText w:val="5.2.1.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69B5936"/>
    <w:multiLevelType w:val="multilevel"/>
    <w:tmpl w:val="FCFE63DC"/>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73B64FA"/>
    <w:multiLevelType w:val="multilevel"/>
    <w:tmpl w:val="D438104E"/>
    <w:lvl w:ilvl="0">
      <w:start w:val="2"/>
      <w:numFmt w:val="decimal"/>
      <w:lvlText w:val="5.%1"/>
      <w:lvlJc w:val="left"/>
      <w:pPr>
        <w:ind w:left="360" w:hanging="360"/>
      </w:pPr>
      <w:rPr>
        <w:rFonts w:hint="default"/>
        <w:b w:val="0"/>
        <w:bCs w:val="0"/>
        <w:i w:val="0"/>
        <w:iCs w:val="0"/>
      </w:rPr>
    </w:lvl>
    <w:lvl w:ilvl="1">
      <w:start w:val="9"/>
      <w:numFmt w:val="decimal"/>
      <w:lvlText w:val="5.3.%2"/>
      <w:lvlJc w:val="left"/>
      <w:pPr>
        <w:ind w:left="1080" w:hanging="360"/>
      </w:pPr>
      <w:rPr>
        <w:rFonts w:hint="default"/>
        <w:b w:val="0"/>
        <w:bCs w:val="0"/>
      </w:rPr>
    </w:lvl>
    <w:lvl w:ilvl="2">
      <w:start w:val="4"/>
      <w:numFmt w:val="decimal"/>
      <w:lvlText w:val="5.3.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5.3.8.2.3.3.%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78011FBA"/>
    <w:multiLevelType w:val="multilevel"/>
    <w:tmpl w:val="8384BCA8"/>
    <w:lvl w:ilvl="0">
      <w:start w:val="1"/>
      <w:numFmt w:val="decimal"/>
      <w:lvlText w:val="%1."/>
      <w:lvlJc w:val="left"/>
      <w:pPr>
        <w:tabs>
          <w:tab w:val="num" w:pos="390"/>
        </w:tabs>
        <w:ind w:left="390" w:hanging="390"/>
      </w:pPr>
      <w:rPr>
        <w:rFonts w:hint="default"/>
        <w:b/>
        <w:sz w:val="24"/>
      </w:rPr>
    </w:lvl>
    <w:lvl w:ilvl="1">
      <w:start w:val="2"/>
      <w:numFmt w:val="decimal"/>
      <w:lvlText w:val="8.%2"/>
      <w:lvlJc w:val="left"/>
      <w:pPr>
        <w:tabs>
          <w:tab w:val="num" w:pos="390"/>
        </w:tabs>
        <w:ind w:left="390" w:hanging="390"/>
      </w:pPr>
      <w:rPr>
        <w:rFonts w:hint="default"/>
        <w:b/>
        <w:sz w:val="24"/>
      </w:rPr>
    </w:lvl>
    <w:lvl w:ilvl="2">
      <w:start w:val="4"/>
      <w:numFmt w:val="decimal"/>
      <w:lvlText w:val="8.5.%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76" w15:restartNumberingAfterBreak="0">
    <w:nsid w:val="7809467E"/>
    <w:multiLevelType w:val="multilevel"/>
    <w:tmpl w:val="1638CF4E"/>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7" w15:restartNumberingAfterBreak="0">
    <w:nsid w:val="78426135"/>
    <w:multiLevelType w:val="multilevel"/>
    <w:tmpl w:val="0798D160"/>
    <w:lvl w:ilvl="0">
      <w:start w:val="2"/>
      <w:numFmt w:val="decimal"/>
      <w:lvlText w:val="5.%1"/>
      <w:lvlJc w:val="left"/>
      <w:pPr>
        <w:ind w:left="360" w:hanging="360"/>
      </w:pPr>
      <w:rPr>
        <w:rFonts w:hint="default"/>
        <w:b w:val="0"/>
        <w:bCs w:val="0"/>
        <w:i w:val="0"/>
        <w:iCs w:val="0"/>
      </w:rPr>
    </w:lvl>
    <w:lvl w:ilvl="1">
      <w:start w:val="5"/>
      <w:numFmt w:val="decimal"/>
      <w:lvlText w:val="5.8.%2"/>
      <w:lvlJc w:val="left"/>
      <w:pPr>
        <w:ind w:left="1080" w:hanging="360"/>
      </w:pPr>
      <w:rPr>
        <w:rFonts w:hint="default"/>
        <w:b w:val="0"/>
        <w:bCs w:val="0"/>
      </w:rPr>
    </w:lvl>
    <w:lvl w:ilvl="2">
      <w:start w:val="4"/>
      <w:numFmt w:val="decimal"/>
      <w:lvlText w:val="5.3.8.2.%3"/>
      <w:lvlJc w:val="left"/>
      <w:pPr>
        <w:ind w:left="2160" w:hanging="720"/>
      </w:pPr>
      <w:rPr>
        <w:rFonts w:hint="default"/>
        <w:b w:val="0"/>
        <w:bCs w:val="0"/>
      </w:rPr>
    </w:lvl>
    <w:lvl w:ilvl="3">
      <w:start w:val="1"/>
      <w:numFmt w:val="decimal"/>
      <w:lvlText w:val="5.3.8.2.3.%4"/>
      <w:lvlJc w:val="left"/>
      <w:pPr>
        <w:ind w:left="2880" w:hanging="720"/>
      </w:pPr>
      <w:rPr>
        <w:rFonts w:hint="default"/>
        <w:b w:val="0"/>
        <w:bCs w:val="0"/>
      </w:rPr>
    </w:lvl>
    <w:lvl w:ilvl="4">
      <w:start w:val="1"/>
      <w:numFmt w:val="decimal"/>
      <w:lvlText w:val="5.3.8.2.3.3.%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A7702B6"/>
    <w:multiLevelType w:val="multilevel"/>
    <w:tmpl w:val="E60ACF78"/>
    <w:lvl w:ilvl="0">
      <w:start w:val="2"/>
      <w:numFmt w:val="decimal"/>
      <w:lvlText w:val="5.%1"/>
      <w:lvlJc w:val="left"/>
      <w:pPr>
        <w:ind w:left="360" w:hanging="360"/>
      </w:pPr>
      <w:rPr>
        <w:rFonts w:hint="default"/>
        <w:b w:val="0"/>
        <w:bCs w:val="0"/>
      </w:rPr>
    </w:lvl>
    <w:lvl w:ilvl="1">
      <w:start w:val="1"/>
      <w:numFmt w:val="decimal"/>
      <w:lvlText w:val="5.2.%2"/>
      <w:lvlJc w:val="left"/>
      <w:pPr>
        <w:ind w:left="1080" w:hanging="360"/>
      </w:pPr>
      <w:rPr>
        <w:rFonts w:hint="default"/>
        <w:b w:val="0"/>
        <w:bCs w:val="0"/>
      </w:rPr>
    </w:lvl>
    <w:lvl w:ilvl="2">
      <w:start w:val="4"/>
      <w:numFmt w:val="decimal"/>
      <w:lvlText w:val="5.2.1.5.%3"/>
      <w:lvlJc w:val="left"/>
      <w:pPr>
        <w:ind w:left="2160" w:hanging="720"/>
      </w:pPr>
      <w:rPr>
        <w:rFonts w:hint="default"/>
        <w:b w:val="0"/>
        <w:bCs w:val="0"/>
      </w:rPr>
    </w:lvl>
    <w:lvl w:ilvl="3">
      <w:start w:val="1"/>
      <w:numFmt w:val="decimal"/>
      <w:lvlText w:val="5.2.1.1.%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15:restartNumberingAfterBreak="0">
    <w:nsid w:val="7AB94EE1"/>
    <w:multiLevelType w:val="multilevel"/>
    <w:tmpl w:val="45C029C6"/>
    <w:lvl w:ilvl="0">
      <w:start w:val="2"/>
      <w:numFmt w:val="decimal"/>
      <w:lvlText w:val="5.%1"/>
      <w:lvlJc w:val="left"/>
      <w:pPr>
        <w:ind w:left="360" w:hanging="360"/>
      </w:pPr>
      <w:rPr>
        <w:rFonts w:hint="default"/>
        <w:b w:val="0"/>
        <w:bCs w:val="0"/>
      </w:rPr>
    </w:lvl>
    <w:lvl w:ilvl="1">
      <w:start w:val="5"/>
      <w:numFmt w:val="decimal"/>
      <w:lvlText w:val="5.2.%2"/>
      <w:lvlJc w:val="left"/>
      <w:pPr>
        <w:ind w:left="1080" w:hanging="360"/>
      </w:pPr>
      <w:rPr>
        <w:rFonts w:hint="default"/>
        <w:b w:val="0"/>
        <w:bCs w:val="0"/>
      </w:rPr>
    </w:lvl>
    <w:lvl w:ilvl="2">
      <w:start w:val="1"/>
      <w:numFmt w:val="decimal"/>
      <w:lvlText w:val="5.4.4.%3"/>
      <w:lvlJc w:val="left"/>
      <w:pPr>
        <w:ind w:left="2160" w:hanging="720"/>
      </w:pPr>
      <w:rPr>
        <w:rFonts w:hint="default"/>
        <w:b w:val="0"/>
        <w:bCs w:val="0"/>
      </w:rPr>
    </w:lvl>
    <w:lvl w:ilvl="3">
      <w:start w:val="1"/>
      <w:numFmt w:val="decimal"/>
      <w:lvlText w:val="5.2.8.4.%4"/>
      <w:lvlJc w:val="left"/>
      <w:pPr>
        <w:ind w:left="2880" w:hanging="720"/>
      </w:pPr>
      <w:rPr>
        <w:rFonts w:hint="default"/>
        <w:b w:val="0"/>
        <w:bCs w:val="0"/>
      </w:rPr>
    </w:lvl>
    <w:lvl w:ilvl="4">
      <w:start w:val="1"/>
      <w:numFmt w:val="decimal"/>
      <w:lvlText w:val="3.4.3.2.%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7ABF391D"/>
    <w:multiLevelType w:val="multilevel"/>
    <w:tmpl w:val="92E27874"/>
    <w:lvl w:ilvl="0">
      <w:start w:val="4"/>
      <w:numFmt w:val="decimal"/>
      <w:lvlText w:val="%1"/>
      <w:lvlJc w:val="left"/>
      <w:pPr>
        <w:ind w:left="550" w:hanging="550"/>
      </w:pPr>
      <w:rPr>
        <w:rFonts w:hint="default"/>
      </w:rPr>
    </w:lvl>
    <w:lvl w:ilvl="1">
      <w:start w:val="2"/>
      <w:numFmt w:val="decimal"/>
      <w:lvlText w:val="%1.%2"/>
      <w:lvlJc w:val="left"/>
      <w:pPr>
        <w:ind w:left="992" w:hanging="550"/>
      </w:pPr>
      <w:rPr>
        <w:rFonts w:hint="default"/>
      </w:rPr>
    </w:lvl>
    <w:lvl w:ilvl="2">
      <w:start w:val="1"/>
      <w:numFmt w:val="decimal"/>
      <w:lvlText w:val="%1.%2.%3"/>
      <w:lvlJc w:val="left"/>
      <w:pPr>
        <w:ind w:left="1604" w:hanging="720"/>
      </w:pPr>
      <w:rPr>
        <w:rFonts w:hint="default"/>
      </w:rPr>
    </w:lvl>
    <w:lvl w:ilvl="3">
      <w:start w:val="2"/>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4976" w:hanging="1440"/>
      </w:pPr>
      <w:rPr>
        <w:rFonts w:hint="default"/>
      </w:rPr>
    </w:lvl>
  </w:abstractNum>
  <w:num w:numId="1">
    <w:abstractNumId w:val="76"/>
  </w:num>
  <w:num w:numId="2">
    <w:abstractNumId w:val="35"/>
  </w:num>
  <w:num w:numId="3">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2.%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3.%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
    <w:abstractNumId w:val="3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2.4.%2"/>
        <w:lvlJc w:val="left"/>
        <w:pPr>
          <w:ind w:left="1080" w:hanging="360"/>
        </w:pPr>
        <w:rPr>
          <w:rFonts w:hint="default"/>
          <w:b w:val="0"/>
          <w:bCs w:val="0"/>
        </w:rPr>
      </w:lvl>
    </w:lvlOverride>
    <w:lvlOverride w:ilvl="2">
      <w:lvl w:ilvl="2">
        <w:start w:val="1"/>
        <w:numFmt w:val="decimal"/>
        <w:lvlText w:val="2.2.3.%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6">
    <w:abstractNumId w:val="45"/>
  </w:num>
  <w:num w:numId="7">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4.2.%4"/>
        <w:lvlJc w:val="left"/>
        <w:pPr>
          <w:ind w:left="22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3.1.%4"/>
        <w:lvlJc w:val="left"/>
        <w:pPr>
          <w:ind w:left="2880" w:hanging="720"/>
        </w:pPr>
        <w:rPr>
          <w:rFonts w:hint="default"/>
          <w:b w:val="0"/>
          <w:bCs w:val="0"/>
        </w:rPr>
      </w:lvl>
    </w:lvlOverride>
    <w:lvlOverride w:ilvl="4">
      <w:lvl w:ilvl="4">
        <w:start w:val="1"/>
        <w:numFmt w:val="none"/>
        <w:isLgl/>
        <w:lvlText w:val="3.3."/>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2.1.%4"/>
        <w:lvlJc w:val="left"/>
        <w:pPr>
          <w:ind w:left="2880" w:hanging="720"/>
        </w:pPr>
        <w:rPr>
          <w:rFonts w:hint="default"/>
          <w:b w:val="0"/>
          <w:bCs w:val="0"/>
        </w:rPr>
      </w:lvl>
    </w:lvlOverride>
    <w:lvlOverride w:ilvl="4">
      <w:lvl w:ilvl="4">
        <w:start w:val="1"/>
        <w:numFmt w:val="none"/>
        <w:isLgl/>
        <w:lvlText w:val="3.3."/>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3.%4"/>
        <w:lvlJc w:val="left"/>
        <w:pPr>
          <w:ind w:left="28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4.%3"/>
        <w:lvlJc w:val="left"/>
        <w:pPr>
          <w:ind w:left="2160" w:hanging="720"/>
        </w:pPr>
        <w:rPr>
          <w:rFonts w:hint="default"/>
          <w:b w:val="0"/>
          <w:bCs w:val="0"/>
        </w:rPr>
      </w:lvl>
    </w:lvlOverride>
    <w:lvlOverride w:ilvl="3">
      <w:lvl w:ilvl="3">
        <w:start w:val="1"/>
        <w:numFmt w:val="decimal"/>
        <w:lvlText w:val="3.3.4.%4"/>
        <w:lvlJc w:val="left"/>
        <w:pPr>
          <w:ind w:left="2880" w:hanging="720"/>
        </w:pPr>
        <w:rPr>
          <w:rFonts w:hint="default"/>
          <w:b w:val="0"/>
          <w:bCs w:val="0"/>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
    <w:abstractNumId w:val="45"/>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2"/>
        <w:lvlJc w:val="left"/>
        <w:pPr>
          <w:ind w:left="1080" w:hanging="360"/>
        </w:pPr>
        <w:rPr>
          <w:rFonts w:hint="default"/>
          <w:b w:val="0"/>
          <w:bCs w:val="0"/>
        </w:rPr>
      </w:lvl>
    </w:lvlOverride>
    <w:lvlOverride w:ilvl="2">
      <w:lvl w:ilvl="2">
        <w:start w:val="1"/>
        <w:numFmt w:val="decimal"/>
        <w:lvlText w:val="3.3.%3"/>
        <w:lvlJc w:val="left"/>
        <w:pPr>
          <w:ind w:left="2160" w:hanging="720"/>
        </w:pPr>
        <w:rPr>
          <w:rFonts w:hint="default"/>
          <w:b w:val="0"/>
          <w:bCs w:val="0"/>
        </w:rPr>
      </w:lvl>
    </w:lvlOverride>
    <w:lvlOverride w:ilvl="3">
      <w:lvl w:ilvl="3">
        <w:start w:val="1"/>
        <w:numFmt w:val="decimal"/>
        <w:lvlText w:val="3.3.4.%4"/>
        <w:lvlJc w:val="left"/>
        <w:pPr>
          <w:ind w:left="2880" w:hanging="720"/>
        </w:pPr>
        <w:rPr>
          <w:rFonts w:hint="default"/>
          <w:b w:val="0"/>
          <w:bCs w:val="0"/>
          <w:lang w:bidi="he-IL"/>
        </w:rPr>
      </w:lvl>
    </w:lvlOverride>
    <w:lvlOverride w:ilvl="4">
      <w:lvl w:ilvl="4">
        <w:start w:val="1"/>
        <w:numFmt w:val="decimal"/>
        <w:lvlText w:val="3.3.4.1.%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26"/>
  </w:num>
  <w:num w:numId="15">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1.%3"/>
        <w:lvlJc w:val="left"/>
        <w:pPr>
          <w:ind w:left="2563"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6">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60"/>
  </w:num>
  <w:num w:numId="20">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1.%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2.%2"/>
        <w:lvlJc w:val="left"/>
        <w:pPr>
          <w:ind w:left="1080" w:hanging="360"/>
        </w:pPr>
        <w:rPr>
          <w:rFonts w:hint="default"/>
          <w:b w:val="0"/>
          <w:bCs w:val="0"/>
        </w:rPr>
      </w:lvl>
    </w:lvlOverride>
    <w:lvlOverride w:ilvl="2">
      <w:lvl w:ilvl="2">
        <w:start w:val="1"/>
        <w:numFmt w:val="decimal"/>
        <w:lvlText w:val="4.2.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2">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3.%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3">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4.%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4">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3.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5">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5.%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6">
    <w:abstractNumId w:val="61"/>
  </w:num>
  <w:num w:numId="27">
    <w:abstractNumId w:val="60"/>
    <w:lvlOverride w:ilvl="0">
      <w:lvl w:ilvl="0">
        <w:start w:val="1"/>
        <w:numFmt w:val="decimal"/>
        <w:lvlText w:val="4.%1"/>
        <w:lvlJc w:val="left"/>
        <w:pPr>
          <w:ind w:left="360" w:hanging="360"/>
        </w:pPr>
        <w:rPr>
          <w:rFonts w:hint="default"/>
          <w:b w:val="0"/>
          <w:bCs w:val="0"/>
        </w:rPr>
      </w:lvl>
    </w:lvlOverride>
    <w:lvlOverride w:ilvl="1">
      <w:lvl w:ilvl="1">
        <w:start w:val="1"/>
        <w:numFmt w:val="decimal"/>
        <w:lvlText w:val="4.6.%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8">
    <w:abstractNumId w:val="52"/>
  </w:num>
  <w:num w:numId="29">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1.%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4.5.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2">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3.4.3.%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7.%2"/>
        <w:lvlJc w:val="left"/>
        <w:pPr>
          <w:ind w:left="1080" w:hanging="360"/>
        </w:pPr>
        <w:rPr>
          <w:rFonts w:hint="default"/>
          <w:b w:val="0"/>
          <w:bCs w:val="0"/>
          <w:i w:val="0"/>
          <w:iCs w:val="0"/>
        </w:rPr>
      </w:lvl>
    </w:lvlOverride>
    <w:lvlOverride w:ilvl="2">
      <w:lvl w:ilvl="2">
        <w:start w:val="1"/>
        <w:numFmt w:val="decimal"/>
        <w:lvlText w:val="5.3.7.%3"/>
        <w:lvlJc w:val="left"/>
        <w:pPr>
          <w:ind w:left="2160" w:hanging="720"/>
        </w:pPr>
        <w:rPr>
          <w:rFonts w:hint="default"/>
          <w:b w:val="0"/>
          <w:bCs w:val="0"/>
          <w:i w:val="0"/>
          <w:iCs w:val="0"/>
        </w:rPr>
      </w:lvl>
    </w:lvlOverride>
    <w:lvlOverride w:ilvl="3">
      <w:lvl w:ilvl="3">
        <w:start w:val="1"/>
        <w:numFmt w:val="decimal"/>
        <w:lvlText w:val="5.3.7.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5">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8.%2"/>
        <w:lvlJc w:val="left"/>
        <w:pPr>
          <w:ind w:left="1080" w:hanging="360"/>
        </w:pPr>
        <w:rPr>
          <w:rFonts w:hint="default"/>
          <w:b w:val="0"/>
          <w:bCs w:val="0"/>
        </w:rPr>
      </w:lvl>
    </w:lvlOverride>
    <w:lvlOverride w:ilvl="2">
      <w:lvl w:ilvl="2">
        <w:start w:val="1"/>
        <w:numFmt w:val="decimal"/>
        <w:lvlText w:val="5.8.1.%3"/>
        <w:lvlJc w:val="left"/>
        <w:pPr>
          <w:ind w:left="2160" w:hanging="720"/>
        </w:pPr>
        <w:rPr>
          <w:rFonts w:hint="default"/>
          <w:b w:val="0"/>
          <w:bCs w:val="0"/>
        </w:rPr>
      </w:lvl>
    </w:lvlOverride>
    <w:lvlOverride w:ilvl="3">
      <w:lvl w:ilvl="3">
        <w:start w:val="1"/>
        <w:numFmt w:val="decimal"/>
        <w:lvlText w:val="5.3.8.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6">
    <w:abstractNumId w:val="52"/>
    <w:lvlOverride w:ilvl="0">
      <w:lvl w:ilvl="0">
        <w:start w:val="1"/>
        <w:numFmt w:val="decimal"/>
        <w:lvlText w:val="5.%1"/>
        <w:lvlJc w:val="left"/>
        <w:pPr>
          <w:ind w:left="360" w:hanging="360"/>
        </w:pPr>
        <w:rPr>
          <w:rFonts w:hint="default"/>
          <w:b w:val="0"/>
          <w:bCs w:val="0"/>
          <w:i w:val="0"/>
          <w:iCs w:val="0"/>
        </w:rPr>
      </w:lvl>
    </w:lvlOverride>
    <w:lvlOverride w:ilvl="1">
      <w:lvl w:ilvl="1">
        <w:start w:val="1"/>
        <w:numFmt w:val="decimal"/>
        <w:lvlText w:val="5.8.%2"/>
        <w:lvlJc w:val="left"/>
        <w:pPr>
          <w:ind w:left="1080" w:hanging="360"/>
        </w:pPr>
        <w:rPr>
          <w:rFonts w:hint="default"/>
          <w:b w:val="0"/>
          <w:bCs w:val="0"/>
        </w:rPr>
      </w:lvl>
    </w:lvlOverride>
    <w:lvlOverride w:ilvl="2">
      <w:lvl w:ilvl="2">
        <w:start w:val="1"/>
        <w:numFmt w:val="decimal"/>
        <w:lvlText w:val="5.3.8.2.%3"/>
        <w:lvlJc w:val="left"/>
        <w:pPr>
          <w:ind w:left="2160" w:hanging="720"/>
        </w:pPr>
        <w:rPr>
          <w:rFonts w:hint="default"/>
          <w:b w:val="0"/>
          <w:bCs w:val="0"/>
        </w:rPr>
      </w:lvl>
    </w:lvlOverride>
    <w:lvlOverride w:ilvl="3">
      <w:lvl w:ilvl="3">
        <w:start w:val="1"/>
        <w:numFmt w:val="decimal"/>
        <w:lvlText w:val="5.3.8.2.3.%4"/>
        <w:lvlJc w:val="left"/>
        <w:pPr>
          <w:ind w:left="2880" w:hanging="720"/>
        </w:pPr>
        <w:rPr>
          <w:rFonts w:hint="default"/>
          <w:b w:val="0"/>
          <w:bCs w:val="0"/>
        </w:rPr>
      </w:lvl>
    </w:lvlOverride>
    <w:lvlOverride w:ilvl="4">
      <w:lvl w:ilvl="4">
        <w:start w:val="1"/>
        <w:numFmt w:val="decimal"/>
        <w:lvlText w:val="5.3.8.2.3.3.%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1.%3"/>
        <w:lvlJc w:val="left"/>
        <w:pPr>
          <w:ind w:left="2160"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4.%3"/>
        <w:lvlJc w:val="left"/>
        <w:pPr>
          <w:ind w:left="2160" w:hanging="720"/>
        </w:pPr>
        <w:rPr>
          <w:rFonts w:hint="default"/>
          <w:b w:val="0"/>
          <w:bCs w:val="0"/>
        </w:rPr>
      </w:lvl>
    </w:lvlOverride>
    <w:lvlOverride w:ilvl="3">
      <w:lvl w:ilvl="3">
        <w:start w:val="1"/>
        <w:numFmt w:val="decimal"/>
        <w:lvlText w:val="5.2.1.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3.%3"/>
        <w:lvlJc w:val="left"/>
        <w:pPr>
          <w:ind w:left="1854" w:hanging="720"/>
        </w:pPr>
        <w:rPr>
          <w:rFonts w:hint="default"/>
          <w:b w:val="0"/>
          <w:bCs w:val="0"/>
        </w:rPr>
      </w:lvl>
    </w:lvlOverride>
    <w:lvlOverride w:ilvl="3">
      <w:lvl w:ilvl="3">
        <w:start w:val="1"/>
        <w:numFmt w:val="decimal"/>
        <w:lvlText w:val="5.2.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6.%3"/>
        <w:lvlJc w:val="left"/>
        <w:pPr>
          <w:ind w:left="2160" w:hanging="720"/>
        </w:pPr>
        <w:rPr>
          <w:rFonts w:hint="default"/>
          <w:b w:val="0"/>
          <w:bCs w:val="0"/>
        </w:rPr>
      </w:lvl>
    </w:lvlOverride>
    <w:lvlOverride w:ilvl="3">
      <w:lvl w:ilvl="3">
        <w:start w:val="1"/>
        <w:numFmt w:val="decimal"/>
        <w:lvlText w:val="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1">
    <w:abstractNumId w:val="52"/>
    <w:lvlOverride w:ilvl="0">
      <w:lvl w:ilvl="0">
        <w:start w:val="1"/>
        <w:numFmt w:val="decimal"/>
        <w:lvlText w:val="5.%1"/>
        <w:lvlJc w:val="left"/>
        <w:pPr>
          <w:ind w:left="360" w:hanging="360"/>
        </w:pPr>
        <w:rPr>
          <w:rFonts w:hint="default"/>
          <w:b w:val="0"/>
          <w:bCs w:val="0"/>
        </w:rPr>
      </w:lvl>
    </w:lvlOverride>
    <w:lvlOverride w:ilvl="1">
      <w:lvl w:ilvl="1">
        <w:start w:val="1"/>
        <w:numFmt w:val="decimal"/>
        <w:lvlText w:val="5.2.%2"/>
        <w:lvlJc w:val="left"/>
        <w:pPr>
          <w:ind w:left="1080" w:hanging="360"/>
        </w:pPr>
        <w:rPr>
          <w:rFonts w:hint="default"/>
          <w:b w:val="0"/>
          <w:bCs w:val="0"/>
        </w:rPr>
      </w:lvl>
    </w:lvlOverride>
    <w:lvlOverride w:ilvl="2">
      <w:lvl w:ilvl="2">
        <w:start w:val="1"/>
        <w:numFmt w:val="decimal"/>
        <w:lvlText w:val="5.2.6.%3"/>
        <w:lvlJc w:val="left"/>
        <w:pPr>
          <w:ind w:left="2160" w:hanging="720"/>
        </w:pPr>
        <w:rPr>
          <w:rFonts w:hint="default"/>
          <w:b w:val="0"/>
          <w:bCs w:val="0"/>
        </w:rPr>
      </w:lvl>
    </w:lvlOverride>
    <w:lvlOverride w:ilvl="3">
      <w:lvl w:ilvl="3">
        <w:start w:val="1"/>
        <w:numFmt w:val="decimal"/>
        <w:lvlText w:val="5.2.6.1.%4"/>
        <w:lvlJc w:val="left"/>
        <w:pPr>
          <w:ind w:left="2880" w:hanging="720"/>
        </w:pPr>
        <w:rPr>
          <w:rFonts w:hint="default"/>
          <w:b w:val="0"/>
          <w:bCs w:val="0"/>
        </w:rPr>
      </w:lvl>
    </w:lvlOverride>
    <w:lvlOverride w:ilvl="4">
      <w:lvl w:ilvl="4">
        <w:start w:val="1"/>
        <w:numFmt w:val="decimal"/>
        <w:lvlText w:val="5.2.1.2.1.%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2">
    <w:abstractNumId w:val="44"/>
  </w:num>
  <w:num w:numId="43">
    <w:abstractNumId w:val="50"/>
  </w:num>
  <w:num w:numId="44">
    <w:abstractNumId w:val="8"/>
  </w:num>
  <w:num w:numId="45">
    <w:abstractNumId w:val="39"/>
  </w:num>
  <w:num w:numId="46">
    <w:abstractNumId w:val="54"/>
  </w:num>
  <w:num w:numId="47">
    <w:abstractNumId w:val="4"/>
  </w:num>
  <w:num w:numId="48">
    <w:abstractNumId w:val="46"/>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2"/>
        <w:lvlJc w:val="left"/>
        <w:pPr>
          <w:ind w:left="1080" w:hanging="360"/>
        </w:pPr>
        <w:rPr>
          <w:rFonts w:hint="default"/>
          <w:b w:val="0"/>
          <w:bCs w:val="0"/>
        </w:rPr>
      </w:lvl>
    </w:lvlOverride>
    <w:lvlOverride w:ilvl="2">
      <w:lvl w:ilvl="2">
        <w:start w:val="1"/>
        <w:numFmt w:val="decimal"/>
        <w:lvlText w:val="5.3.1.%3"/>
        <w:lvlJc w:val="left"/>
        <w:pPr>
          <w:ind w:left="2160" w:hanging="720"/>
        </w:pPr>
        <w:rPr>
          <w:rFonts w:hint="default"/>
          <w:b w:val="0"/>
          <w:bCs w:val="0"/>
        </w:rPr>
      </w:lvl>
    </w:lvlOverride>
    <w:lvlOverride w:ilvl="3">
      <w:lvl w:ilvl="3">
        <w:start w:val="1"/>
        <w:numFmt w:val="decimal"/>
        <w:lvlText w:val="5.2.6.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9">
    <w:abstractNumId w:val="71"/>
    <w:lvlOverride w:ilvl="0">
      <w:lvl w:ilvl="0">
        <w:start w:val="2"/>
        <w:numFmt w:val="decimal"/>
        <w:lvlText w:val="5.3.%1"/>
        <w:lvlJc w:val="left"/>
        <w:pPr>
          <w:ind w:left="1080" w:hanging="360"/>
        </w:pPr>
        <w:rPr>
          <w:rFonts w:hint="default"/>
          <w:b w:val="0"/>
          <w:bCs w:val="0"/>
        </w:rPr>
      </w:lvl>
    </w:lvlOverride>
    <w:lvlOverride w:ilvl="1">
      <w:lvl w:ilvl="1">
        <w:start w:val="1"/>
        <w:numFmt w:val="decimal"/>
        <w:lvlText w:val="5.3.%2"/>
        <w:lvlJc w:val="left"/>
        <w:pPr>
          <w:ind w:left="1800" w:hanging="360"/>
        </w:pPr>
        <w:rPr>
          <w:rFonts w:hint="default"/>
          <w:b w:val="0"/>
          <w:bCs w:val="0"/>
        </w:rPr>
      </w:lvl>
    </w:lvlOverride>
    <w:lvlOverride w:ilvl="2">
      <w:lvl w:ilvl="2">
        <w:start w:val="1"/>
        <w:numFmt w:val="decimal"/>
        <w:lvlText w:val="5.2.8.%3"/>
        <w:lvlJc w:val="left"/>
        <w:pPr>
          <w:ind w:left="2880" w:hanging="720"/>
        </w:pPr>
        <w:rPr>
          <w:rFonts w:hint="default"/>
          <w:b w:val="0"/>
          <w:bCs w:val="0"/>
        </w:rPr>
      </w:lvl>
    </w:lvlOverride>
    <w:lvlOverride w:ilvl="3">
      <w:lvl w:ilvl="3">
        <w:start w:val="1"/>
        <w:numFmt w:val="decimal"/>
        <w:lvlText w:val="5.2.6.2.%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0">
    <w:abstractNumId w:val="3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4.%2"/>
        <w:lvlJc w:val="left"/>
        <w:pPr>
          <w:ind w:left="1080" w:hanging="360"/>
        </w:pPr>
        <w:rPr>
          <w:rFonts w:hint="default"/>
          <w:b w:val="0"/>
          <w:bCs w:val="0"/>
        </w:rPr>
      </w:lvl>
    </w:lvlOverride>
    <w:lvlOverride w:ilvl="2">
      <w:lvl w:ilvl="2">
        <w:start w:val="1"/>
        <w:numFmt w:val="decimal"/>
        <w:lvlText w:val="5.2.8.%3"/>
        <w:lvlJc w:val="left"/>
        <w:pPr>
          <w:ind w:left="2160" w:hanging="720"/>
        </w:pPr>
        <w:rPr>
          <w:rFonts w:hint="default"/>
          <w:b w:val="0"/>
          <w:bCs w:val="0"/>
        </w:rPr>
      </w:lvl>
    </w:lvlOverride>
    <w:lvlOverride w:ilvl="3">
      <w:lvl w:ilvl="3">
        <w:start w:val="1"/>
        <w:numFmt w:val="decimal"/>
        <w:lvlText w:val="5.2.6.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1">
    <w:abstractNumId w:val="79"/>
    <w:lvlOverride w:ilvl="0">
      <w:lvl w:ilvl="0">
        <w:start w:val="2"/>
        <w:numFmt w:val="decimal"/>
        <w:lvlText w:val="5.%1"/>
        <w:lvlJc w:val="left"/>
        <w:pPr>
          <w:ind w:left="360" w:hanging="360"/>
        </w:pPr>
        <w:rPr>
          <w:rFonts w:hint="default"/>
          <w:b w:val="0"/>
          <w:bCs w:val="0"/>
        </w:rPr>
      </w:lvl>
    </w:lvlOverride>
    <w:lvlOverride w:ilvl="1">
      <w:lvl w:ilvl="1">
        <w:start w:val="5"/>
        <w:numFmt w:val="decimal"/>
        <w:lvlText w:val="5.2.%2"/>
        <w:lvlJc w:val="left"/>
        <w:pPr>
          <w:ind w:left="1080" w:hanging="360"/>
        </w:pPr>
        <w:rPr>
          <w:rFonts w:hint="default"/>
          <w:b w:val="0"/>
          <w:bCs w:val="0"/>
        </w:rPr>
      </w:lvl>
    </w:lvlOverride>
    <w:lvlOverride w:ilvl="2">
      <w:lvl w:ilvl="2">
        <w:start w:val="1"/>
        <w:numFmt w:val="decimal"/>
        <w:lvlText w:val="5.3.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2">
    <w:abstractNumId w:val="67"/>
    <w:lvlOverride w:ilvl="0">
      <w:lvl w:ilvl="0">
        <w:start w:val="5"/>
        <w:numFmt w:val="decimal"/>
        <w:lvlText w:val="5.3.%1"/>
        <w:lvlJc w:val="left"/>
        <w:pPr>
          <w:ind w:left="1080" w:hanging="360"/>
        </w:pPr>
        <w:rPr>
          <w:rFonts w:hint="default"/>
          <w:b w:val="0"/>
          <w:bCs w:val="0"/>
        </w:rPr>
      </w:lvl>
    </w:lvlOverride>
    <w:lvlOverride w:ilvl="1">
      <w:lvl w:ilvl="1">
        <w:start w:val="5"/>
        <w:numFmt w:val="decimal"/>
        <w:lvlText w:val="5.2.%2"/>
        <w:lvlJc w:val="left"/>
        <w:pPr>
          <w:ind w:left="1800" w:hanging="360"/>
        </w:pPr>
        <w:rPr>
          <w:rFonts w:hint="default"/>
          <w:b w:val="0"/>
          <w:bCs w:val="0"/>
        </w:rPr>
      </w:lvl>
    </w:lvlOverride>
    <w:lvlOverride w:ilvl="2">
      <w:lvl w:ilvl="2">
        <w:start w:val="1"/>
        <w:numFmt w:val="decimal"/>
        <w:lvlText w:val="5.4.4.%3"/>
        <w:lvlJc w:val="left"/>
        <w:pPr>
          <w:ind w:left="2880" w:hanging="720"/>
        </w:pPr>
        <w:rPr>
          <w:rFonts w:hint="default"/>
          <w:b w:val="0"/>
          <w:bCs w:val="0"/>
        </w:rPr>
      </w:lvl>
    </w:lvlOverride>
    <w:lvlOverride w:ilvl="3">
      <w:lvl w:ilvl="3">
        <w:start w:val="1"/>
        <w:numFmt w:val="decimal"/>
        <w:lvlText w:val="5.2.8.4.%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3">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5.%2"/>
        <w:lvlJc w:val="left"/>
        <w:pPr>
          <w:ind w:left="1080" w:hanging="360"/>
        </w:pPr>
        <w:rPr>
          <w:rFonts w:hint="default"/>
          <w:b w:val="0"/>
          <w:bCs w:val="0"/>
        </w:rPr>
      </w:lvl>
    </w:lvlOverride>
    <w:lvlOverride w:ilvl="2">
      <w:lvl w:ilvl="2">
        <w:start w:val="1"/>
        <w:numFmt w:val="decimal"/>
        <w:lvlText w:val="5.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4">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5.%2"/>
        <w:lvlJc w:val="left"/>
        <w:pPr>
          <w:ind w:left="1080" w:hanging="360"/>
        </w:pPr>
        <w:rPr>
          <w:rFonts w:hint="default"/>
          <w:b w:val="0"/>
          <w:bCs w:val="0"/>
        </w:rPr>
      </w:lvl>
    </w:lvlOverride>
    <w:lvlOverride w:ilvl="2">
      <w:lvl w:ilvl="2">
        <w:start w:val="1"/>
        <w:numFmt w:val="decimal"/>
        <w:lvlText w:val="5.3.5.2.%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5">
    <w:abstractNumId w:val="1"/>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5.%2"/>
        <w:lvlJc w:val="left"/>
        <w:pPr>
          <w:ind w:left="1080" w:hanging="360"/>
        </w:pPr>
        <w:rPr>
          <w:rFonts w:hint="default"/>
          <w:b w:val="0"/>
          <w:bCs w:val="0"/>
        </w:rPr>
      </w:lvl>
    </w:lvlOverride>
    <w:lvlOverride w:ilvl="2">
      <w:lvl w:ilvl="2">
        <w:start w:val="1"/>
        <w:numFmt w:val="decimal"/>
        <w:lvlText w:val="5.3.5.2.%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6">
    <w:abstractNumId w:val="59"/>
    <w:lvlOverride w:ilvl="0">
      <w:lvl w:ilvl="0">
        <w:start w:val="6"/>
        <w:numFmt w:val="decimal"/>
        <w:lvlText w:val="5.3.%1"/>
        <w:lvlJc w:val="left"/>
        <w:pPr>
          <w:ind w:left="1080" w:hanging="360"/>
        </w:pPr>
        <w:rPr>
          <w:rFonts w:hint="default"/>
          <w:b w:val="0"/>
          <w:bCs w:val="0"/>
        </w:rPr>
      </w:lvl>
    </w:lvlOverride>
    <w:lvlOverride w:ilvl="1">
      <w:lvl w:ilvl="1">
        <w:start w:val="1"/>
        <w:numFmt w:val="decimal"/>
        <w:lvlText w:val="5.5.%2"/>
        <w:lvlJc w:val="left"/>
        <w:pPr>
          <w:ind w:left="1800" w:hanging="360"/>
        </w:pPr>
        <w:rPr>
          <w:rFonts w:hint="default"/>
          <w:b w:val="0"/>
          <w:bCs w:val="0"/>
        </w:rPr>
      </w:lvl>
    </w:lvlOverride>
    <w:lvlOverride w:ilvl="2">
      <w:lvl w:ilvl="2">
        <w:start w:val="1"/>
        <w:numFmt w:val="decimal"/>
        <w:lvlText w:val="5.5.2.%3"/>
        <w:lvlJc w:val="left"/>
        <w:pPr>
          <w:ind w:left="2880" w:hanging="720"/>
        </w:pPr>
        <w:rPr>
          <w:rFonts w:hint="default"/>
          <w:b w:val="0"/>
          <w:bCs w:val="0"/>
        </w:rPr>
      </w:lvl>
    </w:lvlOverride>
    <w:lvlOverride w:ilvl="3">
      <w:lvl w:ilvl="3">
        <w:start w:val="1"/>
        <w:numFmt w:val="decimal"/>
        <w:lvlText w:val="5.2.8.4.%4"/>
        <w:lvlJc w:val="left"/>
        <w:pPr>
          <w:ind w:left="3600" w:hanging="720"/>
        </w:pPr>
        <w:rPr>
          <w:rFonts w:hint="default"/>
          <w:b w:val="0"/>
          <w:bCs w:val="0"/>
        </w:rPr>
      </w:lvl>
    </w:lvlOverride>
    <w:lvlOverride w:ilvl="4">
      <w:lvl w:ilvl="4">
        <w:start w:val="1"/>
        <w:numFmt w:val="decimal"/>
        <w:lvlText w:val="3.4.3.2.%5"/>
        <w:lvlJc w:val="left"/>
        <w:pPr>
          <w:ind w:left="4680" w:hanging="1080"/>
        </w:pPr>
        <w:rPr>
          <w:rFonts w:hint="default"/>
        </w:rPr>
      </w:lvl>
    </w:lvlOverride>
    <w:lvlOverride w:ilvl="5">
      <w:lvl w:ilvl="5">
        <w:start w:val="1"/>
        <w:numFmt w:val="decimal"/>
        <w:lvlText w:val="%1.%2.%3.%4.%5.%6."/>
        <w:lvlJc w:val="left"/>
        <w:pPr>
          <w:ind w:left="5400" w:hanging="1080"/>
        </w:pPr>
        <w:rPr>
          <w:rFonts w:hint="default"/>
        </w:rPr>
      </w:lvl>
    </w:lvlOverride>
    <w:lvlOverride w:ilvl="6">
      <w:lvl w:ilvl="6">
        <w:start w:val="1"/>
        <w:numFmt w:val="decimal"/>
        <w:lvlText w:val="%1.%2.%3.%4.%5.%6.%7."/>
        <w:lvlJc w:val="left"/>
        <w:pPr>
          <w:ind w:left="6480" w:hanging="1440"/>
        </w:pPr>
        <w:rPr>
          <w:rFonts w:hint="default"/>
        </w:rPr>
      </w:lvl>
    </w:lvlOverride>
    <w:lvlOverride w:ilvl="7">
      <w:lvl w:ilvl="7">
        <w:start w:val="1"/>
        <w:numFmt w:val="decimal"/>
        <w:lvlText w:val="%1.%2.%3.%4.%5.%6.%7.%8."/>
        <w:lvlJc w:val="left"/>
        <w:pPr>
          <w:ind w:left="7200" w:hanging="1440"/>
        </w:pPr>
        <w:rPr>
          <w:rFonts w:hint="default"/>
        </w:rPr>
      </w:lvl>
    </w:lvlOverride>
    <w:lvlOverride w:ilvl="8">
      <w:lvl w:ilvl="8">
        <w:start w:val="1"/>
        <w:numFmt w:val="decimal"/>
        <w:lvlText w:val="%1.%2.%3.%4.%5.%6.%7.%8.%9."/>
        <w:lvlJc w:val="left"/>
        <w:pPr>
          <w:ind w:left="8280" w:hanging="1800"/>
        </w:pPr>
        <w:rPr>
          <w:rFonts w:hint="default"/>
        </w:rPr>
      </w:lvl>
    </w:lvlOverride>
  </w:num>
  <w:num w:numId="57">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4.4.%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8">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7.%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59">
    <w:abstractNumId w:val="41"/>
  </w:num>
  <w:num w:numId="60">
    <w:abstractNumId w:val="29"/>
  </w:num>
  <w:num w:numId="61">
    <w:abstractNumId w:val="25"/>
  </w:num>
  <w:num w:numId="62">
    <w:abstractNumId w:val="55"/>
  </w:num>
  <w:num w:numId="63">
    <w:abstractNumId w:val="22"/>
  </w:num>
  <w:num w:numId="64">
    <w:abstractNumId w:val="23"/>
  </w:num>
  <w:num w:numId="65">
    <w:abstractNumId w:val="32"/>
  </w:num>
  <w:num w:numId="66">
    <w:abstractNumId w:val="9"/>
  </w:num>
  <w:num w:numId="67">
    <w:abstractNumId w:val="20"/>
  </w:num>
  <w:num w:numId="68">
    <w:abstractNumId w:val="73"/>
  </w:num>
  <w:num w:numId="69">
    <w:abstractNumId w:val="15"/>
  </w:num>
  <w:num w:numId="70">
    <w:abstractNumId w:val="34"/>
  </w:num>
  <w:num w:numId="71">
    <w:abstractNumId w:val="64"/>
  </w:num>
  <w:num w:numId="72">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3.9.%2"/>
        <w:lvlJc w:val="left"/>
        <w:pPr>
          <w:ind w:left="1854" w:hanging="720"/>
        </w:pPr>
        <w:rPr>
          <w:rFonts w:hint="default"/>
        </w:rPr>
      </w:lvl>
    </w:lvlOverride>
    <w:lvlOverride w:ilvl="2">
      <w:lvl w:ilvl="2">
        <w:start w:val="1"/>
        <w:numFmt w:val="decimal"/>
        <w:lvlText w:val="5.5.%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3">
    <w:abstractNumId w:val="24"/>
  </w:num>
  <w:num w:numId="74">
    <w:abstractNumId w:val="31"/>
  </w:num>
  <w:num w:numId="75">
    <w:abstractNumId w:val="31"/>
    <w:lvlOverride w:ilvl="0">
      <w:lvl w:ilvl="0">
        <w:start w:val="1"/>
        <w:numFmt w:val="decimal"/>
        <w:lvlText w:val="6.%1"/>
        <w:lvlJc w:val="left"/>
        <w:pPr>
          <w:ind w:left="390" w:hanging="390"/>
        </w:pPr>
        <w:rPr>
          <w:rFonts w:hint="default"/>
        </w:rPr>
      </w:lvl>
    </w:lvlOverride>
    <w:lvlOverride w:ilvl="1">
      <w:lvl w:ilvl="1">
        <w:start w:val="1"/>
        <w:numFmt w:val="decimal"/>
        <w:lvlText w:val="6.1.%2"/>
        <w:lvlJc w:val="left"/>
        <w:pPr>
          <w:ind w:left="1854" w:hanging="720"/>
        </w:pPr>
        <w:rPr>
          <w:rFonts w:hint="default"/>
        </w:rPr>
      </w:lvl>
    </w:lvlOverride>
    <w:lvlOverride w:ilvl="2">
      <w:lvl w:ilvl="2">
        <w:start w:val="1"/>
        <w:numFmt w:val="decimal"/>
        <w:lvlText w:val="6.1.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6">
    <w:abstractNumId w:val="3"/>
  </w:num>
  <w:num w:numId="77">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1.%3"/>
        <w:lvlJc w:val="left"/>
        <w:pPr>
          <w:ind w:left="2563" w:hanging="720"/>
        </w:pPr>
        <w:rPr>
          <w:rFonts w:hint="default"/>
          <w:b w:val="0"/>
          <w:bCs w:val="0"/>
        </w:rPr>
      </w:lvl>
    </w:lvlOverride>
    <w:lvlOverride w:ilvl="3">
      <w:lvl w:ilvl="3">
        <w:start w:val="1"/>
        <w:numFmt w:val="decimal"/>
        <w:lvlText w:val="%1.%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8">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79">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0">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3.%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1">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2">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3.%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3">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2.2.%3"/>
        <w:lvlJc w:val="left"/>
        <w:pPr>
          <w:ind w:left="2563" w:hanging="720"/>
        </w:pPr>
        <w:rPr>
          <w:rFonts w:hint="default"/>
          <w:b w:val="0"/>
          <w:bCs w:val="0"/>
        </w:rPr>
      </w:lvl>
    </w:lvlOverride>
    <w:lvlOverride w:ilvl="3">
      <w:lvl w:ilvl="3">
        <w:start w:val="1"/>
        <w:numFmt w:val="decimal"/>
        <w:lvlText w:val="7.2.2.4.%4"/>
        <w:lvlJc w:val="left"/>
        <w:pPr>
          <w:ind w:left="3631" w:hanging="1080"/>
        </w:pPr>
        <w:rPr>
          <w:rFonts w:hint="default"/>
        </w:rPr>
      </w:lvl>
    </w:lvlOverride>
    <w:lvlOverride w:ilvl="4">
      <w:lvl w:ilvl="4">
        <w:start w:val="1"/>
        <w:numFmt w:val="decimal"/>
        <w:lvlText w:val="7.2.2.3.3.%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4">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2.%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5">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2.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6">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2.%3"/>
        <w:lvlJc w:val="left"/>
        <w:pPr>
          <w:ind w:left="2563" w:hanging="720"/>
        </w:pPr>
        <w:rPr>
          <w:rFonts w:hint="default"/>
          <w:b w:val="0"/>
          <w:bCs w:val="0"/>
        </w:rPr>
      </w:lvl>
    </w:lvlOverride>
    <w:lvlOverride w:ilvl="3">
      <w:lvl w:ilvl="3">
        <w:start w:val="1"/>
        <w:numFmt w:val="decimal"/>
        <w:lvlText w:val="7.4.3.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7">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4.%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8">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4.3.%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89">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2.%3"/>
        <w:lvlJc w:val="left"/>
        <w:pPr>
          <w:ind w:left="2563" w:hanging="720"/>
        </w:pPr>
        <w:rPr>
          <w:rFonts w:hint="default"/>
          <w:b w:val="0"/>
          <w:bCs w:val="0"/>
        </w:rPr>
      </w:lvl>
    </w:lvlOverride>
    <w:lvlOverride w:ilvl="3">
      <w:lvl w:ilvl="3">
        <w:start w:val="1"/>
        <w:numFmt w:val="decimal"/>
        <w:lvlText w:val="7.4.3.4.%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0">
    <w:abstractNumId w:val="3"/>
    <w:lvlOverride w:ilvl="0">
      <w:lvl w:ilvl="0">
        <w:start w:val="1"/>
        <w:numFmt w:val="decimal"/>
        <w:lvlText w:val="7.%1"/>
        <w:lvlJc w:val="left"/>
        <w:pPr>
          <w:ind w:left="390" w:hanging="390"/>
        </w:pPr>
        <w:rPr>
          <w:rFonts w:hint="default"/>
        </w:rPr>
      </w:lvl>
    </w:lvlOverride>
    <w:lvlOverride w:ilvl="1">
      <w:lvl w:ilvl="1">
        <w:start w:val="1"/>
        <w:numFmt w:val="decimal"/>
        <w:lvlText w:val="7.5.%2"/>
        <w:lvlJc w:val="left"/>
        <w:pPr>
          <w:ind w:left="1854" w:hanging="720"/>
        </w:pPr>
        <w:rPr>
          <w:rFonts w:hint="default"/>
        </w:rPr>
      </w:lvl>
    </w:lvlOverride>
    <w:lvlOverride w:ilvl="2">
      <w:lvl w:ilvl="2">
        <w:start w:val="1"/>
        <w:numFmt w:val="decimal"/>
        <w:lvlText w:val="7.5.1.%3"/>
        <w:lvlJc w:val="left"/>
        <w:pPr>
          <w:ind w:left="2563" w:hanging="720"/>
        </w:pPr>
        <w:rPr>
          <w:rFonts w:hint="default"/>
          <w:b w:val="0"/>
          <w:bCs w:val="0"/>
        </w:rPr>
      </w:lvl>
    </w:lvlOverride>
    <w:lvlOverride w:ilvl="3">
      <w:lvl w:ilvl="3">
        <w:start w:val="1"/>
        <w:numFmt w:val="decimal"/>
        <w:lvlText w:val="7.5.2.2.%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91">
    <w:abstractNumId w:val="62"/>
  </w:num>
  <w:num w:numId="92">
    <w:abstractNumId w:val="21"/>
  </w:num>
  <w:num w:numId="93">
    <w:abstractNumId w:val="58"/>
  </w:num>
  <w:num w:numId="94">
    <w:abstractNumId w:val="33"/>
  </w:num>
  <w:num w:numId="95">
    <w:abstractNumId w:val="12"/>
  </w:num>
  <w:num w:numId="96">
    <w:abstractNumId w:val="65"/>
  </w:num>
  <w:num w:numId="97">
    <w:abstractNumId w:val="27"/>
  </w:num>
  <w:num w:numId="98">
    <w:abstractNumId w:val="30"/>
  </w:num>
  <w:num w:numId="99">
    <w:abstractNumId w:val="0"/>
  </w:num>
  <w:num w:numId="100">
    <w:abstractNumId w:val="61"/>
    <w:lvlOverride w:ilvl="0">
      <w:lvl w:ilvl="0">
        <w:start w:val="1"/>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1">
    <w:abstractNumId w:val="61"/>
    <w:lvlOverride w:ilvl="0">
      <w:startOverride w:val="1"/>
      <w:lvl w:ilvl="0">
        <w:start w:val="1"/>
        <w:numFmt w:val="decimal"/>
        <w:lvlText w:val="%1."/>
        <w:lvlJc w:val="left"/>
        <w:pPr>
          <w:tabs>
            <w:tab w:val="num" w:pos="390"/>
          </w:tabs>
          <w:ind w:left="390" w:hanging="390"/>
        </w:pPr>
        <w:rPr>
          <w:rFonts w:hint="default"/>
          <w:b/>
          <w:sz w:val="24"/>
        </w:rPr>
      </w:lvl>
    </w:lvlOverride>
    <w:lvlOverride w:ilvl="1">
      <w:startOverride w:val="3"/>
      <w:lvl w:ilvl="1">
        <w:start w:val="3"/>
        <w:numFmt w:val="decimal"/>
        <w:lvlText w:val="8.%2"/>
        <w:lvlJc w:val="left"/>
        <w:pPr>
          <w:tabs>
            <w:tab w:val="num" w:pos="390"/>
          </w:tabs>
          <w:ind w:left="390" w:hanging="390"/>
        </w:pPr>
        <w:rPr>
          <w:rFonts w:hint="default"/>
          <w:b/>
          <w:sz w:val="24"/>
        </w:rPr>
      </w:lvl>
    </w:lvlOverride>
    <w:lvlOverride w:ilvl="2">
      <w:startOverride w:val="1"/>
      <w:lvl w:ilvl="2">
        <w:start w:val="1"/>
        <w:numFmt w:val="decimal"/>
        <w:lvlText w:val="8.3.%3"/>
        <w:lvlJc w:val="left"/>
        <w:pPr>
          <w:tabs>
            <w:tab w:val="num" w:pos="720"/>
          </w:tabs>
          <w:ind w:left="720" w:hanging="720"/>
        </w:pPr>
        <w:rPr>
          <w:rFonts w:hint="default"/>
          <w:b/>
          <w:sz w:val="24"/>
        </w:rPr>
      </w:lvl>
    </w:lvlOverride>
    <w:lvlOverride w:ilvl="3">
      <w:startOverride w:val="2"/>
      <w:lvl w:ilvl="3">
        <w:start w:val="2"/>
        <w:numFmt w:val="decimal"/>
        <w:lvlText w:val="8.3.%4"/>
        <w:lvlJc w:val="left"/>
        <w:pPr>
          <w:tabs>
            <w:tab w:val="num" w:pos="720"/>
          </w:tabs>
          <w:ind w:left="720" w:hanging="720"/>
        </w:pPr>
        <w:rPr>
          <w:rFonts w:hint="default"/>
          <w:b/>
          <w:sz w:val="24"/>
        </w:rPr>
      </w:lvl>
    </w:lvlOverride>
    <w:lvlOverride w:ilvl="4">
      <w:startOverride w:val="1"/>
      <w:lvl w:ilvl="4">
        <w:start w:val="1"/>
        <w:numFmt w:val="decimal"/>
        <w:isLgl/>
        <w:lvlText w:val="%1.%2.%3.%4.%5"/>
        <w:lvlJc w:val="left"/>
        <w:pPr>
          <w:tabs>
            <w:tab w:val="num" w:pos="1080"/>
          </w:tabs>
          <w:ind w:left="1080" w:hanging="1080"/>
        </w:pPr>
        <w:rPr>
          <w:rFonts w:hint="default"/>
          <w:b/>
          <w:sz w:val="24"/>
        </w:rPr>
      </w:lvl>
    </w:lvlOverride>
    <w:lvlOverride w:ilvl="5">
      <w:startOverride w:val="1"/>
      <w:lvl w:ilvl="5">
        <w:start w:val="1"/>
        <w:numFmt w:val="decimal"/>
        <w:isLgl/>
        <w:lvlText w:val="%1.%2.%3.%4.%5.%6"/>
        <w:lvlJc w:val="left"/>
        <w:pPr>
          <w:tabs>
            <w:tab w:val="num" w:pos="1080"/>
          </w:tabs>
          <w:ind w:left="1080" w:hanging="1080"/>
        </w:pPr>
        <w:rPr>
          <w:rFonts w:hint="default"/>
          <w:b/>
          <w:sz w:val="24"/>
        </w:rPr>
      </w:lvl>
    </w:lvlOverride>
    <w:lvlOverride w:ilvl="6">
      <w:startOverride w:val="1"/>
      <w:lvl w:ilvl="6">
        <w:start w:val="1"/>
        <w:numFmt w:val="decimal"/>
        <w:isLgl/>
        <w:lvlText w:val="%1.%2.%3.%4.%5.%6.%7"/>
        <w:lvlJc w:val="left"/>
        <w:pPr>
          <w:tabs>
            <w:tab w:val="num" w:pos="1080"/>
          </w:tabs>
          <w:ind w:left="1080" w:hanging="1080"/>
        </w:pPr>
        <w:rPr>
          <w:rFonts w:hint="default"/>
          <w:b/>
          <w:sz w:val="24"/>
        </w:rPr>
      </w:lvl>
    </w:lvlOverride>
    <w:lvlOverride w:ilvl="7">
      <w:startOverride w:val="1"/>
      <w:lvl w:ilvl="7">
        <w:start w:val="1"/>
        <w:numFmt w:val="decimal"/>
        <w:isLgl/>
        <w:lvlText w:val="%1.%2.%3.%4.%5.%6.%7.%8"/>
        <w:lvlJc w:val="left"/>
        <w:pPr>
          <w:tabs>
            <w:tab w:val="num" w:pos="1440"/>
          </w:tabs>
          <w:ind w:left="1440" w:hanging="1440"/>
        </w:pPr>
        <w:rPr>
          <w:rFonts w:hint="default"/>
          <w:b/>
          <w:sz w:val="24"/>
        </w:rPr>
      </w:lvl>
    </w:lvlOverride>
    <w:lvlOverride w:ilvl="8">
      <w:startOverride w:val="1"/>
      <w:lvl w:ilvl="8">
        <w:start w:val="1"/>
        <w:numFmt w:val="decimal"/>
        <w:isLgl/>
        <w:lvlText w:val="%1.%2.%3.%4.%5.%6.%7.%8.%9"/>
        <w:lvlJc w:val="left"/>
        <w:pPr>
          <w:tabs>
            <w:tab w:val="num" w:pos="1440"/>
          </w:tabs>
          <w:ind w:left="1440" w:hanging="1440"/>
        </w:pPr>
        <w:rPr>
          <w:rFonts w:hint="default"/>
          <w:b/>
          <w:sz w:val="24"/>
        </w:rPr>
      </w:lvl>
    </w:lvlOverride>
  </w:num>
  <w:num w:numId="102">
    <w:abstractNumId w:val="5"/>
  </w:num>
  <w:num w:numId="103">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lvlText w:val="8.5.1.%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4">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3.%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05">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2.%3"/>
        <w:lvlJc w:val="left"/>
        <w:pPr>
          <w:ind w:left="2160" w:hanging="720"/>
        </w:pPr>
        <w:rPr>
          <w:rFonts w:hint="default"/>
          <w:b w:val="0"/>
          <w:bCs w:val="0"/>
        </w:rPr>
      </w:lvl>
    </w:lvlOverride>
    <w:lvlOverride w:ilvl="3">
      <w:lvl w:ilvl="3">
        <w:start w:val="1"/>
        <w:numFmt w:val="decimal"/>
        <w:lvlText w:val="3.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6">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2.1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7">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3.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8">
    <w:abstractNumId w:val="26"/>
    <w:lvlOverride w:ilvl="0">
      <w:lvl w:ilvl="0">
        <w:start w:val="1"/>
        <w:numFmt w:val="decimal"/>
        <w:lvlText w:val="2.%1"/>
        <w:lvlJc w:val="left"/>
        <w:pPr>
          <w:ind w:left="360" w:hanging="360"/>
        </w:pPr>
        <w:rPr>
          <w:rFonts w:hint="default"/>
          <w:b w:val="0"/>
          <w:bCs w:val="0"/>
        </w:rPr>
      </w:lvl>
    </w:lvlOverride>
    <w:lvlOverride w:ilvl="1">
      <w:lvl w:ilvl="1">
        <w:start w:val="1"/>
        <w:numFmt w:val="decimal"/>
        <w:lvlText w:val="3.5.%2"/>
        <w:lvlJc w:val="left"/>
        <w:pPr>
          <w:ind w:left="1080" w:hanging="360"/>
        </w:pPr>
        <w:rPr>
          <w:rFonts w:hint="default"/>
          <w:b w:val="0"/>
          <w:bCs w:val="0"/>
        </w:rPr>
      </w:lvl>
    </w:lvlOverride>
    <w:lvlOverride w:ilvl="2">
      <w:lvl w:ilvl="2">
        <w:start w:val="1"/>
        <w:numFmt w:val="decimal"/>
        <w:lvlText w:val="3.5.3.%3"/>
        <w:lvlJc w:val="left"/>
        <w:pPr>
          <w:ind w:left="2160" w:hanging="720"/>
        </w:pPr>
        <w:rPr>
          <w:rFonts w:hint="default"/>
          <w:b w:val="0"/>
          <w:bCs w:val="0"/>
        </w:rPr>
      </w:lvl>
    </w:lvlOverride>
    <w:lvlOverride w:ilvl="3">
      <w:lvl w:ilvl="3">
        <w:start w:val="1"/>
        <w:numFmt w:val="decimal"/>
        <w:lvlText w:val="3.5.3.1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9">
    <w:abstractNumId w:val="66"/>
  </w:num>
  <w:num w:numId="110">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7.%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1">
    <w:abstractNumId w:val="77"/>
  </w:num>
  <w:num w:numId="112">
    <w:abstractNumId w:val="74"/>
  </w:num>
  <w:num w:numId="113">
    <w:abstractNumId w:val="14"/>
    <w:lvlOverride w:ilvl="0">
      <w:lvl w:ilvl="0">
        <w:start w:val="1"/>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1"/>
        <w:numFmt w:val="decimal"/>
        <w:lvlText w:val="8.1.%3"/>
        <w:lvlJc w:val="left"/>
        <w:pPr>
          <w:tabs>
            <w:tab w:val="num" w:pos="720"/>
          </w:tabs>
          <w:ind w:left="720" w:hanging="720"/>
        </w:pPr>
        <w:rPr>
          <w:rFonts w:hint="default"/>
          <w:b/>
          <w:sz w:val="24"/>
        </w:rPr>
      </w:lvl>
    </w:lvlOverride>
    <w:lvlOverride w:ilvl="3">
      <w:lvl w:ilvl="3">
        <w:start w:val="1"/>
        <w:numFmt w:val="decimal"/>
        <w:lvlText w:val="8.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4">
    <w:abstractNumId w:val="70"/>
  </w:num>
  <w:num w:numId="115">
    <w:abstractNumId w:val="7"/>
  </w:num>
  <w:num w:numId="116">
    <w:abstractNumId w:val="7"/>
    <w:lvlOverride w:ilvl="0">
      <w:lvl w:ilvl="0">
        <w:start w:val="1"/>
        <w:numFmt w:val="decimal"/>
        <w:lvlText w:val="%1."/>
        <w:lvlJc w:val="left"/>
        <w:pPr>
          <w:tabs>
            <w:tab w:val="num" w:pos="390"/>
          </w:tabs>
          <w:ind w:left="390" w:hanging="390"/>
        </w:pPr>
        <w:rPr>
          <w:rFonts w:hint="default"/>
          <w:b/>
          <w:sz w:val="24"/>
        </w:rPr>
      </w:lvl>
    </w:lvlOverride>
    <w:lvlOverride w:ilvl="1">
      <w:lvl w:ilvl="1">
        <w:start w:val="3"/>
        <w:numFmt w:val="decimal"/>
        <w:lvlText w:val="8.%2"/>
        <w:lvlJc w:val="left"/>
        <w:pPr>
          <w:tabs>
            <w:tab w:val="num" w:pos="390"/>
          </w:tabs>
          <w:ind w:left="390" w:hanging="390"/>
        </w:pPr>
        <w:rPr>
          <w:rFonts w:hint="default"/>
          <w:b/>
          <w:sz w:val="24"/>
        </w:rPr>
      </w:lvl>
    </w:lvlOverride>
    <w:lvlOverride w:ilvl="2">
      <w:lvl w:ilvl="2">
        <w:start w:val="1"/>
        <w:numFmt w:val="decimal"/>
        <w:lvlText w:val="8.3.%3"/>
        <w:lvlJc w:val="left"/>
        <w:pPr>
          <w:tabs>
            <w:tab w:val="num" w:pos="720"/>
          </w:tabs>
          <w:ind w:left="720" w:hanging="720"/>
        </w:pPr>
        <w:rPr>
          <w:rFonts w:hint="default"/>
          <w:b/>
          <w:sz w:val="24"/>
        </w:rPr>
      </w:lvl>
    </w:lvlOverride>
    <w:lvlOverride w:ilvl="3">
      <w:lvl w:ilvl="3">
        <w:start w:val="1"/>
        <w:numFmt w:val="decimal"/>
        <w:lvlText w:val="8.4.%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7">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8">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1.%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19">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0">
    <w:abstractNumId w:val="48"/>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4"/>
        <w:numFmt w:val="decimal"/>
        <w:lvlText w:val="8.%3"/>
        <w:lvlJc w:val="left"/>
        <w:pPr>
          <w:tabs>
            <w:tab w:val="num" w:pos="720"/>
          </w:tabs>
          <w:ind w:left="720" w:hanging="720"/>
        </w:pPr>
        <w:rPr>
          <w:rFonts w:hint="default"/>
          <w:b/>
          <w:sz w:val="24"/>
        </w:rPr>
      </w:lvl>
    </w:lvlOverride>
    <w:lvlOverride w:ilvl="3">
      <w:lvl w:ilvl="3">
        <w:start w:val="1"/>
        <w:numFmt w:val="decimal"/>
        <w:lvlText w:val="8.5.%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1">
    <w:abstractNumId w:val="42"/>
  </w:num>
  <w:num w:numId="122">
    <w:abstractNumId w:val="42"/>
    <w:lvlOverride w:ilvl="0">
      <w:lvl w:ilvl="0">
        <w:start w:val="2"/>
        <w:numFmt w:val="decimal"/>
        <w:lvlText w:val="%1."/>
        <w:lvlJc w:val="left"/>
        <w:pPr>
          <w:tabs>
            <w:tab w:val="num" w:pos="390"/>
          </w:tabs>
          <w:ind w:left="390" w:hanging="390"/>
        </w:pPr>
        <w:rPr>
          <w:rFonts w:hint="default"/>
          <w:b/>
          <w:sz w:val="24"/>
        </w:rPr>
      </w:lvl>
    </w:lvlOverride>
    <w:lvlOverride w:ilvl="1">
      <w:lvl w:ilvl="1">
        <w:start w:val="1"/>
        <w:numFmt w:val="decimal"/>
        <w:lvlText w:val="8.%2"/>
        <w:lvlJc w:val="left"/>
        <w:pPr>
          <w:tabs>
            <w:tab w:val="num" w:pos="390"/>
          </w:tabs>
          <w:ind w:left="390" w:hanging="390"/>
        </w:pPr>
        <w:rPr>
          <w:rFonts w:hint="default"/>
          <w:b/>
          <w:sz w:val="24"/>
        </w:rPr>
      </w:lvl>
    </w:lvlOverride>
    <w:lvlOverride w:ilvl="2">
      <w:lvl w:ilvl="2">
        <w:start w:val="6"/>
        <w:numFmt w:val="decimal"/>
        <w:lvlText w:val="8.%3"/>
        <w:lvlJc w:val="left"/>
        <w:pPr>
          <w:tabs>
            <w:tab w:val="num" w:pos="720"/>
          </w:tabs>
          <w:ind w:left="720" w:hanging="720"/>
        </w:pPr>
        <w:rPr>
          <w:rFonts w:hint="default"/>
          <w:b/>
          <w:sz w:val="24"/>
        </w:rPr>
      </w:lvl>
    </w:lvlOverride>
    <w:lvlOverride w:ilvl="3">
      <w:lvl w:ilvl="3">
        <w:start w:val="1"/>
        <w:numFmt w:val="decimal"/>
        <w:lvlText w:val="8.6.%4"/>
        <w:lvlJc w:val="left"/>
        <w:pPr>
          <w:tabs>
            <w:tab w:val="num" w:pos="720"/>
          </w:tabs>
          <w:ind w:left="720" w:hanging="720"/>
        </w:pPr>
        <w:rPr>
          <w:rFonts w:hint="default"/>
          <w:b/>
          <w:sz w:val="24"/>
        </w:rPr>
      </w:lvl>
    </w:lvlOverride>
    <w:lvlOverride w:ilvl="4">
      <w:lvl w:ilvl="4">
        <w:start w:val="1"/>
        <w:numFmt w:val="decimal"/>
        <w:lvlText w:val="8.5.5.%5"/>
        <w:lvlJc w:val="left"/>
        <w:pPr>
          <w:tabs>
            <w:tab w:val="num" w:pos="1080"/>
          </w:tabs>
          <w:ind w:left="1080" w:hanging="1080"/>
        </w:pPr>
        <w:rPr>
          <w:rFonts w:hint="default"/>
          <w:b/>
          <w:sz w:val="24"/>
        </w:rPr>
      </w:lvl>
    </w:lvlOverride>
    <w:lvlOverride w:ilvl="5">
      <w:lvl w:ilvl="5">
        <w:start w:val="1"/>
        <w:numFmt w:val="decimal"/>
        <w:lvlText w:val="8.5.5.2.%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3">
    <w:abstractNumId w:val="75"/>
    <w:lvlOverride w:ilvl="0">
      <w:lvl w:ilvl="0">
        <w:start w:val="1"/>
        <w:numFmt w:val="decimal"/>
        <w:lvlText w:val="%1."/>
        <w:lvlJc w:val="left"/>
        <w:pPr>
          <w:tabs>
            <w:tab w:val="num" w:pos="390"/>
          </w:tabs>
          <w:ind w:left="390" w:hanging="390"/>
        </w:pPr>
        <w:rPr>
          <w:rFonts w:hint="default"/>
          <w:b/>
          <w:sz w:val="24"/>
        </w:rPr>
      </w:lvl>
    </w:lvlOverride>
    <w:lvlOverride w:ilvl="1">
      <w:lvl w:ilvl="1">
        <w:start w:val="2"/>
        <w:numFmt w:val="decimal"/>
        <w:lvlText w:val="8.%2"/>
        <w:lvlJc w:val="left"/>
        <w:pPr>
          <w:tabs>
            <w:tab w:val="num" w:pos="390"/>
          </w:tabs>
          <w:ind w:left="390" w:hanging="390"/>
        </w:pPr>
        <w:rPr>
          <w:rFonts w:hint="default"/>
          <w:b/>
          <w:sz w:val="24"/>
        </w:rPr>
      </w:lvl>
    </w:lvlOverride>
    <w:lvlOverride w:ilvl="2">
      <w:lvl w:ilvl="2">
        <w:start w:val="4"/>
        <w:numFmt w:val="decimal"/>
        <w:lvlText w:val="8.6.%3"/>
        <w:lvlJc w:val="left"/>
        <w:pPr>
          <w:tabs>
            <w:tab w:val="num" w:pos="720"/>
          </w:tabs>
          <w:ind w:left="720" w:hanging="720"/>
        </w:pPr>
        <w:rPr>
          <w:rFonts w:hint="default"/>
          <w:b/>
          <w:sz w:val="24"/>
        </w:rPr>
      </w:lvl>
    </w:lvlOverride>
    <w:lvlOverride w:ilvl="3">
      <w:lvl w:ilvl="3">
        <w:start w:val="1"/>
        <w:numFmt w:val="decimal"/>
        <w:isLgl/>
        <w:lvlText w:val="%1.%2.%3.%4"/>
        <w:lvlJc w:val="left"/>
        <w:pPr>
          <w:tabs>
            <w:tab w:val="num" w:pos="720"/>
          </w:tabs>
          <w:ind w:left="720" w:hanging="720"/>
        </w:pPr>
        <w:rPr>
          <w:rFonts w:hint="default"/>
          <w:b/>
          <w:sz w:val="24"/>
        </w:rPr>
      </w:lvl>
    </w:lvlOverride>
    <w:lvlOverride w:ilvl="4">
      <w:lvl w:ilvl="4">
        <w:start w:val="1"/>
        <w:numFmt w:val="decimal"/>
        <w:isLgl/>
        <w:lvlText w:val="%1.%2.%3.%4.%5"/>
        <w:lvlJc w:val="left"/>
        <w:pPr>
          <w:tabs>
            <w:tab w:val="num" w:pos="1080"/>
          </w:tabs>
          <w:ind w:left="1080" w:hanging="1080"/>
        </w:pPr>
        <w:rPr>
          <w:rFonts w:hint="default"/>
          <w:b/>
          <w:sz w:val="24"/>
        </w:rPr>
      </w:lvl>
    </w:lvlOverride>
    <w:lvlOverride w:ilvl="5">
      <w:lvl w:ilvl="5">
        <w:start w:val="1"/>
        <w:numFmt w:val="decimal"/>
        <w:isLgl/>
        <w:lvlText w:val="%1.%2.%3.%4.%5.%6"/>
        <w:lvlJc w:val="left"/>
        <w:pPr>
          <w:tabs>
            <w:tab w:val="num" w:pos="1080"/>
          </w:tabs>
          <w:ind w:left="1080" w:hanging="1080"/>
        </w:pPr>
        <w:rPr>
          <w:rFonts w:hint="default"/>
          <w:b/>
          <w:sz w:val="24"/>
        </w:rPr>
      </w:lvl>
    </w:lvlOverride>
    <w:lvlOverride w:ilvl="6">
      <w:lvl w:ilvl="6">
        <w:start w:val="1"/>
        <w:numFmt w:val="decimal"/>
        <w:isLgl/>
        <w:lvlText w:val="%1.%2.%3.%4.%5.%6.%7"/>
        <w:lvlJc w:val="left"/>
        <w:pPr>
          <w:tabs>
            <w:tab w:val="num" w:pos="1080"/>
          </w:tabs>
          <w:ind w:left="1080" w:hanging="1080"/>
        </w:pPr>
        <w:rPr>
          <w:rFonts w:hint="default"/>
          <w:b/>
          <w:sz w:val="24"/>
        </w:rPr>
      </w:lvl>
    </w:lvlOverride>
    <w:lvlOverride w:ilvl="7">
      <w:lvl w:ilvl="7">
        <w:start w:val="1"/>
        <w:numFmt w:val="decimal"/>
        <w:isLgl/>
        <w:lvlText w:val="%1.%2.%3.%4.%5.%6.%7.%8"/>
        <w:lvlJc w:val="left"/>
        <w:pPr>
          <w:tabs>
            <w:tab w:val="num" w:pos="1440"/>
          </w:tabs>
          <w:ind w:left="1440" w:hanging="1440"/>
        </w:pPr>
        <w:rPr>
          <w:rFonts w:hint="default"/>
          <w:b/>
          <w:sz w:val="24"/>
        </w:rPr>
      </w:lvl>
    </w:lvlOverride>
    <w:lvlOverride w:ilvl="8">
      <w:lvl w:ilvl="8">
        <w:start w:val="1"/>
        <w:numFmt w:val="decimal"/>
        <w:isLgl/>
        <w:lvlText w:val="%1.%2.%3.%4.%5.%6.%7.%8.%9"/>
        <w:lvlJc w:val="left"/>
        <w:pPr>
          <w:tabs>
            <w:tab w:val="num" w:pos="1440"/>
          </w:tabs>
          <w:ind w:left="1440" w:hanging="1440"/>
        </w:pPr>
        <w:rPr>
          <w:rFonts w:hint="default"/>
          <w:b/>
          <w:sz w:val="24"/>
        </w:rPr>
      </w:lvl>
    </w:lvlOverride>
  </w:num>
  <w:num w:numId="124">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5.%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5">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6.1.%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6">
    <w:abstractNumId w:val="64"/>
    <w:lvlOverride w:ilvl="0">
      <w:lvl w:ilvl="0">
        <w:start w:val="4"/>
        <w:numFmt w:val="decimal"/>
        <w:lvlText w:val="5.%1"/>
        <w:lvlJc w:val="left"/>
        <w:pPr>
          <w:ind w:left="390" w:hanging="390"/>
        </w:pPr>
        <w:rPr>
          <w:rFonts w:hint="default"/>
        </w:rPr>
      </w:lvl>
    </w:lvlOverride>
    <w:lvlOverride w:ilvl="1">
      <w:lvl w:ilvl="1">
        <w:start w:val="1"/>
        <w:numFmt w:val="decimal"/>
        <w:lvlText w:val="5.6.%2"/>
        <w:lvlJc w:val="left"/>
        <w:pPr>
          <w:ind w:left="1854" w:hanging="720"/>
        </w:pPr>
        <w:rPr>
          <w:rFonts w:hint="default"/>
        </w:rPr>
      </w:lvl>
    </w:lvlOverride>
    <w:lvlOverride w:ilvl="2">
      <w:lvl w:ilvl="2">
        <w:start w:val="1"/>
        <w:numFmt w:val="decimal"/>
        <w:lvlText w:val="5.6.3.%3"/>
        <w:lvlJc w:val="left"/>
        <w:pPr>
          <w:ind w:left="2563" w:hanging="720"/>
        </w:pPr>
        <w:rPr>
          <w:rFonts w:hint="default"/>
          <w:b w:val="0"/>
          <w:bCs w:val="0"/>
        </w:rPr>
      </w:lvl>
    </w:lvlOverride>
    <w:lvlOverride w:ilvl="3">
      <w:lvl w:ilvl="3">
        <w:start w:val="1"/>
        <w:numFmt w:val="decimal"/>
        <w:lvlText w:val="5.5.3.%4"/>
        <w:lvlJc w:val="left"/>
        <w:pPr>
          <w:ind w:left="3631" w:hanging="1080"/>
        </w:pPr>
        <w:rPr>
          <w:rFonts w:hint="default"/>
        </w:rPr>
      </w:lvl>
    </w:lvlOverride>
    <w:lvlOverride w:ilvl="4">
      <w:lvl w:ilvl="4">
        <w:start w:val="1"/>
        <w:numFmt w:val="decimal"/>
        <w:lvlText w:val="%1.%2.%3.%4.%5."/>
        <w:lvlJc w:val="left"/>
        <w:pPr>
          <w:ind w:left="5312" w:hanging="1080"/>
        </w:pPr>
        <w:rPr>
          <w:rFonts w:hint="default"/>
        </w:rPr>
      </w:lvl>
    </w:lvlOverride>
    <w:lvlOverride w:ilvl="5">
      <w:lvl w:ilvl="5">
        <w:start w:val="1"/>
        <w:numFmt w:val="decimal"/>
        <w:lvlText w:val="%1.%2.%3.%4.%5.%6."/>
        <w:lvlJc w:val="left"/>
        <w:pPr>
          <w:ind w:left="6730" w:hanging="1440"/>
        </w:pPr>
        <w:rPr>
          <w:rFonts w:hint="default"/>
        </w:rPr>
      </w:lvl>
    </w:lvlOverride>
    <w:lvlOverride w:ilvl="6">
      <w:lvl w:ilvl="6">
        <w:start w:val="1"/>
        <w:numFmt w:val="decimal"/>
        <w:lvlText w:val="%1.%2.%3.%4.%5.%6.%7."/>
        <w:lvlJc w:val="left"/>
        <w:pPr>
          <w:ind w:left="7788" w:hanging="1440"/>
        </w:pPr>
        <w:rPr>
          <w:rFonts w:hint="default"/>
        </w:rPr>
      </w:lvl>
    </w:lvlOverride>
    <w:lvlOverride w:ilvl="7">
      <w:lvl w:ilvl="7">
        <w:start w:val="1"/>
        <w:numFmt w:val="decimal"/>
        <w:lvlText w:val="%1.%2.%3.%4.%5.%6.%7.%8."/>
        <w:lvlJc w:val="left"/>
        <w:pPr>
          <w:ind w:left="9206" w:hanging="1800"/>
        </w:pPr>
        <w:rPr>
          <w:rFonts w:hint="default"/>
        </w:rPr>
      </w:lvl>
    </w:lvlOverride>
    <w:lvlOverride w:ilvl="8">
      <w:lvl w:ilvl="8">
        <w:start w:val="1"/>
        <w:numFmt w:val="decimal"/>
        <w:lvlText w:val="%1.%2.%3.%4.%5.%6.%7.%8.%9."/>
        <w:lvlJc w:val="left"/>
        <w:pPr>
          <w:ind w:left="10624" w:hanging="2160"/>
        </w:pPr>
        <w:rPr>
          <w:rFonts w:hint="default"/>
        </w:rPr>
      </w:lvl>
    </w:lvlOverride>
  </w:num>
  <w:num w:numId="127">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2.8.4.%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8">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3.6.8.1.%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9">
    <w:abstractNumId w:val="68"/>
    <w:lvlOverride w:ilvl="0">
      <w:lvl w:ilvl="0">
        <w:start w:val="2"/>
        <w:numFmt w:val="decimal"/>
        <w:lvlText w:val="5.%1"/>
        <w:lvlJc w:val="left"/>
        <w:pPr>
          <w:ind w:left="360" w:hanging="360"/>
        </w:pPr>
        <w:rPr>
          <w:rFonts w:hint="default"/>
          <w:b w:val="0"/>
          <w:bCs w:val="0"/>
        </w:rPr>
      </w:lvl>
    </w:lvlOverride>
    <w:lvlOverride w:ilvl="1">
      <w:lvl w:ilvl="1">
        <w:start w:val="1"/>
        <w:numFmt w:val="decimal"/>
        <w:lvlText w:val="5.3.6.%2"/>
        <w:lvlJc w:val="left"/>
        <w:pPr>
          <w:ind w:left="1080" w:hanging="360"/>
        </w:pPr>
        <w:rPr>
          <w:rFonts w:hint="default"/>
          <w:b w:val="0"/>
          <w:bCs w:val="0"/>
        </w:rPr>
      </w:lvl>
    </w:lvlOverride>
    <w:lvlOverride w:ilvl="2">
      <w:lvl w:ilvl="2">
        <w:start w:val="1"/>
        <w:numFmt w:val="decimal"/>
        <w:lvlText w:val="5.3.6.8.%3"/>
        <w:lvlJc w:val="left"/>
        <w:pPr>
          <w:ind w:left="2160" w:hanging="720"/>
        </w:pPr>
        <w:rPr>
          <w:rFonts w:hint="default"/>
          <w:b w:val="0"/>
          <w:bCs w:val="0"/>
        </w:rPr>
      </w:lvl>
    </w:lvlOverride>
    <w:lvlOverride w:ilvl="3">
      <w:lvl w:ilvl="3">
        <w:start w:val="1"/>
        <w:numFmt w:val="decimal"/>
        <w:lvlText w:val="5.3.6.8.2.%4"/>
        <w:lvlJc w:val="left"/>
        <w:pPr>
          <w:ind w:left="2880" w:hanging="720"/>
        </w:pPr>
        <w:rPr>
          <w:rFonts w:hint="default"/>
          <w:b w:val="0"/>
          <w:bCs w:val="0"/>
        </w:rPr>
      </w:lvl>
    </w:lvlOverride>
    <w:lvlOverride w:ilvl="4">
      <w:lvl w:ilvl="4">
        <w:start w:val="1"/>
        <w:numFmt w:val="decimal"/>
        <w:lvlText w:val="3.4.3.2.%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0">
    <w:abstractNumId w:val="77"/>
    <w:lvlOverride w:ilvl="0">
      <w:lvl w:ilvl="0">
        <w:start w:val="2"/>
        <w:numFmt w:val="decimal"/>
        <w:lvlText w:val="5.%1"/>
        <w:lvlJc w:val="left"/>
        <w:pPr>
          <w:ind w:left="360" w:hanging="360"/>
        </w:pPr>
        <w:rPr>
          <w:rFonts w:hint="default"/>
          <w:b w:val="0"/>
          <w:bCs w:val="0"/>
          <w:i w:val="0"/>
          <w:iCs w:val="0"/>
        </w:rPr>
      </w:lvl>
    </w:lvlOverride>
    <w:lvlOverride w:ilvl="1">
      <w:lvl w:ilvl="1">
        <w:start w:val="5"/>
        <w:numFmt w:val="decimal"/>
        <w:lvlText w:val="5.8.%2"/>
        <w:lvlJc w:val="left"/>
        <w:pPr>
          <w:ind w:left="1080" w:hanging="360"/>
        </w:pPr>
        <w:rPr>
          <w:rFonts w:hint="default"/>
          <w:b w:val="0"/>
          <w:bCs w:val="0"/>
        </w:rPr>
      </w:lvl>
    </w:lvlOverride>
    <w:lvlOverride w:ilvl="2">
      <w:lvl w:ilvl="2">
        <w:start w:val="4"/>
        <w:numFmt w:val="decimal"/>
        <w:lvlText w:val="5.3.8.2.%3"/>
        <w:lvlJc w:val="left"/>
        <w:pPr>
          <w:ind w:left="2160" w:hanging="720"/>
        </w:pPr>
        <w:rPr>
          <w:rFonts w:hint="default"/>
          <w:b w:val="0"/>
          <w:bCs w:val="0"/>
        </w:rPr>
      </w:lvl>
    </w:lvlOverride>
    <w:lvlOverride w:ilvl="3">
      <w:lvl w:ilvl="3">
        <w:start w:val="1"/>
        <w:numFmt w:val="decimal"/>
        <w:lvlText w:val="5.3.8.2.4.%4"/>
        <w:lvlJc w:val="left"/>
        <w:pPr>
          <w:ind w:left="2880" w:hanging="720"/>
        </w:pPr>
        <w:rPr>
          <w:rFonts w:hint="default"/>
          <w:b w:val="0"/>
          <w:bCs w:val="0"/>
        </w:rPr>
      </w:lvl>
    </w:lvlOverride>
    <w:lvlOverride w:ilvl="4">
      <w:lvl w:ilvl="4">
        <w:start w:val="1"/>
        <w:numFmt w:val="decimal"/>
        <w:lvlText w:val="5.3.8.2.3.3.%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1">
    <w:abstractNumId w:val="53"/>
  </w:num>
  <w:num w:numId="132">
    <w:abstractNumId w:val="6"/>
  </w:num>
  <w:num w:numId="133">
    <w:abstractNumId w:val="37"/>
  </w:num>
  <w:num w:numId="134">
    <w:abstractNumId w:val="78"/>
  </w:num>
  <w:num w:numId="135">
    <w:abstractNumId w:val="40"/>
  </w:num>
  <w:num w:numId="136">
    <w:abstractNumId w:val="28"/>
  </w:num>
  <w:num w:numId="137">
    <w:abstractNumId w:val="63"/>
  </w:num>
  <w:num w:numId="138">
    <w:abstractNumId w:val="72"/>
  </w:num>
  <w:num w:numId="139">
    <w:abstractNumId w:val="18"/>
  </w:num>
  <w:num w:numId="140">
    <w:abstractNumId w:val="13"/>
  </w:num>
  <w:num w:numId="141">
    <w:abstractNumId w:val="19"/>
  </w:num>
  <w:num w:numId="142">
    <w:abstractNumId w:val="49"/>
  </w:num>
  <w:num w:numId="143">
    <w:abstractNumId w:val="80"/>
  </w:num>
  <w:num w:numId="144">
    <w:abstractNumId w:val="51"/>
  </w:num>
  <w:num w:numId="145">
    <w:abstractNumId w:val="43"/>
  </w:num>
  <w:num w:numId="146">
    <w:abstractNumId w:val="47"/>
  </w:num>
  <w:num w:numId="147">
    <w:abstractNumId w:val="69"/>
  </w:num>
  <w:num w:numId="148">
    <w:abstractNumId w:val="2"/>
  </w:num>
  <w:num w:numId="149">
    <w:abstractNumId w:val="57"/>
  </w:num>
  <w:num w:numId="150">
    <w:abstractNumId w:val="10"/>
  </w:num>
  <w:num w:numId="151">
    <w:abstractNumId w:val="16"/>
  </w:num>
  <w:num w:numId="152">
    <w:abstractNumId w:val="17"/>
  </w:num>
  <w:num w:numId="153">
    <w:abstractNumId w:val="36"/>
  </w:num>
  <w:num w:numId="154">
    <w:abstractNumId w:val="11"/>
  </w:num>
  <w:num w:numId="155">
    <w:abstractNumId w:val="56"/>
  </w:num>
  <w:numIdMacAtCleanup w:val="1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אסתר בדלבייב">
    <w15:presenceInfo w15:providerId="AD" w15:userId="S-1-5-21-1268061190-157126368-1604868279-29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B1"/>
    <w:rsid w:val="00004EBE"/>
    <w:rsid w:val="00010353"/>
    <w:rsid w:val="0001107F"/>
    <w:rsid w:val="00014746"/>
    <w:rsid w:val="000152C1"/>
    <w:rsid w:val="000202F6"/>
    <w:rsid w:val="00020378"/>
    <w:rsid w:val="00021296"/>
    <w:rsid w:val="0003179A"/>
    <w:rsid w:val="0003431D"/>
    <w:rsid w:val="00050D14"/>
    <w:rsid w:val="000548A2"/>
    <w:rsid w:val="000602C2"/>
    <w:rsid w:val="00061E90"/>
    <w:rsid w:val="0007204B"/>
    <w:rsid w:val="00077CBB"/>
    <w:rsid w:val="000809B1"/>
    <w:rsid w:val="000929EE"/>
    <w:rsid w:val="00092B21"/>
    <w:rsid w:val="000957E9"/>
    <w:rsid w:val="00095E12"/>
    <w:rsid w:val="000A0387"/>
    <w:rsid w:val="000A1AA3"/>
    <w:rsid w:val="000A4357"/>
    <w:rsid w:val="000B2C36"/>
    <w:rsid w:val="000C056C"/>
    <w:rsid w:val="000C1B58"/>
    <w:rsid w:val="000C5DEF"/>
    <w:rsid w:val="000C699A"/>
    <w:rsid w:val="000D23C7"/>
    <w:rsid w:val="000E1DDA"/>
    <w:rsid w:val="000E249D"/>
    <w:rsid w:val="000E5495"/>
    <w:rsid w:val="000F47AD"/>
    <w:rsid w:val="0010091B"/>
    <w:rsid w:val="001028D0"/>
    <w:rsid w:val="00104A40"/>
    <w:rsid w:val="00117A9A"/>
    <w:rsid w:val="00124E15"/>
    <w:rsid w:val="00125BFC"/>
    <w:rsid w:val="00131980"/>
    <w:rsid w:val="0015594C"/>
    <w:rsid w:val="001614FA"/>
    <w:rsid w:val="00170014"/>
    <w:rsid w:val="00177CC9"/>
    <w:rsid w:val="00182E91"/>
    <w:rsid w:val="00190D19"/>
    <w:rsid w:val="001A0DEC"/>
    <w:rsid w:val="001A5FE0"/>
    <w:rsid w:val="001B2FEF"/>
    <w:rsid w:val="001B55B0"/>
    <w:rsid w:val="001D048C"/>
    <w:rsid w:val="001D3F55"/>
    <w:rsid w:val="001D491C"/>
    <w:rsid w:val="001D781A"/>
    <w:rsid w:val="001E23C0"/>
    <w:rsid w:val="001E33CB"/>
    <w:rsid w:val="001E39B1"/>
    <w:rsid w:val="001F7AED"/>
    <w:rsid w:val="00204757"/>
    <w:rsid w:val="00206FA2"/>
    <w:rsid w:val="00212D76"/>
    <w:rsid w:val="00214691"/>
    <w:rsid w:val="002203BC"/>
    <w:rsid w:val="00233B79"/>
    <w:rsid w:val="00234D24"/>
    <w:rsid w:val="00243F6D"/>
    <w:rsid w:val="00254901"/>
    <w:rsid w:val="00254AAE"/>
    <w:rsid w:val="0025530B"/>
    <w:rsid w:val="0025604C"/>
    <w:rsid w:val="0025754C"/>
    <w:rsid w:val="00257AF3"/>
    <w:rsid w:val="00263817"/>
    <w:rsid w:val="00265BE1"/>
    <w:rsid w:val="002776BA"/>
    <w:rsid w:val="002821EC"/>
    <w:rsid w:val="00284525"/>
    <w:rsid w:val="00291765"/>
    <w:rsid w:val="002A51FB"/>
    <w:rsid w:val="002A6DA8"/>
    <w:rsid w:val="002B122A"/>
    <w:rsid w:val="002B66F4"/>
    <w:rsid w:val="002D0797"/>
    <w:rsid w:val="002D5D71"/>
    <w:rsid w:val="002D7B09"/>
    <w:rsid w:val="002E00CC"/>
    <w:rsid w:val="002E37B2"/>
    <w:rsid w:val="002E3C39"/>
    <w:rsid w:val="002F0DCA"/>
    <w:rsid w:val="002F5AC6"/>
    <w:rsid w:val="002F7A29"/>
    <w:rsid w:val="00316F04"/>
    <w:rsid w:val="00324682"/>
    <w:rsid w:val="00324EDF"/>
    <w:rsid w:val="00335E61"/>
    <w:rsid w:val="0033727E"/>
    <w:rsid w:val="0034270A"/>
    <w:rsid w:val="00342F0F"/>
    <w:rsid w:val="00344A8E"/>
    <w:rsid w:val="003450C1"/>
    <w:rsid w:val="0035485B"/>
    <w:rsid w:val="0035691E"/>
    <w:rsid w:val="00360654"/>
    <w:rsid w:val="0036523F"/>
    <w:rsid w:val="00365A10"/>
    <w:rsid w:val="00377597"/>
    <w:rsid w:val="00377B80"/>
    <w:rsid w:val="00383262"/>
    <w:rsid w:val="0038347A"/>
    <w:rsid w:val="00383FDB"/>
    <w:rsid w:val="003A5AC9"/>
    <w:rsid w:val="003B0B86"/>
    <w:rsid w:val="003B628C"/>
    <w:rsid w:val="003F0EBA"/>
    <w:rsid w:val="003F78B9"/>
    <w:rsid w:val="00401F22"/>
    <w:rsid w:val="00412B7F"/>
    <w:rsid w:val="004163AC"/>
    <w:rsid w:val="00430F24"/>
    <w:rsid w:val="0043552F"/>
    <w:rsid w:val="00436D71"/>
    <w:rsid w:val="0044053C"/>
    <w:rsid w:val="00441A1F"/>
    <w:rsid w:val="0044248D"/>
    <w:rsid w:val="00450F56"/>
    <w:rsid w:val="00460893"/>
    <w:rsid w:val="00462517"/>
    <w:rsid w:val="00465AB9"/>
    <w:rsid w:val="00465E43"/>
    <w:rsid w:val="004837D1"/>
    <w:rsid w:val="00486E00"/>
    <w:rsid w:val="00491C6C"/>
    <w:rsid w:val="004958C0"/>
    <w:rsid w:val="00496DE1"/>
    <w:rsid w:val="004B4432"/>
    <w:rsid w:val="004B5042"/>
    <w:rsid w:val="004C153F"/>
    <w:rsid w:val="004D5A3F"/>
    <w:rsid w:val="004E16E5"/>
    <w:rsid w:val="004E229B"/>
    <w:rsid w:val="004E24DB"/>
    <w:rsid w:val="004E4AD4"/>
    <w:rsid w:val="004F1602"/>
    <w:rsid w:val="004F1B94"/>
    <w:rsid w:val="004F30A4"/>
    <w:rsid w:val="005037FA"/>
    <w:rsid w:val="00503FEC"/>
    <w:rsid w:val="00506E43"/>
    <w:rsid w:val="00514A28"/>
    <w:rsid w:val="00517905"/>
    <w:rsid w:val="0054038E"/>
    <w:rsid w:val="005427A1"/>
    <w:rsid w:val="00547ED5"/>
    <w:rsid w:val="00553FA2"/>
    <w:rsid w:val="0055466B"/>
    <w:rsid w:val="00557936"/>
    <w:rsid w:val="005646E4"/>
    <w:rsid w:val="0057515C"/>
    <w:rsid w:val="00582CF2"/>
    <w:rsid w:val="005904AB"/>
    <w:rsid w:val="005918E5"/>
    <w:rsid w:val="00593363"/>
    <w:rsid w:val="00593733"/>
    <w:rsid w:val="00594BBA"/>
    <w:rsid w:val="00595077"/>
    <w:rsid w:val="005954A3"/>
    <w:rsid w:val="005A3063"/>
    <w:rsid w:val="005A491E"/>
    <w:rsid w:val="005B2611"/>
    <w:rsid w:val="005B3949"/>
    <w:rsid w:val="005B4C40"/>
    <w:rsid w:val="005B52DE"/>
    <w:rsid w:val="005B69AB"/>
    <w:rsid w:val="005B7E21"/>
    <w:rsid w:val="005C0A62"/>
    <w:rsid w:val="005C1AF9"/>
    <w:rsid w:val="005D3FCA"/>
    <w:rsid w:val="005D5798"/>
    <w:rsid w:val="005D7FB0"/>
    <w:rsid w:val="005F37F5"/>
    <w:rsid w:val="005F38E8"/>
    <w:rsid w:val="005F4D74"/>
    <w:rsid w:val="005F70BC"/>
    <w:rsid w:val="00601231"/>
    <w:rsid w:val="006029E9"/>
    <w:rsid w:val="006115F0"/>
    <w:rsid w:val="00611F21"/>
    <w:rsid w:val="00613A80"/>
    <w:rsid w:val="00631730"/>
    <w:rsid w:val="00633335"/>
    <w:rsid w:val="006346E5"/>
    <w:rsid w:val="0065398D"/>
    <w:rsid w:val="0066547A"/>
    <w:rsid w:val="00667B35"/>
    <w:rsid w:val="00667F07"/>
    <w:rsid w:val="0067153E"/>
    <w:rsid w:val="00671CF6"/>
    <w:rsid w:val="00677B70"/>
    <w:rsid w:val="00686F5F"/>
    <w:rsid w:val="00696420"/>
    <w:rsid w:val="006A2675"/>
    <w:rsid w:val="006A7820"/>
    <w:rsid w:val="006B4F89"/>
    <w:rsid w:val="006B5148"/>
    <w:rsid w:val="006B56E9"/>
    <w:rsid w:val="006C4096"/>
    <w:rsid w:val="006D3274"/>
    <w:rsid w:val="006D482D"/>
    <w:rsid w:val="006D7CD2"/>
    <w:rsid w:val="006E2AFD"/>
    <w:rsid w:val="006E39F8"/>
    <w:rsid w:val="006E4419"/>
    <w:rsid w:val="006E5CD1"/>
    <w:rsid w:val="006F28D1"/>
    <w:rsid w:val="006F496B"/>
    <w:rsid w:val="007001D7"/>
    <w:rsid w:val="007057AC"/>
    <w:rsid w:val="0071706E"/>
    <w:rsid w:val="007175D8"/>
    <w:rsid w:val="00726727"/>
    <w:rsid w:val="00727C4F"/>
    <w:rsid w:val="0076275F"/>
    <w:rsid w:val="00762DB8"/>
    <w:rsid w:val="00763720"/>
    <w:rsid w:val="00772A05"/>
    <w:rsid w:val="00776F3A"/>
    <w:rsid w:val="00781031"/>
    <w:rsid w:val="00786D87"/>
    <w:rsid w:val="00795EE5"/>
    <w:rsid w:val="00797286"/>
    <w:rsid w:val="007A6661"/>
    <w:rsid w:val="007A72B4"/>
    <w:rsid w:val="007B2A8C"/>
    <w:rsid w:val="007B2C5E"/>
    <w:rsid w:val="007B6266"/>
    <w:rsid w:val="007C07FC"/>
    <w:rsid w:val="007C314A"/>
    <w:rsid w:val="007C3727"/>
    <w:rsid w:val="007C622E"/>
    <w:rsid w:val="007D1F7E"/>
    <w:rsid w:val="007D58B2"/>
    <w:rsid w:val="007D6D92"/>
    <w:rsid w:val="007D70F5"/>
    <w:rsid w:val="007E350C"/>
    <w:rsid w:val="007E388D"/>
    <w:rsid w:val="007F594C"/>
    <w:rsid w:val="0080049C"/>
    <w:rsid w:val="00806996"/>
    <w:rsid w:val="00811918"/>
    <w:rsid w:val="00811E07"/>
    <w:rsid w:val="00812E5B"/>
    <w:rsid w:val="008172DC"/>
    <w:rsid w:val="00820459"/>
    <w:rsid w:val="008225C5"/>
    <w:rsid w:val="0082523A"/>
    <w:rsid w:val="00826742"/>
    <w:rsid w:val="00840A8C"/>
    <w:rsid w:val="008473BE"/>
    <w:rsid w:val="00853D48"/>
    <w:rsid w:val="008704C2"/>
    <w:rsid w:val="00885F96"/>
    <w:rsid w:val="00886396"/>
    <w:rsid w:val="00894715"/>
    <w:rsid w:val="00894E24"/>
    <w:rsid w:val="00895C6A"/>
    <w:rsid w:val="00895E84"/>
    <w:rsid w:val="00897DC4"/>
    <w:rsid w:val="008A0BC0"/>
    <w:rsid w:val="008A41A5"/>
    <w:rsid w:val="008A6C3D"/>
    <w:rsid w:val="008B2034"/>
    <w:rsid w:val="008C2309"/>
    <w:rsid w:val="008C3539"/>
    <w:rsid w:val="008C49D1"/>
    <w:rsid w:val="008C4D50"/>
    <w:rsid w:val="008C50AC"/>
    <w:rsid w:val="008C60E7"/>
    <w:rsid w:val="008D53E6"/>
    <w:rsid w:val="008D6E54"/>
    <w:rsid w:val="008D74B1"/>
    <w:rsid w:val="008F0B87"/>
    <w:rsid w:val="008F248E"/>
    <w:rsid w:val="008F382B"/>
    <w:rsid w:val="008F556B"/>
    <w:rsid w:val="00905699"/>
    <w:rsid w:val="00906B2C"/>
    <w:rsid w:val="00916B37"/>
    <w:rsid w:val="00917368"/>
    <w:rsid w:val="00917A47"/>
    <w:rsid w:val="00920A56"/>
    <w:rsid w:val="009210A2"/>
    <w:rsid w:val="00923219"/>
    <w:rsid w:val="00932373"/>
    <w:rsid w:val="00932CA6"/>
    <w:rsid w:val="00942316"/>
    <w:rsid w:val="00954057"/>
    <w:rsid w:val="00960A8A"/>
    <w:rsid w:val="009638AF"/>
    <w:rsid w:val="0097647E"/>
    <w:rsid w:val="00982C90"/>
    <w:rsid w:val="009937E5"/>
    <w:rsid w:val="00995F35"/>
    <w:rsid w:val="00997C4F"/>
    <w:rsid w:val="009A0DAD"/>
    <w:rsid w:val="009A114E"/>
    <w:rsid w:val="009A3DD3"/>
    <w:rsid w:val="009A6D48"/>
    <w:rsid w:val="009B13BB"/>
    <w:rsid w:val="009B421A"/>
    <w:rsid w:val="009B4665"/>
    <w:rsid w:val="009C33BA"/>
    <w:rsid w:val="009D4CE1"/>
    <w:rsid w:val="009E1D65"/>
    <w:rsid w:val="009E6EF9"/>
    <w:rsid w:val="00A0073A"/>
    <w:rsid w:val="00A023D5"/>
    <w:rsid w:val="00A219C5"/>
    <w:rsid w:val="00A21AFB"/>
    <w:rsid w:val="00A265B4"/>
    <w:rsid w:val="00A31B33"/>
    <w:rsid w:val="00A32869"/>
    <w:rsid w:val="00A42EA2"/>
    <w:rsid w:val="00A44537"/>
    <w:rsid w:val="00A450F3"/>
    <w:rsid w:val="00A45FE2"/>
    <w:rsid w:val="00A547A0"/>
    <w:rsid w:val="00A60D0E"/>
    <w:rsid w:val="00A73635"/>
    <w:rsid w:val="00A76FBA"/>
    <w:rsid w:val="00A771D9"/>
    <w:rsid w:val="00A8448B"/>
    <w:rsid w:val="00A8785C"/>
    <w:rsid w:val="00A91BE0"/>
    <w:rsid w:val="00A97F1E"/>
    <w:rsid w:val="00AA112F"/>
    <w:rsid w:val="00AA157F"/>
    <w:rsid w:val="00AB6704"/>
    <w:rsid w:val="00AC1DFD"/>
    <w:rsid w:val="00AC2F12"/>
    <w:rsid w:val="00AC7AD7"/>
    <w:rsid w:val="00AD1A1C"/>
    <w:rsid w:val="00AD1D25"/>
    <w:rsid w:val="00AD2570"/>
    <w:rsid w:val="00AE03B4"/>
    <w:rsid w:val="00AE0D3B"/>
    <w:rsid w:val="00AE62FC"/>
    <w:rsid w:val="00AE6424"/>
    <w:rsid w:val="00AF2463"/>
    <w:rsid w:val="00B109DD"/>
    <w:rsid w:val="00B148F9"/>
    <w:rsid w:val="00B17F0B"/>
    <w:rsid w:val="00B24B86"/>
    <w:rsid w:val="00B26531"/>
    <w:rsid w:val="00B27D31"/>
    <w:rsid w:val="00B4761B"/>
    <w:rsid w:val="00B47E79"/>
    <w:rsid w:val="00B53DD8"/>
    <w:rsid w:val="00B561BD"/>
    <w:rsid w:val="00B57F85"/>
    <w:rsid w:val="00B60B96"/>
    <w:rsid w:val="00B65C61"/>
    <w:rsid w:val="00B72470"/>
    <w:rsid w:val="00B83BD6"/>
    <w:rsid w:val="00B84964"/>
    <w:rsid w:val="00BA31EE"/>
    <w:rsid w:val="00BA5BDA"/>
    <w:rsid w:val="00BA5DC4"/>
    <w:rsid w:val="00BC04D4"/>
    <w:rsid w:val="00BC3F51"/>
    <w:rsid w:val="00BC52DC"/>
    <w:rsid w:val="00BD0377"/>
    <w:rsid w:val="00BE1434"/>
    <w:rsid w:val="00BE5B12"/>
    <w:rsid w:val="00BF0262"/>
    <w:rsid w:val="00BF08BD"/>
    <w:rsid w:val="00BF464D"/>
    <w:rsid w:val="00BF5114"/>
    <w:rsid w:val="00BF667C"/>
    <w:rsid w:val="00C0098F"/>
    <w:rsid w:val="00C038DC"/>
    <w:rsid w:val="00C0436B"/>
    <w:rsid w:val="00C04372"/>
    <w:rsid w:val="00C11263"/>
    <w:rsid w:val="00C122AF"/>
    <w:rsid w:val="00C15189"/>
    <w:rsid w:val="00C16B6D"/>
    <w:rsid w:val="00C17B2D"/>
    <w:rsid w:val="00C21650"/>
    <w:rsid w:val="00C35ED5"/>
    <w:rsid w:val="00C40D08"/>
    <w:rsid w:val="00C447CF"/>
    <w:rsid w:val="00C44EA5"/>
    <w:rsid w:val="00C47DDA"/>
    <w:rsid w:val="00C62706"/>
    <w:rsid w:val="00C64AF2"/>
    <w:rsid w:val="00C81F75"/>
    <w:rsid w:val="00C84868"/>
    <w:rsid w:val="00C87A33"/>
    <w:rsid w:val="00C960AD"/>
    <w:rsid w:val="00C97F2B"/>
    <w:rsid w:val="00CB0767"/>
    <w:rsid w:val="00CB0E64"/>
    <w:rsid w:val="00CB186E"/>
    <w:rsid w:val="00CB74D6"/>
    <w:rsid w:val="00CC79E0"/>
    <w:rsid w:val="00CD1F5E"/>
    <w:rsid w:val="00CE225D"/>
    <w:rsid w:val="00CE2C8B"/>
    <w:rsid w:val="00CF0DFB"/>
    <w:rsid w:val="00CF71C9"/>
    <w:rsid w:val="00D076EF"/>
    <w:rsid w:val="00D07735"/>
    <w:rsid w:val="00D11171"/>
    <w:rsid w:val="00D21AEE"/>
    <w:rsid w:val="00D22600"/>
    <w:rsid w:val="00D37439"/>
    <w:rsid w:val="00D37663"/>
    <w:rsid w:val="00D4519A"/>
    <w:rsid w:val="00D4647F"/>
    <w:rsid w:val="00D4659C"/>
    <w:rsid w:val="00D567EE"/>
    <w:rsid w:val="00D57F47"/>
    <w:rsid w:val="00D665DC"/>
    <w:rsid w:val="00D726A4"/>
    <w:rsid w:val="00D7288C"/>
    <w:rsid w:val="00D72FD7"/>
    <w:rsid w:val="00D753C4"/>
    <w:rsid w:val="00D75802"/>
    <w:rsid w:val="00D764B3"/>
    <w:rsid w:val="00D82CEF"/>
    <w:rsid w:val="00D919D4"/>
    <w:rsid w:val="00D92616"/>
    <w:rsid w:val="00D93D90"/>
    <w:rsid w:val="00D95141"/>
    <w:rsid w:val="00D9663B"/>
    <w:rsid w:val="00DA2335"/>
    <w:rsid w:val="00DA3D69"/>
    <w:rsid w:val="00DA5533"/>
    <w:rsid w:val="00DC4D2F"/>
    <w:rsid w:val="00DC59C7"/>
    <w:rsid w:val="00DD195E"/>
    <w:rsid w:val="00DD2D83"/>
    <w:rsid w:val="00DE30FC"/>
    <w:rsid w:val="00DE392E"/>
    <w:rsid w:val="00DF0454"/>
    <w:rsid w:val="00DF25CE"/>
    <w:rsid w:val="00DF2EF2"/>
    <w:rsid w:val="00DF494C"/>
    <w:rsid w:val="00DF78F1"/>
    <w:rsid w:val="00E01245"/>
    <w:rsid w:val="00E02458"/>
    <w:rsid w:val="00E0341C"/>
    <w:rsid w:val="00E1394C"/>
    <w:rsid w:val="00E169A3"/>
    <w:rsid w:val="00E2191B"/>
    <w:rsid w:val="00E21FFE"/>
    <w:rsid w:val="00E27E50"/>
    <w:rsid w:val="00E3441F"/>
    <w:rsid w:val="00E345FC"/>
    <w:rsid w:val="00E34C8C"/>
    <w:rsid w:val="00E50CFF"/>
    <w:rsid w:val="00E52110"/>
    <w:rsid w:val="00E54DAD"/>
    <w:rsid w:val="00E55B07"/>
    <w:rsid w:val="00E60D7D"/>
    <w:rsid w:val="00E65F6F"/>
    <w:rsid w:val="00E70E7F"/>
    <w:rsid w:val="00E713B9"/>
    <w:rsid w:val="00E82A90"/>
    <w:rsid w:val="00E83EA2"/>
    <w:rsid w:val="00E87DBC"/>
    <w:rsid w:val="00E9125F"/>
    <w:rsid w:val="00E96526"/>
    <w:rsid w:val="00EA2147"/>
    <w:rsid w:val="00EA2953"/>
    <w:rsid w:val="00EA7809"/>
    <w:rsid w:val="00EB539F"/>
    <w:rsid w:val="00EB53B9"/>
    <w:rsid w:val="00EB70AE"/>
    <w:rsid w:val="00EB78AD"/>
    <w:rsid w:val="00EE0240"/>
    <w:rsid w:val="00EE0FCB"/>
    <w:rsid w:val="00EF7537"/>
    <w:rsid w:val="00F0128E"/>
    <w:rsid w:val="00F018A4"/>
    <w:rsid w:val="00F0748B"/>
    <w:rsid w:val="00F077BA"/>
    <w:rsid w:val="00F118F1"/>
    <w:rsid w:val="00F11C3F"/>
    <w:rsid w:val="00F1565E"/>
    <w:rsid w:val="00F217EC"/>
    <w:rsid w:val="00F23197"/>
    <w:rsid w:val="00F30086"/>
    <w:rsid w:val="00F3164D"/>
    <w:rsid w:val="00F31CE9"/>
    <w:rsid w:val="00F3226D"/>
    <w:rsid w:val="00F47F66"/>
    <w:rsid w:val="00F5026E"/>
    <w:rsid w:val="00F64820"/>
    <w:rsid w:val="00F6576B"/>
    <w:rsid w:val="00F81B0C"/>
    <w:rsid w:val="00F8437B"/>
    <w:rsid w:val="00FA2F40"/>
    <w:rsid w:val="00FA48D6"/>
    <w:rsid w:val="00FA5C07"/>
    <w:rsid w:val="00FA656D"/>
    <w:rsid w:val="00FB06FA"/>
    <w:rsid w:val="00FB3049"/>
    <w:rsid w:val="00FB59A1"/>
    <w:rsid w:val="00FB6A89"/>
    <w:rsid w:val="00FC427A"/>
    <w:rsid w:val="00FC5A61"/>
    <w:rsid w:val="00FD3C9D"/>
    <w:rsid w:val="00FD67BA"/>
    <w:rsid w:val="00FE5B61"/>
    <w:rsid w:val="00FE5F20"/>
    <w:rsid w:val="00FE63B4"/>
    <w:rsid w:val="00FF78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994E5"/>
  <w15:chartTrackingRefBased/>
  <w15:docId w15:val="{41763AC5-BF2E-4B79-A90C-F456DFC4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0">
    <w:name w:val="heading 1"/>
    <w:basedOn w:val="a"/>
    <w:next w:val="a"/>
    <w:link w:val="11"/>
    <w:autoRedefine/>
    <w:uiPriority w:val="9"/>
    <w:qFormat/>
    <w:rsid w:val="00895C6A"/>
    <w:pPr>
      <w:keepNext/>
      <w:keepLines/>
      <w:spacing w:before="240" w:after="0"/>
      <w:jc w:val="center"/>
      <w:outlineLvl w:val="0"/>
    </w:pPr>
    <w:rPr>
      <w:rFonts w:asciiTheme="majorHAnsi" w:eastAsiaTheme="majorEastAsia" w:hAnsiTheme="majorHAnsi" w:cs="Arial"/>
      <w:b/>
      <w:bCs/>
      <w:sz w:val="32"/>
      <w:szCs w:val="32"/>
      <w:u w:val="single"/>
    </w:rPr>
  </w:style>
  <w:style w:type="paragraph" w:styleId="2">
    <w:name w:val="heading 2"/>
    <w:basedOn w:val="a"/>
    <w:next w:val="a"/>
    <w:link w:val="20"/>
    <w:uiPriority w:val="9"/>
    <w:unhideWhenUsed/>
    <w:qFormat/>
    <w:rsid w:val="00104A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F7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1F7AED"/>
    <w:pPr>
      <w:keepNext/>
      <w:numPr>
        <w:ilvl w:val="1"/>
        <w:numId w:val="69"/>
      </w:numPr>
      <w:spacing w:after="0" w:line="360" w:lineRule="auto"/>
      <w:outlineLvl w:val="3"/>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4B1"/>
    <w:pPr>
      <w:ind w:left="720"/>
      <w:contextualSpacing/>
    </w:pPr>
  </w:style>
  <w:style w:type="paragraph" w:customStyle="1" w:styleId="1">
    <w:name w:val="סגנון1"/>
    <w:basedOn w:val="a"/>
    <w:rsid w:val="000602C2"/>
    <w:pPr>
      <w:numPr>
        <w:ilvl w:val="2"/>
        <w:numId w:val="102"/>
      </w:numPr>
      <w:spacing w:after="0" w:line="240" w:lineRule="auto"/>
      <w:ind w:right="390"/>
    </w:pPr>
    <w:rPr>
      <w:rFonts w:ascii="Times New Roman" w:eastAsia="Times New Roman" w:hAnsi="Times New Roman" w:cs="David"/>
      <w:sz w:val="20"/>
      <w:szCs w:val="24"/>
      <w:lang w:eastAsia="he-IL"/>
    </w:rPr>
  </w:style>
  <w:style w:type="character" w:styleId="a4">
    <w:name w:val="annotation reference"/>
    <w:basedOn w:val="a0"/>
    <w:uiPriority w:val="99"/>
    <w:rsid w:val="00E70E7F"/>
    <w:rPr>
      <w:sz w:val="16"/>
      <w:szCs w:val="16"/>
    </w:rPr>
  </w:style>
  <w:style w:type="paragraph" w:styleId="a5">
    <w:name w:val="annotation text"/>
    <w:basedOn w:val="a"/>
    <w:link w:val="a6"/>
    <w:uiPriority w:val="99"/>
    <w:rsid w:val="00E70E7F"/>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ה תו"/>
    <w:basedOn w:val="a0"/>
    <w:link w:val="a5"/>
    <w:uiPriority w:val="99"/>
    <w:rsid w:val="00E70E7F"/>
    <w:rPr>
      <w:rFonts w:ascii="Times New Roman" w:eastAsia="Times New Roman" w:hAnsi="Times New Roman" w:cs="Times New Roman"/>
      <w:sz w:val="20"/>
      <w:szCs w:val="20"/>
      <w:lang w:eastAsia="he-IL"/>
    </w:rPr>
  </w:style>
  <w:style w:type="paragraph" w:styleId="a7">
    <w:name w:val="Balloon Text"/>
    <w:basedOn w:val="a"/>
    <w:link w:val="a8"/>
    <w:uiPriority w:val="99"/>
    <w:semiHidden/>
    <w:unhideWhenUsed/>
    <w:rsid w:val="00E70E7F"/>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E70E7F"/>
    <w:rPr>
      <w:rFonts w:ascii="Tahoma" w:hAnsi="Tahoma" w:cs="Tahoma"/>
      <w:sz w:val="18"/>
      <w:szCs w:val="18"/>
    </w:rPr>
  </w:style>
  <w:style w:type="character" w:customStyle="1" w:styleId="40">
    <w:name w:val="כותרת 4 תו"/>
    <w:basedOn w:val="a0"/>
    <w:link w:val="4"/>
    <w:rsid w:val="001F7AED"/>
    <w:rPr>
      <w:rFonts w:ascii="Times New Roman" w:eastAsia="Times New Roman" w:hAnsi="Times New Roman" w:cs="David"/>
      <w:sz w:val="24"/>
      <w:szCs w:val="24"/>
    </w:rPr>
  </w:style>
  <w:style w:type="character" w:customStyle="1" w:styleId="30">
    <w:name w:val="כותרת 3 תו"/>
    <w:basedOn w:val="a0"/>
    <w:link w:val="3"/>
    <w:uiPriority w:val="9"/>
    <w:rsid w:val="001F7AED"/>
    <w:rPr>
      <w:rFonts w:asciiTheme="majorHAnsi" w:eastAsiaTheme="majorEastAsia" w:hAnsiTheme="majorHAnsi" w:cstheme="majorBidi"/>
      <w:color w:val="1F3763" w:themeColor="accent1" w:themeShade="7F"/>
      <w:sz w:val="24"/>
      <w:szCs w:val="24"/>
    </w:rPr>
  </w:style>
  <w:style w:type="character" w:styleId="a9">
    <w:name w:val="Emphasis"/>
    <w:qFormat/>
    <w:rsid w:val="001F7AED"/>
    <w:rPr>
      <w:b/>
      <w:bCs/>
      <w:sz w:val="48"/>
      <w:szCs w:val="48"/>
    </w:rPr>
  </w:style>
  <w:style w:type="character" w:customStyle="1" w:styleId="11">
    <w:name w:val="כותרת 1 תו"/>
    <w:basedOn w:val="a0"/>
    <w:link w:val="10"/>
    <w:uiPriority w:val="9"/>
    <w:rsid w:val="00895C6A"/>
    <w:rPr>
      <w:rFonts w:asciiTheme="majorHAnsi" w:eastAsiaTheme="majorEastAsia" w:hAnsiTheme="majorHAnsi" w:cs="Arial"/>
      <w:b/>
      <w:bCs/>
      <w:sz w:val="32"/>
      <w:szCs w:val="32"/>
      <w:u w:val="single"/>
    </w:rPr>
  </w:style>
  <w:style w:type="character" w:customStyle="1" w:styleId="20">
    <w:name w:val="כותרת 2 תו"/>
    <w:basedOn w:val="a0"/>
    <w:link w:val="2"/>
    <w:uiPriority w:val="9"/>
    <w:rsid w:val="00104A40"/>
    <w:rPr>
      <w:rFonts w:asciiTheme="majorHAnsi" w:eastAsiaTheme="majorEastAsia" w:hAnsiTheme="majorHAnsi" w:cstheme="majorBidi"/>
      <w:color w:val="2F5496" w:themeColor="accent1" w:themeShade="BF"/>
      <w:sz w:val="26"/>
      <w:szCs w:val="26"/>
    </w:rPr>
  </w:style>
  <w:style w:type="paragraph" w:styleId="aa">
    <w:name w:val="header"/>
    <w:basedOn w:val="a"/>
    <w:link w:val="ab"/>
    <w:uiPriority w:val="99"/>
    <w:rsid w:val="00104A40"/>
    <w:pPr>
      <w:tabs>
        <w:tab w:val="center" w:pos="4153"/>
        <w:tab w:val="right" w:pos="8306"/>
      </w:tabs>
      <w:spacing w:after="0" w:line="240" w:lineRule="auto"/>
    </w:pPr>
    <w:rPr>
      <w:rFonts w:ascii="Times New Roman" w:eastAsia="Times New Roman" w:hAnsi="Times New Roman" w:cs="David"/>
      <w:sz w:val="24"/>
      <w:szCs w:val="24"/>
      <w:lang w:eastAsia="he-IL"/>
    </w:rPr>
  </w:style>
  <w:style w:type="character" w:customStyle="1" w:styleId="ab">
    <w:name w:val="כותרת עליונה תו"/>
    <w:basedOn w:val="a0"/>
    <w:link w:val="aa"/>
    <w:uiPriority w:val="99"/>
    <w:rsid w:val="00104A40"/>
    <w:rPr>
      <w:rFonts w:ascii="Times New Roman" w:eastAsia="Times New Roman" w:hAnsi="Times New Roman" w:cs="David"/>
      <w:sz w:val="24"/>
      <w:szCs w:val="24"/>
      <w:lang w:eastAsia="he-IL"/>
    </w:rPr>
  </w:style>
  <w:style w:type="table" w:styleId="ac">
    <w:name w:val="Table Grid"/>
    <w:basedOn w:val="a1"/>
    <w:uiPriority w:val="39"/>
    <w:rsid w:val="0025754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5954A3"/>
    <w:pPr>
      <w:tabs>
        <w:tab w:val="center" w:pos="4153"/>
        <w:tab w:val="right" w:pos="8306"/>
      </w:tabs>
      <w:spacing w:after="0" w:line="240" w:lineRule="auto"/>
    </w:pPr>
  </w:style>
  <w:style w:type="character" w:customStyle="1" w:styleId="ae">
    <w:name w:val="כותרת תחתונה תו"/>
    <w:basedOn w:val="a0"/>
    <w:link w:val="ad"/>
    <w:uiPriority w:val="99"/>
    <w:rsid w:val="005954A3"/>
  </w:style>
  <w:style w:type="paragraph" w:styleId="TOC1">
    <w:name w:val="toc 1"/>
    <w:basedOn w:val="a"/>
    <w:next w:val="a"/>
    <w:autoRedefine/>
    <w:uiPriority w:val="39"/>
    <w:unhideWhenUsed/>
    <w:rsid w:val="00E345FC"/>
    <w:pPr>
      <w:tabs>
        <w:tab w:val="right" w:leader="dot" w:pos="8296"/>
      </w:tabs>
      <w:spacing w:after="100" w:line="480" w:lineRule="auto"/>
    </w:pPr>
    <w:rPr>
      <w:sz w:val="24"/>
      <w:szCs w:val="24"/>
    </w:rPr>
  </w:style>
  <w:style w:type="character" w:styleId="Hyperlink">
    <w:name w:val="Hyperlink"/>
    <w:basedOn w:val="a0"/>
    <w:uiPriority w:val="99"/>
    <w:unhideWhenUsed/>
    <w:rsid w:val="00010353"/>
    <w:rPr>
      <w:color w:val="0563C1" w:themeColor="hyperlink"/>
      <w:u w:val="single"/>
    </w:rPr>
  </w:style>
  <w:style w:type="paragraph" w:styleId="af">
    <w:name w:val="annotation subject"/>
    <w:basedOn w:val="a5"/>
    <w:next w:val="a5"/>
    <w:link w:val="af0"/>
    <w:uiPriority w:val="99"/>
    <w:semiHidden/>
    <w:unhideWhenUsed/>
    <w:rsid w:val="009210A2"/>
    <w:pPr>
      <w:spacing w:after="160"/>
    </w:pPr>
    <w:rPr>
      <w:rFonts w:asciiTheme="minorHAnsi" w:eastAsiaTheme="minorHAnsi" w:hAnsiTheme="minorHAnsi" w:cstheme="minorBidi"/>
      <w:b/>
      <w:bCs/>
      <w:lang w:eastAsia="en-US"/>
    </w:rPr>
  </w:style>
  <w:style w:type="character" w:customStyle="1" w:styleId="af0">
    <w:name w:val="נושא הערה תו"/>
    <w:basedOn w:val="a6"/>
    <w:link w:val="af"/>
    <w:uiPriority w:val="99"/>
    <w:semiHidden/>
    <w:rsid w:val="009210A2"/>
    <w:rPr>
      <w:rFonts w:ascii="Times New Roman" w:eastAsia="Times New Roman" w:hAnsi="Times New Roman" w:cs="Times New Roman"/>
      <w:b/>
      <w:bCs/>
      <w:sz w:val="20"/>
      <w:szCs w:val="20"/>
      <w:lang w:eastAsia="he-IL"/>
    </w:rPr>
  </w:style>
  <w:style w:type="character" w:customStyle="1" w:styleId="12">
    <w:name w:val="אזכור לא מזוהה1"/>
    <w:basedOn w:val="a0"/>
    <w:uiPriority w:val="99"/>
    <w:semiHidden/>
    <w:unhideWhenUsed/>
    <w:rsid w:val="00AE03B4"/>
    <w:rPr>
      <w:color w:val="605E5C"/>
      <w:shd w:val="clear" w:color="auto" w:fill="E1DFDD"/>
    </w:rPr>
  </w:style>
  <w:style w:type="character" w:styleId="FollowedHyperlink">
    <w:name w:val="FollowedHyperlink"/>
    <w:basedOn w:val="a0"/>
    <w:uiPriority w:val="99"/>
    <w:semiHidden/>
    <w:unhideWhenUsed/>
    <w:rsid w:val="00AE03B4"/>
    <w:rPr>
      <w:color w:val="954F72" w:themeColor="followedHyperlink"/>
      <w:u w:val="single"/>
    </w:rPr>
  </w:style>
  <w:style w:type="character" w:customStyle="1" w:styleId="default">
    <w:name w:val="default"/>
    <w:rsid w:val="00F3164D"/>
    <w:rPr>
      <w:rFonts w:ascii="Times New Roman" w:hAnsi="Times New Roman" w:cs="Times New Roman"/>
      <w:sz w:val="26"/>
      <w:szCs w:val="26"/>
    </w:rPr>
  </w:style>
  <w:style w:type="paragraph" w:customStyle="1" w:styleId="p00">
    <w:name w:val="p00"/>
    <w:basedOn w:val="a"/>
    <w:rsid w:val="008C50A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0">
    <w:name w:val="P00"/>
    <w:link w:val="P001"/>
    <w:rsid w:val="00503FE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1">
    <w:name w:val="P00 תו"/>
    <w:link w:val="P000"/>
    <w:rsid w:val="00503FEC"/>
    <w:rPr>
      <w:rFonts w:ascii="Times New Roman" w:eastAsia="Times New Roman" w:hAnsi="Times New Roman" w:cs="Times New Roman"/>
      <w:noProof/>
      <w:sz w:val="20"/>
      <w:szCs w:val="26"/>
      <w:lang w:eastAsia="he-IL"/>
    </w:rPr>
  </w:style>
  <w:style w:type="paragraph" w:styleId="af1">
    <w:name w:val="Quote"/>
    <w:basedOn w:val="a"/>
    <w:next w:val="a"/>
    <w:link w:val="af2"/>
    <w:uiPriority w:val="29"/>
    <w:qFormat/>
    <w:rsid w:val="00503FEC"/>
    <w:pPr>
      <w:widowControl w:val="0"/>
      <w:spacing w:after="0" w:line="360" w:lineRule="auto"/>
      <w:ind w:left="567" w:right="567"/>
      <w:contextualSpacing/>
      <w:jc w:val="both"/>
    </w:pPr>
    <w:rPr>
      <w:rFonts w:ascii="David" w:eastAsia="Calibri" w:hAnsi="David" w:cs="David"/>
      <w:i/>
      <w:iCs/>
      <w:sz w:val="24"/>
      <w:szCs w:val="24"/>
    </w:rPr>
  </w:style>
  <w:style w:type="character" w:customStyle="1" w:styleId="af2">
    <w:name w:val="ציטוט תו"/>
    <w:basedOn w:val="a0"/>
    <w:link w:val="af1"/>
    <w:uiPriority w:val="29"/>
    <w:rsid w:val="00503FEC"/>
    <w:rPr>
      <w:rFonts w:ascii="David" w:eastAsia="Calibri" w:hAnsi="David" w:cs="David"/>
      <w:i/>
      <w:iCs/>
      <w:sz w:val="24"/>
      <w:szCs w:val="24"/>
    </w:rPr>
  </w:style>
  <w:style w:type="paragraph" w:customStyle="1" w:styleId="big-header">
    <w:name w:val="big-header"/>
    <w:basedOn w:val="a"/>
    <w:rsid w:val="009D4CE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styleId="af3">
    <w:name w:val="Revision"/>
    <w:hidden/>
    <w:uiPriority w:val="99"/>
    <w:semiHidden/>
    <w:rsid w:val="00905699"/>
    <w:pPr>
      <w:spacing w:after="0" w:line="240" w:lineRule="auto"/>
    </w:pPr>
  </w:style>
  <w:style w:type="character" w:customStyle="1" w:styleId="UnresolvedMention">
    <w:name w:val="Unresolved Mention"/>
    <w:basedOn w:val="a0"/>
    <w:uiPriority w:val="99"/>
    <w:semiHidden/>
    <w:unhideWhenUsed/>
    <w:rsid w:val="00AC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D2EC-19D2-4F72-9F5D-252DEF43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3338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Merav Kaplan - Chamber Of Commerce</cp:lastModifiedBy>
  <cp:revision>2</cp:revision>
  <cp:lastPrinted>2022-02-21T07:47:00Z</cp:lastPrinted>
  <dcterms:created xsi:type="dcterms:W3CDTF">2022-04-11T05:00:00Z</dcterms:created>
  <dcterms:modified xsi:type="dcterms:W3CDTF">2022-04-11T05:00:00Z</dcterms:modified>
</cp:coreProperties>
</file>