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A089E" w14:textId="47CC9944" w:rsidR="004F0231" w:rsidRPr="007D162C" w:rsidRDefault="004F0231" w:rsidP="004F0231">
      <w:pPr>
        <w:pStyle w:val="1"/>
        <w:rPr>
          <w:ins w:id="0" w:author="אסתר בדלבייב" w:date="2022-04-04T22:20:00Z"/>
          <w:rFonts w:asciiTheme="minorBidi" w:hAnsiTheme="minorBidi" w:cstheme="minorBidi"/>
          <w:rtl/>
        </w:rPr>
      </w:pPr>
      <w:ins w:id="1" w:author="אסתר בדלבייב" w:date="2022-04-04T22:20:00Z">
        <w:r w:rsidRPr="007D162C">
          <w:rPr>
            <w:rFonts w:asciiTheme="minorBidi" w:hAnsiTheme="minorBidi" w:cstheme="minorBidi"/>
            <w:rtl/>
          </w:rPr>
          <w:t xml:space="preserve">נספח </w:t>
        </w:r>
      </w:ins>
      <w:r w:rsidR="00547E6F">
        <w:rPr>
          <w:rFonts w:asciiTheme="minorBidi" w:hAnsiTheme="minorBidi" w:cstheme="minorBidi" w:hint="cs"/>
          <w:rtl/>
        </w:rPr>
        <w:t>א</w:t>
      </w:r>
      <w:ins w:id="2" w:author="אסתר בדלבייב" w:date="2022-04-04T22:20:00Z">
        <w:r w:rsidRPr="007D162C">
          <w:rPr>
            <w:rFonts w:asciiTheme="minorBidi" w:hAnsiTheme="minorBidi" w:cstheme="minorBidi"/>
            <w:rtl/>
          </w:rPr>
          <w:t>'</w:t>
        </w:r>
      </w:ins>
    </w:p>
    <w:p w14:paraId="35293BC3" w14:textId="77777777" w:rsidR="004F0231" w:rsidRPr="007D162C" w:rsidRDefault="004F0231" w:rsidP="004F0231">
      <w:pPr>
        <w:spacing w:line="360" w:lineRule="auto"/>
        <w:jc w:val="both"/>
        <w:rPr>
          <w:ins w:id="3" w:author="אסתר בדלבייב" w:date="2022-04-04T22:20:00Z"/>
          <w:rFonts w:asciiTheme="minorBidi" w:hAnsiTheme="minorBidi"/>
          <w:rtl/>
        </w:rPr>
      </w:pPr>
    </w:p>
    <w:p w14:paraId="09E681AF" w14:textId="3E68C3B7" w:rsidR="004F0231" w:rsidRDefault="004F0231" w:rsidP="004F0231">
      <w:pPr>
        <w:spacing w:line="360" w:lineRule="auto"/>
        <w:jc w:val="center"/>
        <w:rPr>
          <w:ins w:id="4" w:author="אסתר בדלבייב" w:date="2022-04-04T22:20:00Z"/>
          <w:b/>
          <w:bCs/>
          <w:sz w:val="28"/>
          <w:szCs w:val="28"/>
          <w:u w:val="single"/>
          <w:rtl/>
        </w:rPr>
      </w:pPr>
      <w:bookmarkStart w:id="5" w:name="_GoBack"/>
      <w:ins w:id="6" w:author="אסתר בדלבייב" w:date="2022-04-04T22:20:00Z">
        <w:r w:rsidRPr="00E27E50">
          <w:rPr>
            <w:rFonts w:asciiTheme="minorBidi" w:eastAsiaTheme="majorEastAsia" w:hAnsiTheme="minorBidi"/>
            <w:b/>
            <w:bCs/>
            <w:sz w:val="32"/>
            <w:szCs w:val="32"/>
            <w:u w:val="single"/>
            <w:rtl/>
          </w:rPr>
          <w:t xml:space="preserve">הצהרת יבואן </w:t>
        </w:r>
        <w:r w:rsidRPr="00E27E50">
          <w:rPr>
            <w:rFonts w:asciiTheme="minorBidi" w:eastAsiaTheme="majorEastAsia" w:hAnsiTheme="minorBidi" w:hint="eastAsia"/>
            <w:b/>
            <w:bCs/>
            <w:sz w:val="32"/>
            <w:szCs w:val="32"/>
            <w:u w:val="single"/>
            <w:rtl/>
          </w:rPr>
          <w:t>במסלול</w:t>
        </w:r>
        <w:r w:rsidRPr="00E27E50">
          <w:rPr>
            <w:rFonts w:asciiTheme="minorBidi" w:eastAsiaTheme="majorEastAsia" w:hAnsiTheme="minorBidi"/>
            <w:b/>
            <w:bCs/>
            <w:sz w:val="32"/>
            <w:szCs w:val="32"/>
            <w:u w:val="single"/>
            <w:rtl/>
          </w:rPr>
          <w:t xml:space="preserve"> </w:t>
        </w:r>
        <w:r w:rsidRPr="00E27E50">
          <w:rPr>
            <w:rFonts w:asciiTheme="minorBidi" w:eastAsiaTheme="majorEastAsia" w:hAnsiTheme="minorBidi" w:hint="cs"/>
            <w:b/>
            <w:bCs/>
            <w:sz w:val="32"/>
            <w:szCs w:val="32"/>
            <w:u w:val="single"/>
            <w:rtl/>
          </w:rPr>
          <w:t xml:space="preserve">התאמה לדרישות התקן </w:t>
        </w:r>
      </w:ins>
      <w:r w:rsidR="00547E6F">
        <w:rPr>
          <w:rFonts w:asciiTheme="minorBidi" w:eastAsiaTheme="majorEastAsia" w:hAnsiTheme="minorBidi" w:hint="cs"/>
          <w:b/>
          <w:bCs/>
          <w:sz w:val="32"/>
          <w:szCs w:val="32"/>
          <w:u w:val="single"/>
          <w:rtl/>
        </w:rPr>
        <w:t>הישראלי הרשמי</w:t>
      </w:r>
    </w:p>
    <w:bookmarkEnd w:id="5"/>
    <w:p w14:paraId="6B09C1E1" w14:textId="77777777" w:rsidR="004F0231" w:rsidRPr="005251C0" w:rsidRDefault="004F0231" w:rsidP="004F0231">
      <w:pPr>
        <w:spacing w:line="360" w:lineRule="auto"/>
        <w:jc w:val="center"/>
        <w:rPr>
          <w:ins w:id="7" w:author="אסתר בדלבייב" w:date="2022-04-04T22:20:00Z"/>
          <w:b/>
          <w:bCs/>
          <w:sz w:val="12"/>
          <w:szCs w:val="12"/>
          <w:u w:val="single"/>
          <w:rtl/>
        </w:rPr>
      </w:pPr>
    </w:p>
    <w:p w14:paraId="705FD47D" w14:textId="0F20ADEF" w:rsidR="004F0231" w:rsidRDefault="004F0231" w:rsidP="004F0231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ins w:id="8" w:author="אסתר בדלבייב" w:date="2022-04-04T22:20:00Z">
        <w:r>
          <w:rPr>
            <w:rFonts w:ascii="David" w:hAnsi="David" w:cs="David" w:hint="cs"/>
            <w:sz w:val="24"/>
            <w:szCs w:val="24"/>
            <w:rtl/>
          </w:rPr>
          <w:t xml:space="preserve">לכבוד: </w:t>
        </w:r>
        <w:r w:rsidRPr="00F5026E">
          <w:rPr>
            <w:rFonts w:ascii="David" w:hAnsi="David" w:cs="David" w:hint="eastAsia"/>
            <w:b/>
            <w:bCs/>
            <w:sz w:val="24"/>
            <w:szCs w:val="24"/>
            <w:rtl/>
          </w:rPr>
          <w:t>הממונה</w:t>
        </w:r>
        <w:r w:rsidRPr="00F5026E">
          <w:rPr>
            <w:rFonts w:ascii="David" w:hAnsi="David" w:cs="David"/>
            <w:b/>
            <w:bCs/>
            <w:sz w:val="24"/>
            <w:szCs w:val="24"/>
            <w:rtl/>
          </w:rPr>
          <w:t xml:space="preserve"> </w:t>
        </w:r>
        <w:r w:rsidRPr="00F5026E">
          <w:rPr>
            <w:rFonts w:ascii="David" w:hAnsi="David" w:cs="David" w:hint="eastAsia"/>
            <w:b/>
            <w:bCs/>
            <w:sz w:val="24"/>
            <w:szCs w:val="24"/>
            <w:rtl/>
          </w:rPr>
          <w:t>על</w:t>
        </w:r>
        <w:r w:rsidRPr="00F5026E">
          <w:rPr>
            <w:rFonts w:ascii="David" w:hAnsi="David" w:cs="David"/>
            <w:b/>
            <w:bCs/>
            <w:sz w:val="24"/>
            <w:szCs w:val="24"/>
            <w:rtl/>
          </w:rPr>
          <w:t xml:space="preserve"> </w:t>
        </w:r>
        <w:r w:rsidRPr="00F5026E">
          <w:rPr>
            <w:rFonts w:ascii="David" w:hAnsi="David" w:cs="David" w:hint="eastAsia"/>
            <w:b/>
            <w:bCs/>
            <w:sz w:val="24"/>
            <w:szCs w:val="24"/>
            <w:rtl/>
          </w:rPr>
          <w:t>התקינה</w:t>
        </w:r>
        <w:r w:rsidRPr="00F5026E">
          <w:rPr>
            <w:rFonts w:ascii="David" w:hAnsi="David" w:cs="David"/>
            <w:b/>
            <w:bCs/>
            <w:sz w:val="24"/>
            <w:szCs w:val="24"/>
            <w:rtl/>
          </w:rPr>
          <w:t xml:space="preserve"> </w:t>
        </w:r>
        <w:r w:rsidRPr="00F5026E">
          <w:rPr>
            <w:rFonts w:ascii="David" w:hAnsi="David" w:cs="David" w:hint="eastAsia"/>
            <w:b/>
            <w:bCs/>
            <w:sz w:val="24"/>
            <w:szCs w:val="24"/>
            <w:rtl/>
          </w:rPr>
          <w:t>במשרד</w:t>
        </w:r>
        <w:r w:rsidRPr="00F5026E">
          <w:rPr>
            <w:rFonts w:ascii="David" w:hAnsi="David" w:cs="David"/>
            <w:b/>
            <w:bCs/>
            <w:sz w:val="24"/>
            <w:szCs w:val="24"/>
            <w:rtl/>
          </w:rPr>
          <w:t xml:space="preserve"> </w:t>
        </w:r>
        <w:r w:rsidRPr="00F5026E">
          <w:rPr>
            <w:rFonts w:ascii="David" w:hAnsi="David" w:cs="David" w:hint="eastAsia"/>
            <w:b/>
            <w:bCs/>
            <w:sz w:val="24"/>
            <w:szCs w:val="24"/>
            <w:rtl/>
          </w:rPr>
          <w:t>הכלכלה</w:t>
        </w:r>
        <w:r w:rsidRPr="00F5026E">
          <w:rPr>
            <w:rFonts w:ascii="David" w:hAnsi="David" w:cs="David"/>
            <w:b/>
            <w:bCs/>
            <w:sz w:val="24"/>
            <w:szCs w:val="24"/>
            <w:rtl/>
          </w:rPr>
          <w:t xml:space="preserve"> </w:t>
        </w:r>
        <w:r w:rsidRPr="00F5026E">
          <w:rPr>
            <w:rFonts w:ascii="David" w:hAnsi="David" w:cs="David" w:hint="eastAsia"/>
            <w:b/>
            <w:bCs/>
            <w:sz w:val="24"/>
            <w:szCs w:val="24"/>
            <w:rtl/>
          </w:rPr>
          <w:t>והתעשייה</w:t>
        </w:r>
      </w:ins>
    </w:p>
    <w:p w14:paraId="73BD5056" w14:textId="77777777" w:rsidR="00547E6F" w:rsidRPr="005251C0" w:rsidRDefault="00547E6F" w:rsidP="004F0231">
      <w:pPr>
        <w:spacing w:line="360" w:lineRule="auto"/>
        <w:jc w:val="both"/>
        <w:rPr>
          <w:ins w:id="9" w:author="אסתר בדלבייב" w:date="2022-04-04T22:20:00Z"/>
          <w:rFonts w:ascii="David" w:hAnsi="David" w:cs="David"/>
          <w:b/>
          <w:bCs/>
          <w:sz w:val="16"/>
          <w:szCs w:val="16"/>
          <w:rtl/>
        </w:rPr>
      </w:pPr>
    </w:p>
    <w:p w14:paraId="2767B413" w14:textId="77777777" w:rsidR="004F0231" w:rsidRPr="00547E6F" w:rsidRDefault="004F0231" w:rsidP="004F0231">
      <w:pPr>
        <w:spacing w:line="360" w:lineRule="auto"/>
        <w:jc w:val="both"/>
        <w:rPr>
          <w:ins w:id="10" w:author="אסתר בדלבייב" w:date="2022-04-04T22:20:00Z"/>
          <w:rFonts w:asciiTheme="majorBidi" w:hAnsiTheme="majorBidi" w:cstheme="majorBidi"/>
          <w:i/>
          <w:iCs/>
          <w:sz w:val="24"/>
          <w:szCs w:val="24"/>
          <w:rtl/>
        </w:rPr>
      </w:pPr>
      <w:ins w:id="11" w:author="אסתר בדלבייב" w:date="2022-04-04T22:20:00Z">
        <w:r w:rsidRPr="00547E6F">
          <w:rPr>
            <w:rFonts w:asciiTheme="majorBidi" w:hAnsiTheme="majorBidi" w:cstheme="majorBidi" w:hint="cs"/>
            <w:b/>
            <w:bCs/>
            <w:sz w:val="24"/>
            <w:szCs w:val="24"/>
            <w:rtl/>
          </w:rPr>
          <w:t>הערה:</w:t>
        </w:r>
        <w:r w:rsidRPr="00547E6F">
          <w:rPr>
            <w:rFonts w:asciiTheme="majorBidi" w:hAnsiTheme="majorBidi" w:cstheme="majorBidi" w:hint="cs"/>
            <w:sz w:val="24"/>
            <w:szCs w:val="24"/>
            <w:rtl/>
          </w:rPr>
          <w:t xml:space="preserve"> </w:t>
        </w:r>
        <w:r w:rsidRPr="00547E6F">
          <w:rPr>
            <w:rFonts w:asciiTheme="majorBidi" w:hAnsiTheme="majorBidi" w:cstheme="majorBidi"/>
            <w:i/>
            <w:iCs/>
            <w:sz w:val="24"/>
            <w:szCs w:val="24"/>
            <w:rtl/>
          </w:rPr>
          <w:t>נוסח ההצהרה</w:t>
        </w:r>
        <w:r w:rsidRPr="00547E6F">
          <w:rPr>
            <w:rFonts w:asciiTheme="majorBidi" w:hAnsiTheme="majorBidi" w:cstheme="majorBidi" w:hint="cs"/>
            <w:i/>
            <w:iCs/>
            <w:sz w:val="24"/>
            <w:szCs w:val="24"/>
            <w:rtl/>
          </w:rPr>
          <w:t xml:space="preserve"> הינו</w:t>
        </w:r>
        <w:r w:rsidRPr="00547E6F">
          <w:rPr>
            <w:rFonts w:asciiTheme="majorBidi" w:hAnsiTheme="majorBidi" w:cstheme="majorBidi"/>
            <w:i/>
            <w:iCs/>
            <w:sz w:val="24"/>
            <w:szCs w:val="24"/>
            <w:rtl/>
          </w:rPr>
          <w:t xml:space="preserve"> ב</w:t>
        </w:r>
        <w:r w:rsidRPr="00547E6F">
          <w:rPr>
            <w:rFonts w:asciiTheme="majorBidi" w:hAnsiTheme="majorBidi" w:cstheme="majorBidi" w:hint="cs"/>
            <w:i/>
            <w:iCs/>
            <w:sz w:val="24"/>
            <w:szCs w:val="24"/>
            <w:rtl/>
          </w:rPr>
          <w:t xml:space="preserve">פורמט </w:t>
        </w:r>
        <w:r w:rsidRPr="00547E6F">
          <w:rPr>
            <w:rFonts w:asciiTheme="majorBidi" w:hAnsiTheme="majorBidi" w:cstheme="majorBidi"/>
            <w:i/>
            <w:iCs/>
            <w:sz w:val="24"/>
            <w:szCs w:val="24"/>
          </w:rPr>
          <w:t>word</w:t>
        </w:r>
        <w:r w:rsidRPr="00547E6F">
          <w:rPr>
            <w:rFonts w:asciiTheme="majorBidi" w:hAnsiTheme="majorBidi" w:cstheme="majorBidi"/>
            <w:i/>
            <w:iCs/>
            <w:sz w:val="24"/>
            <w:szCs w:val="24"/>
            <w:rtl/>
          </w:rPr>
          <w:t xml:space="preserve"> </w:t>
        </w:r>
        <w:r w:rsidRPr="00547E6F">
          <w:rPr>
            <w:rFonts w:asciiTheme="majorBidi" w:hAnsiTheme="majorBidi" w:cstheme="majorBidi" w:hint="cs"/>
            <w:i/>
            <w:iCs/>
            <w:sz w:val="24"/>
            <w:szCs w:val="24"/>
            <w:rtl/>
          </w:rPr>
          <w:t xml:space="preserve">בכדי לאפשר את מילויו הפשוט על ידי המשתמשים.  </w:t>
        </w:r>
        <w:r w:rsidRPr="00547E6F">
          <w:rPr>
            <w:rFonts w:asciiTheme="majorBidi" w:hAnsiTheme="majorBidi" w:cstheme="majorBidi"/>
            <w:i/>
            <w:iCs/>
            <w:sz w:val="24"/>
            <w:szCs w:val="24"/>
            <w:rtl/>
          </w:rPr>
          <w:t xml:space="preserve">הנוסח המחייב הוא הנוסח המופיע </w:t>
        </w:r>
        <w:r w:rsidRPr="00547E6F">
          <w:rPr>
            <w:rFonts w:asciiTheme="majorBidi" w:hAnsiTheme="majorBidi" w:cstheme="majorBidi" w:hint="cs"/>
            <w:i/>
            <w:iCs/>
            <w:sz w:val="24"/>
            <w:szCs w:val="24"/>
            <w:rtl/>
          </w:rPr>
          <w:t>בהחיות והוראות הממונה על התקינה לעניין יבוא טובין שחל עליהם תקן רשמי.</w:t>
        </w:r>
        <w:r w:rsidRPr="00547E6F">
          <w:rPr>
            <w:rFonts w:asciiTheme="majorBidi" w:hAnsiTheme="majorBidi" w:cstheme="majorBidi"/>
            <w:i/>
            <w:iCs/>
            <w:sz w:val="24"/>
            <w:szCs w:val="24"/>
            <w:rtl/>
          </w:rPr>
          <w:t xml:space="preserve"> </w:t>
        </w:r>
      </w:ins>
    </w:p>
    <w:p w14:paraId="50740FB3" w14:textId="77777777" w:rsidR="004F0231" w:rsidRPr="00547E6F" w:rsidRDefault="004F0231" w:rsidP="004F0231">
      <w:pPr>
        <w:spacing w:line="360" w:lineRule="auto"/>
        <w:jc w:val="both"/>
        <w:rPr>
          <w:ins w:id="12" w:author="אסתר בדלבייב" w:date="2022-04-04T22:20:00Z"/>
          <w:rFonts w:asciiTheme="majorBidi" w:hAnsiTheme="majorBidi" w:cstheme="majorBidi"/>
          <w:i/>
          <w:iCs/>
          <w:sz w:val="24"/>
          <w:szCs w:val="24"/>
          <w:rtl/>
        </w:rPr>
      </w:pPr>
      <w:ins w:id="13" w:author="אסתר בדלבייב" w:date="2022-04-04T22:20:00Z">
        <w:r w:rsidRPr="00547E6F">
          <w:rPr>
            <w:rFonts w:asciiTheme="majorBidi" w:hAnsiTheme="majorBidi" w:cstheme="majorBidi"/>
            <w:i/>
            <w:iCs/>
            <w:sz w:val="24"/>
            <w:szCs w:val="24"/>
            <w:rtl/>
          </w:rPr>
          <w:t xml:space="preserve">חל איסור מוחלט לבצע שינוי כלשהו בנוסח ההצהרה (ניתן אך ורק למלא את הנדרש במקומות הרלוונטיים בקובץ). </w:t>
        </w:r>
      </w:ins>
    </w:p>
    <w:p w14:paraId="0F8B14DB" w14:textId="77777777" w:rsidR="004F0231" w:rsidRPr="00547E6F" w:rsidRDefault="004F0231" w:rsidP="004F0231">
      <w:pPr>
        <w:spacing w:line="360" w:lineRule="auto"/>
        <w:jc w:val="both"/>
        <w:rPr>
          <w:ins w:id="14" w:author="אסתר בדלבייב" w:date="2022-04-04T22:20:00Z"/>
          <w:rFonts w:asciiTheme="majorBidi" w:hAnsiTheme="majorBidi" w:cstheme="majorBidi"/>
          <w:i/>
          <w:iCs/>
          <w:sz w:val="24"/>
          <w:szCs w:val="24"/>
          <w:rtl/>
        </w:rPr>
      </w:pPr>
      <w:ins w:id="15" w:author="אסתר בדלבייב" w:date="2022-04-04T22:20:00Z">
        <w:r w:rsidRPr="00547E6F">
          <w:rPr>
            <w:rFonts w:asciiTheme="majorBidi" w:hAnsiTheme="majorBidi" w:cstheme="majorBidi"/>
            <w:i/>
            <w:iCs/>
            <w:sz w:val="24"/>
            <w:szCs w:val="24"/>
            <w:rtl/>
          </w:rPr>
          <w:t xml:space="preserve">הגשת ההצהרה חתומה מהווה ראיה חלוטה לכך שהמצהיר הצהיר את נוסח ההצהרה המלא בנוסחו המחייב ולצרכי בחינת עמידת המצהיר בתוכן </w:t>
        </w:r>
        <w:r w:rsidRPr="00547E6F">
          <w:rPr>
            <w:rFonts w:asciiTheme="majorBidi" w:hAnsiTheme="majorBidi" w:cstheme="majorBidi" w:hint="cs"/>
            <w:i/>
            <w:iCs/>
            <w:sz w:val="24"/>
            <w:szCs w:val="24"/>
            <w:rtl/>
          </w:rPr>
          <w:t>הצהרתו</w:t>
        </w:r>
        <w:r w:rsidRPr="00547E6F">
          <w:rPr>
            <w:rFonts w:asciiTheme="majorBidi" w:hAnsiTheme="majorBidi" w:cstheme="majorBidi"/>
            <w:i/>
            <w:iCs/>
            <w:sz w:val="24"/>
            <w:szCs w:val="24"/>
            <w:rtl/>
          </w:rPr>
          <w:t xml:space="preserve">, יראו את השינויים האמורים כאילו לא נעשו כלל. </w:t>
        </w:r>
      </w:ins>
    </w:p>
    <w:p w14:paraId="65ABCC54" w14:textId="77777777" w:rsidR="004F0231" w:rsidRPr="00547E6F" w:rsidRDefault="004F0231" w:rsidP="004F0231">
      <w:pPr>
        <w:spacing w:line="360" w:lineRule="auto"/>
        <w:jc w:val="both"/>
        <w:rPr>
          <w:ins w:id="16" w:author="אסתר בדלבייב" w:date="2022-04-04T22:20:00Z"/>
          <w:rFonts w:asciiTheme="majorBidi" w:hAnsiTheme="majorBidi" w:cstheme="majorBidi"/>
          <w:sz w:val="24"/>
          <w:szCs w:val="24"/>
          <w:rtl/>
        </w:rPr>
      </w:pPr>
      <w:ins w:id="17" w:author="אסתר בדלבייב" w:date="2022-04-04T22:20:00Z">
        <w:r w:rsidRPr="00547E6F">
          <w:rPr>
            <w:rFonts w:asciiTheme="majorBidi" w:hAnsiTheme="majorBidi" w:cstheme="majorBidi"/>
            <w:i/>
            <w:iCs/>
            <w:sz w:val="24"/>
            <w:szCs w:val="24"/>
            <w:rtl/>
          </w:rPr>
          <w:t>מבלי לגרוע מהאמור לעיל, ככל שיימצא כי בוצע בנוסח ההצהרה מבלי שדווח על כך באופן מפורט ומפורש מראש, עלול לה</w:t>
        </w:r>
        <w:r w:rsidRPr="00547E6F">
          <w:rPr>
            <w:rFonts w:asciiTheme="majorBidi" w:hAnsiTheme="majorBidi" w:cstheme="majorBidi" w:hint="cs"/>
            <w:i/>
            <w:iCs/>
            <w:sz w:val="24"/>
            <w:szCs w:val="24"/>
            <w:rtl/>
          </w:rPr>
          <w:t>י</w:t>
        </w:r>
        <w:r w:rsidRPr="00547E6F">
          <w:rPr>
            <w:rFonts w:asciiTheme="majorBidi" w:hAnsiTheme="majorBidi" w:cstheme="majorBidi"/>
            <w:i/>
            <w:iCs/>
            <w:sz w:val="24"/>
            <w:szCs w:val="24"/>
            <w:rtl/>
          </w:rPr>
          <w:t>חשב כצירוף מסמך שקרי, על כל המשתמע מכך</w:t>
        </w:r>
        <w:r w:rsidRPr="00547E6F">
          <w:rPr>
            <w:rFonts w:asciiTheme="majorBidi" w:hAnsiTheme="majorBidi" w:cstheme="majorBidi" w:hint="cs"/>
            <w:sz w:val="24"/>
            <w:szCs w:val="24"/>
            <w:rtl/>
          </w:rPr>
          <w:t>.</w:t>
        </w:r>
      </w:ins>
    </w:p>
    <w:p w14:paraId="38C9B51B" w14:textId="77777777" w:rsidR="00AF347B" w:rsidRPr="00547E6F" w:rsidRDefault="00AF347B" w:rsidP="00AF347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89680B5" w14:textId="4664AA1C" w:rsidR="00547E6F" w:rsidRPr="00547E6F" w:rsidRDefault="00AF347B" w:rsidP="00547E6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/>
          <w:sz w:val="24"/>
          <w:szCs w:val="24"/>
          <w:rtl/>
        </w:rPr>
        <w:t xml:space="preserve">הצהרה זו מוגשת לממונה על התקינה במשרד הכלכלה והתעשייה לפי 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>פקודת היבוא והיצוא</w:t>
      </w:r>
      <w:r w:rsidRPr="00547E6F">
        <w:rPr>
          <w:rFonts w:ascii="David" w:hAnsi="David" w:cs="David"/>
          <w:sz w:val="24"/>
          <w:szCs w:val="24"/>
          <w:rtl/>
        </w:rPr>
        <w:t xml:space="preserve"> [נוסח חדש], התשל"ט-1979,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צו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היבוא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והיצוא</w:t>
      </w:r>
      <w:r w:rsidRPr="00547E6F">
        <w:rPr>
          <w:rFonts w:ascii="David" w:hAnsi="David" w:cs="David" w:hint="cs"/>
          <w:sz w:val="24"/>
          <w:szCs w:val="24"/>
          <w:rtl/>
        </w:rPr>
        <w:t xml:space="preserve"> (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קבוצות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יבוא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>),</w:t>
      </w:r>
      <w:r w:rsidRPr="00547E6F">
        <w:rPr>
          <w:rFonts w:ascii="David" w:hAnsi="David" w:cs="David" w:hint="cs"/>
          <w:sz w:val="24"/>
          <w:szCs w:val="24"/>
          <w:rtl/>
        </w:rPr>
        <w:t xml:space="preserve"> התשפ"ב-2022 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>והנחיות והוראות הממונה על התקינה</w:t>
      </w:r>
      <w:r w:rsidRPr="00547E6F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>לעניין יבוא טובין</w:t>
      </w:r>
      <w:r w:rsidRPr="00547E6F">
        <w:rPr>
          <w:rFonts w:ascii="David" w:hAnsi="David" w:cs="David"/>
          <w:sz w:val="24"/>
          <w:szCs w:val="24"/>
          <w:rtl/>
        </w:rPr>
        <w:t xml:space="preserve"> שחל עליהם תקן רשמי, </w:t>
      </w:r>
      <w:r w:rsidRPr="00547E6F">
        <w:rPr>
          <w:rFonts w:ascii="David" w:hAnsi="David" w:cs="David" w:hint="cs"/>
          <w:sz w:val="24"/>
          <w:szCs w:val="24"/>
          <w:rtl/>
        </w:rPr>
        <w:t>על עדכוניהם מעת לעת</w:t>
      </w:r>
      <w:r w:rsidRPr="00547E6F">
        <w:rPr>
          <w:rFonts w:ascii="David" w:hAnsi="David" w:cs="David"/>
          <w:sz w:val="24"/>
          <w:szCs w:val="24"/>
          <w:rtl/>
        </w:rPr>
        <w:t>, המפורסמ</w:t>
      </w:r>
      <w:r w:rsidR="005A1D59" w:rsidRPr="00547E6F">
        <w:rPr>
          <w:rFonts w:ascii="David" w:hAnsi="David" w:cs="David" w:hint="cs"/>
          <w:sz w:val="24"/>
          <w:szCs w:val="24"/>
          <w:rtl/>
        </w:rPr>
        <w:t>ים</w:t>
      </w:r>
      <w:r w:rsidRPr="00547E6F">
        <w:rPr>
          <w:rFonts w:ascii="David" w:hAnsi="David" w:cs="David"/>
          <w:sz w:val="24"/>
          <w:szCs w:val="24"/>
          <w:rtl/>
        </w:rPr>
        <w:t xml:space="preserve"> באתר משרד הכלכלה והתעשייה בק</w:t>
      </w:r>
      <w:r w:rsidRPr="00547E6F">
        <w:rPr>
          <w:rFonts w:ascii="David" w:hAnsi="David" w:cs="David" w:hint="eastAsia"/>
          <w:sz w:val="24"/>
          <w:szCs w:val="24"/>
          <w:rtl/>
        </w:rPr>
        <w:t>י</w:t>
      </w:r>
      <w:r w:rsidRPr="00547E6F">
        <w:rPr>
          <w:rFonts w:ascii="David" w:hAnsi="David" w:cs="David"/>
          <w:sz w:val="24"/>
          <w:szCs w:val="24"/>
          <w:rtl/>
        </w:rPr>
        <w:t xml:space="preserve">שור הבא: </w:t>
      </w:r>
      <w:bookmarkStart w:id="18" w:name="_Hlk99864743"/>
    </w:p>
    <w:p w14:paraId="1EDECD6A" w14:textId="77777777" w:rsidR="00547E6F" w:rsidRPr="00547E6F" w:rsidRDefault="00547E6F" w:rsidP="00547E6F">
      <w:pPr>
        <w:spacing w:line="360" w:lineRule="auto"/>
        <w:jc w:val="both"/>
        <w:rPr>
          <w:rFonts w:ascii="David" w:hAnsi="David" w:cs="David"/>
          <w:sz w:val="24"/>
          <w:szCs w:val="24"/>
        </w:rPr>
      </w:pPr>
    </w:p>
    <w:p w14:paraId="30D45E3F" w14:textId="40BFDB05" w:rsidR="00547E6F" w:rsidRDefault="00547E6F" w:rsidP="00547E6F">
      <w:pPr>
        <w:spacing w:line="360" w:lineRule="auto"/>
        <w:jc w:val="both"/>
        <w:rPr>
          <w:sz w:val="24"/>
          <w:szCs w:val="24"/>
          <w:rtl/>
        </w:rPr>
      </w:pPr>
      <w:ins w:id="19" w:author="אסתר בדלבייב" w:date="2022-04-04T21:38:00Z">
        <w:r w:rsidRPr="00547E6F">
          <w:rPr>
            <w:sz w:val="24"/>
            <w:szCs w:val="24"/>
          </w:rPr>
          <w:fldChar w:fldCharType="begin"/>
        </w:r>
        <w:r w:rsidRPr="00547E6F">
          <w:rPr>
            <w:sz w:val="24"/>
            <w:szCs w:val="24"/>
          </w:rPr>
          <w:instrText xml:space="preserve"> HYPERLINK "</w:instrText>
        </w:r>
      </w:ins>
      <w:r w:rsidRPr="00547E6F">
        <w:rPr>
          <w:sz w:val="24"/>
          <w:szCs w:val="24"/>
        </w:rPr>
        <w:instrText>https://www.gov.il/he/departments/policies/goods_imports_with_official_standard_procedure_march_2018</w:instrText>
      </w:r>
      <w:ins w:id="20" w:author="אסתר בדלבייב" w:date="2022-04-04T21:38:00Z">
        <w:r w:rsidRPr="00547E6F">
          <w:rPr>
            <w:sz w:val="24"/>
            <w:szCs w:val="24"/>
          </w:rPr>
          <w:instrText xml:space="preserve">" </w:instrText>
        </w:r>
        <w:r w:rsidRPr="00547E6F">
          <w:rPr>
            <w:sz w:val="24"/>
            <w:szCs w:val="24"/>
          </w:rPr>
          <w:fldChar w:fldCharType="separate"/>
        </w:r>
      </w:ins>
      <w:r w:rsidRPr="00547E6F">
        <w:rPr>
          <w:rStyle w:val="Hyperlink"/>
          <w:sz w:val="24"/>
          <w:szCs w:val="24"/>
        </w:rPr>
        <w:t>https://www.gov.il/he/departments/policies/goods_imports_with_official_standard_procedure_march_2018</w:t>
      </w:r>
      <w:ins w:id="21" w:author="אסתר בדלבייב" w:date="2022-04-04T21:38:00Z">
        <w:r w:rsidRPr="00547E6F">
          <w:rPr>
            <w:sz w:val="24"/>
            <w:szCs w:val="24"/>
          </w:rPr>
          <w:fldChar w:fldCharType="end"/>
        </w:r>
      </w:ins>
    </w:p>
    <w:p w14:paraId="1B421853" w14:textId="51ABE2E5" w:rsidR="00547E6F" w:rsidRDefault="00547E6F" w:rsidP="00547E6F">
      <w:pPr>
        <w:spacing w:line="360" w:lineRule="auto"/>
        <w:jc w:val="both"/>
        <w:rPr>
          <w:sz w:val="24"/>
          <w:szCs w:val="24"/>
          <w:rtl/>
        </w:rPr>
      </w:pPr>
    </w:p>
    <w:p w14:paraId="464A114A" w14:textId="79E0744B" w:rsidR="00AF347B" w:rsidRPr="00547E6F" w:rsidRDefault="00AF347B" w:rsidP="00547E6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 w:hint="cs"/>
          <w:sz w:val="24"/>
          <w:szCs w:val="24"/>
          <w:rtl/>
        </w:rPr>
        <w:t xml:space="preserve">בהמשך </w:t>
      </w:r>
      <w:r w:rsidR="005A1D59" w:rsidRPr="00547E6F">
        <w:rPr>
          <w:rFonts w:ascii="David" w:hAnsi="David" w:cs="David" w:hint="cs"/>
          <w:sz w:val="24"/>
          <w:szCs w:val="24"/>
          <w:rtl/>
        </w:rPr>
        <w:t xml:space="preserve">לבקשתי </w:t>
      </w:r>
      <w:r w:rsidR="005A1D59" w:rsidRPr="00547E6F">
        <w:rPr>
          <w:rFonts w:ascii="David" w:hAnsi="David" w:cs="David" w:hint="eastAsia"/>
          <w:sz w:val="24"/>
          <w:szCs w:val="24"/>
          <w:rtl/>
        </w:rPr>
        <w:t>למתן</w:t>
      </w:r>
      <w:r w:rsidR="005A1D59" w:rsidRPr="00547E6F">
        <w:rPr>
          <w:rFonts w:ascii="David" w:hAnsi="David" w:cs="David"/>
          <w:sz w:val="24"/>
          <w:szCs w:val="24"/>
          <w:rtl/>
        </w:rPr>
        <w:t xml:space="preserve"> </w:t>
      </w:r>
      <w:r w:rsidR="005A1D59" w:rsidRPr="00547E6F">
        <w:rPr>
          <w:rFonts w:ascii="David" w:hAnsi="David" w:cs="David" w:hint="eastAsia"/>
          <w:sz w:val="24"/>
          <w:szCs w:val="24"/>
          <w:rtl/>
        </w:rPr>
        <w:t>אישור</w:t>
      </w:r>
      <w:r w:rsidR="005A1D59" w:rsidRPr="00547E6F">
        <w:rPr>
          <w:rFonts w:ascii="David" w:hAnsi="David" w:cs="David"/>
          <w:sz w:val="24"/>
          <w:szCs w:val="24"/>
          <w:rtl/>
        </w:rPr>
        <w:t xml:space="preserve"> </w:t>
      </w:r>
      <w:r w:rsidR="005A1D59" w:rsidRPr="00547E6F">
        <w:rPr>
          <w:rFonts w:ascii="David" w:hAnsi="David" w:cs="David" w:hint="eastAsia"/>
          <w:sz w:val="24"/>
          <w:szCs w:val="24"/>
          <w:rtl/>
        </w:rPr>
        <w:t>עמידה</w:t>
      </w:r>
      <w:r w:rsidR="005A1D59" w:rsidRPr="00547E6F">
        <w:rPr>
          <w:rFonts w:ascii="David" w:hAnsi="David" w:cs="David"/>
          <w:sz w:val="24"/>
          <w:szCs w:val="24"/>
          <w:rtl/>
        </w:rPr>
        <w:t xml:space="preserve"> </w:t>
      </w:r>
      <w:r w:rsidR="005A1D59" w:rsidRPr="00547E6F">
        <w:rPr>
          <w:rFonts w:ascii="David" w:hAnsi="David" w:cs="David" w:hint="eastAsia"/>
          <w:sz w:val="24"/>
          <w:szCs w:val="24"/>
          <w:rtl/>
        </w:rPr>
        <w:t>בדרישות</w:t>
      </w:r>
      <w:r w:rsidR="005A1D59" w:rsidRPr="00547E6F">
        <w:rPr>
          <w:rFonts w:ascii="David" w:hAnsi="David" w:cs="David"/>
          <w:sz w:val="24"/>
          <w:szCs w:val="24"/>
          <w:rtl/>
        </w:rPr>
        <w:t xml:space="preserve"> </w:t>
      </w:r>
      <w:r w:rsidR="005A1D59" w:rsidRPr="00547E6F">
        <w:rPr>
          <w:rFonts w:ascii="David" w:hAnsi="David" w:cs="David" w:hint="eastAsia"/>
          <w:sz w:val="24"/>
          <w:szCs w:val="24"/>
          <w:rtl/>
        </w:rPr>
        <w:t>הממונה</w:t>
      </w:r>
      <w:r w:rsidR="005A1D59" w:rsidRPr="00547E6F">
        <w:rPr>
          <w:rFonts w:ascii="David" w:hAnsi="David" w:cs="David"/>
          <w:sz w:val="24"/>
          <w:szCs w:val="24"/>
          <w:rtl/>
        </w:rPr>
        <w:t xml:space="preserve"> על התקינה</w:t>
      </w:r>
      <w:r w:rsidR="005A1D59" w:rsidRPr="00547E6F">
        <w:rPr>
          <w:rFonts w:ascii="David" w:hAnsi="David" w:cs="David" w:hint="cs"/>
          <w:sz w:val="24"/>
          <w:szCs w:val="24"/>
          <w:rtl/>
        </w:rPr>
        <w:t xml:space="preserve"> ל</w:t>
      </w:r>
      <w:r w:rsidR="00133A31" w:rsidRPr="00547E6F">
        <w:rPr>
          <w:rFonts w:ascii="David" w:hAnsi="David" w:cs="David" w:hint="cs"/>
          <w:sz w:val="24"/>
          <w:szCs w:val="24"/>
          <w:rtl/>
        </w:rPr>
        <w:t xml:space="preserve">טובין </w:t>
      </w:r>
      <w:r w:rsidR="009C2C47" w:rsidRPr="00547E6F">
        <w:rPr>
          <w:rFonts w:ascii="David" w:hAnsi="David" w:cs="David" w:hint="cs"/>
          <w:sz w:val="24"/>
          <w:szCs w:val="24"/>
          <w:rtl/>
        </w:rPr>
        <w:t>במשלוח</w:t>
      </w:r>
      <w:r w:rsidRPr="00547E6F">
        <w:rPr>
          <w:rFonts w:ascii="David" w:hAnsi="David" w:cs="David" w:hint="cs"/>
          <w:sz w:val="24"/>
          <w:szCs w:val="24"/>
          <w:rtl/>
        </w:rPr>
        <w:t xml:space="preserve"> </w:t>
      </w:r>
      <w:r w:rsidR="005A1D59" w:rsidRPr="00547E6F">
        <w:rPr>
          <w:rFonts w:ascii="David" w:hAnsi="David" w:cs="David" w:hint="cs"/>
          <w:sz w:val="24"/>
          <w:szCs w:val="24"/>
          <w:rtl/>
        </w:rPr>
        <w:t>(</w:t>
      </w:r>
      <w:r w:rsidR="0090129A" w:rsidRPr="00547E6F">
        <w:rPr>
          <w:rFonts w:ascii="David" w:hAnsi="David" w:cs="David"/>
          <w:sz w:val="24"/>
          <w:szCs w:val="24"/>
          <w:rtl/>
        </w:rPr>
        <w:t xml:space="preserve">חשבון </w:t>
      </w:r>
      <w:r w:rsidR="00547E6F">
        <w:rPr>
          <w:rFonts w:ascii="David" w:hAnsi="David" w:cs="David" w:hint="cs"/>
          <w:sz w:val="24"/>
          <w:szCs w:val="24"/>
          <w:rtl/>
        </w:rPr>
        <w:t xml:space="preserve">             </w:t>
      </w:r>
      <w:r w:rsidR="0090129A" w:rsidRPr="00547E6F">
        <w:rPr>
          <w:rFonts w:ascii="David" w:hAnsi="David" w:cs="David" w:hint="eastAsia"/>
          <w:sz w:val="24"/>
          <w:szCs w:val="24"/>
          <w:rtl/>
        </w:rPr>
        <w:t>מכר</w:t>
      </w:r>
      <w:r w:rsidR="0090129A" w:rsidRPr="00547E6F">
        <w:rPr>
          <w:rFonts w:ascii="David" w:hAnsi="David" w:cs="David"/>
          <w:sz w:val="24"/>
          <w:szCs w:val="24"/>
          <w:rtl/>
        </w:rPr>
        <w:t xml:space="preserve"> _______________ </w:t>
      </w:r>
      <w:r w:rsidR="0090129A" w:rsidRPr="00547E6F">
        <w:rPr>
          <w:rFonts w:ascii="David" w:hAnsi="David" w:cs="David" w:hint="cs"/>
          <w:sz w:val="24"/>
          <w:szCs w:val="24"/>
          <w:rtl/>
        </w:rPr>
        <w:t>,</w:t>
      </w:r>
      <w:r w:rsidR="0090129A" w:rsidRPr="00547E6F">
        <w:rPr>
          <w:rFonts w:ascii="David" w:hAnsi="David" w:cs="David"/>
          <w:sz w:val="24"/>
          <w:szCs w:val="24"/>
          <w:rtl/>
        </w:rPr>
        <w:t xml:space="preserve"> </w:t>
      </w:r>
      <w:r w:rsidR="0090129A" w:rsidRPr="00547E6F">
        <w:rPr>
          <w:rFonts w:ascii="David" w:hAnsi="David" w:cs="David" w:hint="eastAsia"/>
          <w:sz w:val="24"/>
          <w:szCs w:val="24"/>
          <w:rtl/>
        </w:rPr>
        <w:t>שטר</w:t>
      </w:r>
      <w:r w:rsidR="0090129A" w:rsidRPr="00547E6F">
        <w:rPr>
          <w:rFonts w:ascii="David" w:hAnsi="David" w:cs="David"/>
          <w:sz w:val="24"/>
          <w:szCs w:val="24"/>
          <w:rtl/>
        </w:rPr>
        <w:t xml:space="preserve"> מטען __________________ ) </w:t>
      </w:r>
      <w:r w:rsidRPr="00547E6F">
        <w:rPr>
          <w:rFonts w:ascii="David" w:hAnsi="David" w:cs="David"/>
          <w:sz w:val="24"/>
          <w:szCs w:val="24"/>
          <w:rtl/>
        </w:rPr>
        <w:t>ולאחר שהוזהרתי כי עליי להצהיר אמת וכי אהיה צפוי לעונשים הקבועים בחוק אם לא אעשה כן, אני מצהיר לגבי המשלוח המפורט כלהלן:</w:t>
      </w:r>
    </w:p>
    <w:p w14:paraId="7286ACAB" w14:textId="32DA6126" w:rsidR="000138F1" w:rsidRPr="00547E6F" w:rsidRDefault="000138F1" w:rsidP="0090129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 w:hint="cs"/>
          <w:sz w:val="24"/>
          <w:szCs w:val="24"/>
          <w:rtl/>
        </w:rPr>
        <w:t>*ההצרה הינה הצהרה מלאה לכל החלופות האפשריות, ויש לסמן בחלופה הרלוונטית לבקשה (קבוצת היבוא הרלוו</w:t>
      </w:r>
      <w:r w:rsidR="00547E6F">
        <w:rPr>
          <w:rFonts w:ascii="David" w:hAnsi="David" w:cs="David" w:hint="cs"/>
          <w:sz w:val="24"/>
          <w:szCs w:val="24"/>
          <w:rtl/>
        </w:rPr>
        <w:t>נ</w:t>
      </w:r>
      <w:r w:rsidRPr="00547E6F">
        <w:rPr>
          <w:rFonts w:ascii="David" w:hAnsi="David" w:cs="David" w:hint="cs"/>
          <w:sz w:val="24"/>
          <w:szCs w:val="24"/>
          <w:rtl/>
        </w:rPr>
        <w:t>טית לבקשה)</w:t>
      </w:r>
      <w:r w:rsidRPr="00547E6F">
        <w:rPr>
          <w:rFonts w:ascii="David" w:hAnsi="David" w:cs="David" w:hint="cs"/>
          <w:sz w:val="24"/>
          <w:szCs w:val="24"/>
        </w:rPr>
        <w:t xml:space="preserve"> </w:t>
      </w:r>
      <w:r w:rsidRPr="00547E6F">
        <w:rPr>
          <w:rFonts w:ascii="David" w:hAnsi="David" w:cs="David" w:hint="cs"/>
          <w:sz w:val="24"/>
          <w:szCs w:val="24"/>
          <w:rtl/>
        </w:rPr>
        <w:t xml:space="preserve"> ולמלא בהתאם את השורות הרלוונטיות לטובין.</w:t>
      </w:r>
    </w:p>
    <w:bookmarkEnd w:id="18"/>
    <w:p w14:paraId="0DFB5636" w14:textId="0D5F6152" w:rsidR="00AF347B" w:rsidRPr="00547E6F" w:rsidRDefault="00AF347B" w:rsidP="00AF347B">
      <w:pPr>
        <w:pStyle w:val="a3"/>
        <w:numPr>
          <w:ilvl w:val="0"/>
          <w:numId w:val="1"/>
        </w:numPr>
        <w:spacing w:line="360" w:lineRule="auto"/>
        <w:ind w:right="567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lastRenderedPageBreak/>
        <w:t>פרטים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בדבר היבוא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ן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והמשלוח:</w:t>
      </w:r>
    </w:p>
    <w:tbl>
      <w:tblPr>
        <w:tblpPr w:leftFromText="180" w:rightFromText="180" w:vertAnchor="text" w:tblpXSpec="center" w:tblpY="1"/>
        <w:tblOverlap w:val="never"/>
        <w:bidiVisual/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1753"/>
        <w:gridCol w:w="1271"/>
        <w:gridCol w:w="1512"/>
        <w:gridCol w:w="1512"/>
        <w:gridCol w:w="1512"/>
      </w:tblGrid>
      <w:tr w:rsidR="00AF347B" w:rsidRPr="00547E6F" w14:paraId="66EC60B3" w14:textId="77777777" w:rsidTr="00791996">
        <w:trPr>
          <w:trHeight w:val="660"/>
          <w:jc w:val="center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0618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פרטי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היבואן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B490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פרטי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הספק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DD3E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פרטי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עמיל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מכס</w:t>
            </w:r>
          </w:p>
        </w:tc>
      </w:tr>
      <w:tr w:rsidR="00AF347B" w:rsidRPr="00547E6F" w14:paraId="72C6B88F" w14:textId="77777777" w:rsidTr="00791996">
        <w:trPr>
          <w:trHeight w:val="660"/>
          <w:jc w:val="center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9051" w14:textId="2F318A70" w:rsidR="00AF347B" w:rsidRPr="00547E6F" w:rsidRDefault="00AF347B" w:rsidP="00791996">
            <w:pPr>
              <w:spacing w:line="360" w:lineRule="auto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שם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היבואן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>: ___________________________________________</w:t>
            </w:r>
          </w:p>
          <w:p w14:paraId="4F1B2C5F" w14:textId="77777777" w:rsidR="00AF347B" w:rsidRPr="00547E6F" w:rsidRDefault="00AF347B" w:rsidP="00791996">
            <w:pPr>
              <w:spacing w:line="360" w:lineRule="auto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  <w:p w14:paraId="60821426" w14:textId="77777777" w:rsidR="00AF347B" w:rsidRPr="00547E6F" w:rsidRDefault="00AF347B" w:rsidP="0079199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כתובת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היבואן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>:</w:t>
            </w:r>
          </w:p>
          <w:p w14:paraId="794BD543" w14:textId="40EE299D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>____________________________________________</w:t>
            </w:r>
          </w:p>
          <w:p w14:paraId="6D4154E9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  <w:p w14:paraId="7E636C4C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הקף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את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הספרה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הנכונה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והשלם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>:</w:t>
            </w:r>
          </w:p>
          <w:p w14:paraId="473E90FA" w14:textId="5557D5CB" w:rsidR="00AF347B" w:rsidRPr="00547E6F" w:rsidRDefault="00AF347B" w:rsidP="00B4281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 xml:space="preserve">1.  </w:t>
            </w:r>
            <w:r w:rsidRPr="00547E6F">
              <w:rPr>
                <w:rFonts w:ascii="David" w:hAnsi="David" w:cs="David" w:hint="eastAsia"/>
                <w:sz w:val="24"/>
                <w:szCs w:val="24"/>
                <w:rtl/>
              </w:rPr>
              <w:t>עוסק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rtl/>
              </w:rPr>
              <w:t>מורשה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 xml:space="preserve">  </w:t>
            </w:r>
            <w:r w:rsidRPr="00547E6F">
              <w:rPr>
                <w:rFonts w:ascii="David" w:hAnsi="David" w:cs="David" w:hint="eastAsia"/>
                <w:sz w:val="24"/>
                <w:szCs w:val="24"/>
                <w:rtl/>
              </w:rPr>
              <w:t>מס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>' ____</w:t>
            </w:r>
            <w:r w:rsidR="00B42816">
              <w:rPr>
                <w:rFonts w:ascii="David" w:hAnsi="David" w:cs="David" w:hint="cs"/>
                <w:sz w:val="24"/>
                <w:szCs w:val="24"/>
                <w:rtl/>
              </w:rPr>
              <w:t>__________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>_____</w:t>
            </w:r>
          </w:p>
          <w:p w14:paraId="464C99EA" w14:textId="77777777" w:rsidR="00AF347B" w:rsidRPr="00547E6F" w:rsidRDefault="00AF347B" w:rsidP="00B4281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 xml:space="preserve">2. </w:t>
            </w:r>
            <w:r w:rsidRPr="00547E6F">
              <w:rPr>
                <w:rFonts w:ascii="David" w:hAnsi="David" w:cs="David" w:hint="eastAsia"/>
                <w:sz w:val="24"/>
                <w:szCs w:val="24"/>
                <w:rtl/>
              </w:rPr>
              <w:t>ח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>.פ ___________________</w:t>
            </w:r>
          </w:p>
          <w:p w14:paraId="03B990B6" w14:textId="77777777" w:rsidR="00AF347B" w:rsidRPr="00547E6F" w:rsidRDefault="00AF347B" w:rsidP="00B4281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 xml:space="preserve">3. </w:t>
            </w:r>
            <w:r w:rsidRPr="00547E6F">
              <w:rPr>
                <w:rFonts w:ascii="David" w:hAnsi="David" w:cs="David" w:hint="eastAsia"/>
                <w:sz w:val="24"/>
                <w:szCs w:val="24"/>
                <w:rtl/>
              </w:rPr>
              <w:t>מס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 xml:space="preserve">' </w:t>
            </w:r>
            <w:r w:rsidRPr="00547E6F">
              <w:rPr>
                <w:rFonts w:ascii="David" w:hAnsi="David" w:cs="David" w:hint="eastAsia"/>
                <w:sz w:val="24"/>
                <w:szCs w:val="24"/>
                <w:rtl/>
              </w:rPr>
              <w:t>עמותה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 xml:space="preserve">/ </w:t>
            </w:r>
            <w:r w:rsidRPr="00547E6F">
              <w:rPr>
                <w:rFonts w:ascii="David" w:hAnsi="David" w:cs="David" w:hint="eastAsia"/>
                <w:sz w:val="24"/>
                <w:szCs w:val="24"/>
                <w:rtl/>
              </w:rPr>
              <w:t>מלכ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>"ר _________</w:t>
            </w:r>
          </w:p>
          <w:p w14:paraId="00F13C69" w14:textId="2398F570" w:rsidR="00AF347B" w:rsidRPr="00547E6F" w:rsidRDefault="00AF347B" w:rsidP="00B4281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>4.אחר_________________</w:t>
            </w:r>
          </w:p>
          <w:p w14:paraId="41A734A7" w14:textId="02218F4D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>______________________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C076" w14:textId="55CB2779" w:rsidR="00AF347B" w:rsidRPr="00547E6F" w:rsidRDefault="00AF347B" w:rsidP="0079199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שם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הספק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 xml:space="preserve"> : __________________________________________</w:t>
            </w:r>
          </w:p>
          <w:p w14:paraId="60335358" w14:textId="77777777" w:rsidR="00AF347B" w:rsidRPr="00547E6F" w:rsidRDefault="00AF347B" w:rsidP="00791996">
            <w:pPr>
              <w:spacing w:line="360" w:lineRule="auto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  <w:p w14:paraId="2C114710" w14:textId="77777777" w:rsidR="00AF347B" w:rsidRPr="00547E6F" w:rsidRDefault="00AF347B" w:rsidP="0079199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כתובת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הספק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 xml:space="preserve"> : </w:t>
            </w:r>
          </w:p>
          <w:p w14:paraId="2DE00076" w14:textId="4BD3CC24" w:rsidR="00AF347B" w:rsidRPr="00547E6F" w:rsidRDefault="00AF347B" w:rsidP="0079199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>__________________________________________</w:t>
            </w:r>
          </w:p>
          <w:p w14:paraId="057E8BEF" w14:textId="77777777" w:rsidR="00AF347B" w:rsidRPr="00547E6F" w:rsidRDefault="00AF347B" w:rsidP="00791996">
            <w:pPr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F3DD" w14:textId="4F872082" w:rsidR="00AF347B" w:rsidRPr="00547E6F" w:rsidRDefault="00AF347B" w:rsidP="0079199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שם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עמיל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מכס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>: _________________________</w:t>
            </w:r>
            <w:r w:rsidR="00B42816">
              <w:rPr>
                <w:rFonts w:ascii="David" w:hAnsi="David" w:cs="David" w:hint="cs"/>
                <w:sz w:val="24"/>
                <w:szCs w:val="24"/>
                <w:rtl/>
              </w:rPr>
              <w:t>_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>___________________</w:t>
            </w:r>
          </w:p>
          <w:p w14:paraId="1EFA4D4A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  <w:p w14:paraId="0373C7DC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כתובת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עמיל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המכס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</w:p>
          <w:p w14:paraId="0BC6EA56" w14:textId="7A418EF3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>______________________________</w:t>
            </w:r>
            <w:r w:rsidR="00B42816">
              <w:rPr>
                <w:rFonts w:ascii="David" w:hAnsi="David" w:cs="David" w:hint="cs"/>
                <w:sz w:val="24"/>
                <w:szCs w:val="24"/>
                <w:rtl/>
              </w:rPr>
              <w:t>_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>_______________</w:t>
            </w:r>
          </w:p>
          <w:p w14:paraId="6918AD8C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AF347B" w:rsidRPr="00547E6F" w14:paraId="62C8AAAD" w14:textId="77777777" w:rsidTr="00791996">
        <w:trPr>
          <w:trHeight w:val="66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4AF2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ארץ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יצוא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(מאיזו מדינה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מיבאים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את הטובין)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0FA4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חשבון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מכר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C55E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מס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שטר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מטען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893B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שם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אוניה</w:t>
            </w:r>
          </w:p>
          <w:p w14:paraId="0EBC6D5C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/טיסה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1C7D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נמל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יבוא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(בישראל)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DED8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תאריך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כניסה</w:t>
            </w:r>
          </w:p>
          <w:p w14:paraId="177AF2FE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לנמל</w:t>
            </w:r>
          </w:p>
        </w:tc>
      </w:tr>
      <w:tr w:rsidR="00AF347B" w:rsidRPr="00547E6F" w14:paraId="21B93C8A" w14:textId="77777777" w:rsidTr="00791996">
        <w:trPr>
          <w:trHeight w:val="66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95B9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6A4C31B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C80A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EA53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1897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39A9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FC4E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</w:tbl>
    <w:p w14:paraId="5A544BE1" w14:textId="77777777" w:rsidR="00AF347B" w:rsidRPr="00547E6F" w:rsidRDefault="00AF347B" w:rsidP="00AF347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00E16041" w14:textId="0BBF419B" w:rsidR="00AF347B" w:rsidRDefault="00AF347B" w:rsidP="00AF347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43449B6B" w14:textId="3A0B35FB" w:rsidR="00B42816" w:rsidRDefault="00B42816" w:rsidP="00AF347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B22BD6B" w14:textId="77777777" w:rsidR="00B42816" w:rsidRPr="00547E6F" w:rsidRDefault="00B42816" w:rsidP="00AF347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613640C1" w14:textId="77777777" w:rsidR="00AF347B" w:rsidRPr="00547E6F" w:rsidRDefault="00AF347B" w:rsidP="00AF347B">
      <w:pPr>
        <w:pStyle w:val="a3"/>
        <w:numPr>
          <w:ilvl w:val="0"/>
          <w:numId w:val="1"/>
        </w:numPr>
        <w:spacing w:line="360" w:lineRule="auto"/>
        <w:ind w:right="142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47E6F">
        <w:rPr>
          <w:rFonts w:ascii="David" w:hAnsi="David" w:cs="David" w:hint="cs"/>
          <w:b/>
          <w:bCs/>
          <w:sz w:val="24"/>
          <w:szCs w:val="24"/>
          <w:rtl/>
        </w:rPr>
        <w:lastRenderedPageBreak/>
        <w:t>לטובין שבקבוצה מספר 2:</w:t>
      </w:r>
    </w:p>
    <w:p w14:paraId="795F0D38" w14:textId="5EC9868A" w:rsidR="00AF347B" w:rsidRDefault="00AF347B" w:rsidP="00AF347B">
      <w:pPr>
        <w:spacing w:line="360" w:lineRule="auto"/>
        <w:ind w:right="142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/>
          <w:sz w:val="24"/>
          <w:szCs w:val="24"/>
          <w:rtl/>
        </w:rPr>
        <w:t xml:space="preserve">הטובין המיובאים תואמים את הדגם </w:t>
      </w:r>
      <w:r w:rsidR="00A46815" w:rsidRPr="00547E6F">
        <w:rPr>
          <w:rFonts w:ascii="David" w:hAnsi="David" w:cs="David" w:hint="cs"/>
          <w:sz w:val="24"/>
          <w:szCs w:val="24"/>
          <w:rtl/>
        </w:rPr>
        <w:t xml:space="preserve">ולא נעשה בהם כל שינוי ביחס לדגם </w:t>
      </w:r>
      <w:r w:rsidRPr="00547E6F">
        <w:rPr>
          <w:rFonts w:ascii="David" w:hAnsi="David" w:cs="David"/>
          <w:sz w:val="24"/>
          <w:szCs w:val="24"/>
          <w:rtl/>
        </w:rPr>
        <w:t>שנבדק על ידי מעבדת הבדיקה______</w:t>
      </w:r>
      <w:r w:rsidR="00B42816">
        <w:rPr>
          <w:rFonts w:ascii="David" w:hAnsi="David" w:cs="David" w:hint="cs"/>
          <w:sz w:val="24"/>
          <w:szCs w:val="24"/>
          <w:rtl/>
        </w:rPr>
        <w:t>____</w:t>
      </w:r>
      <w:r w:rsidRPr="00547E6F">
        <w:rPr>
          <w:rFonts w:ascii="David" w:hAnsi="David" w:cs="David"/>
          <w:sz w:val="24"/>
          <w:szCs w:val="24"/>
          <w:rtl/>
        </w:rPr>
        <w:t xml:space="preserve">__ </w:t>
      </w:r>
      <w:r w:rsidRPr="00547E6F">
        <w:rPr>
          <w:rFonts w:ascii="David" w:hAnsi="David" w:cs="David" w:hint="eastAsia"/>
          <w:sz w:val="24"/>
          <w:szCs w:val="24"/>
          <w:rtl/>
        </w:rPr>
        <w:t>בבדיקת</w:t>
      </w:r>
      <w:r w:rsidRPr="00547E6F">
        <w:rPr>
          <w:rFonts w:ascii="David" w:hAnsi="David" w:cs="David" w:hint="cs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דגם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כפי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שמפורט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להל</w:t>
      </w:r>
      <w:r w:rsidR="008A0821" w:rsidRPr="00547E6F">
        <w:rPr>
          <w:rFonts w:ascii="David" w:hAnsi="David" w:cs="David" w:hint="cs"/>
          <w:sz w:val="24"/>
          <w:szCs w:val="24"/>
          <w:rtl/>
        </w:rPr>
        <w:t xml:space="preserve">ן </w:t>
      </w:r>
      <w:r w:rsidRPr="00547E6F">
        <w:rPr>
          <w:rFonts w:ascii="David" w:hAnsi="David" w:cs="David"/>
          <w:sz w:val="24"/>
          <w:szCs w:val="24"/>
          <w:rtl/>
        </w:rPr>
        <w:t>:</w:t>
      </w:r>
    </w:p>
    <w:p w14:paraId="743B3FB6" w14:textId="77777777" w:rsidR="00B42816" w:rsidRDefault="00B42816" w:rsidP="00AF347B">
      <w:pPr>
        <w:spacing w:line="360" w:lineRule="auto"/>
        <w:ind w:right="142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246"/>
        <w:gridCol w:w="1520"/>
        <w:gridCol w:w="1119"/>
        <w:gridCol w:w="1431"/>
        <w:gridCol w:w="1276"/>
        <w:gridCol w:w="1032"/>
        <w:gridCol w:w="972"/>
        <w:gridCol w:w="1112"/>
      </w:tblGrid>
      <w:tr w:rsidR="00E62236" w:rsidRPr="00547E6F" w14:paraId="4A605363" w14:textId="77777777" w:rsidTr="00E62236">
        <w:trPr>
          <w:trHeight w:val="55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633F4CD" w14:textId="77777777" w:rsidR="00E62236" w:rsidRPr="00415DD7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12430683" w14:textId="77777777" w:rsidR="00E62236" w:rsidRPr="00415DD7" w:rsidRDefault="00E62236" w:rsidP="00053A11">
            <w:pPr>
              <w:spacing w:line="360" w:lineRule="auto"/>
              <w:ind w:right="-900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cs"/>
                <w:rtl/>
              </w:rPr>
              <w:t>פרט מכס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305D7F3F" w14:textId="77777777" w:rsidR="00E62236" w:rsidRPr="00415DD7" w:rsidRDefault="00E62236" w:rsidP="00053A11">
            <w:pPr>
              <w:spacing w:line="360" w:lineRule="auto"/>
              <w:ind w:right="-90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תיאור טובין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7451F8E" w14:textId="2B741837" w:rsidR="00E62236" w:rsidRPr="00415DD7" w:rsidRDefault="00E62236" w:rsidP="00E62236">
            <w:pPr>
              <w:spacing w:line="360" w:lineRule="auto"/>
              <w:ind w:right="-90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מס' תקן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1D85271" w14:textId="77777777" w:rsidR="00E62236" w:rsidRPr="00415DD7" w:rsidRDefault="00E62236" w:rsidP="00E62236">
            <w:pPr>
              <w:spacing w:line="360" w:lineRule="auto"/>
              <w:ind w:right="-900"/>
              <w:rPr>
                <w:rFonts w:ascii="David" w:hAnsi="David" w:cs="David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7B232736" w14:textId="2576B306" w:rsidR="00E62236" w:rsidRPr="00415DD7" w:rsidRDefault="00E62236" w:rsidP="005C3498">
            <w:pPr>
              <w:spacing w:line="360" w:lineRule="auto"/>
              <w:ind w:right="-90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מספר תעודת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7FABE9CB" w14:textId="1C36BDFC" w:rsidR="00E62236" w:rsidRPr="00415DD7" w:rsidRDefault="00E62236" w:rsidP="00053A11">
            <w:pPr>
              <w:spacing w:line="360" w:lineRule="auto"/>
              <w:ind w:right="-900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שם</w:t>
            </w:r>
            <w:r w:rsidRPr="00415DD7">
              <w:rPr>
                <w:rFonts w:ascii="David" w:hAnsi="David" w:cs="David"/>
                <w:rtl/>
              </w:rPr>
              <w:t xml:space="preserve"> </w:t>
            </w:r>
            <w:r w:rsidRPr="00415DD7">
              <w:rPr>
                <w:rFonts w:ascii="David" w:hAnsi="David" w:cs="David" w:hint="eastAsia"/>
                <w:rtl/>
              </w:rPr>
              <w:t>יצרן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01351898" w14:textId="77777777" w:rsidR="00E62236" w:rsidRPr="00415DD7" w:rsidRDefault="00E62236" w:rsidP="00053A11">
            <w:pPr>
              <w:spacing w:line="360" w:lineRule="auto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ארץ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CFD3ED5" w14:textId="77777777" w:rsidR="00E62236" w:rsidRPr="00415DD7" w:rsidRDefault="00E62236" w:rsidP="00053A11">
            <w:pPr>
              <w:spacing w:line="360" w:lineRule="auto"/>
              <w:ind w:right="-900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כמות</w:t>
            </w:r>
            <w:r w:rsidRPr="00415DD7">
              <w:rPr>
                <w:rFonts w:ascii="David" w:hAnsi="David" w:cs="David"/>
                <w:rtl/>
              </w:rPr>
              <w:t xml:space="preserve"> </w:t>
            </w:r>
            <w:r w:rsidRPr="00415DD7">
              <w:rPr>
                <w:rFonts w:ascii="David" w:hAnsi="David" w:cs="David" w:hint="eastAsia"/>
                <w:rtl/>
              </w:rPr>
              <w:t>ויח</w:t>
            </w:r>
            <w:r w:rsidRPr="00415DD7">
              <w:rPr>
                <w:rFonts w:ascii="David" w:hAnsi="David" w:cs="David"/>
                <w:rtl/>
              </w:rPr>
              <w:t>'</w:t>
            </w:r>
          </w:p>
        </w:tc>
      </w:tr>
      <w:tr w:rsidR="00E62236" w:rsidRPr="00547E6F" w14:paraId="7F7DD02D" w14:textId="77777777" w:rsidTr="00E62236">
        <w:trPr>
          <w:trHeight w:val="1430"/>
          <w:jc w:val="center"/>
        </w:trPr>
        <w:tc>
          <w:tcPr>
            <w:tcW w:w="5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D275" w14:textId="77777777" w:rsidR="00E62236" w:rsidRPr="00415DD7" w:rsidRDefault="00E62236" w:rsidP="00053A11">
            <w:pPr>
              <w:bidi w:val="0"/>
              <w:jc w:val="both"/>
              <w:rPr>
                <w:rFonts w:ascii="David" w:hAnsi="David" w:cs="David"/>
              </w:rPr>
            </w:pPr>
          </w:p>
        </w:tc>
        <w:tc>
          <w:tcPr>
            <w:tcW w:w="12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B601" w14:textId="77777777" w:rsidR="00E62236" w:rsidRPr="00415DD7" w:rsidRDefault="00E62236" w:rsidP="00053A11">
            <w:pPr>
              <w:bidi w:val="0"/>
              <w:jc w:val="both"/>
              <w:rPr>
                <w:rFonts w:ascii="David" w:hAnsi="David" w:cs="David"/>
              </w:rPr>
            </w:pPr>
          </w:p>
        </w:tc>
        <w:tc>
          <w:tcPr>
            <w:tcW w:w="15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4CF5" w14:textId="77777777" w:rsidR="00E62236" w:rsidRPr="00415DD7" w:rsidRDefault="00E62236" w:rsidP="00053A11">
            <w:pPr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(כולל דגם)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3072" w14:textId="77777777" w:rsidR="00E62236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מתאים </w:t>
            </w:r>
          </w:p>
          <w:p w14:paraId="7A480244" w14:textId="77777777" w:rsidR="00E62236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לתקן</w:t>
            </w:r>
          </w:p>
          <w:p w14:paraId="272F99D9" w14:textId="3C4D3E62" w:rsidR="00E62236" w:rsidRPr="00415DD7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כולו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DDE" w14:textId="77777777" w:rsidR="00E62236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מתאים לתקן</w:t>
            </w:r>
          </w:p>
          <w:p w14:paraId="03377798" w14:textId="77777777" w:rsidR="00E62236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למעט הסעיפים</w:t>
            </w:r>
          </w:p>
          <w:p w14:paraId="682DE8CE" w14:textId="3D82051C" w:rsidR="00E62236" w:rsidRPr="00415DD7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הבאים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D53D" w14:textId="3036FC0C" w:rsidR="00E62236" w:rsidRPr="00415DD7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בדיקה</w:t>
            </w:r>
          </w:p>
        </w:tc>
        <w:tc>
          <w:tcPr>
            <w:tcW w:w="10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4C6" w14:textId="0EA44B71" w:rsidR="00E62236" w:rsidRPr="00415DD7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9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AC9" w14:textId="77777777" w:rsidR="00E62236" w:rsidRPr="00415DD7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יצור</w:t>
            </w:r>
          </w:p>
        </w:tc>
        <w:tc>
          <w:tcPr>
            <w:tcW w:w="11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D54" w14:textId="77777777" w:rsidR="00E62236" w:rsidRPr="00415DD7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מידה</w:t>
            </w:r>
          </w:p>
        </w:tc>
      </w:tr>
      <w:tr w:rsidR="00E62236" w:rsidRPr="00547E6F" w14:paraId="4C8C9EAC" w14:textId="77777777" w:rsidTr="00E62236">
        <w:trPr>
          <w:trHeight w:val="80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4530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F937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5DFC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E0C6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F08F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4CD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6069" w14:textId="18775EED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8318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F97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E62236" w:rsidRPr="00547E6F" w14:paraId="55131E4D" w14:textId="77777777" w:rsidTr="00E62236">
        <w:trPr>
          <w:trHeight w:val="84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1CE0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A8E7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4C22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5CE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BDA6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C665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04D9" w14:textId="1F6AB9FC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A111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F7C5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E62236" w:rsidRPr="00547E6F" w14:paraId="5FB7EBD0" w14:textId="77777777" w:rsidTr="00E62236">
        <w:trPr>
          <w:trHeight w:val="69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52BA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92D8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4A2D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FAE8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9EE1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A518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8FF0" w14:textId="7A610653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CD51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822D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E62236" w:rsidRPr="00547E6F" w14:paraId="41247C57" w14:textId="77777777" w:rsidTr="00E62236">
        <w:trPr>
          <w:trHeight w:val="69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60F5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5B0A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5C7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73DC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CA0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B6D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DF11" w14:textId="6C968F2A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A48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D6C7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E62236" w:rsidRPr="00547E6F" w14:paraId="7B8ECEA1" w14:textId="77777777" w:rsidTr="00E62236">
        <w:trPr>
          <w:trHeight w:val="69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CC0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EBD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D352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72B2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E591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852B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04F8" w14:textId="6631E776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E44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0E2D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</w:tbl>
    <w:p w14:paraId="193E4D9B" w14:textId="77777777" w:rsidR="005C3498" w:rsidRPr="00547E6F" w:rsidRDefault="005C3498" w:rsidP="00AF347B">
      <w:pPr>
        <w:spacing w:line="360" w:lineRule="auto"/>
        <w:ind w:right="142"/>
        <w:jc w:val="both"/>
        <w:rPr>
          <w:rFonts w:ascii="David" w:hAnsi="David" w:cs="David"/>
          <w:sz w:val="24"/>
          <w:szCs w:val="24"/>
          <w:rtl/>
        </w:rPr>
      </w:pPr>
    </w:p>
    <w:p w14:paraId="76B3131B" w14:textId="77777777" w:rsidR="00A46815" w:rsidRPr="00547E6F" w:rsidRDefault="00A46815" w:rsidP="00AF347B">
      <w:pPr>
        <w:spacing w:line="360" w:lineRule="auto"/>
        <w:ind w:right="142"/>
        <w:jc w:val="both"/>
        <w:rPr>
          <w:rFonts w:ascii="David" w:hAnsi="David" w:cs="David"/>
          <w:sz w:val="24"/>
          <w:szCs w:val="24"/>
          <w:rtl/>
        </w:rPr>
      </w:pPr>
    </w:p>
    <w:p w14:paraId="21238EB8" w14:textId="77777777" w:rsidR="00AF347B" w:rsidRPr="00547E6F" w:rsidRDefault="00AF347B" w:rsidP="00AF347B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6C26DD84" w14:textId="3B22055B" w:rsidR="00AF347B" w:rsidRDefault="00AF347B" w:rsidP="00AF347B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2334395F" w14:textId="2589A5AA" w:rsidR="00E62236" w:rsidRDefault="00E62236" w:rsidP="00AF347B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2CA52E6B" w14:textId="57F29988" w:rsidR="00E62236" w:rsidRDefault="00E62236" w:rsidP="00AF347B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10F8EE5F" w14:textId="38DD5E92" w:rsidR="00E62236" w:rsidRDefault="00E62236" w:rsidP="00AF347B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1F81D963" w14:textId="537D7658" w:rsidR="00E62236" w:rsidRDefault="00E62236" w:rsidP="00AF347B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0F31DD79" w14:textId="070A13B9" w:rsidR="00E62236" w:rsidRDefault="00E62236" w:rsidP="00AF347B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28A34C7E" w14:textId="1BBA3EAA" w:rsidR="00E62236" w:rsidRDefault="00E62236" w:rsidP="00AF347B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5302BEC6" w14:textId="2B5D828E" w:rsidR="00E62236" w:rsidRDefault="00E62236" w:rsidP="00AF347B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3D664625" w14:textId="77777777" w:rsidR="00E62236" w:rsidRPr="00547E6F" w:rsidRDefault="00E62236" w:rsidP="00AF347B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2A0D0565" w14:textId="77777777" w:rsidR="00AF347B" w:rsidRPr="00547E6F" w:rsidRDefault="00AF347B" w:rsidP="00AF347B">
      <w:pPr>
        <w:pStyle w:val="a3"/>
        <w:numPr>
          <w:ilvl w:val="0"/>
          <w:numId w:val="1"/>
        </w:numPr>
        <w:spacing w:line="360" w:lineRule="auto"/>
        <w:ind w:right="142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47E6F">
        <w:rPr>
          <w:rFonts w:ascii="David" w:hAnsi="David" w:cs="David" w:hint="cs"/>
          <w:b/>
          <w:bCs/>
          <w:sz w:val="24"/>
          <w:szCs w:val="24"/>
          <w:rtl/>
        </w:rPr>
        <w:lastRenderedPageBreak/>
        <w:t>לטובין שבקבוצה מספר 3:</w:t>
      </w:r>
    </w:p>
    <w:p w14:paraId="5094B1A8" w14:textId="12D4BDE4" w:rsidR="00AF347B" w:rsidRPr="00547E6F" w:rsidRDefault="00AF347B" w:rsidP="00AF347B">
      <w:pPr>
        <w:spacing w:line="360" w:lineRule="auto"/>
        <w:ind w:right="142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/>
          <w:sz w:val="24"/>
          <w:szCs w:val="24"/>
          <w:rtl/>
        </w:rPr>
        <w:t xml:space="preserve">הטובין המיובאים </w:t>
      </w:r>
      <w:r w:rsidRPr="00547E6F">
        <w:rPr>
          <w:rFonts w:ascii="David" w:hAnsi="David" w:cs="David" w:hint="eastAsia"/>
          <w:sz w:val="24"/>
          <w:szCs w:val="24"/>
          <w:rtl/>
        </w:rPr>
        <w:t>עומדים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בדרישות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התקנים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הרשמיים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החלים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עליהם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כפי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שמפורט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להלן</w:t>
      </w:r>
      <w:r w:rsidRPr="00547E6F">
        <w:rPr>
          <w:rFonts w:ascii="David" w:hAnsi="David" w:cs="David"/>
          <w:sz w:val="24"/>
          <w:szCs w:val="24"/>
          <w:rtl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559"/>
        <w:gridCol w:w="1559"/>
        <w:gridCol w:w="1276"/>
        <w:gridCol w:w="1417"/>
        <w:gridCol w:w="1134"/>
        <w:gridCol w:w="1134"/>
        <w:gridCol w:w="1134"/>
        <w:gridCol w:w="1134"/>
      </w:tblGrid>
      <w:tr w:rsidR="00415DD7" w:rsidRPr="00547E6F" w14:paraId="5BCBBD55" w14:textId="532593A8" w:rsidTr="00415DD7">
        <w:trPr>
          <w:trHeight w:val="55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65701B7" w14:textId="77777777" w:rsidR="00415DD7" w:rsidRPr="00415DD7" w:rsidRDefault="00415DD7" w:rsidP="00547E6F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bookmarkStart w:id="22" w:name="_Hlk998649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1F8B983D" w14:textId="62F9058E" w:rsidR="00415DD7" w:rsidRPr="00415DD7" w:rsidRDefault="00415DD7" w:rsidP="00415DD7">
            <w:pPr>
              <w:spacing w:line="360" w:lineRule="auto"/>
              <w:ind w:right="-900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cs"/>
                <w:rtl/>
              </w:rPr>
              <w:t>פרט מכס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1313531" w14:textId="45201D13" w:rsidR="00415DD7" w:rsidRPr="00415DD7" w:rsidRDefault="00415DD7" w:rsidP="00415DD7">
            <w:pPr>
              <w:spacing w:line="360" w:lineRule="auto"/>
              <w:ind w:right="-90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תיאור טובין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AF3E7" w14:textId="14B98647" w:rsidR="00415DD7" w:rsidRPr="00415DD7" w:rsidRDefault="00415DD7" w:rsidP="00415DD7">
            <w:pPr>
              <w:spacing w:line="360" w:lineRule="auto"/>
              <w:ind w:right="-900"/>
              <w:rPr>
                <w:rFonts w:ascii="David" w:hAnsi="David" w:cs="David"/>
              </w:rPr>
            </w:pPr>
            <w:r w:rsidRPr="00415DD7">
              <w:rPr>
                <w:rFonts w:ascii="David" w:hAnsi="David" w:cs="David" w:hint="eastAsia"/>
                <w:rtl/>
              </w:rPr>
              <w:t>מס</w:t>
            </w:r>
            <w:r w:rsidRPr="00415DD7">
              <w:rPr>
                <w:rFonts w:ascii="David" w:hAnsi="David" w:cs="David"/>
                <w:rtl/>
              </w:rPr>
              <w:t xml:space="preserve">' </w:t>
            </w:r>
            <w:r w:rsidRPr="00415DD7">
              <w:rPr>
                <w:rFonts w:ascii="David" w:hAnsi="David" w:cs="David" w:hint="eastAsia"/>
                <w:rtl/>
              </w:rPr>
              <w:t>תקן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309F8017" w14:textId="6F0BAA03" w:rsidR="00415DD7" w:rsidRPr="00415DD7" w:rsidRDefault="00415DD7" w:rsidP="00415DD7">
            <w:pPr>
              <w:spacing w:line="360" w:lineRule="auto"/>
              <w:ind w:right="-900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שם</w:t>
            </w:r>
            <w:r w:rsidRPr="00415DD7">
              <w:rPr>
                <w:rFonts w:ascii="David" w:hAnsi="David" w:cs="David"/>
                <w:rtl/>
              </w:rPr>
              <w:t xml:space="preserve"> </w:t>
            </w:r>
            <w:r w:rsidRPr="00415DD7">
              <w:rPr>
                <w:rFonts w:ascii="David" w:hAnsi="David" w:cs="David" w:hint="eastAsia"/>
                <w:rtl/>
              </w:rPr>
              <w:t>יצרן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788AF61A" w14:textId="5CFF9DEF" w:rsidR="00415DD7" w:rsidRPr="00415DD7" w:rsidRDefault="00415DD7" w:rsidP="00415DD7">
            <w:pPr>
              <w:spacing w:line="360" w:lineRule="auto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ארץ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39E8805" w14:textId="2C610113" w:rsidR="00415DD7" w:rsidRPr="00415DD7" w:rsidRDefault="00415DD7" w:rsidP="00415DD7">
            <w:pPr>
              <w:spacing w:line="360" w:lineRule="auto"/>
              <w:ind w:right="-900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כמות</w:t>
            </w:r>
            <w:r w:rsidRPr="00415DD7">
              <w:rPr>
                <w:rFonts w:ascii="David" w:hAnsi="David" w:cs="David"/>
                <w:rtl/>
              </w:rPr>
              <w:t xml:space="preserve"> </w:t>
            </w:r>
            <w:r w:rsidRPr="00415DD7">
              <w:rPr>
                <w:rFonts w:ascii="David" w:hAnsi="David" w:cs="David" w:hint="eastAsia"/>
                <w:rtl/>
              </w:rPr>
              <w:t>ויח</w:t>
            </w:r>
            <w:r w:rsidRPr="00415DD7">
              <w:rPr>
                <w:rFonts w:ascii="David" w:hAnsi="David" w:cs="David"/>
                <w:rtl/>
              </w:rPr>
              <w:t>'</w:t>
            </w:r>
          </w:p>
        </w:tc>
      </w:tr>
      <w:tr w:rsidR="00415DD7" w:rsidRPr="00547E6F" w14:paraId="49AFCC92" w14:textId="2EB5CFCE" w:rsidTr="00415DD7">
        <w:trPr>
          <w:trHeight w:val="1430"/>
          <w:jc w:val="center"/>
        </w:trPr>
        <w:tc>
          <w:tcPr>
            <w:tcW w:w="5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BF26" w14:textId="77777777" w:rsidR="00415DD7" w:rsidRPr="00415DD7" w:rsidRDefault="00415DD7" w:rsidP="00791996">
            <w:pPr>
              <w:bidi w:val="0"/>
              <w:jc w:val="both"/>
              <w:rPr>
                <w:rFonts w:ascii="David" w:hAnsi="David" w:cs="David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08F6" w14:textId="52E976E3" w:rsidR="00415DD7" w:rsidRPr="00415DD7" w:rsidRDefault="00415DD7" w:rsidP="00791996">
            <w:pPr>
              <w:bidi w:val="0"/>
              <w:jc w:val="both"/>
              <w:rPr>
                <w:rFonts w:ascii="David" w:hAnsi="David" w:cs="David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17E7" w14:textId="79BC7FBB" w:rsidR="00415DD7" w:rsidRPr="00415DD7" w:rsidRDefault="00415DD7" w:rsidP="00415DD7">
            <w:pPr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(כולל דגם)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2DBC" w14:textId="77777777" w:rsidR="00415DD7" w:rsidRPr="00415DD7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מתאים</w:t>
            </w:r>
            <w:r w:rsidRPr="00415DD7">
              <w:rPr>
                <w:rFonts w:ascii="David" w:hAnsi="David" w:cs="David"/>
                <w:rtl/>
              </w:rPr>
              <w:t xml:space="preserve"> </w:t>
            </w:r>
          </w:p>
          <w:p w14:paraId="647E444E" w14:textId="00C2EB0E" w:rsidR="00415DD7" w:rsidRPr="00415DD7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לתקן</w:t>
            </w:r>
            <w:r w:rsidRPr="00415DD7">
              <w:rPr>
                <w:rFonts w:ascii="David" w:hAnsi="David" w:cs="David"/>
                <w:rtl/>
              </w:rPr>
              <w:t xml:space="preserve"> </w:t>
            </w:r>
          </w:p>
          <w:p w14:paraId="76BB1D11" w14:textId="77A7613B" w:rsidR="00415DD7" w:rsidRPr="00415DD7" w:rsidRDefault="00415DD7" w:rsidP="00547E6F">
            <w:pPr>
              <w:spacing w:line="360" w:lineRule="auto"/>
              <w:ind w:right="-900"/>
              <w:jc w:val="both"/>
              <w:rPr>
                <w:rFonts w:ascii="David" w:hAnsi="David" w:cs="David"/>
              </w:rPr>
            </w:pPr>
            <w:r w:rsidRPr="00415DD7">
              <w:rPr>
                <w:rFonts w:ascii="David" w:hAnsi="David" w:cs="David" w:hint="eastAsia"/>
                <w:rtl/>
              </w:rPr>
              <w:t>כולו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A13B" w14:textId="77777777" w:rsidR="00415DD7" w:rsidRPr="00415DD7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מתאים</w:t>
            </w:r>
            <w:r w:rsidRPr="00415DD7">
              <w:rPr>
                <w:rFonts w:ascii="David" w:hAnsi="David" w:cs="David"/>
                <w:rtl/>
              </w:rPr>
              <w:t xml:space="preserve"> לתקן </w:t>
            </w:r>
          </w:p>
          <w:p w14:paraId="0978AAA8" w14:textId="77777777" w:rsidR="00415DD7" w:rsidRPr="00415DD7" w:rsidRDefault="00415DD7" w:rsidP="00547E6F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/>
                <w:rtl/>
              </w:rPr>
              <w:t xml:space="preserve">למעט </w:t>
            </w:r>
            <w:r w:rsidRPr="00415DD7">
              <w:rPr>
                <w:rFonts w:ascii="David" w:hAnsi="David" w:cs="David" w:hint="cs"/>
                <w:rtl/>
              </w:rPr>
              <w:t>ה</w:t>
            </w:r>
            <w:r w:rsidRPr="00415DD7">
              <w:rPr>
                <w:rFonts w:ascii="David" w:hAnsi="David" w:cs="David" w:hint="eastAsia"/>
                <w:rtl/>
              </w:rPr>
              <w:t>סעיפים</w:t>
            </w:r>
          </w:p>
          <w:p w14:paraId="3DF60655" w14:textId="7A6B8275" w:rsidR="00415DD7" w:rsidRPr="00415DD7" w:rsidRDefault="00415DD7" w:rsidP="00547E6F">
            <w:pPr>
              <w:spacing w:line="360" w:lineRule="auto"/>
              <w:ind w:right="-900"/>
              <w:jc w:val="both"/>
              <w:rPr>
                <w:rFonts w:ascii="David" w:hAnsi="David" w:cs="David"/>
              </w:rPr>
            </w:pPr>
            <w:r w:rsidRPr="00415DD7">
              <w:rPr>
                <w:rFonts w:ascii="David" w:hAnsi="David" w:cs="David" w:hint="cs"/>
                <w:rtl/>
              </w:rPr>
              <w:t xml:space="preserve"> הבאים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69C1" w14:textId="77777777" w:rsidR="00415DD7" w:rsidRPr="00415DD7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מתאים</w:t>
            </w:r>
            <w:r w:rsidRPr="00415DD7">
              <w:rPr>
                <w:rFonts w:ascii="David" w:hAnsi="David" w:cs="David"/>
                <w:rtl/>
              </w:rPr>
              <w:t xml:space="preserve"> </w:t>
            </w:r>
          </w:p>
          <w:p w14:paraId="225DBBA7" w14:textId="265B8FE1" w:rsidR="00415DD7" w:rsidRPr="00415DD7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/>
                <w:rtl/>
              </w:rPr>
              <w:t xml:space="preserve">לסעיפי </w:t>
            </w:r>
          </w:p>
          <w:p w14:paraId="00F4C82B" w14:textId="77777777" w:rsidR="00415DD7" w:rsidRPr="00415DD7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</w:rPr>
            </w:pPr>
            <w:r w:rsidRPr="00415DD7">
              <w:rPr>
                <w:rFonts w:ascii="David" w:hAnsi="David" w:cs="David" w:hint="eastAsia"/>
                <w:rtl/>
              </w:rPr>
              <w:t>התקן</w:t>
            </w:r>
            <w:r w:rsidRPr="00415DD7">
              <w:rPr>
                <w:rFonts w:ascii="David" w:hAnsi="David" w:cs="David" w:hint="cs"/>
                <w:rtl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1199" w14:textId="77777777" w:rsidR="00415DD7" w:rsidRPr="00415DD7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F565" w14:textId="4074468E" w:rsidR="00415DD7" w:rsidRPr="00415DD7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יצור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EFB9" w14:textId="2D1AC09B" w:rsidR="00415DD7" w:rsidRPr="00415DD7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מידה</w:t>
            </w:r>
          </w:p>
        </w:tc>
      </w:tr>
      <w:tr w:rsidR="00415DD7" w:rsidRPr="00547E6F" w14:paraId="38C19028" w14:textId="6FB2A6CD" w:rsidTr="00415DD7">
        <w:trPr>
          <w:trHeight w:val="80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B3F6" w14:textId="7D7F41F8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7FED" w14:textId="6FEC091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AF97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5FF5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14BE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9596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8D1C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468E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8EE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415DD7" w:rsidRPr="00547E6F" w14:paraId="3986950C" w14:textId="2B940CDB" w:rsidTr="00415DD7">
        <w:trPr>
          <w:trHeight w:val="84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4445" w14:textId="1612B5FE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DF1A" w14:textId="3A75C0E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62CA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16EC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A10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FB17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0705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0ED6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F843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415DD7" w:rsidRPr="00547E6F" w14:paraId="4C9745D2" w14:textId="27091C0C" w:rsidTr="00415DD7">
        <w:trPr>
          <w:trHeight w:val="69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A1F0" w14:textId="66DC7E2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5D69" w14:textId="1E25E98E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BB0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C9AE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FE90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B8CC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3C6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07D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C7A3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415DD7" w:rsidRPr="00547E6F" w14:paraId="0413DED7" w14:textId="1C5AEB56" w:rsidTr="00415DD7">
        <w:trPr>
          <w:trHeight w:val="69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60B4" w14:textId="33E096CE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9F5C" w14:textId="01BA3441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AB6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3C6B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954F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D9A1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D81E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3ACA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0201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415DD7" w:rsidRPr="00547E6F" w14:paraId="2FF5F3BE" w14:textId="77777777" w:rsidTr="00415DD7">
        <w:trPr>
          <w:trHeight w:val="69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8AFE" w14:textId="4A06213F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988" w14:textId="6851B0FB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48C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1CD6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03BA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C312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74D6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13C7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918F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bookmarkEnd w:id="22"/>
    </w:tbl>
    <w:p w14:paraId="08BED350" w14:textId="77777777" w:rsidR="00415DD7" w:rsidRDefault="00415DD7" w:rsidP="00AF347B">
      <w:pPr>
        <w:spacing w:after="0" w:line="360" w:lineRule="auto"/>
        <w:ind w:left="720" w:right="-900"/>
        <w:jc w:val="both"/>
        <w:rPr>
          <w:rFonts w:ascii="David" w:hAnsi="David" w:cs="David"/>
          <w:sz w:val="24"/>
          <w:szCs w:val="24"/>
          <w:rtl/>
        </w:rPr>
      </w:pPr>
    </w:p>
    <w:p w14:paraId="0958A06C" w14:textId="2985B007" w:rsidR="00AF347B" w:rsidRPr="00547E6F" w:rsidRDefault="00AF347B" w:rsidP="00AF347B">
      <w:pPr>
        <w:spacing w:after="0" w:line="360" w:lineRule="auto"/>
        <w:ind w:left="720" w:right="-900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 w:hint="cs"/>
          <w:sz w:val="24"/>
          <w:szCs w:val="24"/>
          <w:rtl/>
        </w:rPr>
        <w:t>*רלוונטי למקרים בהם רק חלק מסעיפי התקן נמצאים בקבוצת יבוא מספר 2 או 3.</w:t>
      </w:r>
    </w:p>
    <w:p w14:paraId="280EF932" w14:textId="77777777" w:rsidR="00AF347B" w:rsidRPr="00547E6F" w:rsidRDefault="00AF347B" w:rsidP="00AF347B">
      <w:pPr>
        <w:spacing w:after="0" w:line="360" w:lineRule="auto"/>
        <w:ind w:left="720" w:right="-900"/>
        <w:jc w:val="both"/>
        <w:rPr>
          <w:rFonts w:ascii="David" w:hAnsi="David" w:cs="David"/>
          <w:sz w:val="24"/>
          <w:szCs w:val="24"/>
        </w:rPr>
      </w:pPr>
    </w:p>
    <w:p w14:paraId="617AC236" w14:textId="20081252" w:rsidR="00AF347B" w:rsidRDefault="00AF347B" w:rsidP="00AF347B">
      <w:pPr>
        <w:spacing w:line="360" w:lineRule="auto"/>
        <w:ind w:left="66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הצהרתי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זו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בדבר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עמידת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הטובין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בדרישות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התקנים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הרשמיים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החלים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עליהם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נסמכת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על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כך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שווידאתי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שהטובין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שבמשלוח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זהים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לאישורי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דגם המצוי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ים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ברשותי </w:t>
      </w:r>
      <w:bookmarkStart w:id="23" w:name="_Hlk99883263"/>
      <w:r w:rsidRPr="00547E6F">
        <w:rPr>
          <w:rFonts w:ascii="David" w:hAnsi="David" w:cs="David"/>
          <w:b/>
          <w:bCs/>
          <w:sz w:val="24"/>
          <w:szCs w:val="24"/>
          <w:rtl/>
        </w:rPr>
        <w:t>ו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שמורים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אצלי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בתיק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המוצר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כנדרש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cs"/>
          <w:b/>
          <w:bCs/>
          <w:sz w:val="24"/>
          <w:szCs w:val="24"/>
          <w:rtl/>
        </w:rPr>
        <w:t>בסעיף 2יב ו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בתוספת לפקודת היבוא והיצוא. </w:t>
      </w:r>
    </w:p>
    <w:p w14:paraId="70B38829" w14:textId="77777777" w:rsidR="00B42816" w:rsidRPr="00547E6F" w:rsidRDefault="00B42816" w:rsidP="00AF347B">
      <w:pPr>
        <w:spacing w:line="360" w:lineRule="auto"/>
        <w:ind w:left="66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D54C339" w14:textId="7970B06D" w:rsidR="00694455" w:rsidRDefault="00694455" w:rsidP="00694455">
      <w:pPr>
        <w:pStyle w:val="a3"/>
        <w:numPr>
          <w:ilvl w:val="0"/>
          <w:numId w:val="1"/>
        </w:numPr>
        <w:spacing w:before="120" w:line="360" w:lineRule="auto"/>
        <w:ind w:left="210" w:hanging="357"/>
        <w:contextualSpacing w:val="0"/>
        <w:jc w:val="both"/>
        <w:rPr>
          <w:rFonts w:ascii="David" w:hAnsi="David" w:cs="David"/>
          <w:sz w:val="24"/>
          <w:szCs w:val="24"/>
        </w:rPr>
      </w:pPr>
      <w:bookmarkStart w:id="24" w:name="_Hlk99884201"/>
      <w:r w:rsidRPr="00547E6F">
        <w:rPr>
          <w:rFonts w:ascii="David" w:hAnsi="David" w:cs="David"/>
          <w:sz w:val="24"/>
          <w:szCs w:val="24"/>
          <w:rtl/>
        </w:rPr>
        <w:t>אני מתחייב לשווק את הטובין רק לאחר שתיקנתי את כל הליקויים הקיימים בהם</w:t>
      </w:r>
      <w:r w:rsidR="006363FF" w:rsidRPr="00547E6F">
        <w:rPr>
          <w:rFonts w:ascii="David" w:hAnsi="David" w:cs="David" w:hint="cs"/>
          <w:sz w:val="24"/>
          <w:szCs w:val="24"/>
          <w:rtl/>
        </w:rPr>
        <w:t>, לרבות סימון</w:t>
      </w:r>
      <w:r w:rsidRPr="00547E6F">
        <w:rPr>
          <w:rFonts w:ascii="David" w:hAnsi="David" w:cs="David"/>
          <w:sz w:val="24"/>
          <w:szCs w:val="24"/>
          <w:rtl/>
        </w:rPr>
        <w:t xml:space="preserve">, כמפורט בהצהרתי לעיל,  ווידאתי כי הטובין </w:t>
      </w:r>
      <w:r w:rsidRPr="00547E6F">
        <w:rPr>
          <w:rFonts w:ascii="David" w:hAnsi="David" w:cs="David" w:hint="eastAsia"/>
          <w:sz w:val="24"/>
          <w:szCs w:val="24"/>
          <w:rtl/>
        </w:rPr>
        <w:t>תואמים</w:t>
      </w:r>
      <w:r w:rsidRPr="00547E6F">
        <w:rPr>
          <w:rFonts w:ascii="David" w:hAnsi="David" w:cs="David"/>
          <w:sz w:val="24"/>
          <w:szCs w:val="24"/>
          <w:rtl/>
        </w:rPr>
        <w:t xml:space="preserve"> את דרישות התקנים הרשמיים החלים עליהם. </w:t>
      </w:r>
    </w:p>
    <w:p w14:paraId="732D4965" w14:textId="2527141A" w:rsidR="00B42816" w:rsidRDefault="00B42816" w:rsidP="00B42816">
      <w:pPr>
        <w:pStyle w:val="a3"/>
        <w:spacing w:before="120" w:line="360" w:lineRule="auto"/>
        <w:ind w:left="210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673AE204" w14:textId="5DB539FF" w:rsidR="00B42816" w:rsidRDefault="00B42816" w:rsidP="00B42816">
      <w:pPr>
        <w:pStyle w:val="a3"/>
        <w:spacing w:before="120" w:line="360" w:lineRule="auto"/>
        <w:ind w:left="210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0C7ED477" w14:textId="2E1B0F9D" w:rsidR="00B42816" w:rsidRDefault="00B42816" w:rsidP="00B42816">
      <w:pPr>
        <w:pStyle w:val="a3"/>
        <w:spacing w:before="120" w:line="360" w:lineRule="auto"/>
        <w:ind w:left="210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5F32BEF8" w14:textId="7126F667" w:rsidR="00B42816" w:rsidRDefault="00B42816" w:rsidP="00B42816">
      <w:pPr>
        <w:pStyle w:val="a3"/>
        <w:spacing w:before="120" w:line="360" w:lineRule="auto"/>
        <w:ind w:left="210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7EC7B09F" w14:textId="5A6B191B" w:rsidR="00B42816" w:rsidRDefault="00B42816" w:rsidP="00B42816">
      <w:pPr>
        <w:pStyle w:val="a3"/>
        <w:spacing w:before="120" w:line="360" w:lineRule="auto"/>
        <w:ind w:left="210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231D99D1" w14:textId="77777777" w:rsidR="00B42816" w:rsidRPr="00547E6F" w:rsidRDefault="00B42816" w:rsidP="00B42816">
      <w:pPr>
        <w:pStyle w:val="a3"/>
        <w:spacing w:before="120" w:line="360" w:lineRule="auto"/>
        <w:ind w:left="210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7DE8D3F4" w14:textId="0F9C5854" w:rsidR="006363FF" w:rsidRDefault="006363FF" w:rsidP="006363FF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u w:val="single"/>
        </w:rPr>
      </w:pPr>
      <w:bookmarkStart w:id="25" w:name="_Hlk99884294"/>
      <w:r w:rsidRPr="00547E6F">
        <w:rPr>
          <w:rFonts w:ascii="David" w:hAnsi="David" w:cs="David" w:hint="eastAsia"/>
          <w:sz w:val="24"/>
          <w:szCs w:val="24"/>
          <w:u w:val="single"/>
          <w:rtl/>
        </w:rPr>
        <w:lastRenderedPageBreak/>
        <w:t>טובין</w:t>
      </w:r>
      <w:r w:rsidRPr="00547E6F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u w:val="single"/>
          <w:rtl/>
        </w:rPr>
        <w:t>שהם</w:t>
      </w:r>
      <w:r w:rsidRPr="00547E6F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u w:val="single"/>
          <w:rtl/>
        </w:rPr>
        <w:t>דוגמאות</w:t>
      </w:r>
      <w:r w:rsidRPr="00547E6F">
        <w:rPr>
          <w:rFonts w:ascii="David" w:hAnsi="David" w:cs="David"/>
          <w:sz w:val="24"/>
          <w:szCs w:val="24"/>
          <w:u w:val="single"/>
          <w:rtl/>
        </w:rPr>
        <w:t xml:space="preserve"> או מיועדים ל: </w:t>
      </w:r>
      <w:r w:rsidRPr="00547E6F">
        <w:rPr>
          <w:rFonts w:ascii="David" w:hAnsi="David" w:cs="David" w:hint="eastAsia"/>
          <w:sz w:val="24"/>
          <w:szCs w:val="24"/>
          <w:u w:val="single"/>
          <w:rtl/>
        </w:rPr>
        <w:t>חלקי</w:t>
      </w:r>
      <w:r w:rsidRPr="00547E6F">
        <w:rPr>
          <w:rFonts w:ascii="David" w:hAnsi="David" w:cs="David"/>
          <w:sz w:val="24"/>
          <w:szCs w:val="24"/>
          <w:u w:val="single"/>
          <w:rtl/>
        </w:rPr>
        <w:t xml:space="preserve"> חילוף </w:t>
      </w:r>
      <w:r w:rsidRPr="00547E6F">
        <w:rPr>
          <w:rFonts w:ascii="David" w:hAnsi="David" w:cs="David" w:hint="eastAsia"/>
          <w:sz w:val="24"/>
          <w:szCs w:val="24"/>
          <w:u w:val="single"/>
          <w:rtl/>
        </w:rPr>
        <w:t>לתעשי</w:t>
      </w:r>
      <w:r w:rsidR="00B42816">
        <w:rPr>
          <w:rFonts w:ascii="David" w:hAnsi="David" w:cs="David" w:hint="cs"/>
          <w:sz w:val="24"/>
          <w:szCs w:val="24"/>
          <w:u w:val="single"/>
          <w:rtl/>
        </w:rPr>
        <w:t>י</w:t>
      </w:r>
      <w:r w:rsidRPr="00547E6F">
        <w:rPr>
          <w:rFonts w:ascii="David" w:hAnsi="David" w:cs="David" w:hint="eastAsia"/>
          <w:sz w:val="24"/>
          <w:szCs w:val="24"/>
          <w:u w:val="single"/>
          <w:rtl/>
        </w:rPr>
        <w:t>ה</w:t>
      </w:r>
      <w:r w:rsidRPr="00547E6F">
        <w:rPr>
          <w:rFonts w:ascii="David" w:hAnsi="David" w:cs="David"/>
          <w:sz w:val="24"/>
          <w:szCs w:val="24"/>
          <w:u w:val="single"/>
          <w:rtl/>
        </w:rPr>
        <w:t xml:space="preserve">, </w:t>
      </w:r>
      <w:r w:rsidRPr="00547E6F">
        <w:rPr>
          <w:rFonts w:ascii="David" w:hAnsi="David" w:cs="David" w:hint="eastAsia"/>
          <w:sz w:val="24"/>
          <w:szCs w:val="24"/>
          <w:u w:val="single"/>
          <w:rtl/>
        </w:rPr>
        <w:t>שימוש</w:t>
      </w:r>
      <w:r w:rsidRPr="00547E6F">
        <w:rPr>
          <w:rFonts w:ascii="David" w:hAnsi="David" w:cs="David"/>
          <w:sz w:val="24"/>
          <w:szCs w:val="24"/>
          <w:u w:val="single"/>
          <w:rtl/>
        </w:rPr>
        <w:t xml:space="preserve"> עצמי או לשימוש </w:t>
      </w:r>
      <w:r w:rsidRPr="00547E6F">
        <w:rPr>
          <w:rFonts w:ascii="David" w:hAnsi="David" w:cs="David" w:hint="eastAsia"/>
          <w:sz w:val="24"/>
          <w:szCs w:val="24"/>
          <w:u w:val="single"/>
          <w:rtl/>
        </w:rPr>
        <w:t>בהליך</w:t>
      </w:r>
      <w:r w:rsidRPr="00547E6F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u w:val="single"/>
          <w:rtl/>
        </w:rPr>
        <w:t>ייצור</w:t>
      </w:r>
    </w:p>
    <w:p w14:paraId="33041DC5" w14:textId="77777777" w:rsidR="00B42816" w:rsidRPr="00B42816" w:rsidRDefault="00B42816" w:rsidP="00B42816">
      <w:pPr>
        <w:pStyle w:val="a3"/>
        <w:spacing w:line="360" w:lineRule="auto"/>
        <w:ind w:left="212"/>
        <w:jc w:val="both"/>
        <w:rPr>
          <w:rFonts w:ascii="David" w:hAnsi="David" w:cs="David"/>
          <w:sz w:val="14"/>
          <w:szCs w:val="14"/>
          <w:u w:val="single"/>
        </w:rPr>
      </w:pPr>
    </w:p>
    <w:bookmarkEnd w:id="25"/>
    <w:p w14:paraId="118666F1" w14:textId="7BF53D1E" w:rsidR="00E5073B" w:rsidRPr="00547E6F" w:rsidRDefault="001975B3" w:rsidP="00E5073B">
      <w:pPr>
        <w:pStyle w:val="a3"/>
        <w:spacing w:before="120" w:line="360" w:lineRule="auto"/>
        <w:ind w:left="1080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 w:hint="cs"/>
          <w:sz w:val="24"/>
          <w:szCs w:val="24"/>
          <w:rtl/>
        </w:rPr>
        <w:t xml:space="preserve">אני מצהיר כי הטובין המפורטים בטבלה </w:t>
      </w:r>
      <w:r w:rsidR="00E5073B" w:rsidRPr="00547E6F">
        <w:rPr>
          <w:rFonts w:ascii="David" w:hAnsi="David" w:cs="David" w:hint="cs"/>
          <w:sz w:val="24"/>
          <w:szCs w:val="24"/>
          <w:rtl/>
        </w:rPr>
        <w:t>כלהלן</w:t>
      </w:r>
      <w:r w:rsidRPr="00547E6F">
        <w:rPr>
          <w:rFonts w:ascii="David" w:hAnsi="David" w:cs="David" w:hint="cs"/>
          <w:sz w:val="24"/>
          <w:szCs w:val="24"/>
          <w:rtl/>
        </w:rPr>
        <w:t xml:space="preserve"> </w:t>
      </w:r>
      <w:r w:rsidR="00E5073B" w:rsidRPr="00547E6F">
        <w:rPr>
          <w:rFonts w:ascii="David" w:hAnsi="David" w:cs="David" w:hint="cs"/>
          <w:sz w:val="24"/>
          <w:szCs w:val="24"/>
          <w:rtl/>
        </w:rPr>
        <w:t>אינם מיועדים לשיווק ולהפצה והם דוגמאות או מיועדים ל: חלקי חילוף לתעשי</w:t>
      </w:r>
      <w:r w:rsidR="00B42816">
        <w:rPr>
          <w:rFonts w:ascii="David" w:hAnsi="David" w:cs="David" w:hint="cs"/>
          <w:sz w:val="24"/>
          <w:szCs w:val="24"/>
          <w:rtl/>
        </w:rPr>
        <w:t>י</w:t>
      </w:r>
      <w:r w:rsidR="00E5073B" w:rsidRPr="00547E6F">
        <w:rPr>
          <w:rFonts w:ascii="David" w:hAnsi="David" w:cs="David" w:hint="cs"/>
          <w:sz w:val="24"/>
          <w:szCs w:val="24"/>
          <w:rtl/>
        </w:rPr>
        <w:t>ה, שימוש עצמי או לשימוש בהליך ייצור, בהתאם לחלופה שמילאתי בטבלה</w:t>
      </w:r>
      <w:r w:rsidR="009D3014" w:rsidRPr="00547E6F">
        <w:rPr>
          <w:rFonts w:ascii="David" w:hAnsi="David" w:cs="David" w:hint="cs"/>
          <w:sz w:val="24"/>
          <w:szCs w:val="24"/>
          <w:rtl/>
        </w:rPr>
        <w:t>.</w:t>
      </w:r>
    </w:p>
    <w:p w14:paraId="06EA9856" w14:textId="0E8329F3" w:rsidR="006363FF" w:rsidRPr="00547E6F" w:rsidRDefault="006363FF" w:rsidP="004F0231">
      <w:pPr>
        <w:pStyle w:val="a3"/>
        <w:spacing w:before="120" w:line="360" w:lineRule="auto"/>
        <w:ind w:left="1080"/>
        <w:contextualSpacing w:val="0"/>
        <w:jc w:val="both"/>
        <w:rPr>
          <w:rFonts w:ascii="David" w:hAnsi="David" w:cs="David"/>
          <w:sz w:val="24"/>
          <w:szCs w:val="24"/>
        </w:rPr>
      </w:pPr>
      <w:r w:rsidRPr="00547E6F">
        <w:rPr>
          <w:rFonts w:ascii="David" w:hAnsi="David" w:cs="David" w:hint="eastAsia"/>
          <w:sz w:val="24"/>
          <w:szCs w:val="24"/>
          <w:rtl/>
        </w:rPr>
        <w:t>ידוע</w:t>
      </w:r>
      <w:r w:rsidRPr="00547E6F">
        <w:rPr>
          <w:rFonts w:ascii="David" w:hAnsi="David" w:cs="David"/>
          <w:sz w:val="24"/>
          <w:szCs w:val="24"/>
          <w:rtl/>
        </w:rPr>
        <w:t xml:space="preserve"> לי כי טובין </w:t>
      </w:r>
      <w:r w:rsidR="00E5073B" w:rsidRPr="00547E6F">
        <w:rPr>
          <w:rFonts w:ascii="David" w:hAnsi="David" w:cs="David" w:hint="cs"/>
          <w:sz w:val="24"/>
          <w:szCs w:val="24"/>
          <w:rtl/>
        </w:rPr>
        <w:t>כלהלן</w:t>
      </w:r>
      <w:r w:rsidRPr="00547E6F">
        <w:rPr>
          <w:rFonts w:ascii="David" w:hAnsi="David" w:cs="David"/>
          <w:sz w:val="24"/>
          <w:szCs w:val="24"/>
          <w:rtl/>
        </w:rPr>
        <w:t xml:space="preserve">, פטורים מהחזקת תיק מוצר לדגם, </w:t>
      </w:r>
      <w:r w:rsidR="009D3014" w:rsidRPr="00547E6F">
        <w:rPr>
          <w:rFonts w:ascii="David" w:hAnsi="David" w:cs="David" w:hint="cs"/>
          <w:sz w:val="24"/>
          <w:szCs w:val="24"/>
          <w:rtl/>
        </w:rPr>
        <w:t>בהתאם לאמור</w:t>
      </w:r>
      <w:r w:rsidRPr="00547E6F">
        <w:rPr>
          <w:rFonts w:ascii="David" w:hAnsi="David" w:cs="David"/>
          <w:sz w:val="24"/>
          <w:szCs w:val="24"/>
          <w:rtl/>
        </w:rPr>
        <w:t xml:space="preserve"> בסעיף 2יב(ג) לפקודת היבוא והיצוא </w:t>
      </w:r>
      <w:r w:rsidRPr="00547E6F">
        <w:rPr>
          <w:rFonts w:ascii="David" w:hAnsi="David" w:cs="David" w:hint="eastAsia"/>
          <w:sz w:val="24"/>
          <w:szCs w:val="24"/>
          <w:rtl/>
        </w:rPr>
        <w:t>ופטורים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מחובת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עמידה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בהוראות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הסימון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כנדרש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בתקן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הרשמי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החל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עליהם</w:t>
      </w:r>
      <w:r w:rsidRPr="00547E6F">
        <w:rPr>
          <w:rFonts w:ascii="David" w:hAnsi="David" w:cs="David"/>
          <w:sz w:val="24"/>
          <w:szCs w:val="24"/>
          <w:rtl/>
        </w:rPr>
        <w:t xml:space="preserve">, </w:t>
      </w:r>
      <w:r w:rsidR="009D3014" w:rsidRPr="00547E6F">
        <w:rPr>
          <w:rFonts w:ascii="David" w:hAnsi="David" w:cs="David" w:hint="cs"/>
          <w:sz w:val="24"/>
          <w:szCs w:val="24"/>
          <w:rtl/>
        </w:rPr>
        <w:t>בהתאם לאמור</w:t>
      </w:r>
      <w:r w:rsidRPr="00547E6F">
        <w:rPr>
          <w:rFonts w:ascii="David" w:hAnsi="David" w:cs="David"/>
          <w:sz w:val="24"/>
          <w:szCs w:val="24"/>
          <w:rtl/>
        </w:rPr>
        <w:t xml:space="preserve"> בסעיף 9(א)</w:t>
      </w:r>
      <w:r w:rsidRPr="00547E6F">
        <w:rPr>
          <w:rFonts w:ascii="David" w:hAnsi="David" w:cs="David"/>
          <w:sz w:val="24"/>
          <w:szCs w:val="24"/>
        </w:rPr>
        <w:t xml:space="preserve"> </w:t>
      </w:r>
      <w:r w:rsidRPr="00547E6F">
        <w:rPr>
          <w:rFonts w:ascii="David" w:hAnsi="David" w:cs="David"/>
          <w:sz w:val="24"/>
          <w:szCs w:val="24"/>
          <w:rtl/>
        </w:rPr>
        <w:t>(7)</w:t>
      </w:r>
      <w:r w:rsidRPr="00547E6F">
        <w:rPr>
          <w:rFonts w:ascii="David" w:hAnsi="David" w:cs="David"/>
          <w:sz w:val="24"/>
          <w:szCs w:val="24"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לחוק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התקנים</w:t>
      </w:r>
      <w:r w:rsidRPr="00547E6F">
        <w:rPr>
          <w:rFonts w:ascii="David" w:hAnsi="David" w:cs="David"/>
          <w:sz w:val="24"/>
          <w:szCs w:val="24"/>
          <w:rtl/>
        </w:rPr>
        <w:t>.</w:t>
      </w:r>
      <w:bookmarkEnd w:id="23"/>
    </w:p>
    <w:p w14:paraId="1C37EE62" w14:textId="190AB7F3" w:rsidR="00AF347B" w:rsidRPr="00547E6F" w:rsidRDefault="00AF347B" w:rsidP="00AF347B">
      <w:pPr>
        <w:pStyle w:val="a3"/>
        <w:spacing w:line="360" w:lineRule="auto"/>
        <w:ind w:left="212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3376"/>
        <w:gridCol w:w="1418"/>
        <w:gridCol w:w="3842"/>
      </w:tblGrid>
      <w:tr w:rsidR="00AF347B" w:rsidRPr="00547E6F" w14:paraId="4DF501B4" w14:textId="77777777" w:rsidTr="00791996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D868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 xml:space="preserve">        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C71B" w14:textId="77777777" w:rsidR="00AF347B" w:rsidRPr="00547E6F" w:rsidRDefault="00AF347B" w:rsidP="00814F4B">
            <w:pPr>
              <w:spacing w:after="0" w:line="240" w:lineRule="auto"/>
              <w:ind w:right="-902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תיאור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הטובין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(כולל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דגם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0890" w14:textId="77777777" w:rsidR="00AF347B" w:rsidRPr="00547E6F" w:rsidRDefault="00AF347B" w:rsidP="00814F4B">
            <w:pPr>
              <w:spacing w:after="0" w:line="240" w:lineRule="auto"/>
              <w:ind w:right="-902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כמות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E762" w14:textId="77777777" w:rsidR="00814F4B" w:rsidRDefault="006363FF" w:rsidP="00814F4B">
            <w:pPr>
              <w:spacing w:after="0" w:line="240" w:lineRule="auto"/>
              <w:ind w:right="-902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 w:hint="cs"/>
                <w:sz w:val="24"/>
                <w:szCs w:val="24"/>
                <w:rtl/>
              </w:rPr>
              <w:t xml:space="preserve">טובין שהם דוגמאות או מיועדים ל: </w:t>
            </w:r>
          </w:p>
          <w:p w14:paraId="51C3FC76" w14:textId="77777777" w:rsidR="00814F4B" w:rsidRDefault="006363FF" w:rsidP="00814F4B">
            <w:pPr>
              <w:spacing w:after="0" w:line="240" w:lineRule="auto"/>
              <w:ind w:right="-902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 w:hint="cs"/>
                <w:sz w:val="24"/>
                <w:szCs w:val="24"/>
                <w:rtl/>
              </w:rPr>
              <w:t xml:space="preserve">חלקי חילוף לתעשיה, שימוש עצמי או </w:t>
            </w:r>
          </w:p>
          <w:p w14:paraId="6702C26A" w14:textId="77777777" w:rsidR="00814F4B" w:rsidRDefault="006363FF" w:rsidP="00814F4B">
            <w:pPr>
              <w:spacing w:after="0" w:line="240" w:lineRule="auto"/>
              <w:ind w:right="-902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47E6F">
              <w:rPr>
                <w:rFonts w:ascii="David" w:hAnsi="David" w:cs="David" w:hint="cs"/>
                <w:sz w:val="24"/>
                <w:szCs w:val="24"/>
                <w:rtl/>
              </w:rPr>
              <w:t>לשימוש בהליך ייצור</w:t>
            </w:r>
            <w:r w:rsidRPr="00547E6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(למלא את </w:t>
            </w:r>
            <w:r w:rsidR="00E5073B" w:rsidRPr="00547E6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החלופה</w:t>
            </w:r>
            <w:r w:rsidRPr="00547E6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956472B" w14:textId="66B91FB8" w:rsidR="00AF347B" w:rsidRPr="00547E6F" w:rsidRDefault="006363FF" w:rsidP="00814F4B">
            <w:pPr>
              <w:spacing w:after="0" w:line="240" w:lineRule="auto"/>
              <w:ind w:right="-902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47E6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המתאימה)</w:t>
            </w:r>
          </w:p>
        </w:tc>
      </w:tr>
      <w:tr w:rsidR="00AF347B" w:rsidRPr="00547E6F" w14:paraId="694E0329" w14:textId="77777777" w:rsidTr="00791996">
        <w:trPr>
          <w:trHeight w:val="4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425D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B9CF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13BD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15D2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AF347B" w:rsidRPr="00547E6F" w14:paraId="2E429E93" w14:textId="77777777" w:rsidTr="00791996">
        <w:trPr>
          <w:trHeight w:val="4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2EFB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5363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CEB5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FC7A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AF347B" w:rsidRPr="00547E6F" w14:paraId="1EC4F06D" w14:textId="77777777" w:rsidTr="00791996">
        <w:trPr>
          <w:trHeight w:val="4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4777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86D0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803A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006C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AF347B" w:rsidRPr="00547E6F" w14:paraId="7EED5360" w14:textId="77777777" w:rsidTr="00791996">
        <w:trPr>
          <w:trHeight w:val="4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3A20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9DC3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2E44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93CF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814F4B" w:rsidRPr="00547E6F" w14:paraId="73B5DC37" w14:textId="77777777" w:rsidTr="00791996">
        <w:trPr>
          <w:trHeight w:val="4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C455" w14:textId="22CE1D72" w:rsidR="00814F4B" w:rsidRPr="00547E6F" w:rsidRDefault="00814F4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E671" w14:textId="77777777" w:rsidR="00814F4B" w:rsidRPr="00547E6F" w:rsidRDefault="00814F4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56AA" w14:textId="77777777" w:rsidR="00814F4B" w:rsidRPr="00547E6F" w:rsidRDefault="00814F4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9AE3" w14:textId="77777777" w:rsidR="00814F4B" w:rsidRPr="00547E6F" w:rsidRDefault="00814F4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</w:tbl>
    <w:p w14:paraId="150A0F7E" w14:textId="77777777" w:rsidR="00814F4B" w:rsidRDefault="00814F4B" w:rsidP="00814F4B">
      <w:pPr>
        <w:spacing w:before="120" w:line="360" w:lineRule="auto"/>
        <w:ind w:left="212"/>
        <w:jc w:val="both"/>
        <w:rPr>
          <w:rFonts w:ascii="David" w:hAnsi="David" w:cs="David"/>
          <w:sz w:val="24"/>
          <w:szCs w:val="24"/>
          <w:rtl/>
        </w:rPr>
      </w:pPr>
    </w:p>
    <w:p w14:paraId="5406037E" w14:textId="615003EA" w:rsidR="00AF347B" w:rsidRDefault="00AF347B" w:rsidP="00814F4B">
      <w:pPr>
        <w:pStyle w:val="a3"/>
        <w:numPr>
          <w:ilvl w:val="0"/>
          <w:numId w:val="1"/>
        </w:numPr>
        <w:spacing w:before="120" w:line="360" w:lineRule="auto"/>
        <w:jc w:val="both"/>
        <w:rPr>
          <w:rFonts w:ascii="David" w:hAnsi="David" w:cs="David"/>
          <w:sz w:val="24"/>
          <w:szCs w:val="24"/>
        </w:rPr>
      </w:pPr>
      <w:r w:rsidRPr="00814F4B">
        <w:rPr>
          <w:rFonts w:ascii="David" w:hAnsi="David" w:cs="David" w:hint="eastAsia"/>
          <w:sz w:val="24"/>
          <w:szCs w:val="24"/>
          <w:rtl/>
        </w:rPr>
        <w:t>אני</w:t>
      </w:r>
      <w:r w:rsidRPr="00814F4B">
        <w:rPr>
          <w:rFonts w:ascii="David" w:hAnsi="David" w:cs="David"/>
          <w:sz w:val="24"/>
          <w:szCs w:val="24"/>
          <w:rtl/>
        </w:rPr>
        <w:t xml:space="preserve"> מצהיר כי קראתי את </w:t>
      </w:r>
      <w:r w:rsidRPr="00814F4B">
        <w:rPr>
          <w:rFonts w:ascii="David" w:hAnsi="David" w:cs="David" w:hint="eastAsia"/>
          <w:sz w:val="24"/>
          <w:szCs w:val="24"/>
          <w:rtl/>
        </w:rPr>
        <w:t>הוראות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הממונה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על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התקינה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וכי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אני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מכיר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את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הדין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החל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על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יבוא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הטובין</w:t>
      </w:r>
      <w:r w:rsidRPr="00814F4B">
        <w:rPr>
          <w:rFonts w:ascii="David" w:hAnsi="David" w:cs="David"/>
          <w:sz w:val="24"/>
          <w:szCs w:val="24"/>
          <w:rtl/>
        </w:rPr>
        <w:t xml:space="preserve">.     </w:t>
      </w:r>
    </w:p>
    <w:p w14:paraId="55B3025F" w14:textId="77777777" w:rsidR="00814F4B" w:rsidRPr="00814F4B" w:rsidRDefault="00814F4B" w:rsidP="00814F4B">
      <w:pPr>
        <w:pStyle w:val="a3"/>
        <w:spacing w:before="120" w:line="360" w:lineRule="auto"/>
        <w:ind w:left="212"/>
        <w:jc w:val="both"/>
        <w:rPr>
          <w:rFonts w:ascii="David" w:hAnsi="David" w:cs="David"/>
          <w:sz w:val="24"/>
          <w:szCs w:val="24"/>
          <w:rtl/>
        </w:rPr>
      </w:pPr>
    </w:p>
    <w:p w14:paraId="05C0DE9B" w14:textId="351B703D" w:rsidR="00AF347B" w:rsidRPr="00547E6F" w:rsidRDefault="00AF347B" w:rsidP="00814F4B">
      <w:pPr>
        <w:pStyle w:val="a3"/>
        <w:numPr>
          <w:ilvl w:val="0"/>
          <w:numId w:val="1"/>
        </w:numPr>
        <w:spacing w:before="120" w:line="360" w:lineRule="auto"/>
        <w:ind w:left="210" w:hanging="357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 w:hint="eastAsia"/>
          <w:sz w:val="24"/>
          <w:szCs w:val="24"/>
          <w:rtl/>
        </w:rPr>
        <w:t>בנוסף</w:t>
      </w:r>
      <w:r w:rsidRPr="00547E6F">
        <w:rPr>
          <w:rFonts w:ascii="David" w:hAnsi="David" w:cs="David"/>
          <w:sz w:val="24"/>
          <w:szCs w:val="24"/>
          <w:rtl/>
        </w:rPr>
        <w:t xml:space="preserve"> לאמור לעיל, ידוע לי כי על בסיס הצהרתי זו יינתן לי אישור </w:t>
      </w:r>
      <w:r w:rsidRPr="00547E6F">
        <w:rPr>
          <w:rFonts w:ascii="David" w:hAnsi="David" w:cs="David" w:hint="eastAsia"/>
          <w:sz w:val="24"/>
          <w:szCs w:val="24"/>
          <w:rtl/>
        </w:rPr>
        <w:t>עמידה</w:t>
      </w:r>
      <w:r w:rsidRPr="00547E6F">
        <w:rPr>
          <w:rFonts w:ascii="David" w:hAnsi="David" w:cs="David"/>
          <w:sz w:val="24"/>
          <w:szCs w:val="24"/>
          <w:rtl/>
        </w:rPr>
        <w:t xml:space="preserve"> בדרישות </w:t>
      </w:r>
      <w:r w:rsidRPr="00547E6F">
        <w:rPr>
          <w:rFonts w:ascii="David" w:hAnsi="David" w:cs="David" w:hint="eastAsia"/>
          <w:sz w:val="24"/>
          <w:szCs w:val="24"/>
          <w:rtl/>
        </w:rPr>
        <w:t>הממונה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על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התקינה</w:t>
      </w:r>
      <w:r w:rsidRPr="00547E6F">
        <w:rPr>
          <w:rFonts w:ascii="David" w:hAnsi="David" w:cs="David"/>
          <w:sz w:val="24"/>
          <w:szCs w:val="24"/>
          <w:rtl/>
        </w:rPr>
        <w:t xml:space="preserve"> וכי במידה </w:t>
      </w:r>
      <w:r w:rsidRPr="00547E6F">
        <w:rPr>
          <w:rFonts w:ascii="David" w:hAnsi="David" w:cs="David" w:hint="eastAsia"/>
          <w:sz w:val="24"/>
          <w:szCs w:val="24"/>
          <w:rtl/>
        </w:rPr>
        <w:t>שיימצא</w:t>
      </w:r>
      <w:r w:rsidRPr="00547E6F">
        <w:rPr>
          <w:rFonts w:ascii="David" w:hAnsi="David" w:cs="David"/>
          <w:sz w:val="24"/>
          <w:szCs w:val="24"/>
          <w:rtl/>
        </w:rPr>
        <w:t xml:space="preserve"> כי </w:t>
      </w:r>
      <w:r w:rsidRPr="00547E6F">
        <w:rPr>
          <w:rFonts w:ascii="David" w:hAnsi="David" w:cs="David" w:hint="eastAsia"/>
          <w:sz w:val="24"/>
          <w:szCs w:val="24"/>
          <w:rtl/>
        </w:rPr>
        <w:t>הצהרתי</w:t>
      </w:r>
      <w:r w:rsidRPr="00547E6F">
        <w:rPr>
          <w:rFonts w:ascii="David" w:hAnsi="David" w:cs="David"/>
          <w:sz w:val="24"/>
          <w:szCs w:val="24"/>
          <w:rtl/>
        </w:rPr>
        <w:t xml:space="preserve"> שקרית, אהיה צפוי לעונש</w:t>
      </w:r>
      <w:r w:rsidR="00496720" w:rsidRPr="00547E6F">
        <w:rPr>
          <w:rFonts w:ascii="David" w:hAnsi="David" w:cs="David" w:hint="cs"/>
          <w:sz w:val="24"/>
          <w:szCs w:val="24"/>
          <w:rtl/>
        </w:rPr>
        <w:t>ים</w:t>
      </w:r>
      <w:r w:rsidRPr="00547E6F">
        <w:rPr>
          <w:rFonts w:ascii="David" w:hAnsi="David" w:cs="David"/>
          <w:sz w:val="24"/>
          <w:szCs w:val="24"/>
          <w:rtl/>
        </w:rPr>
        <w:t xml:space="preserve"> הקבוע</w:t>
      </w:r>
      <w:r w:rsidR="00496720" w:rsidRPr="00547E6F">
        <w:rPr>
          <w:rFonts w:ascii="David" w:hAnsi="David" w:cs="David" w:hint="cs"/>
          <w:sz w:val="24"/>
          <w:szCs w:val="24"/>
          <w:rtl/>
        </w:rPr>
        <w:t>ים</w:t>
      </w:r>
      <w:r w:rsidRPr="00547E6F">
        <w:rPr>
          <w:rFonts w:ascii="David" w:hAnsi="David" w:cs="David"/>
          <w:sz w:val="24"/>
          <w:szCs w:val="24"/>
          <w:rtl/>
        </w:rPr>
        <w:t xml:space="preserve"> בחוק. </w:t>
      </w:r>
    </w:p>
    <w:p w14:paraId="53288E04" w14:textId="77777777" w:rsidR="00AF347B" w:rsidRPr="00547E6F" w:rsidRDefault="00AF347B" w:rsidP="00AF347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5DD01A6" w14:textId="77777777" w:rsidR="00AF347B" w:rsidRPr="00547E6F" w:rsidRDefault="00AF347B" w:rsidP="00AF347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 w:hint="eastAsia"/>
          <w:sz w:val="24"/>
          <w:szCs w:val="24"/>
          <w:rtl/>
        </w:rPr>
        <w:t>זה</w:t>
      </w:r>
      <w:r w:rsidRPr="00547E6F">
        <w:rPr>
          <w:rFonts w:ascii="David" w:hAnsi="David" w:cs="David"/>
          <w:sz w:val="24"/>
          <w:szCs w:val="24"/>
          <w:rtl/>
        </w:rPr>
        <w:t xml:space="preserve"> שמי, זו חתימתי ותוכן </w:t>
      </w:r>
      <w:r w:rsidRPr="00547E6F">
        <w:rPr>
          <w:rFonts w:ascii="David" w:hAnsi="David" w:cs="David" w:hint="eastAsia"/>
          <w:sz w:val="24"/>
          <w:szCs w:val="24"/>
          <w:rtl/>
        </w:rPr>
        <w:t>הצהרתי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לעניין</w:t>
      </w:r>
      <w:r w:rsidRPr="00547E6F">
        <w:rPr>
          <w:rFonts w:ascii="David" w:hAnsi="David" w:cs="David"/>
          <w:sz w:val="24"/>
          <w:szCs w:val="24"/>
          <w:rtl/>
        </w:rPr>
        <w:t xml:space="preserve"> משלוח טובין זה (חשבון </w:t>
      </w:r>
      <w:r w:rsidRPr="00547E6F">
        <w:rPr>
          <w:rFonts w:ascii="David" w:hAnsi="David" w:cs="David" w:hint="eastAsia"/>
          <w:sz w:val="24"/>
          <w:szCs w:val="24"/>
          <w:rtl/>
        </w:rPr>
        <w:t>מכר</w:t>
      </w:r>
      <w:r w:rsidRPr="00547E6F">
        <w:rPr>
          <w:rFonts w:ascii="David" w:hAnsi="David" w:cs="David"/>
          <w:sz w:val="24"/>
          <w:szCs w:val="24"/>
          <w:rtl/>
        </w:rPr>
        <w:t xml:space="preserve"> _______________  </w:t>
      </w:r>
    </w:p>
    <w:p w14:paraId="1A95211D" w14:textId="77777777" w:rsidR="00AF347B" w:rsidRPr="00547E6F" w:rsidRDefault="00AF347B" w:rsidP="00AF347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 w:hint="eastAsia"/>
          <w:sz w:val="24"/>
          <w:szCs w:val="24"/>
          <w:rtl/>
        </w:rPr>
        <w:t>שטר</w:t>
      </w:r>
      <w:r w:rsidRPr="00547E6F">
        <w:rPr>
          <w:rFonts w:ascii="David" w:hAnsi="David" w:cs="David"/>
          <w:sz w:val="24"/>
          <w:szCs w:val="24"/>
          <w:rtl/>
        </w:rPr>
        <w:t xml:space="preserve"> מטען __________________ ) . </w:t>
      </w:r>
    </w:p>
    <w:bookmarkEnd w:id="24"/>
    <w:p w14:paraId="662406E9" w14:textId="77777777" w:rsidR="00AF347B" w:rsidRPr="00547E6F" w:rsidRDefault="00AF347B" w:rsidP="00AF347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0F2A0D63" w14:textId="77777777" w:rsidR="00AF347B" w:rsidRPr="00547E6F" w:rsidRDefault="00AF347B" w:rsidP="00AF347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B50424A" w14:textId="4B3D0371" w:rsidR="00AF347B" w:rsidRPr="00547E6F" w:rsidRDefault="00AF347B" w:rsidP="00AF347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/>
          <w:sz w:val="24"/>
          <w:szCs w:val="24"/>
          <w:rtl/>
        </w:rPr>
        <w:t>____________                          _________________</w:t>
      </w:r>
      <w:r w:rsidRPr="00547E6F">
        <w:rPr>
          <w:rFonts w:ascii="David" w:hAnsi="David" w:cs="David"/>
          <w:sz w:val="24"/>
          <w:szCs w:val="24"/>
          <w:rtl/>
        </w:rPr>
        <w:tab/>
      </w:r>
      <w:r w:rsidRPr="00547E6F">
        <w:rPr>
          <w:rFonts w:ascii="David" w:hAnsi="David" w:cs="David"/>
          <w:sz w:val="24"/>
          <w:szCs w:val="24"/>
          <w:rtl/>
        </w:rPr>
        <w:tab/>
      </w:r>
      <w:r w:rsidRPr="00547E6F">
        <w:rPr>
          <w:rFonts w:ascii="David" w:hAnsi="David" w:cs="David"/>
          <w:sz w:val="24"/>
          <w:szCs w:val="24"/>
          <w:rtl/>
        </w:rPr>
        <w:tab/>
        <w:t>_______________</w:t>
      </w:r>
    </w:p>
    <w:p w14:paraId="310BFAFC" w14:textId="77777777" w:rsidR="00AF347B" w:rsidRPr="00547E6F" w:rsidRDefault="00AF347B" w:rsidP="00AF347B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/>
          <w:sz w:val="24"/>
          <w:szCs w:val="24"/>
          <w:rtl/>
        </w:rPr>
        <w:t xml:space="preserve">  </w:t>
      </w:r>
      <w:r w:rsidRPr="00547E6F">
        <w:rPr>
          <w:rFonts w:ascii="David" w:hAnsi="David" w:cs="David" w:hint="eastAsia"/>
          <w:sz w:val="24"/>
          <w:szCs w:val="24"/>
          <w:rtl/>
        </w:rPr>
        <w:t>חותמת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cs"/>
          <w:sz w:val="24"/>
          <w:szCs w:val="24"/>
          <w:rtl/>
        </w:rPr>
        <w:t>היבואן</w:t>
      </w:r>
      <w:r w:rsidRPr="00547E6F">
        <w:rPr>
          <w:rFonts w:ascii="David" w:hAnsi="David" w:cs="David"/>
          <w:sz w:val="24"/>
          <w:szCs w:val="24"/>
          <w:rtl/>
        </w:rPr>
        <w:tab/>
      </w:r>
      <w:r w:rsidRPr="00547E6F">
        <w:rPr>
          <w:rFonts w:ascii="David" w:hAnsi="David" w:cs="David"/>
          <w:sz w:val="24"/>
          <w:szCs w:val="24"/>
          <w:rtl/>
        </w:rPr>
        <w:tab/>
      </w:r>
      <w:r w:rsidRPr="00547E6F">
        <w:rPr>
          <w:rFonts w:ascii="David" w:hAnsi="David" w:cs="David"/>
          <w:sz w:val="24"/>
          <w:szCs w:val="24"/>
          <w:rtl/>
        </w:rPr>
        <w:tab/>
        <w:t xml:space="preserve">       חתימה   ותפקיד              </w:t>
      </w:r>
      <w:r w:rsidRPr="00547E6F">
        <w:rPr>
          <w:rFonts w:ascii="David" w:hAnsi="David" w:cs="David"/>
          <w:sz w:val="24"/>
          <w:szCs w:val="24"/>
          <w:rtl/>
        </w:rPr>
        <w:tab/>
      </w:r>
      <w:r w:rsidRPr="00547E6F">
        <w:rPr>
          <w:rFonts w:ascii="David" w:hAnsi="David" w:cs="David"/>
          <w:sz w:val="24"/>
          <w:szCs w:val="24"/>
          <w:rtl/>
        </w:rPr>
        <w:tab/>
        <w:t xml:space="preserve">           תאריך</w:t>
      </w:r>
    </w:p>
    <w:p w14:paraId="6730D4F8" w14:textId="77777777" w:rsidR="00402904" w:rsidRPr="00547E6F" w:rsidRDefault="00402904" w:rsidP="0090129A">
      <w:pPr>
        <w:rPr>
          <w:sz w:val="24"/>
          <w:szCs w:val="24"/>
        </w:rPr>
      </w:pPr>
    </w:p>
    <w:sectPr w:rsidR="00402904" w:rsidRPr="00547E6F" w:rsidSect="00F018A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324CD" w14:textId="77777777" w:rsidR="0072098A" w:rsidRDefault="0072098A" w:rsidP="00AF347B">
      <w:pPr>
        <w:spacing w:after="0" w:line="240" w:lineRule="auto"/>
      </w:pPr>
      <w:r>
        <w:separator/>
      </w:r>
    </w:p>
  </w:endnote>
  <w:endnote w:type="continuationSeparator" w:id="0">
    <w:p w14:paraId="4076D73F" w14:textId="77777777" w:rsidR="0072098A" w:rsidRDefault="0072098A" w:rsidP="00AF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8224467"/>
      <w:docPartObj>
        <w:docPartGallery w:val="Page Numbers (Bottom of Page)"/>
        <w:docPartUnique/>
      </w:docPartObj>
    </w:sdtPr>
    <w:sdtEndPr/>
    <w:sdtContent>
      <w:p w14:paraId="73ECE9C4" w14:textId="77777777" w:rsidR="00A219C5" w:rsidRDefault="00AF347B" w:rsidP="000E249D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52A6C">
          <w:rPr>
            <w:noProof/>
            <w:rtl/>
          </w:rPr>
          <w:t>2</w:t>
        </w:r>
        <w:r>
          <w:fldChar w:fldCharType="end"/>
        </w:r>
      </w:p>
    </w:sdtContent>
  </w:sdt>
  <w:p w14:paraId="62D10A66" w14:textId="77777777" w:rsidR="00A219C5" w:rsidRDefault="007209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913CF" w14:textId="77777777" w:rsidR="0072098A" w:rsidRDefault="0072098A" w:rsidP="00AF347B">
      <w:pPr>
        <w:spacing w:after="0" w:line="240" w:lineRule="auto"/>
      </w:pPr>
      <w:r>
        <w:separator/>
      </w:r>
    </w:p>
  </w:footnote>
  <w:footnote w:type="continuationSeparator" w:id="0">
    <w:p w14:paraId="40D4A9ED" w14:textId="77777777" w:rsidR="0072098A" w:rsidRDefault="0072098A" w:rsidP="00AF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8524F" w14:textId="77777777" w:rsidR="00A219C5" w:rsidRDefault="007209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1DB"/>
    <w:multiLevelType w:val="hybridMultilevel"/>
    <w:tmpl w:val="92DA4FAC"/>
    <w:lvl w:ilvl="0" w:tplc="69ECF82E">
      <w:start w:val="1"/>
      <w:numFmt w:val="decimal"/>
      <w:lvlText w:val="%1."/>
      <w:lvlJc w:val="left"/>
      <w:pPr>
        <w:ind w:left="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2" w:hanging="360"/>
      </w:pPr>
    </w:lvl>
    <w:lvl w:ilvl="2" w:tplc="0409001B" w:tentative="1">
      <w:start w:val="1"/>
      <w:numFmt w:val="lowerRoman"/>
      <w:lvlText w:val="%3."/>
      <w:lvlJc w:val="right"/>
      <w:pPr>
        <w:ind w:left="1652" w:hanging="180"/>
      </w:pPr>
    </w:lvl>
    <w:lvl w:ilvl="3" w:tplc="0409000F" w:tentative="1">
      <w:start w:val="1"/>
      <w:numFmt w:val="decimal"/>
      <w:lvlText w:val="%4."/>
      <w:lvlJc w:val="left"/>
      <w:pPr>
        <w:ind w:left="2372" w:hanging="360"/>
      </w:pPr>
    </w:lvl>
    <w:lvl w:ilvl="4" w:tplc="04090019" w:tentative="1">
      <w:start w:val="1"/>
      <w:numFmt w:val="lowerLetter"/>
      <w:lvlText w:val="%5."/>
      <w:lvlJc w:val="left"/>
      <w:pPr>
        <w:ind w:left="3092" w:hanging="360"/>
      </w:pPr>
    </w:lvl>
    <w:lvl w:ilvl="5" w:tplc="0409001B" w:tentative="1">
      <w:start w:val="1"/>
      <w:numFmt w:val="lowerRoman"/>
      <w:lvlText w:val="%6."/>
      <w:lvlJc w:val="right"/>
      <w:pPr>
        <w:ind w:left="3812" w:hanging="180"/>
      </w:pPr>
    </w:lvl>
    <w:lvl w:ilvl="6" w:tplc="0409000F" w:tentative="1">
      <w:start w:val="1"/>
      <w:numFmt w:val="decimal"/>
      <w:lvlText w:val="%7."/>
      <w:lvlJc w:val="left"/>
      <w:pPr>
        <w:ind w:left="4532" w:hanging="360"/>
      </w:pPr>
    </w:lvl>
    <w:lvl w:ilvl="7" w:tplc="04090019" w:tentative="1">
      <w:start w:val="1"/>
      <w:numFmt w:val="lowerLetter"/>
      <w:lvlText w:val="%8."/>
      <w:lvlJc w:val="left"/>
      <w:pPr>
        <w:ind w:left="5252" w:hanging="360"/>
      </w:pPr>
    </w:lvl>
    <w:lvl w:ilvl="8" w:tplc="0409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" w15:restartNumberingAfterBreak="0">
    <w:nsid w:val="240346D5"/>
    <w:multiLevelType w:val="hybridMultilevel"/>
    <w:tmpl w:val="92DA4FAC"/>
    <w:lvl w:ilvl="0" w:tplc="69ECF82E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" w15:restartNumberingAfterBreak="0">
    <w:nsid w:val="61454E62"/>
    <w:multiLevelType w:val="hybridMultilevel"/>
    <w:tmpl w:val="BDA605F2"/>
    <w:lvl w:ilvl="0" w:tplc="0B54D3F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אסתר בדלבייב">
    <w15:presenceInfo w15:providerId="AD" w15:userId="S-1-5-21-1268061190-157126368-1604868279-29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7B"/>
    <w:rsid w:val="000138F1"/>
    <w:rsid w:val="000C1974"/>
    <w:rsid w:val="000C5150"/>
    <w:rsid w:val="00133A31"/>
    <w:rsid w:val="001975B3"/>
    <w:rsid w:val="00402904"/>
    <w:rsid w:val="00415DD7"/>
    <w:rsid w:val="00496720"/>
    <w:rsid w:val="004F0231"/>
    <w:rsid w:val="005251C0"/>
    <w:rsid w:val="00547E6F"/>
    <w:rsid w:val="005A1D59"/>
    <w:rsid w:val="005C3498"/>
    <w:rsid w:val="005E07B1"/>
    <w:rsid w:val="006363FF"/>
    <w:rsid w:val="006463C1"/>
    <w:rsid w:val="006866BE"/>
    <w:rsid w:val="00694455"/>
    <w:rsid w:val="006A4F4C"/>
    <w:rsid w:val="0072098A"/>
    <w:rsid w:val="00727011"/>
    <w:rsid w:val="00814F4B"/>
    <w:rsid w:val="00852A6C"/>
    <w:rsid w:val="00853772"/>
    <w:rsid w:val="008A0821"/>
    <w:rsid w:val="0090129A"/>
    <w:rsid w:val="009B2BD4"/>
    <w:rsid w:val="009C2C47"/>
    <w:rsid w:val="009D3014"/>
    <w:rsid w:val="00A460B6"/>
    <w:rsid w:val="00A46815"/>
    <w:rsid w:val="00AF347B"/>
    <w:rsid w:val="00B002C7"/>
    <w:rsid w:val="00B42816"/>
    <w:rsid w:val="00B4380F"/>
    <w:rsid w:val="00BD7328"/>
    <w:rsid w:val="00C31271"/>
    <w:rsid w:val="00CF5E61"/>
    <w:rsid w:val="00E5073B"/>
    <w:rsid w:val="00E6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E5D53"/>
  <w15:chartTrackingRefBased/>
  <w15:docId w15:val="{666730B5-68E9-4D5A-B9EB-EBFDF90F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autoRedefine/>
    <w:uiPriority w:val="9"/>
    <w:qFormat/>
    <w:rsid w:val="004F023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Arial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7B"/>
    <w:pPr>
      <w:ind w:left="720"/>
      <w:contextualSpacing/>
    </w:pPr>
  </w:style>
  <w:style w:type="character" w:styleId="a4">
    <w:name w:val="annotation reference"/>
    <w:basedOn w:val="a0"/>
    <w:uiPriority w:val="99"/>
    <w:rsid w:val="00AF347B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AF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ה תו"/>
    <w:basedOn w:val="a0"/>
    <w:link w:val="a5"/>
    <w:uiPriority w:val="99"/>
    <w:rsid w:val="00AF347B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7">
    <w:name w:val="header"/>
    <w:basedOn w:val="a"/>
    <w:link w:val="a8"/>
    <w:uiPriority w:val="99"/>
    <w:rsid w:val="00AF34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8">
    <w:name w:val="כותרת עליונה תו"/>
    <w:basedOn w:val="a0"/>
    <w:link w:val="a7"/>
    <w:uiPriority w:val="99"/>
    <w:rsid w:val="00AF347B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9">
    <w:name w:val="footer"/>
    <w:basedOn w:val="a"/>
    <w:link w:val="aa"/>
    <w:uiPriority w:val="99"/>
    <w:unhideWhenUsed/>
    <w:rsid w:val="00AF3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AF347B"/>
  </w:style>
  <w:style w:type="character" w:styleId="Hyperlink">
    <w:name w:val="Hyperlink"/>
    <w:basedOn w:val="a0"/>
    <w:uiPriority w:val="99"/>
    <w:unhideWhenUsed/>
    <w:rsid w:val="00AF347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F34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AF347B"/>
    <w:rPr>
      <w:rFonts w:ascii="Tahoma" w:hAnsi="Tahoma" w:cs="Tahoma"/>
      <w:sz w:val="18"/>
      <w:szCs w:val="18"/>
    </w:rPr>
  </w:style>
  <w:style w:type="paragraph" w:styleId="ad">
    <w:name w:val="Revision"/>
    <w:hidden/>
    <w:uiPriority w:val="99"/>
    <w:semiHidden/>
    <w:rsid w:val="00133A31"/>
    <w:pPr>
      <w:spacing w:after="0" w:line="240" w:lineRule="auto"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133A3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נושא הערה תו"/>
    <w:basedOn w:val="a6"/>
    <w:link w:val="ae"/>
    <w:uiPriority w:val="99"/>
    <w:semiHidden/>
    <w:rsid w:val="00133A31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character" w:customStyle="1" w:styleId="10">
    <w:name w:val="כותרת 1 תו"/>
    <w:basedOn w:val="a0"/>
    <w:link w:val="1"/>
    <w:uiPriority w:val="9"/>
    <w:rsid w:val="004F0231"/>
    <w:rPr>
      <w:rFonts w:asciiTheme="majorHAnsi" w:eastAsiaTheme="majorEastAsia" w:hAnsiTheme="majorHAnsi" w:cs="Arial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7BA9-BE3B-4182-9B37-0F19AF30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ברוך עזארי</dc:creator>
  <cp:keywords/>
  <dc:description/>
  <cp:lastModifiedBy>Merav Kaplan - Chamber Of Commerce</cp:lastModifiedBy>
  <cp:revision>2</cp:revision>
  <dcterms:created xsi:type="dcterms:W3CDTF">2022-04-11T04:59:00Z</dcterms:created>
  <dcterms:modified xsi:type="dcterms:W3CDTF">2022-04-11T04:59:00Z</dcterms:modified>
</cp:coreProperties>
</file>