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bookmarkStart w:id="0" w:name="_GoBack"/>
      <w:bookmarkEnd w:id="0"/>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1" w:name="_Toc12263856"/>
      <w:bookmarkStart w:id="2" w:name="_Toc12263908"/>
      <w:bookmarkStart w:id="3" w:name="_Toc15203395"/>
      <w:r w:rsidRPr="006F413B">
        <w:rPr>
          <w:rFonts w:ascii="David" w:hAnsi="David" w:cs="David"/>
          <w:b/>
          <w:bCs/>
          <w:u w:val="single"/>
          <w:rtl/>
          <w:lang w:eastAsia="en-US"/>
        </w:rPr>
        <w:t>כללי</w:t>
      </w:r>
      <w:bookmarkEnd w:id="1"/>
      <w:bookmarkEnd w:id="2"/>
      <w:bookmarkEnd w:id="3"/>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4" w:name="_Toc12263857"/>
      <w:bookmarkStart w:id="5" w:name="_Toc12263909"/>
      <w:bookmarkStart w:id="6"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4"/>
      <w:bookmarkEnd w:id="5"/>
      <w:bookmarkEnd w:id="6"/>
    </w:p>
    <w:p w:rsidR="00A2058A" w:rsidRPr="001A26CB" w:rsidRDefault="00A2058A" w:rsidP="004A1DA7">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4A1DA7">
        <w:rPr>
          <w:rFonts w:ascii="David" w:eastAsia="Calibri" w:hAnsi="David" w:cs="David" w:hint="cs"/>
          <w:b/>
          <w:bCs/>
          <w:rtl/>
          <w:lang w:eastAsia="en-US"/>
        </w:rPr>
        <w:t>"</w:t>
      </w:r>
      <w:r w:rsidR="004A1DA7" w:rsidRPr="003D0897">
        <w:rPr>
          <w:rFonts w:ascii="David" w:eastAsia="Calibri" w:hAnsi="David" w:cs="David"/>
          <w:b/>
          <w:bCs/>
          <w:rtl/>
          <w:lang w:eastAsia="en-US"/>
        </w:rPr>
        <w:t>מכלים שלא למילוי חוזר לגז פחמימני מעובה (גפ"מ)</w:t>
      </w:r>
      <w:r w:rsidR="00523685" w:rsidRPr="00523685">
        <w:rPr>
          <w:rFonts w:ascii="David" w:eastAsia="Calibri" w:hAnsi="David" w:cs="David"/>
          <w:b/>
          <w:bCs/>
          <w:rtl/>
          <w:lang w:eastAsia="zh-TW"/>
        </w:rPr>
        <w:t>"</w:t>
      </w:r>
      <w:r w:rsidR="00523685">
        <w:rPr>
          <w:rFonts w:ascii="Arial" w:hAnsi="Arial" w:cs="Arial"/>
          <w:color w:val="1F497D"/>
          <w:sz w:val="22"/>
          <w:szCs w:val="22"/>
          <w:rtl/>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7" w:name="_Toc12263858"/>
      <w:bookmarkStart w:id="8" w:name="_Toc12263910"/>
      <w:bookmarkStart w:id="9"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7"/>
      <w:bookmarkEnd w:id="8"/>
      <w:bookmarkEnd w:id="9"/>
    </w:p>
    <w:p w:rsidR="00A2058A" w:rsidRPr="00267702" w:rsidRDefault="004A1E35" w:rsidP="004A1DA7">
      <w:pPr>
        <w:numPr>
          <w:ilvl w:val="2"/>
          <w:numId w:val="8"/>
        </w:numPr>
        <w:spacing w:line="360" w:lineRule="atLeast"/>
        <w:rPr>
          <w:rFonts w:ascii="David" w:eastAsia="Calibri" w:hAnsi="David" w:cs="David"/>
          <w:rtl/>
          <w:lang w:eastAsia="zh-TW"/>
        </w:rPr>
      </w:pPr>
      <w:r>
        <w:rPr>
          <w:rFonts w:ascii="David" w:eastAsia="Calibri" w:hAnsi="David" w:cs="David"/>
          <w:rtl/>
          <w:lang w:eastAsia="zh-TW"/>
        </w:rPr>
        <w:t>ת"י</w:t>
      </w:r>
      <w:r>
        <w:rPr>
          <w:rFonts w:ascii="David" w:eastAsia="Calibri" w:hAnsi="David" w:cs="David" w:hint="cs"/>
          <w:rtl/>
          <w:lang w:eastAsia="zh-TW"/>
        </w:rPr>
        <w:t xml:space="preserve"> </w:t>
      </w:r>
      <w:r w:rsidR="004A1DA7">
        <w:rPr>
          <w:rFonts w:ascii="David" w:eastAsia="Calibri" w:hAnsi="David" w:cs="David" w:hint="cs"/>
          <w:rtl/>
          <w:lang w:eastAsia="zh-TW"/>
        </w:rPr>
        <w:t>844</w:t>
      </w:r>
      <w:r w:rsidR="00267702">
        <w:rPr>
          <w:rFonts w:ascii="David" w:eastAsia="Calibri" w:hAnsi="David" w:cs="David" w:hint="cs"/>
          <w:rtl/>
          <w:lang w:eastAsia="zh-TW"/>
        </w:rPr>
        <w:t xml:space="preserve"> , </w:t>
      </w:r>
      <w:r w:rsidR="00267702" w:rsidRPr="00267702">
        <w:rPr>
          <w:rFonts w:ascii="David" w:eastAsia="Calibri" w:hAnsi="David" w:cs="David"/>
          <w:rtl/>
          <w:lang w:eastAsia="zh-TW"/>
        </w:rPr>
        <w:t>"</w:t>
      </w:r>
      <w:r w:rsidR="004A1DA7" w:rsidRPr="004A1DA7">
        <w:rPr>
          <w:rFonts w:ascii="David" w:eastAsia="Calibri" w:hAnsi="David" w:cs="David"/>
          <w:rtl/>
          <w:lang w:eastAsia="zh-TW"/>
        </w:rPr>
        <w:t>מכלים שלא למילוי חוזר לגז פחמימני מעובה (גפ"מ)</w:t>
      </w:r>
      <w:r w:rsidRPr="004A1E35">
        <w:rPr>
          <w:rFonts w:ascii="David" w:eastAsia="Calibri" w:hAnsi="David" w:cs="David" w:hint="cs"/>
          <w:rtl/>
          <w:lang w:eastAsia="zh-TW"/>
        </w:rPr>
        <w:t xml:space="preserve">" </w:t>
      </w:r>
      <w:r w:rsidR="00267702" w:rsidRPr="00267702">
        <w:rPr>
          <w:rFonts w:ascii="David" w:eastAsia="Calibri" w:hAnsi="David" w:cs="David"/>
          <w:rtl/>
          <w:lang w:eastAsia="zh-TW"/>
        </w:rPr>
        <w:t>, מ</w:t>
      </w:r>
      <w:r>
        <w:rPr>
          <w:rFonts w:ascii="David" w:eastAsia="Calibri" w:hAnsi="David" w:cs="David" w:hint="cs"/>
          <w:rtl/>
          <w:lang w:eastAsia="zh-TW"/>
        </w:rPr>
        <w:t>פברואר</w:t>
      </w:r>
      <w:r w:rsidR="00523685">
        <w:rPr>
          <w:rFonts w:ascii="David" w:eastAsia="Calibri" w:hAnsi="David" w:cs="David" w:hint="cs"/>
          <w:rtl/>
          <w:lang w:eastAsia="zh-TW"/>
        </w:rPr>
        <w:t xml:space="preserve"> 20</w:t>
      </w:r>
      <w:r>
        <w:rPr>
          <w:rFonts w:ascii="David" w:eastAsia="Calibri" w:hAnsi="David" w:cs="David" w:hint="cs"/>
          <w:rtl/>
          <w:lang w:eastAsia="zh-TW"/>
        </w:rPr>
        <w:t>1</w:t>
      </w:r>
      <w:r w:rsidR="00523685">
        <w:rPr>
          <w:rFonts w:ascii="David" w:eastAsia="Calibri" w:hAnsi="David" w:cs="David" w:hint="cs"/>
          <w:rtl/>
          <w:lang w:eastAsia="zh-TW"/>
        </w:rPr>
        <w:t>9</w:t>
      </w:r>
      <w:r w:rsidR="00267702">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10" w:name="_Toc12263859"/>
      <w:bookmarkStart w:id="11" w:name="_Toc12263911"/>
      <w:bookmarkStart w:id="12" w:name="_Toc15203398"/>
      <w:r w:rsidRPr="001A26CB">
        <w:rPr>
          <w:rFonts w:ascii="David" w:eastAsia="Calibri" w:hAnsi="David" w:cs="David"/>
          <w:b/>
          <w:bCs/>
          <w:color w:val="000000"/>
          <w:rtl/>
          <w:lang w:eastAsia="en-US"/>
        </w:rPr>
        <w:t>סיווג לקבוצות:</w:t>
      </w:r>
      <w:bookmarkEnd w:id="10"/>
      <w:bookmarkEnd w:id="11"/>
      <w:bookmarkEnd w:id="12"/>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3" w:name="_Toc12263860"/>
      <w:bookmarkStart w:id="14" w:name="_Toc12263912"/>
      <w:bookmarkStart w:id="15" w:name="_Toc15203399"/>
      <w:r w:rsidRPr="001A26CB">
        <w:rPr>
          <w:rFonts w:ascii="David" w:eastAsia="Calibri" w:hAnsi="David" w:cs="David"/>
          <w:b/>
          <w:bCs/>
          <w:color w:val="000000"/>
          <w:rtl/>
          <w:lang w:eastAsia="en-US"/>
        </w:rPr>
        <w:t>הגדרת דגם ומשפחת דגמים:</w:t>
      </w:r>
      <w:bookmarkEnd w:id="13"/>
      <w:bookmarkEnd w:id="14"/>
      <w:bookmarkEnd w:id="15"/>
    </w:p>
    <w:p w:rsidR="00A2058A" w:rsidRPr="001A26CB" w:rsidRDefault="00A2058A" w:rsidP="00551CE2">
      <w:pPr>
        <w:numPr>
          <w:ilvl w:val="2"/>
          <w:numId w:val="8"/>
        </w:numPr>
        <w:spacing w:line="360" w:lineRule="auto"/>
        <w:rPr>
          <w:rFonts w:ascii="David" w:eastAsia="Calibri" w:hAnsi="David" w:cs="David"/>
          <w:color w:val="000000"/>
          <w:lang w:eastAsia="en-US"/>
        </w:rPr>
      </w:pPr>
      <w:r w:rsidRPr="001A26CB">
        <w:rPr>
          <w:rFonts w:ascii="David" w:eastAsia="Calibri" w:hAnsi="David" w:cs="David"/>
          <w:color w:val="000000"/>
          <w:rtl/>
          <w:lang w:eastAsia="en-US"/>
        </w:rPr>
        <w:t>"דגם" (של מוצר)</w:t>
      </w:r>
      <w:r w:rsidR="0059492E">
        <w:rPr>
          <w:rFonts w:ascii="David" w:eastAsia="Calibri" w:hAnsi="David" w:cs="David" w:hint="cs"/>
          <w:color w:val="000000"/>
          <w:rtl/>
          <w:lang w:eastAsia="en-US"/>
        </w:rPr>
        <w:t xml:space="preserve"> </w:t>
      </w:r>
      <w:r w:rsidRPr="001A26CB">
        <w:rPr>
          <w:rFonts w:ascii="David" w:eastAsia="Calibri" w:hAnsi="David" w:cs="David"/>
          <w:color w:val="000000"/>
          <w:rtl/>
          <w:lang w:eastAsia="en-US"/>
        </w:rPr>
        <w:t xml:space="preserve">-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w:t>
      </w:r>
      <w:r w:rsidR="00C77E77">
        <w:rPr>
          <w:rFonts w:ascii="David" w:eastAsia="Calibri" w:hAnsi="David" w:cs="David" w:hint="cs"/>
          <w:color w:val="000000"/>
          <w:rtl/>
          <w:lang w:eastAsia="en-US"/>
        </w:rPr>
        <w:t xml:space="preserve"> מידות ונפח זהים</w:t>
      </w:r>
      <w:r w:rsidR="0059492E">
        <w:rPr>
          <w:rFonts w:ascii="David" w:eastAsia="Calibri" w:hAnsi="David" w:cs="David" w:hint="cs"/>
          <w:color w:val="000000"/>
          <w:rtl/>
          <w:lang w:eastAsia="en-US"/>
        </w:rPr>
        <w:t>,</w:t>
      </w:r>
      <w:r w:rsidR="00220C1B">
        <w:rPr>
          <w:rFonts w:ascii="David" w:eastAsia="Calibri" w:hAnsi="David" w:cs="David" w:hint="cs"/>
          <w:color w:val="000000"/>
          <w:rtl/>
          <w:lang w:eastAsia="en-US"/>
        </w:rPr>
        <w:t xml:space="preserve">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(עם סימן)</w:t>
      </w:r>
      <w:r w:rsidR="00551CE2">
        <w:rPr>
          <w:rFonts w:ascii="David" w:eastAsia="Calibri" w:hAnsi="David" w:cs="David" w:hint="cs"/>
          <w:color w:val="000000"/>
          <w:rtl/>
          <w:lang w:eastAsia="en-US"/>
        </w:rPr>
        <w:t xml:space="preserve"> והמיועדים להכיל גפ"מ מאותו סוג, בלחץ פנימי זהה.</w:t>
      </w:r>
    </w:p>
    <w:p w:rsidR="00A2058A" w:rsidRPr="001A26CB" w:rsidRDefault="00A2058A" w:rsidP="00415236">
      <w:pPr>
        <w:numPr>
          <w:ilvl w:val="2"/>
          <w:numId w:val="8"/>
        </w:numPr>
        <w:spacing w:line="360" w:lineRule="auto"/>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415236" w:rsidRPr="00415236" w:rsidRDefault="00A2058A" w:rsidP="004E1C4E">
      <w:pPr>
        <w:pStyle w:val="ae"/>
        <w:numPr>
          <w:ilvl w:val="2"/>
          <w:numId w:val="8"/>
        </w:numPr>
        <w:spacing w:line="360" w:lineRule="auto"/>
        <w:rPr>
          <w:rFonts w:ascii="David" w:eastAsia="Calibri" w:hAnsi="David" w:cs="David"/>
          <w:color w:val="000000"/>
          <w:rtl/>
          <w:lang w:eastAsia="en-US"/>
        </w:rPr>
      </w:pPr>
      <w:r w:rsidRPr="00415236">
        <w:rPr>
          <w:rFonts w:ascii="David" w:eastAsia="Calibri" w:hAnsi="David" w:cs="David"/>
          <w:color w:val="000000"/>
          <w:rtl/>
          <w:lang w:eastAsia="en-US"/>
        </w:rPr>
        <w:t xml:space="preserve">בנספח זה , </w:t>
      </w:r>
      <w:r w:rsidR="004E1C4E">
        <w:rPr>
          <w:rFonts w:ascii="David" w:eastAsia="Calibri" w:hAnsi="David" w:cs="David" w:hint="cs"/>
          <w:color w:val="000000"/>
          <w:rtl/>
          <w:lang w:eastAsia="en-US"/>
        </w:rPr>
        <w:t>לא נכללים משפחת דגמים למכלים הנ"ל.</w:t>
      </w:r>
    </w:p>
    <w:p w:rsidR="00A2058A" w:rsidRDefault="00A2058A" w:rsidP="00415236">
      <w:pPr>
        <w:spacing w:line="360" w:lineRule="atLeast"/>
        <w:ind w:left="885"/>
        <w:rPr>
          <w:rFonts w:ascii="David" w:eastAsia="Calibri" w:hAnsi="David" w:cs="David"/>
          <w:b/>
          <w:bCs/>
          <w:color w:val="000000"/>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4E1C4E" w:rsidRPr="004E1C4E" w:rsidRDefault="004E1C4E" w:rsidP="00043578">
      <w:pPr>
        <w:spacing w:line="360" w:lineRule="atLeast"/>
        <w:ind w:left="885"/>
        <w:rPr>
          <w:rFonts w:ascii="David" w:eastAsia="Calibri" w:hAnsi="David" w:cs="David"/>
          <w:b/>
          <w:bCs/>
          <w:color w:val="000000"/>
          <w:rtl/>
          <w:lang w:eastAsia="en-US"/>
        </w:rPr>
      </w:pPr>
    </w:p>
    <w:p w:rsidR="00551CE2" w:rsidRPr="00551CE2" w:rsidRDefault="00551CE2"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6" w:name="_Toc12263861"/>
      <w:bookmarkStart w:id="17" w:name="_Toc12263913"/>
      <w:bookmarkStart w:id="18" w:name="_Toc15203400"/>
      <w:r w:rsidRPr="001A26CB">
        <w:rPr>
          <w:rFonts w:ascii="David" w:eastAsia="Calibri" w:hAnsi="David" w:cs="David"/>
          <w:b/>
          <w:bCs/>
          <w:color w:val="000000"/>
          <w:rtl/>
          <w:lang w:eastAsia="en-US"/>
        </w:rPr>
        <w:t>תיק מוצר</w:t>
      </w:r>
      <w:bookmarkEnd w:id="16"/>
      <w:bookmarkEnd w:id="17"/>
      <w:bookmarkEnd w:id="18"/>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16517C" w:rsidRDefault="00A2058A" w:rsidP="0016517C">
      <w:pPr>
        <w:numPr>
          <w:ilvl w:val="2"/>
          <w:numId w:val="8"/>
        </w:numPr>
        <w:spacing w:line="360" w:lineRule="atLeast"/>
        <w:rPr>
          <w:rFonts w:ascii="David" w:eastAsia="Calibri" w:hAnsi="David" w:cs="David"/>
          <w:lang w:eastAsia="en-US"/>
        </w:rPr>
      </w:pPr>
      <w:r w:rsidRPr="0016517C">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6517C">
        <w:rPr>
          <w:rFonts w:ascii="David" w:eastAsia="Calibri" w:hAnsi="David" w:cs="David"/>
          <w:b/>
          <w:bCs/>
          <w:color w:val="000000"/>
          <w:rtl/>
          <w:lang w:eastAsia="en-US"/>
        </w:rPr>
        <w:t xml:space="preserve"> </w:t>
      </w:r>
      <w:r w:rsidRPr="0016517C">
        <w:rPr>
          <w:rFonts w:ascii="David" w:eastAsia="Calibri" w:hAnsi="David" w:cs="David"/>
          <w:color w:val="000000"/>
          <w:rtl/>
          <w:lang w:eastAsia="en-US"/>
        </w:rPr>
        <w:t xml:space="preserve">אבחון והשוואה. </w:t>
      </w:r>
      <w:r w:rsidR="00415236" w:rsidRPr="0016517C">
        <w:rPr>
          <w:rFonts w:cs="David" w:hint="cs"/>
          <w:rtl/>
        </w:rPr>
        <w:t xml:space="preserve">בנוסף יגיש היבואן </w:t>
      </w:r>
      <w:r w:rsidR="0016517C" w:rsidRPr="0016517C">
        <w:rPr>
          <w:rFonts w:cs="David"/>
          <w:rtl/>
        </w:rPr>
        <w:t>לפני ביצוע בדיקת הדגם, את המסמכים הבאים: שרטוט טכני של המכל והשסתום (אם ישנו) כולל מידות וחומרי מבנה</w:t>
      </w:r>
      <w:r w:rsidR="0016517C" w:rsidRPr="0016517C">
        <w:rPr>
          <w:rFonts w:cs="David" w:hint="cs"/>
          <w:rtl/>
        </w:rPr>
        <w:t xml:space="preserve"> ש</w:t>
      </w:r>
      <w:r w:rsidR="0016517C" w:rsidRPr="0016517C">
        <w:rPr>
          <w:rFonts w:cs="David"/>
          <w:rtl/>
        </w:rPr>
        <w:t>דרושים להגדרה מלאה וחד משמעית של המוצר</w:t>
      </w:r>
      <w:r w:rsidR="0016517C" w:rsidRPr="0016517C">
        <w:rPr>
          <w:rFonts w:cs="David" w:hint="cs"/>
          <w:rtl/>
        </w:rPr>
        <w:t>,</w:t>
      </w:r>
      <w:r w:rsidR="0016517C">
        <w:rPr>
          <w:rFonts w:cs="David" w:hint="cs"/>
          <w:rtl/>
        </w:rPr>
        <w:t xml:space="preserve"> ה</w:t>
      </w:r>
      <w:r w:rsidR="0016517C" w:rsidRPr="0016517C">
        <w:rPr>
          <w:rFonts w:cs="David"/>
          <w:rtl/>
        </w:rPr>
        <w:t>צהרת היצרן לגבי הלחץ הפנימי המתפתח במכל בטמפ</w:t>
      </w:r>
      <w:r w:rsidR="0016517C">
        <w:rPr>
          <w:rFonts w:cs="David" w:hint="cs"/>
          <w:rtl/>
        </w:rPr>
        <w:t>רטורה</w:t>
      </w:r>
      <w:r w:rsidR="0016517C" w:rsidRPr="0016517C">
        <w:rPr>
          <w:rFonts w:cs="David"/>
          <w:rtl/>
        </w:rPr>
        <w:t xml:space="preserve"> של 50 מעלות צ</w:t>
      </w:r>
      <w:r w:rsidR="0016517C">
        <w:rPr>
          <w:rFonts w:cs="David" w:hint="cs"/>
          <w:rtl/>
        </w:rPr>
        <w:t>לזיוס</w:t>
      </w:r>
      <w:r w:rsidR="0016517C" w:rsidRPr="0016517C">
        <w:rPr>
          <w:rFonts w:cs="David"/>
          <w:rtl/>
        </w:rPr>
        <w:t xml:space="preserve">, הצהרת יצרן לגבי בדיקת המכלים כנדרש בסעיפי התקן: 7.2.1, 7.2.2, 7.3 ו 7.4. כמו כן </w:t>
      </w:r>
      <w:r w:rsidR="0016517C">
        <w:rPr>
          <w:rFonts w:cs="David" w:hint="cs"/>
          <w:rtl/>
        </w:rPr>
        <w:t xml:space="preserve">- </w:t>
      </w:r>
      <w:r w:rsidR="0016517C" w:rsidRPr="0016517C">
        <w:rPr>
          <w:rFonts w:cs="David"/>
          <w:rtl/>
        </w:rPr>
        <w:t>הצהרת היצרן לגבי ביצוע הבדיקות המפורטות בסעיף 6.9 (ישים רק למכלי ניקוב), הצהרת היצרן לגבי מידת עמידות החומרים מהם יוצרו המכלים בגפ"מ, תכולת הנחושת בחומר ממנו יוצר המכל ויחס המילוי של המכלים.</w:t>
      </w:r>
      <w:r w:rsidR="0016517C">
        <w:rPr>
          <w:rFonts w:ascii="David" w:eastAsia="Calibri" w:hAnsi="David" w:cs="David" w:hint="cs"/>
          <w:color w:val="000000"/>
          <w:rtl/>
          <w:lang w:eastAsia="en-US"/>
        </w:rPr>
        <w:t xml:space="preserve"> </w:t>
      </w:r>
    </w:p>
    <w:p w:rsidR="0016517C" w:rsidRDefault="0016517C" w:rsidP="0016517C">
      <w:pPr>
        <w:spacing w:line="360" w:lineRule="atLeast"/>
        <w:rPr>
          <w:rFonts w:ascii="David" w:eastAsia="Calibri" w:hAnsi="David" w:cs="David"/>
          <w:rtl/>
          <w:lang w:eastAsia="en-US"/>
        </w:rPr>
      </w:pPr>
    </w:p>
    <w:p w:rsidR="0016517C" w:rsidRPr="0016517C" w:rsidRDefault="0016517C" w:rsidP="0016517C">
      <w:pPr>
        <w:spacing w:line="360" w:lineRule="atLeast"/>
        <w:rPr>
          <w:rFonts w:ascii="David" w:eastAsia="Calibri" w:hAnsi="David" w:cs="David"/>
          <w:lang w:eastAsia="en-US"/>
        </w:rPr>
      </w:pPr>
    </w:p>
    <w:p w:rsidR="00A2058A" w:rsidRPr="0016517C" w:rsidRDefault="00A2058A" w:rsidP="0016517C">
      <w:pPr>
        <w:numPr>
          <w:ilvl w:val="2"/>
          <w:numId w:val="8"/>
        </w:numPr>
        <w:spacing w:line="360" w:lineRule="atLeast"/>
        <w:rPr>
          <w:rFonts w:ascii="David" w:eastAsia="Calibri" w:hAnsi="David" w:cs="David"/>
          <w:rtl/>
          <w:lang w:eastAsia="en-US"/>
        </w:rPr>
      </w:pPr>
      <w:r w:rsidRPr="0016517C">
        <w:rPr>
          <w:rFonts w:ascii="David" w:eastAsia="Calibri" w:hAnsi="David" w:cs="David"/>
          <w:color w:val="000000"/>
          <w:rtl/>
          <w:lang w:eastAsia="en-US"/>
        </w:rPr>
        <w:lastRenderedPageBreak/>
        <w:t>תעודת בדיקת הדגם וכל תעודות בדיקה נוספות (בדיקות ש' במסגרת בדיקה ואישור משלו</w:t>
      </w:r>
      <w:r w:rsidR="000F2AFF" w:rsidRPr="0016517C">
        <w:rPr>
          <w:rFonts w:ascii="David" w:eastAsia="Calibri" w:hAnsi="David" w:cs="David"/>
          <w:color w:val="000000"/>
          <w:rtl/>
          <w:lang w:eastAsia="en-US"/>
        </w:rPr>
        <w:t>חים), המסמכים והתמונות של המוצר</w:t>
      </w:r>
      <w:r w:rsidRPr="0016517C">
        <w:rPr>
          <w:rFonts w:ascii="David" w:eastAsia="Calibri" w:hAnsi="David" w:cs="David"/>
          <w:color w:val="000000"/>
          <w:rtl/>
          <w:lang w:eastAsia="en-US"/>
        </w:rPr>
        <w:t xml:space="preserve">, יצורפו לתיק המוצר. </w:t>
      </w:r>
      <w:r w:rsidR="00415236" w:rsidRPr="0016517C">
        <w:rPr>
          <w:rFonts w:ascii="David" w:eastAsia="Calibri" w:hAnsi="David" w:cs="David" w:hint="cs"/>
          <w:color w:val="000000"/>
          <w:rtl/>
          <w:lang w:eastAsia="en-US"/>
        </w:rPr>
        <w:t xml:space="preserve"> </w:t>
      </w:r>
      <w:r w:rsidR="00415236" w:rsidRPr="0016517C">
        <w:rPr>
          <w:rFonts w:cs="David" w:hint="cs"/>
          <w:rtl/>
        </w:rPr>
        <w:t>בתעודת הבדיקה של הדגם ירשם תיאור מלא וחד משמעי של הטובין</w:t>
      </w:r>
      <w:r w:rsidR="00203890" w:rsidRPr="0016517C">
        <w:rPr>
          <w:rFonts w:ascii="David" w:eastAsia="Calibri" w:hAnsi="David" w:cs="David" w:hint="cs"/>
          <w:color w:val="000000"/>
          <w:rtl/>
          <w:lang w:eastAsia="en-US"/>
        </w:rPr>
        <w:t xml:space="preserve">. </w:t>
      </w:r>
      <w:r w:rsidRPr="0016517C">
        <w:rPr>
          <w:rFonts w:ascii="David" w:eastAsia="Calibri" w:hAnsi="David" w:cs="David"/>
          <w:color w:val="000000"/>
          <w:rtl/>
          <w:lang w:eastAsia="en-US"/>
        </w:rPr>
        <w:t>כל התיעוד הנ"ל ישמר במערכת של מעבדת בדיקה</w:t>
      </w:r>
      <w:r w:rsidRPr="0016517C">
        <w:rPr>
          <w:rFonts w:ascii="David" w:eastAsiaTheme="minorHAnsi" w:hAnsi="David" w:cs="David"/>
          <w:rtl/>
          <w:lang w:eastAsia="en-US"/>
        </w:rPr>
        <w:t xml:space="preserve">, </w:t>
      </w:r>
      <w:r w:rsidR="00267702" w:rsidRPr="0016517C">
        <w:rPr>
          <w:rFonts w:ascii="David" w:eastAsia="Calibri" w:hAnsi="David" w:cs="David"/>
          <w:rtl/>
          <w:lang w:eastAsia="en-US"/>
        </w:rPr>
        <w:t>במקביל</w:t>
      </w:r>
      <w:r w:rsidRPr="0016517C">
        <w:rPr>
          <w:rFonts w:ascii="David" w:eastAsia="Calibri" w:hAnsi="David" w:cs="David"/>
          <w:rtl/>
          <w:lang w:eastAsia="en-US"/>
        </w:rPr>
        <w:t>, על</w:t>
      </w:r>
      <w:r w:rsidRPr="0016517C">
        <w:rPr>
          <w:rFonts w:ascii="David" w:eastAsia="Calibri" w:hAnsi="David" w:cs="David"/>
          <w:lang w:eastAsia="en-US"/>
        </w:rPr>
        <w:t xml:space="preserve"> </w:t>
      </w:r>
      <w:r w:rsidRPr="0016517C">
        <w:rPr>
          <w:rFonts w:ascii="David" w:eastAsia="Calibri" w:hAnsi="David" w:cs="David"/>
          <w:rtl/>
          <w:lang w:eastAsia="en-US"/>
        </w:rPr>
        <w:t>היבואן</w:t>
      </w:r>
      <w:r w:rsidRPr="0016517C">
        <w:rPr>
          <w:rFonts w:ascii="David" w:eastAsia="Calibri" w:hAnsi="David" w:cs="David"/>
          <w:lang w:eastAsia="en-US"/>
        </w:rPr>
        <w:t xml:space="preserve"> </w:t>
      </w:r>
      <w:r w:rsidRPr="0016517C">
        <w:rPr>
          <w:rFonts w:ascii="David" w:eastAsia="Calibri" w:hAnsi="David" w:cs="David"/>
          <w:rtl/>
          <w:lang w:eastAsia="en-US"/>
        </w:rPr>
        <w:t>לשמור</w:t>
      </w:r>
      <w:r w:rsidRPr="0016517C">
        <w:rPr>
          <w:rFonts w:ascii="David" w:eastAsia="Calibri" w:hAnsi="David" w:cs="David"/>
          <w:lang w:eastAsia="en-US"/>
        </w:rPr>
        <w:t xml:space="preserve"> </w:t>
      </w:r>
      <w:r w:rsidRPr="0016517C">
        <w:rPr>
          <w:rFonts w:ascii="David" w:eastAsia="Calibri" w:hAnsi="David" w:cs="David"/>
          <w:rtl/>
          <w:lang w:eastAsia="en-US"/>
        </w:rPr>
        <w:t>על  תיק</w:t>
      </w:r>
      <w:r w:rsidRPr="0016517C">
        <w:rPr>
          <w:rFonts w:ascii="David" w:eastAsia="Calibri" w:hAnsi="David" w:cs="David"/>
          <w:lang w:eastAsia="en-US"/>
        </w:rPr>
        <w:t xml:space="preserve"> </w:t>
      </w:r>
      <w:r w:rsidRPr="0016517C">
        <w:rPr>
          <w:rFonts w:ascii="David" w:eastAsia="Calibri" w:hAnsi="David" w:cs="David"/>
          <w:rtl/>
          <w:lang w:eastAsia="en-US"/>
        </w:rPr>
        <w:t xml:space="preserve">מוצר לדגם בהתאם להוראות הפקודה. </w:t>
      </w: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A2058A" w:rsidRDefault="00A2058A" w:rsidP="00203890">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03890">
        <w:rPr>
          <w:rFonts w:ascii="David" w:hAnsi="David" w:cs="David" w:hint="cs"/>
          <w:b/>
          <w:bCs/>
          <w:rtl/>
          <w:lang w:eastAsia="en-US"/>
        </w:rPr>
        <w:t>לשנתיים</w:t>
      </w:r>
      <w:r w:rsidRPr="001A26CB">
        <w:rPr>
          <w:rFonts w:ascii="David" w:hAnsi="David" w:cs="David"/>
          <w:rtl/>
          <w:lang w:eastAsia="en-US"/>
        </w:rPr>
        <w:t xml:space="preserve"> ובהתאם להורא</w:t>
      </w:r>
      <w:r w:rsidR="00523685">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E5168A" w:rsidRDefault="00A2058A" w:rsidP="00C35066">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r w:rsidR="00C77E77">
        <w:rPr>
          <w:rFonts w:ascii="David" w:hAnsi="David" w:cs="David" w:hint="cs"/>
          <w:rtl/>
          <w:lang w:eastAsia="en-US"/>
        </w:rPr>
        <w:t xml:space="preserve"> אין משפחת דגמים </w:t>
      </w:r>
      <w:r w:rsidR="008E3361">
        <w:rPr>
          <w:rFonts w:ascii="David" w:hAnsi="David" w:cs="David" w:hint="cs"/>
          <w:rtl/>
          <w:lang w:eastAsia="en-US"/>
        </w:rPr>
        <w:t>בנספח זה.</w:t>
      </w:r>
    </w:p>
    <w:p w:rsidR="00A2058A" w:rsidRPr="001A26CB" w:rsidRDefault="00404B91" w:rsidP="00C35066">
      <w:pPr>
        <w:spacing w:line="360" w:lineRule="atLeast"/>
        <w:ind w:left="540"/>
        <w:rPr>
          <w:rFonts w:ascii="David" w:hAnsi="David" w:cs="David"/>
          <w:lang w:eastAsia="en-US"/>
        </w:rPr>
      </w:pPr>
      <w:r w:rsidRPr="00404B91">
        <w:rPr>
          <w:rFonts w:ascii="David" w:hAnsi="David" w:cs="David"/>
          <w:rtl/>
          <w:lang w:eastAsia="en-US"/>
        </w:rPr>
        <w:t>ככלל, ידג</w:t>
      </w:r>
      <w:r w:rsidR="00203890">
        <w:rPr>
          <w:rFonts w:ascii="David" w:hAnsi="David" w:cs="David" w:hint="cs"/>
          <w:rtl/>
          <w:lang w:eastAsia="en-US"/>
        </w:rPr>
        <w:t>מו</w:t>
      </w:r>
      <w:r w:rsidRPr="00404B91">
        <w:rPr>
          <w:rFonts w:ascii="David" w:hAnsi="David" w:cs="David"/>
          <w:rtl/>
          <w:lang w:eastAsia="en-US"/>
        </w:rPr>
        <w:t xml:space="preserve"> </w:t>
      </w:r>
      <w:r w:rsidR="00E8621E">
        <w:rPr>
          <w:rFonts w:ascii="David" w:hAnsi="David" w:cs="David" w:hint="cs"/>
          <w:rtl/>
          <w:lang w:eastAsia="en-US"/>
        </w:rPr>
        <w:t>עשרה מכלים</w:t>
      </w:r>
      <w:r w:rsidRPr="00404B91">
        <w:rPr>
          <w:rFonts w:ascii="David" w:hAnsi="David" w:cs="David"/>
          <w:rtl/>
          <w:lang w:eastAsia="en-US"/>
        </w:rPr>
        <w:t xml:space="preserve"> (המוצר יהיה באריזתו לצרכן – להלן  "יחידת שיווק")</w:t>
      </w:r>
      <w:r w:rsidR="00A2058A" w:rsidRPr="001A26CB">
        <w:rPr>
          <w:rFonts w:ascii="David" w:hAnsi="David" w:cs="David"/>
          <w:rtl/>
          <w:lang w:eastAsia="en-US"/>
        </w:rPr>
        <w:t xml:space="preserve">,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415236" w:rsidRDefault="00415236" w:rsidP="00203890">
      <w:pPr>
        <w:pStyle w:val="ae"/>
        <w:numPr>
          <w:ilvl w:val="2"/>
          <w:numId w:val="11"/>
        </w:numPr>
        <w:rPr>
          <w:rFonts w:cs="David"/>
        </w:rPr>
      </w:pPr>
      <w:bookmarkStart w:id="31" w:name="_Toc12263866"/>
      <w:bookmarkStart w:id="32" w:name="_Toc12263918"/>
      <w:bookmarkStart w:id="33" w:name="_Toc15203405"/>
      <w:r w:rsidRPr="00FE4A0A">
        <w:rPr>
          <w:rFonts w:cs="David" w:hint="cs"/>
          <w:rtl/>
        </w:rPr>
        <w:t>בדיקת התאמה לכל סעיפי ת"י</w:t>
      </w:r>
      <w:r w:rsidR="00203890">
        <w:rPr>
          <w:rFonts w:cs="David" w:hint="cs"/>
          <w:rtl/>
        </w:rPr>
        <w:t xml:space="preserve"> 844</w:t>
      </w:r>
      <w:r w:rsidRPr="00415236">
        <w:rPr>
          <w:rFonts w:cs="David" w:hint="cs"/>
          <w:rtl/>
        </w:rPr>
        <w:t xml:space="preserve"> </w:t>
      </w:r>
      <w:r w:rsidRPr="00FE4A0A">
        <w:rPr>
          <w:rFonts w:cs="David" w:hint="cs"/>
          <w:rtl/>
        </w:rPr>
        <w:t>אשר חלה עליהם רשמיות</w:t>
      </w:r>
      <w:r w:rsidR="00636878">
        <w:rPr>
          <w:rFonts w:cs="David" w:hint="cs"/>
          <w:rtl/>
        </w:rPr>
        <w:t>, הישימים לסוג המכל</w:t>
      </w:r>
      <w:r w:rsidR="00203890">
        <w:rPr>
          <w:rFonts w:cs="David" w:hint="cs"/>
          <w:rtl/>
        </w:rPr>
        <w:t>.</w:t>
      </w:r>
    </w:p>
    <w:p w:rsidR="002C7D39" w:rsidRDefault="002C7D39" w:rsidP="00C35066">
      <w:pPr>
        <w:pStyle w:val="ae"/>
        <w:numPr>
          <w:ilvl w:val="2"/>
          <w:numId w:val="11"/>
        </w:numPr>
        <w:rPr>
          <w:rFonts w:cs="David"/>
        </w:rPr>
      </w:pPr>
      <w:r>
        <w:rPr>
          <w:rFonts w:cs="David" w:hint="cs"/>
          <w:rtl/>
        </w:rPr>
        <w:t xml:space="preserve">בדיקה לפי תקן אירופי 417 </w:t>
      </w:r>
      <w:r>
        <w:rPr>
          <w:rFonts w:cs="David" w:hint="cs"/>
        </w:rPr>
        <w:t>EN</w:t>
      </w:r>
      <w:r>
        <w:rPr>
          <w:rFonts w:cs="David" w:hint="cs"/>
          <w:rtl/>
        </w:rPr>
        <w:t xml:space="preserve"> </w:t>
      </w:r>
      <w:r>
        <w:rPr>
          <w:rFonts w:cs="David"/>
          <w:rtl/>
        </w:rPr>
        <w:t>–</w:t>
      </w:r>
      <w:r>
        <w:rPr>
          <w:rFonts w:cs="David" w:hint="cs"/>
          <w:rtl/>
        </w:rPr>
        <w:t xml:space="preserve"> </w:t>
      </w:r>
      <w:r w:rsidRPr="00D4251C">
        <w:rPr>
          <w:rFonts w:cs="David" w:hint="cs"/>
          <w:rtl/>
        </w:rPr>
        <w:t xml:space="preserve">כאשר הבדיקה מבוצעת על דוגמא מהמשלוח, מחלקים את הטובין שבמשלוח למנות של </w:t>
      </w:r>
      <w:r>
        <w:rPr>
          <w:rFonts w:cs="David" w:hint="cs"/>
          <w:rtl/>
        </w:rPr>
        <w:t>דגמים</w:t>
      </w:r>
      <w:r w:rsidRPr="00D4251C">
        <w:rPr>
          <w:rFonts w:cs="David" w:hint="cs"/>
          <w:rtl/>
        </w:rPr>
        <w:t>. דוגמים א</w:t>
      </w:r>
      <w:r>
        <w:rPr>
          <w:rFonts w:cs="David" w:hint="cs"/>
          <w:rtl/>
        </w:rPr>
        <w:t>ק</w:t>
      </w:r>
      <w:r w:rsidRPr="00D4251C">
        <w:rPr>
          <w:rFonts w:cs="David" w:hint="cs"/>
          <w:rtl/>
        </w:rPr>
        <w:t xml:space="preserve">ראית </w:t>
      </w:r>
      <w:r w:rsidR="008E3361">
        <w:rPr>
          <w:rFonts w:cs="David" w:hint="cs"/>
          <w:rtl/>
        </w:rPr>
        <w:t>עשרה</w:t>
      </w:r>
      <w:r w:rsidRPr="00D4251C">
        <w:rPr>
          <w:rFonts w:cs="David" w:hint="cs"/>
          <w:rtl/>
        </w:rPr>
        <w:t xml:space="preserve"> מכל</w:t>
      </w:r>
      <w:r>
        <w:rPr>
          <w:rFonts w:cs="David" w:hint="cs"/>
          <w:rtl/>
        </w:rPr>
        <w:t>ים</w:t>
      </w:r>
      <w:r w:rsidRPr="00D4251C">
        <w:rPr>
          <w:rFonts w:cs="David" w:hint="cs"/>
          <w:rtl/>
        </w:rPr>
        <w:t xml:space="preserve"> </w:t>
      </w:r>
      <w:r>
        <w:rPr>
          <w:rFonts w:cs="David" w:hint="cs"/>
          <w:rtl/>
        </w:rPr>
        <w:t>מכל מנת דגמים</w:t>
      </w:r>
      <w:r w:rsidRPr="00D4251C">
        <w:rPr>
          <w:rFonts w:cs="David" w:hint="cs"/>
          <w:rtl/>
        </w:rPr>
        <w:t>.</w:t>
      </w:r>
      <w:r>
        <w:rPr>
          <w:rFonts w:cs="David" w:hint="cs"/>
          <w:rtl/>
        </w:rPr>
        <w:t xml:space="preserve"> </w:t>
      </w:r>
      <w:r w:rsidRPr="002C7D39">
        <w:rPr>
          <w:rFonts w:cs="David" w:hint="cs"/>
          <w:rtl/>
        </w:rPr>
        <w:t xml:space="preserve">תבוצע </w:t>
      </w:r>
      <w:r w:rsidRPr="002C7D39">
        <w:rPr>
          <w:rFonts w:cs="David"/>
          <w:rtl/>
        </w:rPr>
        <w:t xml:space="preserve">בדיקת התאמה לכל סעיפי ת"י 844 </w:t>
      </w:r>
      <w:r>
        <w:rPr>
          <w:rFonts w:cs="David" w:hint="cs"/>
          <w:rtl/>
        </w:rPr>
        <w:t xml:space="preserve">(המפנים לתקן אירופי 417 </w:t>
      </w:r>
      <w:r>
        <w:rPr>
          <w:rFonts w:cs="David"/>
        </w:rPr>
        <w:t xml:space="preserve">   ,(</w:t>
      </w:r>
      <w:r>
        <w:rPr>
          <w:rFonts w:cs="David" w:hint="cs"/>
        </w:rPr>
        <w:t>EN</w:t>
      </w:r>
      <w:r w:rsidRPr="002C7D39">
        <w:rPr>
          <w:rFonts w:cs="David"/>
        </w:rPr>
        <w:t xml:space="preserve">  </w:t>
      </w:r>
      <w:r>
        <w:rPr>
          <w:rFonts w:cs="David" w:hint="cs"/>
          <w:rtl/>
        </w:rPr>
        <w:t xml:space="preserve"> </w:t>
      </w:r>
      <w:r w:rsidRPr="002C7D39">
        <w:rPr>
          <w:rFonts w:cs="David"/>
          <w:rtl/>
        </w:rPr>
        <w:t xml:space="preserve">אשר חלה עליהם רשמיות </w:t>
      </w:r>
      <w:r>
        <w:rPr>
          <w:rFonts w:cs="David" w:hint="cs"/>
          <w:rtl/>
        </w:rPr>
        <w:t>ו</w:t>
      </w:r>
      <w:r w:rsidRPr="002C7D39">
        <w:rPr>
          <w:rFonts w:cs="David"/>
          <w:rtl/>
        </w:rPr>
        <w:t>הישימים לסוג המכל.</w:t>
      </w:r>
    </w:p>
    <w:p w:rsidR="003A7CBC" w:rsidRPr="00C35066" w:rsidRDefault="003A7CBC" w:rsidP="00C35066">
      <w:pPr>
        <w:rPr>
          <w:rFonts w:cs="David"/>
        </w:rPr>
      </w:pPr>
    </w:p>
    <w:p w:rsidR="00C1266D" w:rsidRPr="002C7D39" w:rsidRDefault="002C7D39" w:rsidP="00C35066">
      <w:pPr>
        <w:pStyle w:val="ae"/>
        <w:numPr>
          <w:ilvl w:val="2"/>
          <w:numId w:val="11"/>
        </w:numPr>
        <w:rPr>
          <w:rFonts w:cs="David"/>
          <w:rtl/>
        </w:rPr>
      </w:pPr>
      <w:r w:rsidRPr="00C1266D">
        <w:rPr>
          <w:rFonts w:cs="David" w:hint="cs"/>
          <w:rtl/>
        </w:rPr>
        <w:lastRenderedPageBreak/>
        <w:t xml:space="preserve">בדיקה לפי מפרט אמריקאי </w:t>
      </w:r>
      <w:r w:rsidRPr="00C1266D">
        <w:rPr>
          <w:rFonts w:cs="David" w:hint="cs"/>
        </w:rPr>
        <w:t>DOT</w:t>
      </w:r>
      <w:r w:rsidRPr="00C1266D">
        <w:rPr>
          <w:rFonts w:cs="David" w:hint="cs"/>
          <w:rtl/>
        </w:rPr>
        <w:t xml:space="preserve"> </w:t>
      </w:r>
      <w:r w:rsidRPr="00C1266D">
        <w:rPr>
          <w:rFonts w:cs="David"/>
          <w:rtl/>
        </w:rPr>
        <w:t>–</w:t>
      </w:r>
      <w:r w:rsidRPr="00C1266D">
        <w:rPr>
          <w:rFonts w:cs="David" w:hint="cs"/>
          <w:rtl/>
        </w:rPr>
        <w:t xml:space="preserve"> </w:t>
      </w:r>
      <w:r w:rsidRPr="00C1266D">
        <w:rPr>
          <w:rFonts w:cs="David"/>
          <w:rtl/>
        </w:rPr>
        <w:t xml:space="preserve">כאשר הבדיקה מבוצעת על דוגמא מהמשלוח, מחלקים את הטובין שבמשלוח למנות של דגמים. דוגמים אקראית </w:t>
      </w:r>
      <w:r w:rsidR="00C1266D" w:rsidRPr="00C1266D">
        <w:rPr>
          <w:rFonts w:cs="David" w:hint="cs"/>
          <w:rtl/>
        </w:rPr>
        <w:t>עשרה</w:t>
      </w:r>
      <w:r w:rsidR="0059492E" w:rsidRPr="00C1266D">
        <w:rPr>
          <w:rFonts w:cs="David" w:hint="cs"/>
          <w:rtl/>
        </w:rPr>
        <w:t xml:space="preserve"> </w:t>
      </w:r>
      <w:r w:rsidRPr="00C1266D">
        <w:rPr>
          <w:rFonts w:cs="David"/>
          <w:rtl/>
        </w:rPr>
        <w:t xml:space="preserve">מכלים מכל מנת דגמים. </w:t>
      </w:r>
      <w:r w:rsidRPr="00C1266D">
        <w:rPr>
          <w:rFonts w:cs="David" w:hint="cs"/>
          <w:rtl/>
        </w:rPr>
        <w:t xml:space="preserve">תבוצע </w:t>
      </w:r>
      <w:r w:rsidRPr="00C1266D">
        <w:rPr>
          <w:rFonts w:cs="David"/>
          <w:rtl/>
        </w:rPr>
        <w:t xml:space="preserve">בדיקת התאמה לכל סעיפי ת"י 844 </w:t>
      </w:r>
      <w:r w:rsidRPr="00C1266D">
        <w:rPr>
          <w:rFonts w:cs="David" w:hint="cs"/>
          <w:rtl/>
        </w:rPr>
        <w:t>(</w:t>
      </w:r>
      <w:r w:rsidR="00C1266D">
        <w:rPr>
          <w:rFonts w:cs="David" w:hint="cs"/>
          <w:rtl/>
        </w:rPr>
        <w:t xml:space="preserve">המפנים למפרט אמר' </w:t>
      </w:r>
      <w:r w:rsidR="00C1266D">
        <w:rPr>
          <w:rFonts w:cs="David" w:hint="cs"/>
        </w:rPr>
        <w:t>DOT</w:t>
      </w:r>
      <w:r w:rsidR="00C1266D">
        <w:rPr>
          <w:rFonts w:cs="David" w:hint="cs"/>
          <w:rtl/>
        </w:rPr>
        <w:t xml:space="preserve"> </w:t>
      </w:r>
      <w:r w:rsidR="005A1333">
        <w:rPr>
          <w:rFonts w:cs="David"/>
          <w:rtl/>
        </w:rPr>
        <w:t>178.65  4</w:t>
      </w:r>
      <w:r w:rsidR="005A1333">
        <w:rPr>
          <w:rFonts w:cs="David" w:hint="cs"/>
          <w:rtl/>
        </w:rPr>
        <w:t>9</w:t>
      </w:r>
      <w:r w:rsidR="00C1266D">
        <w:rPr>
          <w:rFonts w:cs="David"/>
        </w:rPr>
        <w:t xml:space="preserve"> (</w:t>
      </w:r>
      <w:r w:rsidR="005A1333">
        <w:rPr>
          <w:rFonts w:cs="David"/>
        </w:rPr>
        <w:t xml:space="preserve">CFR </w:t>
      </w:r>
      <w:r w:rsidR="00C1266D">
        <w:rPr>
          <w:rFonts w:cs="David" w:hint="cs"/>
          <w:rtl/>
        </w:rPr>
        <w:t xml:space="preserve">, </w:t>
      </w:r>
      <w:r w:rsidR="00C1266D" w:rsidRPr="002C7D39">
        <w:rPr>
          <w:rFonts w:cs="David"/>
          <w:rtl/>
        </w:rPr>
        <w:t xml:space="preserve">אשר חלה עליהם רשמיות </w:t>
      </w:r>
      <w:r w:rsidR="00C1266D">
        <w:rPr>
          <w:rFonts w:cs="David" w:hint="cs"/>
          <w:rtl/>
        </w:rPr>
        <w:t>ו</w:t>
      </w:r>
      <w:r w:rsidR="00C1266D" w:rsidRPr="002C7D39">
        <w:rPr>
          <w:rFonts w:cs="David"/>
          <w:rtl/>
        </w:rPr>
        <w:t>הישימים לסוג המכל.</w:t>
      </w:r>
    </w:p>
    <w:p w:rsidR="000F2AFF" w:rsidRPr="00C1266D" w:rsidRDefault="000F2AFF" w:rsidP="00C35066">
      <w:pPr>
        <w:pStyle w:val="ae"/>
        <w:ind w:left="1080"/>
        <w:rPr>
          <w:rFonts w:cs="David"/>
          <w:rtl/>
        </w:rPr>
      </w:pPr>
    </w:p>
    <w:p w:rsidR="00A2058A" w:rsidRPr="001A26CB" w:rsidRDefault="00A2058A" w:rsidP="00043578">
      <w:pPr>
        <w:numPr>
          <w:ilvl w:val="0"/>
          <w:numId w:val="9"/>
        </w:numPr>
        <w:spacing w:line="360" w:lineRule="atLeast"/>
        <w:outlineLvl w:val="1"/>
        <w:rPr>
          <w:rFonts w:ascii="David" w:hAnsi="David" w:cs="David"/>
          <w:rtl/>
          <w:lang w:eastAsia="en-US"/>
        </w:rPr>
      </w:pPr>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חלקית/בדיקת ש' - כל משלוח ובכפוף להנחיות והוראות הממונה .</w:t>
      </w:r>
    </w:p>
    <w:p w:rsidR="00203890" w:rsidRPr="001A26CB" w:rsidRDefault="00203890" w:rsidP="00203890">
      <w:pPr>
        <w:spacing w:line="360" w:lineRule="atLeast"/>
        <w:rPr>
          <w:rFonts w:ascii="David" w:hAnsi="David" w:cs="David"/>
          <w:rtl/>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Pr="001A26CB" w:rsidRDefault="00A2058A" w:rsidP="00043578">
      <w:pPr>
        <w:spacing w:line="360" w:lineRule="atLeast"/>
        <w:ind w:left="720"/>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Pr>
          <w:rFonts w:ascii="David" w:hAnsi="David" w:cs="David" w:hint="cs"/>
          <w:rtl/>
          <w:lang w:eastAsia="en-US"/>
        </w:rPr>
        <w:t>2.2</w:t>
      </w:r>
      <w:r w:rsidR="00C36B6C" w:rsidRPr="00C36B6C">
        <w:rPr>
          <w:rFonts w:ascii="David" w:hAnsi="David" w:cs="David" w:hint="cs"/>
          <w:rtl/>
          <w:lang w:eastAsia="en-US"/>
        </w:rPr>
        <w:t xml:space="preserve"> בנספח זה</w:t>
      </w:r>
      <w:r w:rsidRPr="001A26CB">
        <w:rPr>
          <w:rFonts w:ascii="David" w:hAnsi="David" w:cs="David"/>
          <w:rtl/>
          <w:lang w:eastAsia="en-US"/>
        </w:rPr>
        <w:t>.</w:t>
      </w:r>
    </w:p>
    <w:p w:rsidR="00404B91" w:rsidRPr="00404B91" w:rsidRDefault="00A2058A" w:rsidP="00647018">
      <w:pPr>
        <w:numPr>
          <w:ilvl w:val="2"/>
          <w:numId w:val="9"/>
        </w:numPr>
        <w:spacing w:line="360" w:lineRule="atLeast"/>
        <w:rPr>
          <w:rFonts w:ascii="David" w:hAnsi="David" w:cs="David"/>
          <w:rtl/>
          <w:lang w:eastAsia="en-US"/>
        </w:rPr>
      </w:pPr>
      <w:r w:rsidRPr="00DC0140">
        <w:rPr>
          <w:rFonts w:ascii="David" w:hAnsi="David" w:cs="David"/>
          <w:rtl/>
          <w:lang w:eastAsia="en-US"/>
        </w:rPr>
        <w:t xml:space="preserve">בדיקה חלקית /בדיקת ש' - דוגמים אקראית </w:t>
      </w:r>
      <w:r w:rsidR="00647018">
        <w:rPr>
          <w:rFonts w:ascii="David" w:hAnsi="David" w:cs="David" w:hint="cs"/>
          <w:rtl/>
          <w:lang w:eastAsia="en-US"/>
        </w:rPr>
        <w:t>שמונה יחידות מהטובין של דגם</w:t>
      </w:r>
      <w:r w:rsidR="00404B91">
        <w:rPr>
          <w:rFonts w:ascii="David" w:hAnsi="David" w:cs="David" w:hint="cs"/>
          <w:rtl/>
          <w:lang w:eastAsia="en-US"/>
        </w:rPr>
        <w:t xml:space="preserve"> </w:t>
      </w:r>
    </w:p>
    <w:p w:rsidR="00925AD7" w:rsidRDefault="00647018" w:rsidP="00647018">
      <w:pPr>
        <w:spacing w:line="360" w:lineRule="atLeast"/>
        <w:ind w:left="360" w:firstLine="360"/>
        <w:rPr>
          <w:rFonts w:ascii="David" w:hAnsi="David" w:cs="David"/>
          <w:rtl/>
          <w:lang w:eastAsia="en-US"/>
        </w:rPr>
      </w:pPr>
      <w:r>
        <w:rPr>
          <w:rFonts w:ascii="David" w:hAnsi="David" w:cs="David" w:hint="cs"/>
          <w:rtl/>
          <w:lang w:eastAsia="en-US"/>
        </w:rPr>
        <w:t xml:space="preserve">       </w:t>
      </w:r>
      <w:r w:rsidR="00A2058A" w:rsidRPr="00DC0140">
        <w:rPr>
          <w:rFonts w:ascii="David" w:hAnsi="David" w:cs="David"/>
          <w:rtl/>
          <w:lang w:eastAsia="en-US"/>
        </w:rPr>
        <w:t xml:space="preserve">מייצג מכל קבוצת דגמים ו/או ממשפחת דגמים הקיימים </w:t>
      </w:r>
      <w:r w:rsidR="00404B91">
        <w:rPr>
          <w:rFonts w:ascii="David" w:hAnsi="David" w:cs="David" w:hint="cs"/>
          <w:rtl/>
          <w:lang w:eastAsia="en-US"/>
        </w:rPr>
        <w:t>במשלוח.</w:t>
      </w: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40" w:name="_Toc12263869"/>
      <w:bookmarkStart w:id="41" w:name="_Toc12263921"/>
      <w:bookmarkStart w:id="42" w:name="_Toc15203408"/>
      <w:r w:rsidRPr="001A26CB">
        <w:rPr>
          <w:rFonts w:ascii="David" w:hAnsi="David" w:cs="David"/>
          <w:b/>
          <w:bCs/>
          <w:rtl/>
          <w:lang w:eastAsia="en-US"/>
        </w:rPr>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203890">
      <w:pPr>
        <w:numPr>
          <w:ilvl w:val="2"/>
          <w:numId w:val="9"/>
        </w:numPr>
        <w:spacing w:line="360" w:lineRule="atLeast"/>
        <w:rPr>
          <w:rFonts w:ascii="David" w:hAnsi="David" w:cs="David"/>
          <w:lang w:eastAsia="en-US"/>
        </w:rPr>
      </w:pPr>
      <w:r w:rsidRPr="001A26CB">
        <w:rPr>
          <w:rFonts w:ascii="David" w:hAnsi="David" w:cs="David"/>
          <w:b/>
          <w:bCs/>
          <w:rtl/>
          <w:lang w:eastAsia="en-US"/>
        </w:rPr>
        <w:lastRenderedPageBreak/>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לסעיפים הבאים של התקן הישראלי ת"י</w:t>
      </w:r>
      <w:r w:rsidR="00DA2AE6">
        <w:rPr>
          <w:rFonts w:ascii="David" w:hAnsi="David" w:cs="David" w:hint="cs"/>
          <w:rtl/>
          <w:lang w:eastAsia="en-US"/>
        </w:rPr>
        <w:t xml:space="preserve"> </w:t>
      </w:r>
      <w:r w:rsidR="00203890">
        <w:rPr>
          <w:rFonts w:ascii="David" w:hAnsi="David" w:cs="David" w:hint="cs"/>
          <w:rtl/>
          <w:lang w:eastAsia="en-US"/>
        </w:rPr>
        <w:t>844</w:t>
      </w:r>
      <w:r w:rsidR="00DB362A" w:rsidRPr="00925AD7">
        <w:rPr>
          <w:rFonts w:ascii="David" w:hAnsi="David" w:cs="David" w:hint="cs"/>
          <w:rtl/>
          <w:lang w:eastAsia="en-US"/>
        </w:rPr>
        <w:t>:</w:t>
      </w:r>
      <w:r w:rsidRPr="00925AD7">
        <w:rPr>
          <w:rFonts w:ascii="David" w:hAnsi="David" w:cs="David"/>
          <w:rtl/>
          <w:lang w:eastAsia="en-US"/>
        </w:rPr>
        <w:t xml:space="preserve"> </w:t>
      </w:r>
    </w:p>
    <w:p w:rsidR="00203890" w:rsidRPr="00925AD7" w:rsidRDefault="00203890" w:rsidP="00203890">
      <w:pPr>
        <w:spacing w:line="360" w:lineRule="atLeast"/>
        <w:ind w:left="1080"/>
        <w:rPr>
          <w:rFonts w:ascii="David" w:hAnsi="David" w:cs="David"/>
          <w:rtl/>
          <w:lang w:eastAsia="en-US"/>
        </w:rPr>
      </w:pPr>
      <w:r>
        <w:rPr>
          <w:rFonts w:ascii="David" w:hAnsi="David" w:cs="David" w:hint="cs"/>
          <w:b/>
          <w:bCs/>
          <w:rtl/>
          <w:lang w:eastAsia="en-US"/>
        </w:rPr>
        <w:t xml:space="preserve">אפשרות אחת - לפי 417 </w:t>
      </w:r>
      <w:r>
        <w:rPr>
          <w:rFonts w:ascii="David" w:hAnsi="David" w:cs="David" w:hint="cs"/>
          <w:b/>
          <w:bCs/>
          <w:lang w:eastAsia="en-US"/>
        </w:rPr>
        <w:t>EN</w:t>
      </w:r>
      <w:r>
        <w:rPr>
          <w:rFonts w:ascii="David" w:hAnsi="David" w:cs="David" w:hint="cs"/>
          <w:b/>
          <w:bCs/>
          <w:rtl/>
          <w:lang w:eastAsia="en-US"/>
        </w:rPr>
        <w:t xml:space="preserve"> (גרסת מאי 2013):</w:t>
      </w:r>
      <w:r>
        <w:rPr>
          <w:rFonts w:ascii="David" w:hAnsi="David" w:cs="David" w:hint="cs"/>
          <w:rtl/>
          <w:lang w:eastAsia="en-US"/>
        </w:rPr>
        <w:t xml:space="preserve"> </w:t>
      </w:r>
    </w:p>
    <w:p w:rsidR="00203890" w:rsidRPr="00203890" w:rsidRDefault="00203890" w:rsidP="00203890">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 4 – חומרים, תכנון ומבנה</w:t>
      </w:r>
    </w:p>
    <w:p w:rsidR="00203890" w:rsidRPr="00203890" w:rsidRDefault="00203890" w:rsidP="00203890">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 4.1 – חומרים</w:t>
      </w:r>
    </w:p>
    <w:p w:rsidR="00203890" w:rsidRDefault="00203890" w:rsidP="00203890">
      <w:pPr>
        <w:pStyle w:val="ae"/>
        <w:numPr>
          <w:ilvl w:val="0"/>
          <w:numId w:val="15"/>
        </w:numPr>
        <w:spacing w:line="360" w:lineRule="atLeast"/>
        <w:rPr>
          <w:rFonts w:ascii="David" w:hAnsi="David" w:cs="David"/>
          <w:lang w:eastAsia="en-US"/>
        </w:rPr>
      </w:pPr>
      <w:r w:rsidRPr="00203890">
        <w:rPr>
          <w:rFonts w:ascii="David" w:hAnsi="David" w:cs="David"/>
          <w:rtl/>
          <w:lang w:eastAsia="en-US"/>
        </w:rPr>
        <w:t>סעיף 4.2 – תכנון ובנייה – כללי</w:t>
      </w:r>
    </w:p>
    <w:p w:rsidR="00203890" w:rsidRPr="00203890" w:rsidRDefault="00203890" w:rsidP="00203890">
      <w:pPr>
        <w:pStyle w:val="ae"/>
        <w:numPr>
          <w:ilvl w:val="0"/>
          <w:numId w:val="15"/>
        </w:numPr>
        <w:spacing w:line="360" w:lineRule="atLeast"/>
        <w:rPr>
          <w:rFonts w:ascii="David" w:hAnsi="David" w:cs="David"/>
          <w:rtl/>
          <w:lang w:eastAsia="en-US"/>
        </w:rPr>
      </w:pPr>
      <w:r>
        <w:rPr>
          <w:rFonts w:ascii="David" w:hAnsi="David" w:cs="David" w:hint="cs"/>
          <w:rtl/>
          <w:lang w:eastAsia="en-US"/>
        </w:rPr>
        <w:t>ס</w:t>
      </w:r>
      <w:r w:rsidRPr="00203890">
        <w:rPr>
          <w:rFonts w:ascii="David" w:hAnsi="David" w:cs="David"/>
          <w:rtl/>
          <w:lang w:eastAsia="en-US"/>
        </w:rPr>
        <w:t>עיפים 4.3 ו 4.4 - יבדקו על פי סוג המכל הישים</w:t>
      </w:r>
    </w:p>
    <w:p w:rsidR="00203890" w:rsidRPr="00203890" w:rsidRDefault="00203890" w:rsidP="00203890">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 6 - בדיקת טיפוס</w:t>
      </w:r>
    </w:p>
    <w:p w:rsidR="00203890" w:rsidRPr="00203890" w:rsidRDefault="00203890" w:rsidP="00203890">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 6.2 – מידות</w:t>
      </w:r>
    </w:p>
    <w:p w:rsidR="00203890" w:rsidRPr="00203890" w:rsidRDefault="00203890" w:rsidP="00203890">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 6.4 – עמידות בלחץ</w:t>
      </w:r>
    </w:p>
    <w:p w:rsidR="00203890" w:rsidRPr="00203890" w:rsidRDefault="00203890" w:rsidP="00203890">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 6.7 – בדיקות הפלה</w:t>
      </w:r>
    </w:p>
    <w:p w:rsidR="00203890" w:rsidRDefault="00203890" w:rsidP="00203890">
      <w:pPr>
        <w:pStyle w:val="ae"/>
        <w:numPr>
          <w:ilvl w:val="0"/>
          <w:numId w:val="15"/>
        </w:numPr>
        <w:spacing w:line="360" w:lineRule="atLeast"/>
        <w:rPr>
          <w:rFonts w:ascii="David" w:hAnsi="David" w:cs="David"/>
          <w:lang w:eastAsia="en-US"/>
        </w:rPr>
      </w:pPr>
      <w:r w:rsidRPr="00203890">
        <w:rPr>
          <w:rFonts w:ascii="David" w:hAnsi="David" w:cs="David"/>
          <w:rtl/>
          <w:lang w:eastAsia="en-US"/>
        </w:rPr>
        <w:t>סעיף 8 – סימון</w:t>
      </w:r>
    </w:p>
    <w:p w:rsidR="00203890" w:rsidRDefault="00203890" w:rsidP="00AE37B4">
      <w:pPr>
        <w:spacing w:line="360" w:lineRule="atLeast"/>
        <w:ind w:left="1080"/>
        <w:rPr>
          <w:rFonts w:ascii="David" w:hAnsi="David" w:cs="David"/>
          <w:b/>
          <w:bCs/>
          <w:rtl/>
          <w:lang w:eastAsia="en-US"/>
        </w:rPr>
      </w:pPr>
      <w:r w:rsidRPr="00DA1972">
        <w:rPr>
          <w:rFonts w:ascii="David" w:hAnsi="David" w:cs="David" w:hint="cs"/>
          <w:b/>
          <w:bCs/>
          <w:rtl/>
          <w:lang w:eastAsia="en-US"/>
        </w:rPr>
        <w:t>אפשרות שנ</w:t>
      </w:r>
      <w:r w:rsidR="00AE37B4">
        <w:rPr>
          <w:rFonts w:ascii="David" w:hAnsi="David" w:cs="David" w:hint="cs"/>
          <w:b/>
          <w:bCs/>
          <w:rtl/>
          <w:lang w:eastAsia="en-US"/>
        </w:rPr>
        <w:t xml:space="preserve">יה </w:t>
      </w:r>
      <w:r w:rsidR="00AE37B4">
        <w:rPr>
          <w:rFonts w:ascii="David" w:hAnsi="David" w:cs="David"/>
          <w:b/>
          <w:bCs/>
          <w:rtl/>
          <w:lang w:eastAsia="en-US"/>
        </w:rPr>
        <w:t>–</w:t>
      </w:r>
      <w:r w:rsidR="00AE37B4">
        <w:rPr>
          <w:rFonts w:ascii="David" w:hAnsi="David" w:cs="David" w:hint="cs"/>
          <w:b/>
          <w:bCs/>
          <w:rtl/>
          <w:lang w:eastAsia="en-US"/>
        </w:rPr>
        <w:t xml:space="preserve"> ל</w:t>
      </w:r>
      <w:r w:rsidRPr="00DA1972">
        <w:rPr>
          <w:rFonts w:ascii="David" w:hAnsi="David" w:cs="David" w:hint="cs"/>
          <w:b/>
          <w:bCs/>
          <w:rtl/>
          <w:lang w:eastAsia="en-US"/>
        </w:rPr>
        <w:t>פי מפרט אמריקאי</w:t>
      </w:r>
      <w:r w:rsidR="00DA1972" w:rsidRPr="00DA1972">
        <w:rPr>
          <w:rFonts w:ascii="David" w:hAnsi="David" w:cs="David" w:hint="cs"/>
          <w:b/>
          <w:bCs/>
          <w:rtl/>
          <w:lang w:eastAsia="en-US"/>
        </w:rPr>
        <w:t xml:space="preserve"> - </w:t>
      </w:r>
      <w:r w:rsidRPr="00DA1972">
        <w:rPr>
          <w:rFonts w:ascii="David" w:hAnsi="David" w:cs="David" w:hint="cs"/>
          <w:b/>
          <w:bCs/>
          <w:rtl/>
          <w:lang w:eastAsia="en-US"/>
        </w:rPr>
        <w:t xml:space="preserve"> </w:t>
      </w:r>
      <w:r w:rsidR="00DA1972" w:rsidRPr="00DA1972">
        <w:rPr>
          <w:rFonts w:ascii="David" w:hAnsi="David" w:cs="David" w:hint="cs"/>
          <w:b/>
          <w:bCs/>
          <w:rtl/>
          <w:lang w:eastAsia="en-US"/>
        </w:rPr>
        <w:t xml:space="preserve">39 </w:t>
      </w:r>
      <w:r w:rsidR="00DA1972" w:rsidRPr="00DA1972">
        <w:rPr>
          <w:rFonts w:ascii="David" w:hAnsi="David" w:cs="David" w:hint="cs"/>
          <w:b/>
          <w:bCs/>
          <w:lang w:eastAsia="en-US"/>
        </w:rPr>
        <w:t>S</w:t>
      </w:r>
      <w:r w:rsidR="00DA1972" w:rsidRPr="00DA1972">
        <w:rPr>
          <w:rFonts w:ascii="David" w:hAnsi="David" w:cs="David"/>
          <w:b/>
          <w:bCs/>
          <w:lang w:eastAsia="en-US"/>
        </w:rPr>
        <w:t>pecification</w:t>
      </w:r>
      <w:r w:rsidR="00DA1972" w:rsidRPr="00DA1972">
        <w:rPr>
          <w:rFonts w:ascii="David" w:hAnsi="David" w:cs="David" w:hint="cs"/>
          <w:b/>
          <w:bCs/>
          <w:rtl/>
          <w:lang w:eastAsia="en-US"/>
        </w:rPr>
        <w:t xml:space="preserve"> , 178.65 , </w:t>
      </w:r>
      <w:r w:rsidR="00DA1972" w:rsidRPr="00DA1972">
        <w:rPr>
          <w:rFonts w:ascii="David" w:hAnsi="David" w:cs="David" w:hint="cs"/>
          <w:b/>
          <w:bCs/>
          <w:lang w:eastAsia="en-US"/>
        </w:rPr>
        <w:t>C</w:t>
      </w:r>
      <w:r w:rsidR="00DA1972" w:rsidRPr="00DA1972">
        <w:rPr>
          <w:rFonts w:ascii="David" w:hAnsi="David" w:cs="David"/>
          <w:b/>
          <w:bCs/>
          <w:lang w:eastAsia="en-US"/>
        </w:rPr>
        <w:t>FR</w:t>
      </w:r>
      <w:r w:rsidR="00DA1972" w:rsidRPr="00DA1972">
        <w:rPr>
          <w:rFonts w:ascii="David" w:hAnsi="David" w:cs="David" w:hint="cs"/>
          <w:b/>
          <w:bCs/>
          <w:rtl/>
          <w:lang w:eastAsia="en-US"/>
        </w:rPr>
        <w:t xml:space="preserve"> 49 (גרסת ינואר 2004) : </w:t>
      </w:r>
    </w:p>
    <w:p w:rsidR="00DA1972" w:rsidRPr="00203890" w:rsidRDefault="00DA1972" w:rsidP="00DA1972">
      <w:pPr>
        <w:pStyle w:val="ae"/>
        <w:numPr>
          <w:ilvl w:val="0"/>
          <w:numId w:val="15"/>
        </w:numPr>
        <w:spacing w:line="360" w:lineRule="atLeast"/>
        <w:rPr>
          <w:rFonts w:ascii="David" w:hAnsi="David" w:cs="David"/>
          <w:rtl/>
          <w:lang w:eastAsia="en-US"/>
        </w:rPr>
      </w:pPr>
      <w:r>
        <w:rPr>
          <w:rFonts w:ascii="David" w:hAnsi="David" w:cs="David"/>
          <w:rtl/>
          <w:lang w:eastAsia="en-US"/>
        </w:rPr>
        <w:t>סעיף</w:t>
      </w:r>
      <w:r>
        <w:rPr>
          <w:rFonts w:ascii="David" w:hAnsi="David" w:cs="David" w:hint="cs"/>
          <w:rtl/>
          <w:lang w:eastAsia="en-US"/>
        </w:rPr>
        <w:t xml:space="preserve"> </w:t>
      </w:r>
      <w:r>
        <w:rPr>
          <w:rFonts w:ascii="David" w:hAnsi="David" w:cs="David"/>
          <w:lang w:eastAsia="en-US"/>
        </w:rPr>
        <w:t>a</w:t>
      </w:r>
      <w:r w:rsidRPr="00203890">
        <w:rPr>
          <w:rFonts w:ascii="David" w:hAnsi="David" w:cs="David"/>
          <w:rtl/>
          <w:lang w:eastAsia="en-US"/>
        </w:rPr>
        <w:t xml:space="preserve"> </w:t>
      </w:r>
      <w:r>
        <w:rPr>
          <w:rFonts w:ascii="David" w:hAnsi="David" w:cs="David"/>
          <w:rtl/>
          <w:lang w:eastAsia="en-US"/>
        </w:rPr>
        <w:t>–</w:t>
      </w:r>
      <w:r w:rsidRPr="00203890">
        <w:rPr>
          <w:rFonts w:ascii="David" w:hAnsi="David" w:cs="David"/>
          <w:rtl/>
          <w:lang w:eastAsia="en-US"/>
        </w:rPr>
        <w:t xml:space="preserve"> </w:t>
      </w:r>
      <w:r>
        <w:rPr>
          <w:rFonts w:ascii="David" w:hAnsi="David" w:cs="David" w:hint="cs"/>
          <w:rtl/>
          <w:lang w:eastAsia="en-US"/>
        </w:rPr>
        <w:t>סוג, גודל, לחץ עבודה ולחץ בדיקה.</w:t>
      </w:r>
    </w:p>
    <w:p w:rsidR="00DA1972" w:rsidRPr="00203890" w:rsidRDefault="00DA1972" w:rsidP="00DA1972">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w:t>
      </w:r>
      <w:r>
        <w:rPr>
          <w:rFonts w:ascii="David" w:hAnsi="David" w:cs="David"/>
          <w:lang w:eastAsia="en-US"/>
        </w:rPr>
        <w:t xml:space="preserve">c </w:t>
      </w:r>
      <w:r w:rsidRPr="00203890">
        <w:rPr>
          <w:rFonts w:ascii="David" w:hAnsi="David" w:cs="David"/>
          <w:rtl/>
          <w:lang w:eastAsia="en-US"/>
        </w:rPr>
        <w:t xml:space="preserve"> – </w:t>
      </w:r>
      <w:r>
        <w:rPr>
          <w:rFonts w:ascii="David" w:hAnsi="David" w:cs="David" w:hint="cs"/>
          <w:rtl/>
          <w:lang w:eastAsia="en-US"/>
        </w:rPr>
        <w:t>ייצור</w:t>
      </w:r>
    </w:p>
    <w:p w:rsidR="00DA1972" w:rsidRPr="00203890" w:rsidRDefault="00DA1972" w:rsidP="00DA1972">
      <w:pPr>
        <w:pStyle w:val="ae"/>
        <w:numPr>
          <w:ilvl w:val="0"/>
          <w:numId w:val="15"/>
        </w:numPr>
        <w:spacing w:line="360" w:lineRule="atLeast"/>
        <w:rPr>
          <w:rFonts w:ascii="David" w:hAnsi="David" w:cs="David"/>
          <w:rtl/>
          <w:lang w:eastAsia="en-US"/>
        </w:rPr>
      </w:pPr>
      <w:r w:rsidRPr="00203890">
        <w:rPr>
          <w:rFonts w:ascii="David" w:hAnsi="David" w:cs="David"/>
          <w:rtl/>
          <w:lang w:eastAsia="en-US"/>
        </w:rPr>
        <w:t xml:space="preserve">סעיף </w:t>
      </w:r>
      <w:r>
        <w:rPr>
          <w:rFonts w:ascii="David" w:hAnsi="David" w:cs="David"/>
          <w:lang w:eastAsia="en-US"/>
        </w:rPr>
        <w:t>e</w:t>
      </w:r>
      <w:r w:rsidRPr="00203890">
        <w:rPr>
          <w:rFonts w:ascii="David" w:hAnsi="David" w:cs="David"/>
          <w:rtl/>
          <w:lang w:eastAsia="en-US"/>
        </w:rPr>
        <w:t xml:space="preserve"> </w:t>
      </w:r>
      <w:r>
        <w:rPr>
          <w:rFonts w:ascii="David" w:hAnsi="David" w:cs="David"/>
          <w:rtl/>
          <w:lang w:eastAsia="en-US"/>
        </w:rPr>
        <w:t>–</w:t>
      </w:r>
      <w:r w:rsidRPr="00203890">
        <w:rPr>
          <w:rFonts w:ascii="David" w:hAnsi="David" w:cs="David"/>
          <w:rtl/>
          <w:lang w:eastAsia="en-US"/>
        </w:rPr>
        <w:t xml:space="preserve"> </w:t>
      </w:r>
      <w:r>
        <w:rPr>
          <w:rFonts w:ascii="David" w:hAnsi="David" w:cs="David" w:hint="cs"/>
          <w:rtl/>
          <w:lang w:eastAsia="en-US"/>
        </w:rPr>
        <w:t>מחברים ופתחים</w:t>
      </w:r>
    </w:p>
    <w:p w:rsidR="00DA1972" w:rsidRPr="00203890" w:rsidRDefault="00DA1972" w:rsidP="00DA1972">
      <w:pPr>
        <w:pStyle w:val="ae"/>
        <w:numPr>
          <w:ilvl w:val="0"/>
          <w:numId w:val="15"/>
        </w:numPr>
        <w:spacing w:line="360" w:lineRule="atLeast"/>
        <w:rPr>
          <w:rFonts w:ascii="David" w:hAnsi="David" w:cs="David"/>
          <w:rtl/>
          <w:lang w:eastAsia="en-US"/>
        </w:rPr>
      </w:pPr>
      <w:r w:rsidRPr="00203890">
        <w:rPr>
          <w:rFonts w:ascii="David" w:hAnsi="David" w:cs="David"/>
          <w:rtl/>
          <w:lang w:eastAsia="en-US"/>
        </w:rPr>
        <w:t>סעיף</w:t>
      </w:r>
      <w:r>
        <w:rPr>
          <w:rFonts w:ascii="David" w:hAnsi="David" w:cs="David"/>
          <w:lang w:eastAsia="en-US"/>
        </w:rPr>
        <w:t xml:space="preserve">f </w:t>
      </w:r>
      <w:r>
        <w:rPr>
          <w:rFonts w:ascii="David" w:hAnsi="David" w:cs="David" w:hint="cs"/>
          <w:rtl/>
          <w:lang w:eastAsia="en-US"/>
        </w:rPr>
        <w:t xml:space="preserve"> </w:t>
      </w:r>
      <w:r w:rsidRPr="00203890">
        <w:rPr>
          <w:rFonts w:ascii="David" w:hAnsi="David" w:cs="David"/>
          <w:rtl/>
          <w:lang w:eastAsia="en-US"/>
        </w:rPr>
        <w:t xml:space="preserve">– </w:t>
      </w:r>
      <w:r>
        <w:rPr>
          <w:rFonts w:ascii="David" w:hAnsi="David" w:cs="David" w:hint="cs"/>
          <w:rtl/>
          <w:lang w:eastAsia="en-US"/>
        </w:rPr>
        <w:t>לחץ הבדיקה</w:t>
      </w:r>
    </w:p>
    <w:p w:rsidR="00DA2AE6" w:rsidRPr="00404B91" w:rsidRDefault="00DA2AE6" w:rsidP="00647018">
      <w:pPr>
        <w:spacing w:line="360" w:lineRule="atLeast"/>
        <w:rPr>
          <w:rFonts w:ascii="David" w:hAnsi="David" w:cs="David"/>
          <w:rtl/>
          <w:lang w:eastAsia="en-US"/>
        </w:rPr>
      </w:pPr>
      <w:r>
        <w:rPr>
          <w:rFonts w:ascii="David" w:hAnsi="David" w:cs="David" w:hint="cs"/>
          <w:rtl/>
          <w:lang w:eastAsia="en-US"/>
        </w:rPr>
        <w:lastRenderedPageBreak/>
        <w:t xml:space="preserve">  </w:t>
      </w:r>
      <w:r w:rsidR="00415236">
        <w:rPr>
          <w:rFonts w:cs="David" w:hint="cs"/>
          <w:rtl/>
        </w:rPr>
        <w:t xml:space="preserve">                  </w:t>
      </w:r>
      <w:r w:rsidR="00415236" w:rsidRPr="00FE4A0A">
        <w:rPr>
          <w:rFonts w:cs="David" w:hint="cs"/>
          <w:rtl/>
        </w:rPr>
        <w:t xml:space="preserve"> </w:t>
      </w:r>
    </w:p>
    <w:p w:rsidR="00A2058A" w:rsidRPr="001A26CB" w:rsidRDefault="00A2058A" w:rsidP="00043578">
      <w:pPr>
        <w:numPr>
          <w:ilvl w:val="1"/>
          <w:numId w:val="12"/>
        </w:numPr>
        <w:spacing w:line="360" w:lineRule="atLeast"/>
        <w:outlineLvl w:val="2"/>
        <w:rPr>
          <w:rFonts w:ascii="David" w:hAnsi="David" w:cs="David"/>
          <w:rtl/>
          <w:lang w:eastAsia="en-US"/>
        </w:rPr>
      </w:pP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Pr="001A26CB" w:rsidRDefault="00A2058A" w:rsidP="006F1E42">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6F1E42">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Default="00A2058A" w:rsidP="000F2AFF">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000F2AFF">
        <w:rPr>
          <w:rFonts w:ascii="David" w:hAnsi="David" w:cs="David" w:hint="cs"/>
          <w:rtl/>
          <w:lang w:eastAsia="en-US"/>
        </w:rPr>
        <w:t xml:space="preserve"> </w:t>
      </w:r>
      <w:r w:rsidRPr="001A26CB">
        <w:rPr>
          <w:rFonts w:ascii="David" w:hAnsi="David" w:cs="David"/>
          <w:rtl/>
          <w:lang w:eastAsia="en-US"/>
        </w:rP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647018" w:rsidRPr="001A26CB" w:rsidRDefault="00647018" w:rsidP="00647018">
      <w:pPr>
        <w:spacing w:line="360" w:lineRule="atLeast"/>
        <w:ind w:left="1080"/>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Pr="00925AD7" w:rsidRDefault="00A2058A" w:rsidP="00043578">
      <w:pPr>
        <w:numPr>
          <w:ilvl w:val="1"/>
          <w:numId w:val="13"/>
        </w:numPr>
        <w:spacing w:line="360" w:lineRule="atLeast"/>
        <w:ind w:left="525"/>
        <w:rPr>
          <w:rFonts w:ascii="David" w:hAnsi="David" w:cs="David"/>
          <w:rtl/>
          <w:lang w:eastAsia="en-US"/>
        </w:rPr>
      </w:pPr>
      <w:r w:rsidRPr="00925AD7">
        <w:rPr>
          <w:rFonts w:ascii="David" w:hAnsi="David" w:cs="David"/>
          <w:rtl/>
          <w:lang w:eastAsia="en-US"/>
        </w:rPr>
        <w:lastRenderedPageBreak/>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6"/>
        <w:gridCol w:w="6703"/>
      </w:tblGrid>
      <w:tr w:rsidR="001F3BF3" w:rsidRPr="001A26CB" w:rsidTr="00404B91">
        <w:trPr>
          <w:cantSplit/>
          <w:trHeight w:val="1198"/>
        </w:trPr>
        <w:tc>
          <w:tcPr>
            <w:tcW w:w="1827"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D7" w:rsidRDefault="00BE47D7" w:rsidP="00043578">
      <w:pPr>
        <w:spacing w:line="360" w:lineRule="atLeast"/>
      </w:pPr>
      <w:r>
        <w:separator/>
      </w:r>
    </w:p>
  </w:endnote>
  <w:endnote w:type="continuationSeparator" w:id="0">
    <w:p w:rsidR="00BE47D7" w:rsidRDefault="00BE47D7"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863583" w:rsidRPr="00863583">
      <w:rPr>
        <w:rFonts w:cs="David"/>
        <w:noProof/>
        <w:rtl/>
        <w:lang w:val="he-IL"/>
      </w:rPr>
      <w:t>5</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D7" w:rsidRDefault="00BE47D7" w:rsidP="00043578">
      <w:pPr>
        <w:spacing w:line="360" w:lineRule="atLeast"/>
      </w:pPr>
      <w:r>
        <w:separator/>
      </w:r>
    </w:p>
  </w:footnote>
  <w:footnote w:type="continuationSeparator" w:id="0">
    <w:p w:rsidR="00BE47D7" w:rsidRDefault="00BE47D7"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66432" behindDoc="0" locked="0" layoutInCell="1" allowOverlap="1" wp14:anchorId="63A902BF" wp14:editId="65DB3685">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A2058A" w:rsidRPr="001A26CB" w:rsidRDefault="003D0897" w:rsidP="00863583">
          <w:pPr>
            <w:spacing w:line="360" w:lineRule="atLeast"/>
            <w:rPr>
              <w:rFonts w:ascii="David" w:eastAsia="Calibri" w:hAnsi="David" w:cs="David"/>
              <w:rtl/>
              <w:lang w:eastAsia="en-US"/>
            </w:rPr>
          </w:pPr>
          <w:r w:rsidRPr="003D0897">
            <w:rPr>
              <w:rFonts w:ascii="David" w:eastAsia="Calibri" w:hAnsi="David" w:cs="David"/>
              <w:b/>
              <w:bCs/>
              <w:rtl/>
              <w:lang w:eastAsia="en-US"/>
            </w:rPr>
            <w:t>ת"י 844 – "מכלים שלא למילוי חוזר לגז פחמימני מעובה (גפ"מ)"</w:t>
          </w:r>
          <w:r>
            <w:rPr>
              <w:rFonts w:ascii="David" w:eastAsia="Calibri" w:hAnsi="David" w:cs="David" w:hint="cs"/>
              <w:b/>
              <w:bCs/>
              <w:rtl/>
              <w:lang w:eastAsia="en-US"/>
            </w:rPr>
            <w:t xml:space="preserve">, </w:t>
          </w:r>
          <w:r w:rsidRPr="003D0897">
            <w:rPr>
              <w:rFonts w:ascii="David" w:eastAsia="Calibri" w:hAnsi="David" w:cs="David"/>
              <w:b/>
              <w:bCs/>
              <w:rtl/>
              <w:lang w:eastAsia="en-US"/>
            </w:rPr>
            <w:t xml:space="preserve"> מפברואר 2019</w:t>
          </w:r>
          <w:del w:id="47" w:author="ערן שלמה סימון" w:date="2020-05-04T10:17:00Z">
            <w:r w:rsidRPr="003D0897" w:rsidDel="00863583">
              <w:rPr>
                <w:rFonts w:ascii="David" w:eastAsia="Calibri" w:hAnsi="David" w:cs="David"/>
                <w:b/>
                <w:bCs/>
                <w:rtl/>
                <w:lang w:eastAsia="en-US"/>
              </w:rPr>
              <w:delText>)</w:delText>
            </w:r>
          </w:del>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863583">
            <w:rPr>
              <w:rFonts w:ascii="David" w:eastAsia="Calibri" w:hAnsi="David" w:cs="David"/>
              <w:b/>
              <w:bCs/>
              <w:noProof/>
              <w:rtl/>
              <w:lang w:eastAsia="en-US"/>
            </w:rPr>
            <w:t>5</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863583">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D813BFA"/>
    <w:multiLevelType w:val="multilevel"/>
    <w:tmpl w:val="B9EAC242"/>
    <w:lvl w:ilvl="0">
      <w:start w:val="1"/>
      <w:numFmt w:val="decimal"/>
      <w:lvlText w:val="%1."/>
      <w:lvlJc w:val="left"/>
      <w:pPr>
        <w:tabs>
          <w:tab w:val="num" w:pos="870"/>
        </w:tabs>
        <w:ind w:left="870" w:right="870" w:hanging="360"/>
      </w:pPr>
      <w:rPr>
        <w:rFonts w:cs="David" w:hint="default"/>
      </w:rPr>
    </w:lvl>
    <w:lvl w:ilvl="1">
      <w:start w:val="1"/>
      <w:numFmt w:val="decimal"/>
      <w:isLgl/>
      <w:lvlText w:val="%1.%2"/>
      <w:lvlJc w:val="left"/>
      <w:pPr>
        <w:tabs>
          <w:tab w:val="num" w:pos="900"/>
        </w:tabs>
        <w:ind w:left="900" w:right="900" w:hanging="390"/>
      </w:pPr>
      <w:rPr>
        <w:rFonts w:ascii="Times New Roman" w:hAnsi="Times New Roman" w:cs="David" w:hint="default"/>
        <w:b/>
        <w:bCs/>
      </w:rPr>
    </w:lvl>
    <w:lvl w:ilvl="2">
      <w:start w:val="1"/>
      <w:numFmt w:val="decimal"/>
      <w:isLgl/>
      <w:lvlText w:val="%1.%2.%3"/>
      <w:lvlJc w:val="left"/>
      <w:pPr>
        <w:tabs>
          <w:tab w:val="num" w:pos="1230"/>
        </w:tabs>
        <w:ind w:left="1230" w:right="1230" w:hanging="720"/>
      </w:pPr>
      <w:rPr>
        <w:rFonts w:ascii="Times New Roman" w:hAnsi="Times New Roman" w:cs="David" w:hint="default"/>
      </w:rPr>
    </w:lvl>
    <w:lvl w:ilvl="3">
      <w:start w:val="1"/>
      <w:numFmt w:val="decimal"/>
      <w:isLgl/>
      <w:lvlText w:val="%1.%2.%3.%4"/>
      <w:lvlJc w:val="left"/>
      <w:pPr>
        <w:tabs>
          <w:tab w:val="num" w:pos="1230"/>
        </w:tabs>
        <w:ind w:left="1230" w:right="1230" w:hanging="720"/>
      </w:pPr>
      <w:rPr>
        <w:rFonts w:ascii="Times New Roman" w:hAnsi="Times New Roman" w:cs="Times New Roman" w:hint="default"/>
      </w:rPr>
    </w:lvl>
    <w:lvl w:ilvl="4">
      <w:start w:val="1"/>
      <w:numFmt w:val="decimal"/>
      <w:isLgl/>
      <w:lvlText w:val="%1.%2.%3.%4.%5"/>
      <w:lvlJc w:val="left"/>
      <w:pPr>
        <w:tabs>
          <w:tab w:val="num" w:pos="1590"/>
        </w:tabs>
        <w:ind w:left="1590" w:right="1590" w:hanging="1080"/>
      </w:pPr>
      <w:rPr>
        <w:rFonts w:ascii="Times New Roman" w:hAnsi="Times New Roman" w:cs="Times New Roman" w:hint="default"/>
      </w:rPr>
    </w:lvl>
    <w:lvl w:ilvl="5">
      <w:start w:val="1"/>
      <w:numFmt w:val="decimal"/>
      <w:isLgl/>
      <w:lvlText w:val="%1.%2.%3.%4.%5.%6"/>
      <w:lvlJc w:val="left"/>
      <w:pPr>
        <w:tabs>
          <w:tab w:val="num" w:pos="1590"/>
        </w:tabs>
        <w:ind w:left="1590" w:right="1590" w:hanging="1080"/>
      </w:pPr>
      <w:rPr>
        <w:rFonts w:ascii="Times New Roman" w:hAnsi="Times New Roman" w:cs="Times New Roman" w:hint="default"/>
      </w:rPr>
    </w:lvl>
    <w:lvl w:ilvl="6">
      <w:start w:val="1"/>
      <w:numFmt w:val="decimal"/>
      <w:isLgl/>
      <w:lvlText w:val="%1.%2.%3.%4.%5.%6.%7"/>
      <w:lvlJc w:val="left"/>
      <w:pPr>
        <w:tabs>
          <w:tab w:val="num" w:pos="1590"/>
        </w:tabs>
        <w:ind w:left="1590" w:right="1590" w:hanging="1080"/>
      </w:pPr>
      <w:rPr>
        <w:rFonts w:ascii="Times New Roman" w:hAnsi="Times New Roman" w:cs="Times New Roman" w:hint="default"/>
      </w:rPr>
    </w:lvl>
    <w:lvl w:ilvl="7">
      <w:start w:val="1"/>
      <w:numFmt w:val="decimal"/>
      <w:isLgl/>
      <w:lvlText w:val="%1.%2.%3.%4.%5.%6.%7.%8"/>
      <w:lvlJc w:val="left"/>
      <w:pPr>
        <w:tabs>
          <w:tab w:val="num" w:pos="1950"/>
        </w:tabs>
        <w:ind w:left="1950" w:right="1950" w:hanging="1440"/>
      </w:pPr>
      <w:rPr>
        <w:rFonts w:ascii="Times New Roman" w:hAnsi="Times New Roman" w:cs="Times New Roman" w:hint="default"/>
      </w:rPr>
    </w:lvl>
    <w:lvl w:ilvl="8">
      <w:start w:val="1"/>
      <w:numFmt w:val="decimal"/>
      <w:isLgl/>
      <w:lvlText w:val="%1.%2.%3.%4.%5.%6.%7.%8.%9"/>
      <w:lvlJc w:val="left"/>
      <w:pPr>
        <w:tabs>
          <w:tab w:val="num" w:pos="1950"/>
        </w:tabs>
        <w:ind w:left="1950" w:right="1950" w:hanging="1440"/>
      </w:pPr>
      <w:rPr>
        <w:rFonts w:ascii="Times New Roman" w:hAnsi="Times New Roman" w:cs="Times New Roman" w:hint="default"/>
      </w:rPr>
    </w:lvl>
  </w:abstractNum>
  <w:abstractNum w:abstractNumId="5"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6"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8"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5"/>
  </w:num>
  <w:num w:numId="3">
    <w:abstractNumId w:val="8"/>
  </w:num>
  <w:num w:numId="4">
    <w:abstractNumId w:val="9"/>
  </w:num>
  <w:num w:numId="5">
    <w:abstractNumId w:val="2"/>
  </w:num>
  <w:num w:numId="6">
    <w:abstractNumId w:val="7"/>
  </w:num>
  <w:num w:numId="7">
    <w:abstractNumId w:val="6"/>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ערן שלמה סימון">
    <w15:presenceInfo w15:providerId="AD" w15:userId="S-1-5-21-1268061190-157126368-1604868279-29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2AFF"/>
    <w:rsid w:val="000F6C42"/>
    <w:rsid w:val="00102674"/>
    <w:rsid w:val="001075D7"/>
    <w:rsid w:val="00164647"/>
    <w:rsid w:val="0016517C"/>
    <w:rsid w:val="00165E67"/>
    <w:rsid w:val="0017071E"/>
    <w:rsid w:val="00192F23"/>
    <w:rsid w:val="001A26CB"/>
    <w:rsid w:val="001B08B2"/>
    <w:rsid w:val="001B1453"/>
    <w:rsid w:val="001C2867"/>
    <w:rsid w:val="001D6DAC"/>
    <w:rsid w:val="001E4B2C"/>
    <w:rsid w:val="001F3BF3"/>
    <w:rsid w:val="001F60B4"/>
    <w:rsid w:val="00203890"/>
    <w:rsid w:val="00211CF7"/>
    <w:rsid w:val="0021397E"/>
    <w:rsid w:val="002167F0"/>
    <w:rsid w:val="00220C1B"/>
    <w:rsid w:val="00252D95"/>
    <w:rsid w:val="00267702"/>
    <w:rsid w:val="002702AB"/>
    <w:rsid w:val="00292B0A"/>
    <w:rsid w:val="00293EF2"/>
    <w:rsid w:val="002A4FFF"/>
    <w:rsid w:val="002B1543"/>
    <w:rsid w:val="002B34EF"/>
    <w:rsid w:val="002C7D39"/>
    <w:rsid w:val="002E2CBF"/>
    <w:rsid w:val="002F3FAE"/>
    <w:rsid w:val="002F58EA"/>
    <w:rsid w:val="002F7ACC"/>
    <w:rsid w:val="003027F9"/>
    <w:rsid w:val="003212C3"/>
    <w:rsid w:val="00327F95"/>
    <w:rsid w:val="00340087"/>
    <w:rsid w:val="003567C5"/>
    <w:rsid w:val="00357B0E"/>
    <w:rsid w:val="00361FDC"/>
    <w:rsid w:val="00362096"/>
    <w:rsid w:val="0036513C"/>
    <w:rsid w:val="0036669C"/>
    <w:rsid w:val="00366E2C"/>
    <w:rsid w:val="003679C7"/>
    <w:rsid w:val="00370BAD"/>
    <w:rsid w:val="0038726E"/>
    <w:rsid w:val="0039660D"/>
    <w:rsid w:val="003A7CBC"/>
    <w:rsid w:val="003B62B0"/>
    <w:rsid w:val="003C0A0A"/>
    <w:rsid w:val="003D0897"/>
    <w:rsid w:val="0040140C"/>
    <w:rsid w:val="00404B91"/>
    <w:rsid w:val="00415236"/>
    <w:rsid w:val="00416D77"/>
    <w:rsid w:val="0042237A"/>
    <w:rsid w:val="00426B97"/>
    <w:rsid w:val="00433B18"/>
    <w:rsid w:val="00434E39"/>
    <w:rsid w:val="004534B0"/>
    <w:rsid w:val="004647B3"/>
    <w:rsid w:val="00473F77"/>
    <w:rsid w:val="00476ABA"/>
    <w:rsid w:val="00487442"/>
    <w:rsid w:val="004A1DA7"/>
    <w:rsid w:val="004A1E35"/>
    <w:rsid w:val="004A2C2F"/>
    <w:rsid w:val="004B67C8"/>
    <w:rsid w:val="004C5F91"/>
    <w:rsid w:val="004E1C4E"/>
    <w:rsid w:val="004E3EEC"/>
    <w:rsid w:val="004F171B"/>
    <w:rsid w:val="004F436C"/>
    <w:rsid w:val="0050391E"/>
    <w:rsid w:val="00503AE8"/>
    <w:rsid w:val="0051043B"/>
    <w:rsid w:val="00512646"/>
    <w:rsid w:val="00516E9C"/>
    <w:rsid w:val="00523685"/>
    <w:rsid w:val="00526CF0"/>
    <w:rsid w:val="0052719B"/>
    <w:rsid w:val="005274CA"/>
    <w:rsid w:val="00527894"/>
    <w:rsid w:val="00544DDC"/>
    <w:rsid w:val="00551CE2"/>
    <w:rsid w:val="0059492E"/>
    <w:rsid w:val="005A063B"/>
    <w:rsid w:val="005A1333"/>
    <w:rsid w:val="005C65C5"/>
    <w:rsid w:val="005F3212"/>
    <w:rsid w:val="00602518"/>
    <w:rsid w:val="00610EA8"/>
    <w:rsid w:val="006161FD"/>
    <w:rsid w:val="00636878"/>
    <w:rsid w:val="00644121"/>
    <w:rsid w:val="00647018"/>
    <w:rsid w:val="00657EB3"/>
    <w:rsid w:val="006752D7"/>
    <w:rsid w:val="0067785B"/>
    <w:rsid w:val="0069564D"/>
    <w:rsid w:val="00697696"/>
    <w:rsid w:val="006A740C"/>
    <w:rsid w:val="006B12D9"/>
    <w:rsid w:val="006C64DF"/>
    <w:rsid w:val="006D36D2"/>
    <w:rsid w:val="006E40E4"/>
    <w:rsid w:val="006F1E42"/>
    <w:rsid w:val="006F1F9C"/>
    <w:rsid w:val="006F413B"/>
    <w:rsid w:val="006F6FEB"/>
    <w:rsid w:val="0070507C"/>
    <w:rsid w:val="00737433"/>
    <w:rsid w:val="00747C37"/>
    <w:rsid w:val="007522EC"/>
    <w:rsid w:val="00766E01"/>
    <w:rsid w:val="00771410"/>
    <w:rsid w:val="007824A7"/>
    <w:rsid w:val="007903A9"/>
    <w:rsid w:val="0079680F"/>
    <w:rsid w:val="007A450A"/>
    <w:rsid w:val="007A4656"/>
    <w:rsid w:val="007D2F7E"/>
    <w:rsid w:val="007D4972"/>
    <w:rsid w:val="007D7B7F"/>
    <w:rsid w:val="007F4002"/>
    <w:rsid w:val="00800BBF"/>
    <w:rsid w:val="00863583"/>
    <w:rsid w:val="008647EA"/>
    <w:rsid w:val="008813B5"/>
    <w:rsid w:val="008928F0"/>
    <w:rsid w:val="00895AEE"/>
    <w:rsid w:val="008A6B5B"/>
    <w:rsid w:val="008B007F"/>
    <w:rsid w:val="008B70AD"/>
    <w:rsid w:val="008E3361"/>
    <w:rsid w:val="008E4B4F"/>
    <w:rsid w:val="008F431E"/>
    <w:rsid w:val="00901505"/>
    <w:rsid w:val="00901F71"/>
    <w:rsid w:val="009157CE"/>
    <w:rsid w:val="00916E04"/>
    <w:rsid w:val="00925AD7"/>
    <w:rsid w:val="0094243E"/>
    <w:rsid w:val="0095626A"/>
    <w:rsid w:val="00967CBF"/>
    <w:rsid w:val="0099196D"/>
    <w:rsid w:val="00997EB9"/>
    <w:rsid w:val="00A1096C"/>
    <w:rsid w:val="00A2058A"/>
    <w:rsid w:val="00A23B91"/>
    <w:rsid w:val="00A35DED"/>
    <w:rsid w:val="00A40033"/>
    <w:rsid w:val="00A572F2"/>
    <w:rsid w:val="00A61A37"/>
    <w:rsid w:val="00A624E5"/>
    <w:rsid w:val="00A6578D"/>
    <w:rsid w:val="00A80516"/>
    <w:rsid w:val="00A815EE"/>
    <w:rsid w:val="00A8409E"/>
    <w:rsid w:val="00AB108F"/>
    <w:rsid w:val="00AD0017"/>
    <w:rsid w:val="00AD4E1A"/>
    <w:rsid w:val="00AE3442"/>
    <w:rsid w:val="00AE37B4"/>
    <w:rsid w:val="00AF7ED1"/>
    <w:rsid w:val="00B01647"/>
    <w:rsid w:val="00B02661"/>
    <w:rsid w:val="00B46160"/>
    <w:rsid w:val="00B474EA"/>
    <w:rsid w:val="00B63CB2"/>
    <w:rsid w:val="00B66E59"/>
    <w:rsid w:val="00B841CC"/>
    <w:rsid w:val="00B8781F"/>
    <w:rsid w:val="00BA2EF0"/>
    <w:rsid w:val="00BB39BC"/>
    <w:rsid w:val="00BD0B38"/>
    <w:rsid w:val="00BE0B99"/>
    <w:rsid w:val="00BE47D7"/>
    <w:rsid w:val="00BF1CF2"/>
    <w:rsid w:val="00C1266D"/>
    <w:rsid w:val="00C15A47"/>
    <w:rsid w:val="00C32880"/>
    <w:rsid w:val="00C34F6B"/>
    <w:rsid w:val="00C35066"/>
    <w:rsid w:val="00C36646"/>
    <w:rsid w:val="00C36B6C"/>
    <w:rsid w:val="00C40286"/>
    <w:rsid w:val="00C43065"/>
    <w:rsid w:val="00C5309C"/>
    <w:rsid w:val="00C54359"/>
    <w:rsid w:val="00C55262"/>
    <w:rsid w:val="00C66F81"/>
    <w:rsid w:val="00C749DC"/>
    <w:rsid w:val="00C77E77"/>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1972"/>
    <w:rsid w:val="00DA2AE6"/>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8621E"/>
    <w:rsid w:val="00E91D4D"/>
    <w:rsid w:val="00E975DA"/>
    <w:rsid w:val="00EB3D22"/>
    <w:rsid w:val="00EB4D7C"/>
    <w:rsid w:val="00EC35C0"/>
    <w:rsid w:val="00ED7FA1"/>
    <w:rsid w:val="00EF315E"/>
    <w:rsid w:val="00F0639A"/>
    <w:rsid w:val="00F17B08"/>
    <w:rsid w:val="00F45991"/>
    <w:rsid w:val="00F5293C"/>
    <w:rsid w:val="00F56D57"/>
    <w:rsid w:val="00F63BC6"/>
    <w:rsid w:val="00F66F4A"/>
    <w:rsid w:val="00F71DF4"/>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16282"/>
  <w15:docId w15:val="{EB205368-80CD-40DC-AF73-E29E9744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B824-4670-4AE8-BFDC-EEE4EC2A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1151</Words>
  <Characters>5545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6683</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7</cp:revision>
  <cp:lastPrinted>2019-06-24T06:47:00Z</cp:lastPrinted>
  <dcterms:created xsi:type="dcterms:W3CDTF">2020-02-06T08:12:00Z</dcterms:created>
  <dcterms:modified xsi:type="dcterms:W3CDTF">2020-05-04T07:17:00Z</dcterms:modified>
  <dc:language>עברית</dc:language>
</cp:coreProperties>
</file>