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818AB" w14:textId="77777777" w:rsidR="007E0604" w:rsidRPr="00B455A0" w:rsidDel="006A76EB" w:rsidRDefault="007E0604" w:rsidP="001876F5">
      <w:pPr>
        <w:pStyle w:val="aa"/>
        <w:spacing w:after="120" w:line="276" w:lineRule="auto"/>
        <w:ind w:left="0"/>
        <w:jc w:val="center"/>
        <w:rPr>
          <w:del w:id="0" w:author="Hana Leidershnaider - Chamber Of Commerce" w:date="2018-03-04T11:15:00Z"/>
          <w:rFonts w:cs="David Transparent" w:hint="cs"/>
          <w:b/>
          <w:bCs/>
          <w:rtl/>
        </w:rPr>
      </w:pPr>
      <w:bookmarkStart w:id="1" w:name="_GoBack"/>
      <w:bookmarkEnd w:id="1"/>
    </w:p>
    <w:p w14:paraId="66F74391" w14:textId="77777777" w:rsidR="0056121D" w:rsidRPr="0056121D" w:rsidDel="006A76EB" w:rsidRDefault="0056121D" w:rsidP="001876F5">
      <w:pPr>
        <w:spacing w:after="120" w:line="276" w:lineRule="auto"/>
        <w:jc w:val="both"/>
        <w:rPr>
          <w:del w:id="2" w:author="Hana Leidershnaider - Chamber Of Commerce" w:date="2018-03-04T11:15:00Z"/>
          <w:b w:val="0"/>
          <w:bCs w:val="0"/>
          <w:sz w:val="20"/>
          <w:rtl/>
        </w:rPr>
      </w:pPr>
    </w:p>
    <w:p w14:paraId="36E7FDCC" w14:textId="77777777" w:rsidR="0056121D" w:rsidRPr="0056121D" w:rsidDel="006A76EB" w:rsidRDefault="0056121D" w:rsidP="001876F5">
      <w:pPr>
        <w:spacing w:after="120" w:line="276" w:lineRule="auto"/>
        <w:jc w:val="both"/>
        <w:rPr>
          <w:del w:id="3" w:author="Hana Leidershnaider - Chamber Of Commerce" w:date="2018-03-04T11:15:00Z"/>
          <w:b w:val="0"/>
          <w:bCs w:val="0"/>
          <w:sz w:val="20"/>
          <w:rtl/>
        </w:rPr>
      </w:pPr>
    </w:p>
    <w:p w14:paraId="7D005911" w14:textId="77777777" w:rsidR="0056121D" w:rsidRPr="0056121D" w:rsidRDefault="00D85B31" w:rsidP="001876F5">
      <w:pPr>
        <w:spacing w:after="120" w:line="276" w:lineRule="auto"/>
        <w:jc w:val="center"/>
        <w:rPr>
          <w:b w:val="0"/>
          <w:bCs w:val="0"/>
          <w:color w:val="0070C0"/>
          <w:sz w:val="20"/>
          <w:rtl/>
        </w:rPr>
      </w:pPr>
      <w:r>
        <w:rPr>
          <w:rFonts w:hint="cs"/>
          <w:color w:val="0070C0"/>
          <w:sz w:val="20"/>
          <w:rtl/>
        </w:rPr>
        <w:t>מערך הרוקחות והאכיפה</w:t>
      </w:r>
    </w:p>
    <w:p w14:paraId="1165D8D7" w14:textId="77777777" w:rsidR="00666EEF" w:rsidRPr="00B455A0" w:rsidRDefault="00666EEF" w:rsidP="001876F5">
      <w:pPr>
        <w:spacing w:after="120" w:line="276" w:lineRule="auto"/>
        <w:rPr>
          <w:rtl/>
        </w:rPr>
      </w:pPr>
    </w:p>
    <w:p w14:paraId="0B3C66BB" w14:textId="77777777" w:rsidR="00666EEF" w:rsidRPr="00B455A0" w:rsidRDefault="00666EEF" w:rsidP="001876F5">
      <w:pPr>
        <w:spacing w:after="120" w:line="276" w:lineRule="auto"/>
        <w:rPr>
          <w:rtl/>
        </w:rPr>
      </w:pP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01"/>
      </w:tblGrid>
      <w:tr w:rsidR="00666EEF" w:rsidRPr="00B455A0" w14:paraId="567BBE07" w14:textId="77777777">
        <w:trPr>
          <w:trHeight w:val="1399"/>
          <w:jc w:val="center"/>
        </w:trPr>
        <w:tc>
          <w:tcPr>
            <w:tcW w:w="2901" w:type="dxa"/>
          </w:tcPr>
          <w:p w14:paraId="273DD75F" w14:textId="77777777" w:rsidR="00666EEF" w:rsidRPr="00B455A0" w:rsidRDefault="00666EEF" w:rsidP="001876F5">
            <w:pPr>
              <w:pStyle w:val="aa"/>
              <w:spacing w:after="120" w:line="276" w:lineRule="auto"/>
              <w:ind w:left="0"/>
              <w:rPr>
                <w:rFonts w:cs="David Transparent"/>
                <w:rtl/>
              </w:rPr>
            </w:pPr>
          </w:p>
          <w:p w14:paraId="0A7C1D46" w14:textId="77777777" w:rsidR="00666EEF" w:rsidRPr="00960142" w:rsidRDefault="00082D15" w:rsidP="001876F5">
            <w:pPr>
              <w:pStyle w:val="aa"/>
              <w:spacing w:after="120" w:line="276" w:lineRule="auto"/>
              <w:ind w:left="0"/>
              <w:jc w:val="center"/>
              <w:rPr>
                <w:rFonts w:asciiTheme="minorBidi" w:hAnsiTheme="minorBidi" w:cs="David"/>
                <w:b/>
                <w:bCs/>
                <w:sz w:val="24"/>
                <w:szCs w:val="24"/>
                <w:rtl/>
              </w:rPr>
            </w:pPr>
            <w:r>
              <w:rPr>
                <w:rFonts w:asciiTheme="minorBidi" w:hAnsiTheme="minorBidi" w:cs="David" w:hint="cs"/>
                <w:b/>
                <w:bCs/>
                <w:sz w:val="24"/>
                <w:szCs w:val="24"/>
                <w:rtl/>
              </w:rPr>
              <w:t>טיוטה להערות</w:t>
            </w:r>
          </w:p>
        </w:tc>
      </w:tr>
    </w:tbl>
    <w:p w14:paraId="6435E3D7" w14:textId="77777777" w:rsidR="00666EEF" w:rsidRPr="00B455A0" w:rsidRDefault="00666EEF" w:rsidP="001876F5">
      <w:pPr>
        <w:pStyle w:val="aa"/>
        <w:spacing w:after="120" w:line="276" w:lineRule="auto"/>
        <w:ind w:left="0"/>
        <w:rPr>
          <w:rFonts w:cs="David Transparent"/>
          <w:rtl/>
        </w:rPr>
      </w:pPr>
    </w:p>
    <w:p w14:paraId="02728C05" w14:textId="77777777" w:rsidR="00666EEF" w:rsidRPr="00B455A0" w:rsidRDefault="00666EEF" w:rsidP="001876F5">
      <w:pPr>
        <w:pStyle w:val="aa"/>
        <w:spacing w:after="120" w:line="276" w:lineRule="auto"/>
        <w:ind w:left="0"/>
        <w:rPr>
          <w:rFonts w:cs="David Transparent"/>
          <w:rtl/>
        </w:rPr>
      </w:pPr>
    </w:p>
    <w:p w14:paraId="7F725848" w14:textId="77777777" w:rsidR="00666EEF" w:rsidRPr="00B455A0" w:rsidRDefault="00666EEF" w:rsidP="001876F5">
      <w:pPr>
        <w:pStyle w:val="aa"/>
        <w:spacing w:after="120" w:line="276" w:lineRule="auto"/>
        <w:ind w:left="0"/>
        <w:rPr>
          <w:rFonts w:cs="David Transparent"/>
          <w:rtl/>
        </w:rPr>
      </w:pPr>
    </w:p>
    <w:p w14:paraId="60B1B266" w14:textId="77777777" w:rsidR="00666EEF" w:rsidRPr="00B455A0" w:rsidRDefault="00666EEF" w:rsidP="001876F5">
      <w:pPr>
        <w:pStyle w:val="aa"/>
        <w:spacing w:after="120" w:line="276" w:lineRule="auto"/>
        <w:ind w:left="0"/>
        <w:rPr>
          <w:rFonts w:cs="David Transparent"/>
          <w:rtl/>
        </w:rPr>
      </w:pPr>
    </w:p>
    <w:p w14:paraId="1C15E7B8" w14:textId="77777777" w:rsidR="00666EEF" w:rsidRPr="00B455A0" w:rsidRDefault="00666EEF" w:rsidP="001876F5">
      <w:pPr>
        <w:pStyle w:val="aa"/>
        <w:spacing w:after="120" w:line="276" w:lineRule="auto"/>
        <w:ind w:left="0"/>
        <w:rPr>
          <w:rFonts w:cs="David Transparent"/>
          <w:rtl/>
        </w:rPr>
      </w:pPr>
    </w:p>
    <w:p w14:paraId="0F675091" w14:textId="77777777" w:rsidR="00AA0685" w:rsidRPr="00B455A0" w:rsidRDefault="00A502E6" w:rsidP="001876F5">
      <w:pPr>
        <w:pStyle w:val="aa"/>
        <w:spacing w:after="120" w:line="276" w:lineRule="auto"/>
        <w:ind w:left="0"/>
        <w:jc w:val="center"/>
        <w:rPr>
          <w:rFonts w:cs="David Transparent"/>
          <w:b/>
          <w:bCs/>
          <w:sz w:val="32"/>
          <w:szCs w:val="32"/>
          <w:u w:val="single"/>
          <w:rtl/>
        </w:rPr>
      </w:pPr>
      <w:r>
        <w:rPr>
          <w:rFonts w:cs="David Transparent" w:hint="cs"/>
          <w:b/>
          <w:bCs/>
          <w:sz w:val="32"/>
          <w:szCs w:val="32"/>
          <w:u w:val="single"/>
          <w:rtl/>
        </w:rPr>
        <w:t>הנחיות ל</w:t>
      </w:r>
      <w:r w:rsidR="00082D15">
        <w:rPr>
          <w:rFonts w:cs="David Transparent" w:hint="cs"/>
          <w:b/>
          <w:bCs/>
          <w:sz w:val="32"/>
          <w:szCs w:val="32"/>
          <w:u w:val="single"/>
          <w:rtl/>
        </w:rPr>
        <w:t>סימון אריזות של תכשירים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tblGrid>
      <w:tr w:rsidR="00666EEF" w:rsidRPr="00602008" w14:paraId="07AA6185" w14:textId="77777777" w:rsidTr="009A2336">
        <w:trPr>
          <w:jc w:val="center"/>
        </w:trPr>
        <w:tc>
          <w:tcPr>
            <w:tcW w:w="0" w:type="auto"/>
            <w:vAlign w:val="center"/>
          </w:tcPr>
          <w:p w14:paraId="098A9289" w14:textId="77777777" w:rsidR="00666EEF" w:rsidRPr="00602008" w:rsidRDefault="00666EEF" w:rsidP="001876F5">
            <w:pPr>
              <w:pStyle w:val="a4"/>
              <w:spacing w:after="120" w:line="276" w:lineRule="auto"/>
              <w:jc w:val="center"/>
              <w:rPr>
                <w:b w:val="0"/>
                <w:bCs w:val="0"/>
                <w:rtl/>
              </w:rPr>
            </w:pPr>
          </w:p>
          <w:p w14:paraId="24244CAA" w14:textId="77777777" w:rsidR="00666EEF" w:rsidRPr="00602008" w:rsidRDefault="00666EEF" w:rsidP="001876F5">
            <w:pPr>
              <w:pStyle w:val="a4"/>
              <w:spacing w:after="120" w:line="276" w:lineRule="auto"/>
              <w:jc w:val="center"/>
              <w:rPr>
                <w:rtl/>
              </w:rPr>
            </w:pPr>
            <w:r w:rsidRPr="00602008">
              <w:rPr>
                <w:rFonts w:hint="cs"/>
                <w:b w:val="0"/>
                <w:bCs w:val="0"/>
                <w:rtl/>
              </w:rPr>
              <w:t>נוהל מספר</w:t>
            </w:r>
            <w:r w:rsidRPr="00602008">
              <w:rPr>
                <w:rFonts w:hint="cs"/>
                <w:rtl/>
              </w:rPr>
              <w:t xml:space="preserve"> </w:t>
            </w:r>
            <w:r w:rsidR="00A502E6">
              <w:rPr>
                <w:sz w:val="28"/>
                <w:szCs w:val="28"/>
              </w:rPr>
              <w:t>PRA-0</w:t>
            </w:r>
            <w:r w:rsidR="00082D15">
              <w:rPr>
                <w:sz w:val="28"/>
                <w:szCs w:val="28"/>
              </w:rPr>
              <w:t>43</w:t>
            </w:r>
            <w:r w:rsidR="00A502E6">
              <w:rPr>
                <w:sz w:val="28"/>
                <w:szCs w:val="28"/>
              </w:rPr>
              <w:t>/0</w:t>
            </w:r>
            <w:r w:rsidR="00082D15">
              <w:t>3</w:t>
            </w:r>
          </w:p>
          <w:p w14:paraId="1F9DE6C2" w14:textId="77777777" w:rsidR="00666EEF" w:rsidRPr="00602008" w:rsidRDefault="00666EEF" w:rsidP="001876F5">
            <w:pPr>
              <w:pStyle w:val="aa"/>
              <w:spacing w:after="120" w:line="276" w:lineRule="auto"/>
              <w:ind w:left="0"/>
              <w:jc w:val="center"/>
              <w:rPr>
                <w:rFonts w:cs="David Transparent"/>
                <w:rtl/>
              </w:rPr>
            </w:pPr>
          </w:p>
        </w:tc>
      </w:tr>
    </w:tbl>
    <w:p w14:paraId="2E6BD1E8" w14:textId="77777777" w:rsidR="00666EEF" w:rsidRPr="00B455A0" w:rsidRDefault="00666EEF" w:rsidP="001876F5">
      <w:pPr>
        <w:pStyle w:val="aa"/>
        <w:spacing w:after="120" w:line="276" w:lineRule="auto"/>
        <w:ind w:left="0"/>
        <w:jc w:val="center"/>
        <w:rPr>
          <w:rFonts w:cs="David Transparent"/>
          <w:sz w:val="32"/>
          <w:szCs w:val="32"/>
          <w:rtl/>
        </w:rPr>
      </w:pPr>
    </w:p>
    <w:p w14:paraId="796079A9" w14:textId="77777777" w:rsidR="00666EEF" w:rsidRPr="00B455A0" w:rsidRDefault="00666EEF" w:rsidP="001876F5">
      <w:pPr>
        <w:pStyle w:val="aa"/>
        <w:spacing w:after="120" w:line="276" w:lineRule="auto"/>
        <w:ind w:left="0"/>
        <w:jc w:val="center"/>
        <w:rPr>
          <w:rFonts w:cs="David Transparent"/>
          <w:sz w:val="32"/>
          <w:szCs w:val="32"/>
          <w:rtl/>
        </w:rPr>
      </w:pPr>
    </w:p>
    <w:p w14:paraId="05283412" w14:textId="77777777" w:rsidR="00666EEF" w:rsidRPr="00B455A0" w:rsidRDefault="00666EEF" w:rsidP="001876F5">
      <w:pPr>
        <w:pStyle w:val="aa"/>
        <w:spacing w:after="120" w:line="276" w:lineRule="auto"/>
        <w:ind w:left="0"/>
        <w:jc w:val="center"/>
        <w:rPr>
          <w:rFonts w:cs="David Transparent"/>
          <w:b/>
          <w:bCs/>
          <w:sz w:val="32"/>
          <w:szCs w:val="32"/>
          <w:u w:val="single"/>
          <w:rtl/>
        </w:rPr>
      </w:pPr>
    </w:p>
    <w:tbl>
      <w:tblPr>
        <w:bidiVisual/>
        <w:tblW w:w="8648" w:type="dxa"/>
        <w:tblInd w:w="19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126"/>
        <w:gridCol w:w="3403"/>
        <w:gridCol w:w="1418"/>
        <w:gridCol w:w="1701"/>
      </w:tblGrid>
      <w:tr w:rsidR="00666EEF" w:rsidRPr="00B455A0" w14:paraId="7322C1A7" w14:textId="77777777" w:rsidTr="00771CBE">
        <w:tc>
          <w:tcPr>
            <w:tcW w:w="2126" w:type="dxa"/>
            <w:tcBorders>
              <w:top w:val="single" w:sz="18" w:space="0" w:color="000000"/>
              <w:bottom w:val="double" w:sz="12" w:space="0" w:color="000000"/>
            </w:tcBorders>
            <w:shd w:val="pct25" w:color="auto" w:fill="auto"/>
          </w:tcPr>
          <w:p w14:paraId="72624AC3" w14:textId="77777777" w:rsidR="00666EEF" w:rsidRPr="00B455A0" w:rsidRDefault="00666EEF" w:rsidP="001876F5">
            <w:pPr>
              <w:pStyle w:val="aa"/>
              <w:spacing w:after="120" w:line="276" w:lineRule="auto"/>
              <w:ind w:left="0"/>
              <w:rPr>
                <w:rFonts w:cs="David Transparent"/>
                <w:b/>
                <w:bCs/>
                <w:rtl/>
              </w:rPr>
            </w:pPr>
            <w:r w:rsidRPr="00B455A0">
              <w:rPr>
                <w:rFonts w:cs="David Transparent"/>
                <w:b/>
                <w:bCs/>
                <w:rtl/>
              </w:rPr>
              <w:t>שם</w:t>
            </w:r>
          </w:p>
        </w:tc>
        <w:tc>
          <w:tcPr>
            <w:tcW w:w="3403" w:type="dxa"/>
            <w:tcBorders>
              <w:top w:val="single" w:sz="18" w:space="0" w:color="000000"/>
              <w:bottom w:val="double" w:sz="12" w:space="0" w:color="000000"/>
            </w:tcBorders>
            <w:shd w:val="pct25" w:color="auto" w:fill="auto"/>
          </w:tcPr>
          <w:p w14:paraId="3FDB0BD5" w14:textId="77777777" w:rsidR="00666EEF" w:rsidRPr="00B455A0" w:rsidRDefault="00666EEF" w:rsidP="001876F5">
            <w:pPr>
              <w:pStyle w:val="aa"/>
              <w:spacing w:after="120" w:line="276" w:lineRule="auto"/>
              <w:ind w:left="0"/>
              <w:rPr>
                <w:rFonts w:cs="David Transparent"/>
                <w:b/>
                <w:bCs/>
                <w:rtl/>
              </w:rPr>
            </w:pPr>
            <w:r w:rsidRPr="00B455A0">
              <w:rPr>
                <w:rFonts w:cs="David Transparent"/>
                <w:b/>
                <w:bCs/>
                <w:rtl/>
              </w:rPr>
              <w:t>תפקיד</w:t>
            </w:r>
          </w:p>
        </w:tc>
        <w:tc>
          <w:tcPr>
            <w:tcW w:w="1418" w:type="dxa"/>
            <w:tcBorders>
              <w:top w:val="single" w:sz="18" w:space="0" w:color="000000"/>
              <w:bottom w:val="double" w:sz="12" w:space="0" w:color="000000"/>
            </w:tcBorders>
            <w:shd w:val="pct25" w:color="auto" w:fill="auto"/>
          </w:tcPr>
          <w:p w14:paraId="5161C0EC" w14:textId="77777777" w:rsidR="00666EEF" w:rsidRPr="00B455A0" w:rsidRDefault="00666EEF" w:rsidP="001876F5">
            <w:pPr>
              <w:pStyle w:val="aa"/>
              <w:spacing w:after="120" w:line="276" w:lineRule="auto"/>
              <w:ind w:left="0"/>
              <w:rPr>
                <w:rFonts w:cs="David Transparent"/>
                <w:b/>
                <w:bCs/>
                <w:rtl/>
              </w:rPr>
            </w:pPr>
            <w:r w:rsidRPr="00B455A0">
              <w:rPr>
                <w:rFonts w:cs="David Transparent"/>
                <w:b/>
                <w:bCs/>
                <w:rtl/>
              </w:rPr>
              <w:t>תאריך</w:t>
            </w:r>
          </w:p>
        </w:tc>
        <w:tc>
          <w:tcPr>
            <w:tcW w:w="1701" w:type="dxa"/>
            <w:tcBorders>
              <w:top w:val="single" w:sz="18" w:space="0" w:color="000000"/>
              <w:bottom w:val="double" w:sz="12" w:space="0" w:color="000000"/>
            </w:tcBorders>
            <w:shd w:val="pct25" w:color="auto" w:fill="auto"/>
          </w:tcPr>
          <w:p w14:paraId="2E32EFB5" w14:textId="77777777" w:rsidR="00666EEF" w:rsidRPr="00B455A0" w:rsidRDefault="00666EEF" w:rsidP="001876F5">
            <w:pPr>
              <w:pStyle w:val="aa"/>
              <w:spacing w:after="120" w:line="276" w:lineRule="auto"/>
              <w:ind w:left="0"/>
              <w:rPr>
                <w:rFonts w:cs="David Transparent"/>
                <w:b/>
                <w:bCs/>
                <w:rtl/>
              </w:rPr>
            </w:pPr>
            <w:r w:rsidRPr="00B455A0">
              <w:rPr>
                <w:rFonts w:cs="David Transparent"/>
                <w:b/>
                <w:bCs/>
                <w:rtl/>
              </w:rPr>
              <w:t>חתימה</w:t>
            </w:r>
          </w:p>
        </w:tc>
      </w:tr>
      <w:tr w:rsidR="00433A06" w:rsidRPr="00B455A0" w14:paraId="5FD0D562" w14:textId="77777777" w:rsidTr="00771CBE">
        <w:tc>
          <w:tcPr>
            <w:tcW w:w="2126" w:type="dxa"/>
          </w:tcPr>
          <w:p w14:paraId="176C07C6" w14:textId="77777777" w:rsidR="00433A06" w:rsidRDefault="00433A06" w:rsidP="001876F5">
            <w:pPr>
              <w:pStyle w:val="aa"/>
              <w:spacing w:after="120" w:line="276" w:lineRule="auto"/>
              <w:ind w:left="0"/>
              <w:rPr>
                <w:rFonts w:cs="David Transparent"/>
                <w:rtl/>
              </w:rPr>
            </w:pPr>
            <w:r>
              <w:rPr>
                <w:rFonts w:cs="David Transparent" w:hint="cs"/>
                <w:rtl/>
              </w:rPr>
              <w:t xml:space="preserve">מגר' </w:t>
            </w:r>
            <w:r w:rsidR="00082D15">
              <w:rPr>
                <w:rFonts w:cs="David Transparent" w:hint="cs"/>
                <w:rtl/>
              </w:rPr>
              <w:t>ענת סופר</w:t>
            </w:r>
          </w:p>
        </w:tc>
        <w:tc>
          <w:tcPr>
            <w:tcW w:w="3403" w:type="dxa"/>
          </w:tcPr>
          <w:p w14:paraId="2673042F" w14:textId="77777777" w:rsidR="00433A06" w:rsidRDefault="00433A06" w:rsidP="001876F5">
            <w:pPr>
              <w:pStyle w:val="aa"/>
              <w:spacing w:after="120" w:line="276" w:lineRule="auto"/>
              <w:ind w:left="0"/>
              <w:rPr>
                <w:rFonts w:cs="David Transparent"/>
                <w:rtl/>
              </w:rPr>
            </w:pPr>
            <w:r>
              <w:rPr>
                <w:rFonts w:cs="David Transparent" w:hint="cs"/>
                <w:rtl/>
              </w:rPr>
              <w:t>המחלקה לרישום תכשירים</w:t>
            </w:r>
          </w:p>
        </w:tc>
        <w:tc>
          <w:tcPr>
            <w:tcW w:w="1418" w:type="dxa"/>
            <w:vMerge w:val="restart"/>
            <w:vAlign w:val="center"/>
          </w:tcPr>
          <w:p w14:paraId="25743CF8" w14:textId="77777777" w:rsidR="00433A06" w:rsidRPr="00B455A0" w:rsidRDefault="00433A06" w:rsidP="001876F5">
            <w:pPr>
              <w:pStyle w:val="aa"/>
              <w:spacing w:after="120" w:line="276" w:lineRule="auto"/>
              <w:ind w:left="0"/>
              <w:jc w:val="center"/>
              <w:rPr>
                <w:rFonts w:cs="David Transparent"/>
                <w:rtl/>
              </w:rPr>
            </w:pPr>
          </w:p>
        </w:tc>
        <w:tc>
          <w:tcPr>
            <w:tcW w:w="1701" w:type="dxa"/>
            <w:vMerge w:val="restart"/>
            <w:vAlign w:val="center"/>
          </w:tcPr>
          <w:p w14:paraId="7753AAEA" w14:textId="77777777" w:rsidR="00433A06" w:rsidRPr="00B455A0" w:rsidRDefault="00433A06" w:rsidP="001876F5">
            <w:pPr>
              <w:pStyle w:val="aa"/>
              <w:spacing w:after="120" w:line="276" w:lineRule="auto"/>
              <w:ind w:left="0"/>
              <w:jc w:val="center"/>
              <w:rPr>
                <w:rFonts w:cs="David Transparent"/>
                <w:rtl/>
              </w:rPr>
            </w:pPr>
          </w:p>
        </w:tc>
      </w:tr>
      <w:tr w:rsidR="00082D15" w:rsidRPr="00B455A0" w14:paraId="6514BA48" w14:textId="77777777" w:rsidTr="00771CBE">
        <w:tc>
          <w:tcPr>
            <w:tcW w:w="2126" w:type="dxa"/>
          </w:tcPr>
          <w:p w14:paraId="6996EC89" w14:textId="77777777" w:rsidR="00082D15" w:rsidRDefault="00082D15" w:rsidP="001876F5">
            <w:pPr>
              <w:pStyle w:val="aa"/>
              <w:spacing w:after="120" w:line="276" w:lineRule="auto"/>
              <w:ind w:left="0"/>
              <w:rPr>
                <w:rFonts w:cs="David Transparent"/>
                <w:rtl/>
              </w:rPr>
            </w:pPr>
            <w:r>
              <w:rPr>
                <w:rFonts w:cs="David Transparent" w:hint="cs"/>
                <w:rtl/>
              </w:rPr>
              <w:t>מגר' קרן לאופר</w:t>
            </w:r>
          </w:p>
        </w:tc>
        <w:tc>
          <w:tcPr>
            <w:tcW w:w="3403" w:type="dxa"/>
          </w:tcPr>
          <w:p w14:paraId="5DFD3F1A" w14:textId="77777777" w:rsidR="00082D15" w:rsidRDefault="00082D15" w:rsidP="001876F5">
            <w:pPr>
              <w:pStyle w:val="aa"/>
              <w:spacing w:after="120" w:line="276" w:lineRule="auto"/>
              <w:ind w:left="0"/>
              <w:rPr>
                <w:rFonts w:cs="David Transparent"/>
                <w:rtl/>
              </w:rPr>
            </w:pPr>
            <w:r>
              <w:rPr>
                <w:rFonts w:cs="David Transparent" w:hint="cs"/>
                <w:rtl/>
              </w:rPr>
              <w:t>המחלקה לרישום תכשירים</w:t>
            </w:r>
          </w:p>
        </w:tc>
        <w:tc>
          <w:tcPr>
            <w:tcW w:w="1418" w:type="dxa"/>
            <w:vMerge/>
          </w:tcPr>
          <w:p w14:paraId="576AA189" w14:textId="77777777" w:rsidR="00082D15" w:rsidRPr="00B455A0" w:rsidRDefault="00082D15" w:rsidP="001876F5">
            <w:pPr>
              <w:pStyle w:val="aa"/>
              <w:spacing w:after="120" w:line="276" w:lineRule="auto"/>
              <w:ind w:left="0"/>
              <w:rPr>
                <w:rFonts w:cs="David Transparent"/>
                <w:rtl/>
              </w:rPr>
            </w:pPr>
          </w:p>
        </w:tc>
        <w:tc>
          <w:tcPr>
            <w:tcW w:w="1701" w:type="dxa"/>
            <w:vMerge/>
          </w:tcPr>
          <w:p w14:paraId="30C3DD7C" w14:textId="77777777" w:rsidR="00082D15" w:rsidRPr="00B455A0" w:rsidRDefault="00082D15" w:rsidP="001876F5">
            <w:pPr>
              <w:pStyle w:val="aa"/>
              <w:spacing w:after="120" w:line="276" w:lineRule="auto"/>
              <w:ind w:left="0"/>
              <w:rPr>
                <w:rFonts w:cs="David Transparent"/>
                <w:rtl/>
              </w:rPr>
            </w:pPr>
          </w:p>
        </w:tc>
      </w:tr>
      <w:tr w:rsidR="00836CBE" w:rsidRPr="00B455A0" w14:paraId="54A7432A" w14:textId="77777777" w:rsidTr="00771CBE">
        <w:tc>
          <w:tcPr>
            <w:tcW w:w="2126" w:type="dxa"/>
          </w:tcPr>
          <w:p w14:paraId="673B4CFF" w14:textId="77777777" w:rsidR="00836CBE" w:rsidRDefault="00836CBE" w:rsidP="001876F5">
            <w:pPr>
              <w:pStyle w:val="aa"/>
              <w:spacing w:after="120" w:line="276" w:lineRule="auto"/>
              <w:ind w:left="0"/>
              <w:rPr>
                <w:rFonts w:cs="David Transparent"/>
                <w:rtl/>
              </w:rPr>
            </w:pPr>
            <w:r>
              <w:rPr>
                <w:rFonts w:cs="David Transparent" w:hint="cs"/>
                <w:rtl/>
              </w:rPr>
              <w:t>אילנה צינס</w:t>
            </w:r>
          </w:p>
        </w:tc>
        <w:tc>
          <w:tcPr>
            <w:tcW w:w="3403" w:type="dxa"/>
          </w:tcPr>
          <w:p w14:paraId="6905C19A" w14:textId="77777777" w:rsidR="00836CBE" w:rsidRDefault="00836CBE" w:rsidP="001876F5">
            <w:pPr>
              <w:pStyle w:val="aa"/>
              <w:spacing w:after="120" w:line="276" w:lineRule="auto"/>
              <w:ind w:left="0"/>
              <w:rPr>
                <w:rFonts w:cs="David Transparent"/>
                <w:rtl/>
              </w:rPr>
            </w:pPr>
            <w:r>
              <w:rPr>
                <w:rFonts w:cs="David Transparent" w:hint="cs"/>
                <w:rtl/>
              </w:rPr>
              <w:t>סגנית מנהלת המחלקה לרישום תכשירים</w:t>
            </w:r>
          </w:p>
        </w:tc>
        <w:tc>
          <w:tcPr>
            <w:tcW w:w="1418" w:type="dxa"/>
            <w:vMerge/>
          </w:tcPr>
          <w:p w14:paraId="1CE13186" w14:textId="77777777" w:rsidR="00836CBE" w:rsidRPr="00B455A0" w:rsidRDefault="00836CBE" w:rsidP="001876F5">
            <w:pPr>
              <w:pStyle w:val="aa"/>
              <w:spacing w:after="120" w:line="276" w:lineRule="auto"/>
              <w:ind w:left="0"/>
              <w:rPr>
                <w:rFonts w:cs="David Transparent"/>
                <w:rtl/>
              </w:rPr>
            </w:pPr>
          </w:p>
        </w:tc>
        <w:tc>
          <w:tcPr>
            <w:tcW w:w="1701" w:type="dxa"/>
            <w:vMerge/>
          </w:tcPr>
          <w:p w14:paraId="0635AFD5" w14:textId="77777777" w:rsidR="00836CBE" w:rsidRPr="00B455A0" w:rsidRDefault="00836CBE" w:rsidP="001876F5">
            <w:pPr>
              <w:pStyle w:val="aa"/>
              <w:spacing w:after="120" w:line="276" w:lineRule="auto"/>
              <w:ind w:left="0"/>
              <w:rPr>
                <w:rFonts w:cs="David Transparent"/>
                <w:rtl/>
              </w:rPr>
            </w:pPr>
          </w:p>
        </w:tc>
      </w:tr>
      <w:tr w:rsidR="00082D15" w:rsidRPr="00B455A0" w14:paraId="56E2504A" w14:textId="77777777" w:rsidTr="00771CBE">
        <w:tc>
          <w:tcPr>
            <w:tcW w:w="2126" w:type="dxa"/>
          </w:tcPr>
          <w:p w14:paraId="2FC8725C" w14:textId="77777777" w:rsidR="00082D15" w:rsidRPr="00602008" w:rsidRDefault="00082D15" w:rsidP="001876F5">
            <w:pPr>
              <w:pStyle w:val="aa"/>
              <w:spacing w:after="120" w:line="276" w:lineRule="auto"/>
              <w:ind w:left="0"/>
              <w:rPr>
                <w:rFonts w:cs="David Transparent"/>
                <w:rtl/>
              </w:rPr>
            </w:pPr>
            <w:r>
              <w:rPr>
                <w:rFonts w:cs="David Transparent" w:hint="cs"/>
                <w:rtl/>
              </w:rPr>
              <w:t>ד"ר דניז אינבינדר</w:t>
            </w:r>
          </w:p>
        </w:tc>
        <w:tc>
          <w:tcPr>
            <w:tcW w:w="3403" w:type="dxa"/>
          </w:tcPr>
          <w:p w14:paraId="37D7ED91" w14:textId="77777777" w:rsidR="00082D15" w:rsidRPr="00602008" w:rsidRDefault="00082D15" w:rsidP="001876F5">
            <w:pPr>
              <w:pStyle w:val="aa"/>
              <w:spacing w:after="120" w:line="276" w:lineRule="auto"/>
              <w:ind w:left="0"/>
              <w:rPr>
                <w:rFonts w:cs="David Transparent"/>
                <w:rtl/>
              </w:rPr>
            </w:pPr>
            <w:r>
              <w:rPr>
                <w:rFonts w:cs="David Transparent" w:hint="cs"/>
                <w:rtl/>
              </w:rPr>
              <w:t>מנהלת המחלקה לרישום תכשירים</w:t>
            </w:r>
          </w:p>
        </w:tc>
        <w:tc>
          <w:tcPr>
            <w:tcW w:w="1418" w:type="dxa"/>
            <w:vMerge/>
          </w:tcPr>
          <w:p w14:paraId="71C1ABB7" w14:textId="77777777" w:rsidR="00082D15" w:rsidRPr="00B455A0" w:rsidRDefault="00082D15" w:rsidP="001876F5">
            <w:pPr>
              <w:pStyle w:val="aa"/>
              <w:spacing w:after="120" w:line="276" w:lineRule="auto"/>
              <w:ind w:left="0"/>
              <w:rPr>
                <w:rFonts w:cs="David Transparent"/>
                <w:rtl/>
              </w:rPr>
            </w:pPr>
          </w:p>
        </w:tc>
        <w:tc>
          <w:tcPr>
            <w:tcW w:w="1701" w:type="dxa"/>
            <w:vMerge/>
          </w:tcPr>
          <w:p w14:paraId="2DE575BB" w14:textId="77777777" w:rsidR="00082D15" w:rsidRPr="00B455A0" w:rsidRDefault="00082D15" w:rsidP="001876F5">
            <w:pPr>
              <w:pStyle w:val="aa"/>
              <w:spacing w:after="120" w:line="276" w:lineRule="auto"/>
              <w:ind w:left="0"/>
              <w:rPr>
                <w:rFonts w:cs="David Transparent"/>
                <w:rtl/>
              </w:rPr>
            </w:pPr>
          </w:p>
        </w:tc>
      </w:tr>
      <w:tr w:rsidR="00082D15" w:rsidRPr="00B455A0" w14:paraId="60B374E4" w14:textId="77777777" w:rsidTr="00771CBE">
        <w:tc>
          <w:tcPr>
            <w:tcW w:w="2126" w:type="dxa"/>
          </w:tcPr>
          <w:p w14:paraId="432EFA0E" w14:textId="77777777" w:rsidR="00082D15" w:rsidRDefault="00082D15" w:rsidP="001876F5">
            <w:pPr>
              <w:pStyle w:val="aa"/>
              <w:spacing w:after="120" w:line="276" w:lineRule="auto"/>
              <w:ind w:left="0"/>
              <w:rPr>
                <w:rFonts w:cs="David Transparent"/>
                <w:rtl/>
              </w:rPr>
            </w:pPr>
            <w:r>
              <w:rPr>
                <w:rFonts w:cs="David Transparent" w:hint="cs"/>
                <w:rtl/>
              </w:rPr>
              <w:t>ד"ר עפרה אקסלרוד</w:t>
            </w:r>
          </w:p>
        </w:tc>
        <w:tc>
          <w:tcPr>
            <w:tcW w:w="3403" w:type="dxa"/>
          </w:tcPr>
          <w:p w14:paraId="7C3BB663" w14:textId="77777777" w:rsidR="00082D15" w:rsidRDefault="00082D15" w:rsidP="001876F5">
            <w:pPr>
              <w:pStyle w:val="aa"/>
              <w:spacing w:after="120" w:line="276" w:lineRule="auto"/>
              <w:ind w:left="0"/>
              <w:rPr>
                <w:rFonts w:cs="David Transparent"/>
                <w:rtl/>
              </w:rPr>
            </w:pPr>
            <w:r>
              <w:rPr>
                <w:rFonts w:cs="David Transparent" w:hint="cs"/>
                <w:rtl/>
              </w:rPr>
              <w:t>סגנית מנהל מערך הרוקחות והאכיפה</w:t>
            </w:r>
          </w:p>
        </w:tc>
        <w:tc>
          <w:tcPr>
            <w:tcW w:w="1418" w:type="dxa"/>
            <w:vMerge/>
          </w:tcPr>
          <w:p w14:paraId="19D0E2DD" w14:textId="77777777" w:rsidR="00082D15" w:rsidRPr="00B455A0" w:rsidRDefault="00082D15" w:rsidP="001876F5">
            <w:pPr>
              <w:pStyle w:val="aa"/>
              <w:spacing w:after="120" w:line="276" w:lineRule="auto"/>
              <w:ind w:left="0"/>
              <w:rPr>
                <w:rFonts w:cs="David Transparent"/>
                <w:rtl/>
              </w:rPr>
            </w:pPr>
          </w:p>
        </w:tc>
        <w:tc>
          <w:tcPr>
            <w:tcW w:w="1701" w:type="dxa"/>
            <w:vMerge/>
          </w:tcPr>
          <w:p w14:paraId="7D9BE52A" w14:textId="77777777" w:rsidR="00082D15" w:rsidRPr="00B455A0" w:rsidRDefault="00082D15" w:rsidP="001876F5">
            <w:pPr>
              <w:pStyle w:val="aa"/>
              <w:spacing w:after="120" w:line="276" w:lineRule="auto"/>
              <w:ind w:left="0"/>
              <w:rPr>
                <w:rFonts w:cs="David Transparent"/>
                <w:rtl/>
              </w:rPr>
            </w:pPr>
          </w:p>
        </w:tc>
      </w:tr>
      <w:tr w:rsidR="00082D15" w:rsidRPr="00B455A0" w14:paraId="3E0CFF4E" w14:textId="77777777" w:rsidTr="00771CBE">
        <w:tc>
          <w:tcPr>
            <w:tcW w:w="2126" w:type="dxa"/>
          </w:tcPr>
          <w:p w14:paraId="5F9839C0" w14:textId="77777777" w:rsidR="00082D15" w:rsidRPr="00602008" w:rsidRDefault="00082D15" w:rsidP="001876F5">
            <w:pPr>
              <w:pStyle w:val="aa"/>
              <w:spacing w:after="120" w:line="276" w:lineRule="auto"/>
              <w:ind w:left="0"/>
              <w:rPr>
                <w:rFonts w:cs="David Transparent"/>
                <w:rtl/>
              </w:rPr>
            </w:pPr>
            <w:r>
              <w:rPr>
                <w:rFonts w:cs="David Transparent" w:hint="cs"/>
                <w:rtl/>
              </w:rPr>
              <w:t>שרה קובריגרו</w:t>
            </w:r>
          </w:p>
        </w:tc>
        <w:tc>
          <w:tcPr>
            <w:tcW w:w="3403" w:type="dxa"/>
          </w:tcPr>
          <w:p w14:paraId="6DEC5C4E" w14:textId="77777777" w:rsidR="00082D15" w:rsidRPr="00602008" w:rsidRDefault="00082D15" w:rsidP="001876F5">
            <w:pPr>
              <w:pStyle w:val="aa"/>
              <w:spacing w:after="120" w:line="276" w:lineRule="auto"/>
              <w:ind w:left="0"/>
              <w:rPr>
                <w:rFonts w:cs="David Transparent"/>
                <w:rtl/>
              </w:rPr>
            </w:pPr>
            <w:r w:rsidRPr="00602008">
              <w:rPr>
                <w:rFonts w:cs="David Transparent" w:hint="cs"/>
                <w:rtl/>
              </w:rPr>
              <w:t>מנהל</w:t>
            </w:r>
            <w:r w:rsidR="00FA5ABA">
              <w:rPr>
                <w:rFonts w:cs="David Transparent" w:hint="cs"/>
                <w:rtl/>
              </w:rPr>
              <w:t>ת</w:t>
            </w:r>
            <w:r w:rsidRPr="00602008">
              <w:rPr>
                <w:rFonts w:cs="David Transparent" w:hint="cs"/>
                <w:rtl/>
              </w:rPr>
              <w:t xml:space="preserve"> </w:t>
            </w:r>
            <w:r>
              <w:rPr>
                <w:rFonts w:cs="David Transparent" w:hint="cs"/>
                <w:rtl/>
              </w:rPr>
              <w:t>ה</w:t>
            </w:r>
            <w:r w:rsidRPr="00602008">
              <w:rPr>
                <w:rFonts w:cs="David Transparent" w:hint="cs"/>
                <w:rtl/>
              </w:rPr>
              <w:t xml:space="preserve">בטחת איכות </w:t>
            </w:r>
          </w:p>
        </w:tc>
        <w:tc>
          <w:tcPr>
            <w:tcW w:w="1418" w:type="dxa"/>
            <w:vMerge/>
          </w:tcPr>
          <w:p w14:paraId="1F9E0936" w14:textId="77777777" w:rsidR="00082D15" w:rsidRPr="00B455A0" w:rsidRDefault="00082D15" w:rsidP="001876F5">
            <w:pPr>
              <w:pStyle w:val="aa"/>
              <w:spacing w:after="120" w:line="276" w:lineRule="auto"/>
              <w:ind w:left="0"/>
              <w:rPr>
                <w:rFonts w:cs="David Transparent"/>
                <w:rtl/>
              </w:rPr>
            </w:pPr>
          </w:p>
        </w:tc>
        <w:tc>
          <w:tcPr>
            <w:tcW w:w="1701" w:type="dxa"/>
            <w:vMerge/>
          </w:tcPr>
          <w:p w14:paraId="0CD40D40" w14:textId="77777777" w:rsidR="00082D15" w:rsidRPr="00B455A0" w:rsidRDefault="00082D15" w:rsidP="001876F5">
            <w:pPr>
              <w:pStyle w:val="aa"/>
              <w:spacing w:after="120" w:line="276" w:lineRule="auto"/>
              <w:ind w:left="0"/>
              <w:rPr>
                <w:rFonts w:cs="David Transparent"/>
                <w:rtl/>
              </w:rPr>
            </w:pPr>
          </w:p>
        </w:tc>
      </w:tr>
    </w:tbl>
    <w:p w14:paraId="13AB2FE0" w14:textId="77777777" w:rsidR="00666EEF" w:rsidRPr="00B455A0" w:rsidRDefault="00666EEF" w:rsidP="001876F5">
      <w:pPr>
        <w:spacing w:after="120" w:line="276" w:lineRule="auto"/>
        <w:rPr>
          <w:rtl/>
        </w:rPr>
      </w:pPr>
    </w:p>
    <w:p w14:paraId="2958645E" w14:textId="77777777" w:rsidR="00666EEF" w:rsidRPr="007B573E" w:rsidRDefault="00666EEF" w:rsidP="001876F5">
      <w:pPr>
        <w:spacing w:after="120" w:line="276" w:lineRule="auto"/>
        <w:rPr>
          <w:szCs w:val="24"/>
          <w:rtl/>
        </w:rPr>
      </w:pPr>
      <w:r w:rsidRPr="00B455A0">
        <w:rPr>
          <w:rtl/>
        </w:rPr>
        <w:br w:type="page"/>
      </w:r>
      <w:commentRangeStart w:id="4"/>
      <w:r w:rsidRPr="007B573E">
        <w:rPr>
          <w:rFonts w:hint="cs"/>
          <w:szCs w:val="24"/>
          <w:rtl/>
        </w:rPr>
        <w:lastRenderedPageBreak/>
        <w:t>מבוא</w:t>
      </w:r>
      <w:commentRangeEnd w:id="4"/>
      <w:r w:rsidR="00AB2335">
        <w:rPr>
          <w:rStyle w:val="af1"/>
          <w:rFonts w:ascii="Calibri" w:eastAsia="Calibri" w:hAnsi="Calibri" w:cs="Arial"/>
          <w:b w:val="0"/>
          <w:bCs w:val="0"/>
          <w:rtl/>
          <w:lang w:eastAsia="en-US"/>
        </w:rPr>
        <w:commentReference w:id="4"/>
      </w:r>
    </w:p>
    <w:p w14:paraId="3F0F2245" w14:textId="77777777" w:rsidR="00FA5ABA" w:rsidRDefault="00FA5ABA" w:rsidP="001876F5">
      <w:pPr>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סימון אריזות נועד לאפשר זיהוי ברור של התכשירים השונים ובכלל זה חוזקים שונים של אותו תכשי</w:t>
      </w:r>
      <w:r w:rsidR="004F004E">
        <w:rPr>
          <w:rFonts w:ascii="Calibri" w:eastAsia="Calibri" w:hAnsi="Calibri" w:cs="David" w:hint="cs"/>
          <w:b w:val="0"/>
          <w:bCs w:val="0"/>
          <w:szCs w:val="24"/>
          <w:rtl/>
          <w:lang w:eastAsia="en-US"/>
        </w:rPr>
        <w:t>ר</w:t>
      </w:r>
      <w:r w:rsidR="00AC72D1">
        <w:rPr>
          <w:rFonts w:ascii="Calibri" w:eastAsia="Calibri" w:hAnsi="Calibri" w:cs="David" w:hint="cs"/>
          <w:b w:val="0"/>
          <w:bCs w:val="0"/>
          <w:szCs w:val="24"/>
          <w:rtl/>
          <w:lang w:eastAsia="en-US"/>
        </w:rPr>
        <w:t xml:space="preserve">, לספק למטופלים </w:t>
      </w:r>
      <w:r>
        <w:rPr>
          <w:rFonts w:ascii="Calibri" w:eastAsia="Calibri" w:hAnsi="Calibri" w:cs="David" w:hint="cs"/>
          <w:b w:val="0"/>
          <w:bCs w:val="0"/>
          <w:szCs w:val="24"/>
          <w:rtl/>
          <w:lang w:eastAsia="en-US"/>
        </w:rPr>
        <w:t>מידע לגבי מהות התכשיר</w:t>
      </w:r>
      <w:r w:rsidR="004F004E">
        <w:rPr>
          <w:rFonts w:ascii="Calibri" w:eastAsia="Calibri" w:hAnsi="Calibri" w:cs="David" w:hint="cs"/>
          <w:b w:val="0"/>
          <w:bCs w:val="0"/>
          <w:szCs w:val="24"/>
          <w:rtl/>
          <w:lang w:eastAsia="en-US"/>
        </w:rPr>
        <w:t xml:space="preserve"> </w:t>
      </w:r>
      <w:r w:rsidR="00AC72D1">
        <w:rPr>
          <w:rFonts w:ascii="Calibri" w:eastAsia="Calibri" w:hAnsi="Calibri" w:cs="David" w:hint="cs"/>
          <w:b w:val="0"/>
          <w:bCs w:val="0"/>
          <w:szCs w:val="24"/>
          <w:rtl/>
          <w:lang w:eastAsia="en-US"/>
        </w:rPr>
        <w:t>ו</w:t>
      </w:r>
      <w:r>
        <w:rPr>
          <w:rFonts w:ascii="Calibri" w:eastAsia="Calibri" w:hAnsi="Calibri" w:cs="David" w:hint="cs"/>
          <w:b w:val="0"/>
          <w:bCs w:val="0"/>
          <w:szCs w:val="24"/>
          <w:rtl/>
          <w:lang w:eastAsia="en-US"/>
        </w:rPr>
        <w:t xml:space="preserve">למנוע טעויות בניפוק רוקחי ובנטילה של תכשירים ע"י המטופלים. </w:t>
      </w:r>
    </w:p>
    <w:p w14:paraId="42A28CC7" w14:textId="77777777" w:rsidR="007B573E" w:rsidRDefault="007B573E" w:rsidP="001876F5">
      <w:pPr>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בהתאם לתקנה 20 לתקנות הרוקחים (תכשירים) התשמ"ו </w:t>
      </w:r>
      <w:r>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1986, </w:t>
      </w:r>
    </w:p>
    <w:p w14:paraId="70FF94B8" w14:textId="77777777" w:rsidR="007B573E" w:rsidRPr="007B573E" w:rsidRDefault="007B573E" w:rsidP="001876F5">
      <w:pPr>
        <w:spacing w:after="120" w:line="276" w:lineRule="auto"/>
        <w:rPr>
          <w:rFonts w:ascii="Calibri" w:eastAsia="Calibri" w:hAnsi="Calibri" w:cs="David"/>
          <w:b w:val="0"/>
          <w:bCs w:val="0"/>
          <w:szCs w:val="24"/>
          <w:rtl/>
          <w:lang w:eastAsia="en-US"/>
        </w:rPr>
      </w:pPr>
      <w:r w:rsidRPr="007B573E">
        <w:rPr>
          <w:rFonts w:ascii="Calibri" w:eastAsia="Calibri" w:hAnsi="Calibri" w:cs="David"/>
          <w:b w:val="0"/>
          <w:bCs w:val="0"/>
          <w:szCs w:val="24"/>
          <w:rtl/>
          <w:lang w:eastAsia="en-US"/>
        </w:rPr>
        <w:t>לא ישווק אדם תכשיר אלא אם כן נתקיימו בו כל אלה:</w:t>
      </w:r>
    </w:p>
    <w:p w14:paraId="17F93C4D" w14:textId="77777777" w:rsidR="007B573E" w:rsidRPr="007B573E" w:rsidRDefault="007B573E" w:rsidP="001876F5">
      <w:pPr>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(1)</w:t>
      </w:r>
      <w:r w:rsidRPr="007B573E">
        <w:rPr>
          <w:rFonts w:ascii="Calibri" w:eastAsia="Calibri" w:hAnsi="Calibri" w:cs="David"/>
          <w:b w:val="0"/>
          <w:bCs w:val="0"/>
          <w:szCs w:val="24"/>
          <w:rtl/>
          <w:lang w:eastAsia="en-US"/>
        </w:rPr>
        <w:t xml:space="preserve"> על גבי האריזה או העטיפה סומנו, באותיות נפרדות וקריאות, פרטים</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אלה:</w:t>
      </w:r>
    </w:p>
    <w:p w14:paraId="4F8B075A" w14:textId="77777777"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(א)</w:t>
      </w:r>
      <w:r w:rsidRPr="007B573E">
        <w:rPr>
          <w:rFonts w:ascii="Calibri" w:eastAsia="Calibri" w:hAnsi="Calibri" w:cs="David"/>
          <w:b w:val="0"/>
          <w:bCs w:val="0"/>
          <w:szCs w:val="24"/>
          <w:rtl/>
          <w:lang w:eastAsia="en-US"/>
        </w:rPr>
        <w:t xml:space="preserve"> שמו המסחרי של התכשיר בעברית ובאותיות לטיניות;</w:t>
      </w:r>
    </w:p>
    <w:p w14:paraId="23A5D613" w14:textId="77777777" w:rsidR="007B573E" w:rsidRPr="007B573E" w:rsidRDefault="007B573E" w:rsidP="001876F5">
      <w:pPr>
        <w:spacing w:after="120" w:line="276" w:lineRule="auto"/>
        <w:ind w:left="567" w:hanging="283"/>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(ב)</w:t>
      </w:r>
      <w:r w:rsidRPr="007B573E">
        <w:rPr>
          <w:rFonts w:ascii="Calibri" w:eastAsia="Calibri" w:hAnsi="Calibri" w:cs="David"/>
          <w:b w:val="0"/>
          <w:bCs w:val="0"/>
          <w:szCs w:val="24"/>
          <w:rtl/>
          <w:lang w:eastAsia="en-US"/>
        </w:rPr>
        <w:t xml:space="preserve"> שמו המסחרי ושמו הגנרי של התכשיר, ובאין שם גנרי - שמו הכימי,</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 xml:space="preserve">באותיות לטיניות מודפסות או כתובות </w:t>
      </w:r>
      <w:commentRangeStart w:id="5"/>
      <w:r w:rsidRPr="007B573E">
        <w:rPr>
          <w:rFonts w:ascii="Calibri" w:eastAsia="Calibri" w:hAnsi="Calibri" w:cs="David"/>
          <w:b w:val="0"/>
          <w:bCs w:val="0"/>
          <w:szCs w:val="24"/>
          <w:rtl/>
          <w:lang w:eastAsia="en-US"/>
        </w:rPr>
        <w:t>באותיות דפוס</w:t>
      </w:r>
      <w:commentRangeEnd w:id="5"/>
      <w:r w:rsidR="002B157C">
        <w:rPr>
          <w:rStyle w:val="af1"/>
          <w:rFonts w:ascii="Calibri" w:eastAsia="Calibri" w:hAnsi="Calibri" w:cs="Arial"/>
          <w:b w:val="0"/>
          <w:bCs w:val="0"/>
          <w:rtl/>
          <w:lang w:eastAsia="en-US"/>
        </w:rPr>
        <w:commentReference w:id="5"/>
      </w:r>
      <w:r w:rsidRPr="007B573E">
        <w:rPr>
          <w:rFonts w:ascii="Calibri" w:eastAsia="Calibri" w:hAnsi="Calibri" w:cs="David"/>
          <w:b w:val="0"/>
          <w:bCs w:val="0"/>
          <w:szCs w:val="24"/>
          <w:rtl/>
          <w:lang w:eastAsia="en-US"/>
        </w:rPr>
        <w:t>;</w:t>
      </w:r>
    </w:p>
    <w:p w14:paraId="2C124A3B" w14:textId="77777777"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(ג)</w:t>
      </w:r>
      <w:r w:rsidRPr="007B573E">
        <w:rPr>
          <w:rFonts w:ascii="Calibri" w:eastAsia="Calibri" w:hAnsi="Calibri" w:cs="David"/>
          <w:b w:val="0"/>
          <w:bCs w:val="0"/>
          <w:szCs w:val="24"/>
          <w:rtl/>
          <w:lang w:eastAsia="en-US"/>
        </w:rPr>
        <w:t xml:space="preserve"> שמו ומענו של בעל הרישום של התכשיר, או שמו ומענו של בעל</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האישור לייבוא התכשיר, לפי העני</w:t>
      </w:r>
      <w:r w:rsidR="004F004E">
        <w:rPr>
          <w:rFonts w:ascii="Calibri" w:eastAsia="Calibri" w:hAnsi="Calibri" w:cs="David" w:hint="cs"/>
          <w:b w:val="0"/>
          <w:bCs w:val="0"/>
          <w:szCs w:val="24"/>
          <w:rtl/>
          <w:lang w:eastAsia="en-US"/>
        </w:rPr>
        <w:t>י</w:t>
      </w:r>
      <w:r w:rsidRPr="007B573E">
        <w:rPr>
          <w:rFonts w:ascii="Calibri" w:eastAsia="Calibri" w:hAnsi="Calibri" w:cs="David"/>
          <w:b w:val="0"/>
          <w:bCs w:val="0"/>
          <w:szCs w:val="24"/>
          <w:rtl/>
          <w:lang w:eastAsia="en-US"/>
        </w:rPr>
        <w:t>ן;</w:t>
      </w:r>
    </w:p>
    <w:p w14:paraId="54B67D2B" w14:textId="77777777"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(ד)</w:t>
      </w:r>
      <w:r w:rsidRPr="007B573E">
        <w:rPr>
          <w:rFonts w:ascii="Calibri" w:eastAsia="Calibri" w:hAnsi="Calibri" w:cs="David"/>
          <w:b w:val="0"/>
          <w:bCs w:val="0"/>
          <w:szCs w:val="24"/>
          <w:rtl/>
          <w:lang w:eastAsia="en-US"/>
        </w:rPr>
        <w:t xml:space="preserve"> אם התכשיר מיובא - שם היבואן ומען עסקו בעברית;</w:t>
      </w:r>
    </w:p>
    <w:p w14:paraId="77ECBC40" w14:textId="77777777" w:rsidR="007B573E" w:rsidRPr="007B573E" w:rsidRDefault="007B573E" w:rsidP="001876F5">
      <w:pPr>
        <w:spacing w:after="120" w:line="276" w:lineRule="auto"/>
        <w:ind w:left="567" w:hanging="283"/>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(ה)</w:t>
      </w:r>
      <w:r w:rsidRPr="007B573E">
        <w:rPr>
          <w:rFonts w:ascii="Calibri" w:eastAsia="Calibri" w:hAnsi="Calibri" w:cs="David"/>
          <w:b w:val="0"/>
          <w:bCs w:val="0"/>
          <w:szCs w:val="24"/>
          <w:rtl/>
          <w:lang w:eastAsia="en-US"/>
        </w:rPr>
        <w:t xml:space="preserve"> פירוט של הח</w:t>
      </w:r>
      <w:r w:rsidR="004F004E">
        <w:rPr>
          <w:rFonts w:ascii="Calibri" w:eastAsia="Calibri" w:hAnsi="Calibri" w:cs="David" w:hint="cs"/>
          <w:b w:val="0"/>
          <w:bCs w:val="0"/>
          <w:szCs w:val="24"/>
          <w:rtl/>
          <w:lang w:eastAsia="en-US"/>
        </w:rPr>
        <w:t>ו</w:t>
      </w:r>
      <w:r w:rsidRPr="007B573E">
        <w:rPr>
          <w:rFonts w:ascii="Calibri" w:eastAsia="Calibri" w:hAnsi="Calibri" w:cs="David"/>
          <w:b w:val="0"/>
          <w:bCs w:val="0"/>
          <w:szCs w:val="24"/>
          <w:rtl/>
          <w:lang w:eastAsia="en-US"/>
        </w:rPr>
        <w:t>מרים הפעילים וכמויותיהם במנה של התכשיר בשמותיהם</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הגנרי</w:t>
      </w:r>
      <w:r w:rsidR="004F004E">
        <w:rPr>
          <w:rFonts w:ascii="Calibri" w:eastAsia="Calibri" w:hAnsi="Calibri" w:cs="David" w:hint="cs"/>
          <w:b w:val="0"/>
          <w:bCs w:val="0"/>
          <w:szCs w:val="24"/>
          <w:rtl/>
          <w:lang w:eastAsia="en-US"/>
        </w:rPr>
        <w:t>י</w:t>
      </w:r>
      <w:r w:rsidRPr="007B573E">
        <w:rPr>
          <w:rFonts w:ascii="Calibri" w:eastAsia="Calibri" w:hAnsi="Calibri" w:cs="David"/>
          <w:b w:val="0"/>
          <w:bCs w:val="0"/>
          <w:szCs w:val="24"/>
          <w:rtl/>
          <w:lang w:eastAsia="en-US"/>
        </w:rPr>
        <w:t>ם באותיות לטיניות, ובאין שם גנרי של חומר פלוני - שמו הכימי;</w:t>
      </w:r>
    </w:p>
    <w:p w14:paraId="4FFED717" w14:textId="77777777"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(ו)</w:t>
      </w:r>
      <w:r w:rsidRPr="007B573E">
        <w:rPr>
          <w:rFonts w:ascii="Calibri" w:eastAsia="Calibri" w:hAnsi="Calibri" w:cs="David"/>
          <w:b w:val="0"/>
          <w:bCs w:val="0"/>
          <w:szCs w:val="24"/>
          <w:rtl/>
          <w:lang w:eastAsia="en-US"/>
        </w:rPr>
        <w:t xml:space="preserve"> תאריך ייצור, </w:t>
      </w:r>
      <w:commentRangeStart w:id="6"/>
      <w:r w:rsidRPr="007B573E">
        <w:rPr>
          <w:rFonts w:ascii="Calibri" w:eastAsia="Calibri" w:hAnsi="Calibri" w:cs="David"/>
          <w:b w:val="0"/>
          <w:bCs w:val="0"/>
          <w:szCs w:val="24"/>
          <w:rtl/>
          <w:lang w:eastAsia="en-US"/>
        </w:rPr>
        <w:t>באופן שיקבע המנהל</w:t>
      </w:r>
      <w:commentRangeEnd w:id="6"/>
      <w:r w:rsidR="004926FC">
        <w:rPr>
          <w:rStyle w:val="af1"/>
          <w:rFonts w:ascii="Calibri" w:eastAsia="Calibri" w:hAnsi="Calibri" w:cs="Arial"/>
          <w:b w:val="0"/>
          <w:bCs w:val="0"/>
          <w:rtl/>
          <w:lang w:eastAsia="en-US"/>
        </w:rPr>
        <w:commentReference w:id="6"/>
      </w:r>
      <w:r w:rsidRPr="007B573E">
        <w:rPr>
          <w:rFonts w:ascii="Calibri" w:eastAsia="Calibri" w:hAnsi="Calibri" w:cs="David"/>
          <w:b w:val="0"/>
          <w:bCs w:val="0"/>
          <w:szCs w:val="24"/>
          <w:rtl/>
          <w:lang w:eastAsia="en-US"/>
        </w:rPr>
        <w:t>;</w:t>
      </w:r>
    </w:p>
    <w:p w14:paraId="7E8E604C" w14:textId="77777777"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(ז)</w:t>
      </w:r>
      <w:r w:rsidRPr="007B573E">
        <w:rPr>
          <w:rFonts w:ascii="Calibri" w:eastAsia="Calibri" w:hAnsi="Calibri" w:cs="David"/>
          <w:b w:val="0"/>
          <w:bCs w:val="0"/>
          <w:szCs w:val="24"/>
          <w:rtl/>
          <w:lang w:eastAsia="en-US"/>
        </w:rPr>
        <w:t xml:space="preserve"> מספר האצווה;</w:t>
      </w:r>
    </w:p>
    <w:p w14:paraId="371146BC" w14:textId="77777777"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(ח)</w:t>
      </w:r>
      <w:r w:rsidRPr="007B573E">
        <w:rPr>
          <w:rFonts w:ascii="Calibri" w:eastAsia="Calibri" w:hAnsi="Calibri" w:cs="David"/>
          <w:b w:val="0"/>
          <w:bCs w:val="0"/>
          <w:szCs w:val="24"/>
          <w:rtl/>
          <w:lang w:eastAsia="en-US"/>
        </w:rPr>
        <w:t xml:space="preserve"> תאריך תפוגה, בהתאם להוראות המנהל;</w:t>
      </w:r>
    </w:p>
    <w:p w14:paraId="2CD36F58" w14:textId="77777777" w:rsidR="007B573E" w:rsidRPr="007B573E" w:rsidRDefault="007B573E" w:rsidP="001876F5">
      <w:pPr>
        <w:spacing w:after="120" w:line="276" w:lineRule="auto"/>
        <w:ind w:firstLine="284"/>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(ט)</w:t>
      </w:r>
      <w:r w:rsidRPr="007B573E">
        <w:rPr>
          <w:rFonts w:ascii="Calibri" w:eastAsia="Calibri" w:hAnsi="Calibri" w:cs="David"/>
          <w:b w:val="0"/>
          <w:bCs w:val="0"/>
          <w:szCs w:val="24"/>
          <w:rtl/>
          <w:lang w:eastAsia="en-US"/>
        </w:rPr>
        <w:t xml:space="preserve"> בתכשיר מגן בפני שמש - </w:t>
      </w:r>
      <w:commentRangeStart w:id="7"/>
      <w:r w:rsidRPr="007B573E">
        <w:rPr>
          <w:rFonts w:ascii="Calibri" w:eastAsia="Calibri" w:hAnsi="Calibri" w:cs="David"/>
          <w:b w:val="0"/>
          <w:bCs w:val="0"/>
          <w:szCs w:val="24"/>
          <w:rtl/>
          <w:lang w:eastAsia="en-US"/>
        </w:rPr>
        <w:t>מקדם הגנה באופן שקבע המנהל</w:t>
      </w:r>
      <w:commentRangeEnd w:id="7"/>
      <w:r w:rsidR="002B157C">
        <w:rPr>
          <w:rStyle w:val="af1"/>
          <w:rFonts w:ascii="Calibri" w:eastAsia="Calibri" w:hAnsi="Calibri" w:cs="Arial"/>
          <w:b w:val="0"/>
          <w:bCs w:val="0"/>
          <w:rtl/>
          <w:lang w:eastAsia="en-US"/>
        </w:rPr>
        <w:commentReference w:id="7"/>
      </w:r>
      <w:r w:rsidRPr="007B573E">
        <w:rPr>
          <w:rFonts w:ascii="Calibri" w:eastAsia="Calibri" w:hAnsi="Calibri" w:cs="David"/>
          <w:b w:val="0"/>
          <w:bCs w:val="0"/>
          <w:szCs w:val="24"/>
          <w:rtl/>
          <w:lang w:eastAsia="en-US"/>
        </w:rPr>
        <w:t>;</w:t>
      </w:r>
    </w:p>
    <w:p w14:paraId="46633CAA" w14:textId="77777777" w:rsidR="007B573E" w:rsidRPr="007B573E" w:rsidRDefault="007B573E" w:rsidP="001876F5">
      <w:pPr>
        <w:spacing w:after="120" w:line="276" w:lineRule="auto"/>
        <w:ind w:left="567" w:hanging="283"/>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(י)</w:t>
      </w:r>
      <w:r w:rsidRPr="007B573E">
        <w:rPr>
          <w:rFonts w:ascii="Calibri" w:eastAsia="Calibri" w:hAnsi="Calibri" w:cs="David"/>
          <w:b w:val="0"/>
          <w:bCs w:val="0"/>
          <w:szCs w:val="24"/>
          <w:rtl/>
          <w:lang w:eastAsia="en-US"/>
        </w:rPr>
        <w:t xml:space="preserve"> הסימונים המפורטים בצו הרוקחים </w:t>
      </w:r>
      <w:r>
        <w:rPr>
          <w:rFonts w:ascii="Calibri" w:eastAsia="Calibri" w:hAnsi="Calibri" w:cs="David" w:hint="cs"/>
          <w:b w:val="0"/>
          <w:bCs w:val="0"/>
          <w:szCs w:val="24"/>
          <w:rtl/>
          <w:lang w:eastAsia="en-US"/>
        </w:rPr>
        <w:t>(</w:t>
      </w:r>
      <w:r w:rsidRPr="007B573E">
        <w:rPr>
          <w:rFonts w:ascii="Calibri" w:eastAsia="Calibri" w:hAnsi="Calibri" w:cs="David"/>
          <w:b w:val="0"/>
          <w:bCs w:val="0"/>
          <w:szCs w:val="24"/>
          <w:rtl/>
          <w:lang w:eastAsia="en-US"/>
        </w:rPr>
        <w:t>סיווג רעלים, רישומם והחזקתם</w:t>
      </w:r>
      <w:r>
        <w:rPr>
          <w:rFonts w:ascii="Calibri" w:eastAsia="Calibri" w:hAnsi="Calibri" w:cs="David" w:hint="cs"/>
          <w:b w:val="0"/>
          <w:bCs w:val="0"/>
          <w:szCs w:val="24"/>
          <w:rtl/>
          <w:lang w:eastAsia="en-US"/>
        </w:rPr>
        <w:t>)</w:t>
      </w:r>
      <w:r w:rsidRPr="007B573E">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התשל"ב</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 xml:space="preserve"> 1972 , ובהתאם להוראות הרישום של התכשיר, במקום ובאופן</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הבולטים לעין להנחת דעתו של המנהל;</w:t>
      </w:r>
    </w:p>
    <w:p w14:paraId="681B1A5A" w14:textId="77777777" w:rsidR="007B573E" w:rsidRDefault="007B573E" w:rsidP="001876F5">
      <w:pPr>
        <w:spacing w:after="120" w:line="276" w:lineRule="auto"/>
        <w:ind w:left="709" w:hanging="425"/>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(יא)</w:t>
      </w:r>
      <w:r w:rsidRPr="007B573E">
        <w:rPr>
          <w:rFonts w:ascii="Calibri" w:eastAsia="Calibri" w:hAnsi="Calibri" w:cs="David"/>
          <w:b w:val="0"/>
          <w:bCs w:val="0"/>
          <w:szCs w:val="24"/>
          <w:rtl/>
          <w:lang w:eastAsia="en-US"/>
        </w:rPr>
        <w:t xml:space="preserve"> כל הוראה אחרת המתייחסת לטיפול בתכשיר, אריזתו והחזקתו</w:t>
      </w:r>
      <w:r>
        <w:rPr>
          <w:rFonts w:ascii="Calibri" w:eastAsia="Calibri" w:hAnsi="Calibri" w:cs="David" w:hint="cs"/>
          <w:b w:val="0"/>
          <w:bCs w:val="0"/>
          <w:szCs w:val="24"/>
          <w:rtl/>
          <w:lang w:eastAsia="en-US"/>
        </w:rPr>
        <w:t xml:space="preserve"> </w:t>
      </w:r>
      <w:r w:rsidRPr="007B573E">
        <w:rPr>
          <w:rFonts w:ascii="Calibri" w:eastAsia="Calibri" w:hAnsi="Calibri" w:cs="David"/>
          <w:b w:val="0"/>
          <w:bCs w:val="0"/>
          <w:szCs w:val="24"/>
          <w:rtl/>
          <w:lang w:eastAsia="en-US"/>
        </w:rPr>
        <w:t>המצוינות בתעודת הרישום ובנספחיו;</w:t>
      </w:r>
    </w:p>
    <w:p w14:paraId="72CECB4E" w14:textId="77777777" w:rsidR="00FA5ABA" w:rsidRDefault="00FA5ABA" w:rsidP="001876F5">
      <w:pPr>
        <w:spacing w:after="120" w:line="276" w:lineRule="auto"/>
        <w:rPr>
          <w:rFonts w:ascii="Calibri" w:eastAsia="Calibri" w:hAnsi="Calibri" w:cs="David"/>
          <w:b w:val="0"/>
          <w:bCs w:val="0"/>
          <w:szCs w:val="24"/>
          <w:rtl/>
          <w:lang w:eastAsia="en-US"/>
        </w:rPr>
      </w:pPr>
    </w:p>
    <w:p w14:paraId="025A5CA9" w14:textId="77777777" w:rsidR="00197B0C" w:rsidRDefault="00FA5ABA" w:rsidP="001876F5">
      <w:pPr>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מטרת הנוהל היא לוודא כי על אריזת התכשיר יופיעו כל הסימונים הנדרשים </w:t>
      </w:r>
      <w:r w:rsidR="00AC72D1">
        <w:rPr>
          <w:rFonts w:ascii="Calibri" w:eastAsia="Calibri" w:hAnsi="Calibri" w:cs="David" w:hint="cs"/>
          <w:b w:val="0"/>
          <w:bCs w:val="0"/>
          <w:szCs w:val="24"/>
          <w:rtl/>
          <w:lang w:eastAsia="en-US"/>
        </w:rPr>
        <w:t xml:space="preserve">על מנת לספק למטופלים </w:t>
      </w:r>
      <w:r>
        <w:rPr>
          <w:rFonts w:ascii="Calibri" w:eastAsia="Calibri" w:hAnsi="Calibri" w:cs="David" w:hint="cs"/>
          <w:b w:val="0"/>
          <w:bCs w:val="0"/>
          <w:szCs w:val="24"/>
          <w:rtl/>
          <w:lang w:eastAsia="en-US"/>
        </w:rPr>
        <w:t>את המידע החיוני ביותר</w:t>
      </w:r>
      <w:r w:rsidR="00AC72D1">
        <w:rPr>
          <w:rFonts w:ascii="Calibri" w:eastAsia="Calibri" w:hAnsi="Calibri" w:cs="David" w:hint="cs"/>
          <w:b w:val="0"/>
          <w:bCs w:val="0"/>
          <w:szCs w:val="24"/>
          <w:rtl/>
          <w:lang w:eastAsia="en-US"/>
        </w:rPr>
        <w:t xml:space="preserve"> בנוגע לתכשיר ולסייע במתן טיפול תרופתי בטוח ויעיל</w:t>
      </w:r>
      <w:r>
        <w:rPr>
          <w:rFonts w:ascii="Calibri" w:eastAsia="Calibri" w:hAnsi="Calibri" w:cs="David" w:hint="cs"/>
          <w:b w:val="0"/>
          <w:bCs w:val="0"/>
          <w:szCs w:val="24"/>
          <w:rtl/>
          <w:lang w:eastAsia="en-US"/>
        </w:rPr>
        <w:t xml:space="preserve">. </w:t>
      </w:r>
    </w:p>
    <w:p w14:paraId="5FA17378" w14:textId="77777777" w:rsidR="00017721" w:rsidRDefault="00017721" w:rsidP="001876F5">
      <w:pPr>
        <w:spacing w:after="120" w:line="276" w:lineRule="auto"/>
        <w:rPr>
          <w:rFonts w:ascii="Calibri" w:eastAsia="Calibri" w:hAnsi="Calibri" w:cs="David"/>
          <w:b w:val="0"/>
          <w:bCs w:val="0"/>
          <w:szCs w:val="24"/>
          <w:rtl/>
          <w:lang w:eastAsia="en-US"/>
        </w:rPr>
      </w:pPr>
    </w:p>
    <w:p w14:paraId="4FD7A5A7" w14:textId="77777777" w:rsidR="00666EEF" w:rsidRPr="008F3B85" w:rsidRDefault="00666EEF" w:rsidP="001876F5">
      <w:pPr>
        <w:pStyle w:val="5"/>
        <w:numPr>
          <w:ilvl w:val="0"/>
          <w:numId w:val="5"/>
        </w:numPr>
        <w:spacing w:after="120" w:line="276" w:lineRule="auto"/>
        <w:ind w:left="0" w:right="0"/>
        <w:rPr>
          <w:rStyle w:val="af7"/>
          <w:b/>
          <w:bCs/>
          <w:i w:val="0"/>
          <w:iCs w:val="0"/>
          <w:sz w:val="24"/>
          <w:szCs w:val="24"/>
          <w:u w:val="none"/>
          <w:rtl/>
        </w:rPr>
      </w:pPr>
      <w:r w:rsidRPr="008F3B85">
        <w:rPr>
          <w:rStyle w:val="af7"/>
          <w:rFonts w:hint="cs"/>
          <w:b/>
          <w:bCs/>
          <w:i w:val="0"/>
          <w:iCs w:val="0"/>
          <w:sz w:val="24"/>
          <w:szCs w:val="24"/>
          <w:u w:val="none"/>
          <w:rtl/>
        </w:rPr>
        <w:t>מהות</w:t>
      </w:r>
    </w:p>
    <w:p w14:paraId="1EFAC718" w14:textId="77777777" w:rsidR="00AB5BB0" w:rsidRDefault="004D07AD" w:rsidP="001876F5">
      <w:pPr>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בנוהל הנחיות מפורטות לבעלי הרישום בנושא </w:t>
      </w:r>
      <w:r w:rsidR="00017721">
        <w:rPr>
          <w:rFonts w:ascii="Calibri" w:eastAsia="Calibri" w:hAnsi="Calibri" w:cs="David" w:hint="cs"/>
          <w:b w:val="0"/>
          <w:bCs w:val="0"/>
          <w:szCs w:val="24"/>
          <w:rtl/>
          <w:lang w:eastAsia="en-US"/>
        </w:rPr>
        <w:t xml:space="preserve">דרישות לסימון אריזות של תכשירים רשומים. </w:t>
      </w:r>
    </w:p>
    <w:p w14:paraId="15B4ABE1" w14:textId="77777777" w:rsidR="00017721" w:rsidRPr="00AB5BB0" w:rsidRDefault="00017721" w:rsidP="001876F5">
      <w:pPr>
        <w:spacing w:after="120" w:line="276" w:lineRule="auto"/>
        <w:rPr>
          <w:rFonts w:ascii="Calibri" w:eastAsia="Calibri" w:hAnsi="Calibri" w:cs="David"/>
          <w:b w:val="0"/>
          <w:bCs w:val="0"/>
          <w:szCs w:val="24"/>
          <w:rtl/>
          <w:lang w:eastAsia="en-US"/>
        </w:rPr>
      </w:pPr>
    </w:p>
    <w:p w14:paraId="4F328724" w14:textId="77777777" w:rsidR="00EE463E" w:rsidRPr="00017721" w:rsidRDefault="00666EEF" w:rsidP="001876F5">
      <w:pPr>
        <w:pStyle w:val="a4"/>
        <w:numPr>
          <w:ilvl w:val="0"/>
          <w:numId w:val="5"/>
        </w:numPr>
        <w:tabs>
          <w:tab w:val="clear" w:pos="4320"/>
          <w:tab w:val="clear" w:pos="8640"/>
        </w:tabs>
        <w:spacing w:after="120" w:line="276" w:lineRule="auto"/>
        <w:ind w:left="0"/>
        <w:rPr>
          <w:rStyle w:val="af7"/>
          <w:b/>
          <w:bCs/>
          <w:szCs w:val="24"/>
        </w:rPr>
      </w:pPr>
      <w:r w:rsidRPr="00017721">
        <w:rPr>
          <w:rStyle w:val="af7"/>
          <w:rFonts w:hint="cs"/>
          <w:b/>
          <w:bCs/>
          <w:szCs w:val="24"/>
          <w:rtl/>
        </w:rPr>
        <w:t>מסמכים ישימים</w:t>
      </w:r>
    </w:p>
    <w:p w14:paraId="607756F4" w14:textId="77777777" w:rsidR="00E71CBF" w:rsidRDefault="00C622CE" w:rsidP="001876F5">
      <w:pPr>
        <w:pStyle w:val="a4"/>
        <w:tabs>
          <w:tab w:val="clear" w:pos="4320"/>
          <w:tab w:val="clear" w:pos="8640"/>
        </w:tabs>
        <w:spacing w:after="120" w:line="276" w:lineRule="auto"/>
        <w:rPr>
          <w:b w:val="0"/>
          <w:bCs w:val="0"/>
          <w:i/>
          <w:iCs/>
          <w:u w:val="single"/>
          <w:rtl/>
        </w:rPr>
      </w:pPr>
      <w:r w:rsidRPr="00AB5BB0">
        <w:rPr>
          <w:rFonts w:ascii="Calibri" w:eastAsia="Calibri" w:hAnsi="Calibri" w:cs="David" w:hint="cs"/>
          <w:b w:val="0"/>
          <w:bCs w:val="0"/>
          <w:szCs w:val="24"/>
          <w:rtl/>
          <w:lang w:eastAsia="en-US"/>
        </w:rPr>
        <w:t>תקנות</w:t>
      </w:r>
      <w:r w:rsidRPr="00AB5BB0">
        <w:rPr>
          <w:rFonts w:ascii="Calibri" w:eastAsia="Calibri" w:hAnsi="Calibri" w:cs="David"/>
          <w:b w:val="0"/>
          <w:bCs w:val="0"/>
          <w:szCs w:val="24"/>
          <w:rtl/>
          <w:lang w:eastAsia="en-US"/>
        </w:rPr>
        <w:t xml:space="preserve"> </w:t>
      </w:r>
      <w:r w:rsidRPr="00AB5BB0">
        <w:rPr>
          <w:rFonts w:ascii="Calibri" w:eastAsia="Calibri" w:hAnsi="Calibri" w:cs="David" w:hint="cs"/>
          <w:b w:val="0"/>
          <w:bCs w:val="0"/>
          <w:szCs w:val="24"/>
          <w:rtl/>
          <w:lang w:eastAsia="en-US"/>
        </w:rPr>
        <w:t>הרוקחים</w:t>
      </w:r>
      <w:r w:rsidRPr="00AB5BB0">
        <w:rPr>
          <w:rFonts w:ascii="Calibri" w:eastAsia="Calibri" w:hAnsi="Calibri" w:cs="David"/>
          <w:b w:val="0"/>
          <w:bCs w:val="0"/>
          <w:szCs w:val="24"/>
          <w:rtl/>
          <w:lang w:eastAsia="en-US"/>
        </w:rPr>
        <w:t xml:space="preserve"> (</w:t>
      </w:r>
      <w:r w:rsidRPr="00AB5BB0">
        <w:rPr>
          <w:rFonts w:ascii="Calibri" w:eastAsia="Calibri" w:hAnsi="Calibri" w:cs="David" w:hint="cs"/>
          <w:b w:val="0"/>
          <w:bCs w:val="0"/>
          <w:szCs w:val="24"/>
          <w:rtl/>
          <w:lang w:eastAsia="en-US"/>
        </w:rPr>
        <w:t>תכשירים</w:t>
      </w:r>
      <w:r w:rsidRPr="00AB5BB0">
        <w:rPr>
          <w:rFonts w:ascii="Calibri" w:eastAsia="Calibri" w:hAnsi="Calibri" w:cs="David"/>
          <w:b w:val="0"/>
          <w:bCs w:val="0"/>
          <w:szCs w:val="24"/>
          <w:rtl/>
          <w:lang w:eastAsia="en-US"/>
        </w:rPr>
        <w:t xml:space="preserve">) </w:t>
      </w:r>
      <w:r w:rsidRPr="00AB5BB0">
        <w:rPr>
          <w:rFonts w:ascii="Calibri" w:eastAsia="Calibri" w:hAnsi="Calibri" w:cs="David" w:hint="cs"/>
          <w:b w:val="0"/>
          <w:bCs w:val="0"/>
          <w:szCs w:val="24"/>
          <w:rtl/>
          <w:lang w:eastAsia="en-US"/>
        </w:rPr>
        <w:t xml:space="preserve">התשמ"ו </w:t>
      </w:r>
      <w:r w:rsidRPr="00AB5BB0">
        <w:rPr>
          <w:rFonts w:ascii="Calibri" w:eastAsia="Calibri" w:hAnsi="Calibri" w:cs="David"/>
          <w:b w:val="0"/>
          <w:bCs w:val="0"/>
          <w:szCs w:val="24"/>
          <w:rtl/>
          <w:lang w:eastAsia="en-US"/>
        </w:rPr>
        <w:t>–</w:t>
      </w:r>
      <w:r w:rsidRPr="00AB5BB0">
        <w:rPr>
          <w:rFonts w:ascii="Calibri" w:eastAsia="Calibri" w:hAnsi="Calibri" w:cs="David" w:hint="cs"/>
          <w:b w:val="0"/>
          <w:bCs w:val="0"/>
          <w:szCs w:val="24"/>
          <w:rtl/>
          <w:lang w:eastAsia="en-US"/>
        </w:rPr>
        <w:t xml:space="preserve"> 1986</w:t>
      </w:r>
    </w:p>
    <w:p w14:paraId="5D4FB78A" w14:textId="77777777" w:rsidR="00FB0AF2" w:rsidRDefault="00880484"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פקודת הרוקחים</w:t>
      </w:r>
      <w:r w:rsidRPr="00FB0AF2">
        <w:rPr>
          <w:rFonts w:ascii="Calibri" w:eastAsia="Calibri" w:hAnsi="Calibri" w:cs="David"/>
          <w:b w:val="0"/>
          <w:bCs w:val="0"/>
          <w:szCs w:val="24"/>
          <w:rtl/>
          <w:lang w:eastAsia="en-US"/>
        </w:rPr>
        <w:t xml:space="preserve"> (</w:t>
      </w:r>
      <w:r>
        <w:rPr>
          <w:rFonts w:ascii="Calibri" w:eastAsia="Calibri" w:hAnsi="Calibri" w:cs="David" w:hint="cs"/>
          <w:b w:val="0"/>
          <w:bCs w:val="0"/>
          <w:szCs w:val="24"/>
          <w:rtl/>
          <w:lang w:eastAsia="en-US"/>
        </w:rPr>
        <w:t>נוסח חדש</w:t>
      </w:r>
      <w:r w:rsidRPr="00FB0AF2">
        <w:rPr>
          <w:rFonts w:ascii="Calibri" w:eastAsia="Calibri" w:hAnsi="Calibri" w:cs="David"/>
          <w:b w:val="0"/>
          <w:bCs w:val="0"/>
          <w:szCs w:val="24"/>
          <w:rtl/>
          <w:lang w:eastAsia="en-US"/>
        </w:rPr>
        <w:t>), התשמ"</w:t>
      </w:r>
      <w:r>
        <w:rPr>
          <w:rFonts w:ascii="Calibri" w:eastAsia="Calibri" w:hAnsi="Calibri" w:cs="David" w:hint="cs"/>
          <w:b w:val="0"/>
          <w:bCs w:val="0"/>
          <w:szCs w:val="24"/>
          <w:rtl/>
          <w:lang w:eastAsia="en-US"/>
        </w:rPr>
        <w:t xml:space="preserve">א  - </w:t>
      </w:r>
      <w:r w:rsidRPr="00FB0AF2">
        <w:rPr>
          <w:rFonts w:ascii="Calibri" w:eastAsia="Calibri" w:hAnsi="Calibri" w:cs="David"/>
          <w:b w:val="0"/>
          <w:bCs w:val="0"/>
          <w:szCs w:val="24"/>
          <w:rtl/>
          <w:lang w:eastAsia="en-US"/>
        </w:rPr>
        <w:t>198</w:t>
      </w:r>
      <w:r>
        <w:rPr>
          <w:rFonts w:ascii="Calibri" w:eastAsia="Calibri" w:hAnsi="Calibri" w:cs="David" w:hint="cs"/>
          <w:b w:val="0"/>
          <w:bCs w:val="0"/>
          <w:szCs w:val="24"/>
          <w:rtl/>
          <w:lang w:eastAsia="en-US"/>
        </w:rPr>
        <w:t>1</w:t>
      </w:r>
    </w:p>
    <w:p w14:paraId="56410E5C" w14:textId="77777777" w:rsidR="00A17454" w:rsidRPr="00A17454" w:rsidRDefault="00A17454" w:rsidP="001876F5">
      <w:pPr>
        <w:pStyle w:val="a4"/>
        <w:spacing w:after="120" w:line="276" w:lineRule="auto"/>
        <w:rPr>
          <w:rFonts w:ascii="Calibri" w:eastAsia="Calibri" w:hAnsi="Calibri" w:cs="David"/>
          <w:b w:val="0"/>
          <w:bCs w:val="0"/>
          <w:szCs w:val="24"/>
          <w:rtl/>
          <w:lang w:eastAsia="en-US"/>
        </w:rPr>
      </w:pPr>
      <w:r w:rsidRPr="00A17454">
        <w:rPr>
          <w:rFonts w:ascii="Calibri" w:eastAsia="Calibri" w:hAnsi="Calibri" w:cs="David"/>
          <w:b w:val="0"/>
          <w:bCs w:val="0"/>
          <w:szCs w:val="24"/>
          <w:rtl/>
          <w:lang w:eastAsia="en-US"/>
        </w:rPr>
        <w:t>תקנות הרוקחים (מכירת תכשיר בלא מרשם שלא בבית מרקחת א</w:t>
      </w:r>
      <w:r w:rsidR="00197B0C">
        <w:rPr>
          <w:rFonts w:ascii="Calibri" w:eastAsia="Calibri" w:hAnsi="Calibri" w:cs="David"/>
          <w:b w:val="0"/>
          <w:bCs w:val="0"/>
          <w:szCs w:val="24"/>
          <w:rtl/>
          <w:lang w:eastAsia="en-US"/>
        </w:rPr>
        <w:t>ו שלא בידי רוקח ) התשס"ד -2004</w:t>
      </w:r>
    </w:p>
    <w:p w14:paraId="18D0C879" w14:textId="77777777" w:rsidR="00A17454" w:rsidRPr="00A17454" w:rsidRDefault="00A17454" w:rsidP="001876F5">
      <w:pPr>
        <w:pStyle w:val="a4"/>
        <w:spacing w:after="120" w:line="276" w:lineRule="auto"/>
        <w:rPr>
          <w:rFonts w:ascii="Calibri" w:eastAsia="Calibri" w:hAnsi="Calibri" w:cs="David"/>
          <w:b w:val="0"/>
          <w:bCs w:val="0"/>
          <w:szCs w:val="24"/>
          <w:rtl/>
          <w:lang w:eastAsia="en-US"/>
        </w:rPr>
      </w:pPr>
      <w:r w:rsidRPr="00A17454">
        <w:rPr>
          <w:rFonts w:ascii="Calibri" w:eastAsia="Calibri" w:hAnsi="Calibri" w:cs="David"/>
          <w:b w:val="0"/>
          <w:bCs w:val="0"/>
          <w:szCs w:val="24"/>
          <w:rtl/>
          <w:lang w:eastAsia="en-US"/>
        </w:rPr>
        <w:lastRenderedPageBreak/>
        <w:t>צו הרוקחים (סיווג רעלים, רישומם והחזקתם)</w:t>
      </w:r>
      <w:r w:rsidR="009A0B4C">
        <w:rPr>
          <w:rFonts w:ascii="Calibri" w:eastAsia="Calibri" w:hAnsi="Calibri" w:cs="David" w:hint="cs"/>
          <w:b w:val="0"/>
          <w:bCs w:val="0"/>
          <w:szCs w:val="24"/>
          <w:rtl/>
          <w:lang w:eastAsia="en-US"/>
        </w:rPr>
        <w:t xml:space="preserve"> התשל"ג - 1972</w:t>
      </w:r>
    </w:p>
    <w:p w14:paraId="1CA796C3" w14:textId="77777777" w:rsidR="00A17454" w:rsidRPr="00A17454" w:rsidRDefault="00A17454" w:rsidP="001876F5">
      <w:pPr>
        <w:pStyle w:val="a4"/>
        <w:spacing w:after="120" w:line="276" w:lineRule="auto"/>
        <w:rPr>
          <w:rFonts w:ascii="Calibri" w:eastAsia="Calibri" w:hAnsi="Calibri" w:cs="David"/>
          <w:b w:val="0"/>
          <w:bCs w:val="0"/>
          <w:szCs w:val="24"/>
          <w:rtl/>
          <w:lang w:eastAsia="en-US"/>
        </w:rPr>
      </w:pPr>
      <w:r w:rsidRPr="00A17454">
        <w:rPr>
          <w:rFonts w:ascii="Calibri" w:eastAsia="Calibri" w:hAnsi="Calibri" w:cs="David"/>
          <w:b w:val="0"/>
          <w:bCs w:val="0"/>
          <w:szCs w:val="24"/>
          <w:rtl/>
          <w:lang w:eastAsia="en-US"/>
        </w:rPr>
        <w:t>הנחיות מינהל הרפואה– טיפול בת</w:t>
      </w:r>
      <w:r w:rsidR="00F4457C">
        <w:rPr>
          <w:rFonts w:ascii="Calibri" w:eastAsia="Calibri" w:hAnsi="Calibri" w:cs="David" w:hint="cs"/>
          <w:b w:val="0"/>
          <w:bCs w:val="0"/>
          <w:szCs w:val="24"/>
          <w:rtl/>
          <w:lang w:eastAsia="en-US"/>
        </w:rPr>
        <w:t xml:space="preserve">כשירים </w:t>
      </w:r>
      <w:r w:rsidRPr="00A17454">
        <w:rPr>
          <w:rFonts w:ascii="Calibri" w:eastAsia="Calibri" w:hAnsi="Calibri" w:cs="David"/>
          <w:b w:val="0"/>
          <w:bCs w:val="0"/>
          <w:szCs w:val="24"/>
          <w:rtl/>
          <w:lang w:eastAsia="en-US"/>
        </w:rPr>
        <w:t xml:space="preserve"> ציטוטוקס</w:t>
      </w:r>
      <w:r w:rsidR="00F4457C">
        <w:rPr>
          <w:rFonts w:ascii="Calibri" w:eastAsia="Calibri" w:hAnsi="Calibri" w:cs="David" w:hint="cs"/>
          <w:b w:val="0"/>
          <w:bCs w:val="0"/>
          <w:szCs w:val="24"/>
          <w:rtl/>
          <w:lang w:eastAsia="en-US"/>
        </w:rPr>
        <w:t>י</w:t>
      </w:r>
      <w:r w:rsidRPr="00A17454">
        <w:rPr>
          <w:rFonts w:ascii="Calibri" w:eastAsia="Calibri" w:hAnsi="Calibri" w:cs="David"/>
          <w:b w:val="0"/>
          <w:bCs w:val="0"/>
          <w:szCs w:val="24"/>
          <w:rtl/>
          <w:lang w:eastAsia="en-US"/>
        </w:rPr>
        <w:t>י</w:t>
      </w:r>
      <w:r w:rsidR="00F4457C">
        <w:rPr>
          <w:rFonts w:ascii="Calibri" w:eastAsia="Calibri" w:hAnsi="Calibri" w:cs="David" w:hint="cs"/>
          <w:b w:val="0"/>
          <w:bCs w:val="0"/>
          <w:szCs w:val="24"/>
          <w:rtl/>
          <w:lang w:eastAsia="en-US"/>
        </w:rPr>
        <w:t xml:space="preserve">ם </w:t>
      </w:r>
      <w:r w:rsidR="00F4457C">
        <w:rPr>
          <w:rFonts w:ascii="Calibri" w:eastAsia="Calibri" w:hAnsi="Calibri" w:cs="David"/>
          <w:b w:val="0"/>
          <w:bCs w:val="0"/>
          <w:szCs w:val="24"/>
          <w:rtl/>
          <w:lang w:eastAsia="en-US"/>
        </w:rPr>
        <w:t>–</w:t>
      </w:r>
      <w:r w:rsidR="00F4457C">
        <w:rPr>
          <w:rFonts w:ascii="Calibri" w:eastAsia="Calibri" w:hAnsi="Calibri" w:cs="David" w:hint="cs"/>
          <w:b w:val="0"/>
          <w:bCs w:val="0"/>
          <w:szCs w:val="24"/>
          <w:rtl/>
          <w:lang w:eastAsia="en-US"/>
        </w:rPr>
        <w:t xml:space="preserve"> 5/2017</w:t>
      </w:r>
    </w:p>
    <w:p w14:paraId="644F7148" w14:textId="77777777" w:rsidR="00A17454" w:rsidRPr="00A17454" w:rsidRDefault="00A17454" w:rsidP="001876F5">
      <w:pPr>
        <w:pStyle w:val="a4"/>
        <w:spacing w:after="120" w:line="276" w:lineRule="auto"/>
        <w:rPr>
          <w:rFonts w:ascii="Calibri" w:eastAsia="Calibri" w:hAnsi="Calibri" w:cs="David"/>
          <w:b w:val="0"/>
          <w:bCs w:val="0"/>
          <w:szCs w:val="24"/>
          <w:rtl/>
          <w:lang w:eastAsia="en-US"/>
        </w:rPr>
      </w:pPr>
      <w:r w:rsidRPr="00A17454">
        <w:rPr>
          <w:rFonts w:ascii="Calibri" w:eastAsia="Calibri" w:hAnsi="Calibri" w:cs="David"/>
          <w:b w:val="0"/>
          <w:bCs w:val="0"/>
          <w:szCs w:val="24"/>
          <w:rtl/>
          <w:lang w:eastAsia="en-US"/>
        </w:rPr>
        <w:t xml:space="preserve">נוהל סימון </w:t>
      </w:r>
      <w:r w:rsidR="009A0B4C">
        <w:rPr>
          <w:rFonts w:ascii="Calibri" w:eastAsia="Calibri" w:hAnsi="Calibri" w:cs="David" w:hint="cs"/>
          <w:b w:val="0"/>
          <w:bCs w:val="0"/>
          <w:szCs w:val="24"/>
          <w:rtl/>
          <w:lang w:eastAsia="en-US"/>
        </w:rPr>
        <w:t xml:space="preserve">אריזות </w:t>
      </w:r>
      <w:r w:rsidRPr="00A17454">
        <w:rPr>
          <w:rFonts w:ascii="Calibri" w:eastAsia="Calibri" w:hAnsi="Calibri" w:cs="David"/>
          <w:b w:val="0"/>
          <w:bCs w:val="0"/>
          <w:szCs w:val="24"/>
          <w:rtl/>
          <w:lang w:eastAsia="en-US"/>
        </w:rPr>
        <w:t xml:space="preserve">לתכשירים בלא מרשם לשיווק כללי – </w:t>
      </w:r>
      <w:r w:rsidR="006F5E43">
        <w:rPr>
          <w:rFonts w:ascii="Calibri" w:eastAsia="Calibri" w:hAnsi="Calibri" w:cs="David" w:hint="cs"/>
          <w:b w:val="0"/>
          <w:bCs w:val="0"/>
          <w:szCs w:val="24"/>
          <w:rtl/>
          <w:lang w:eastAsia="en-US"/>
        </w:rPr>
        <w:t xml:space="preserve">נוהל </w:t>
      </w:r>
      <w:r w:rsidRPr="00A17454">
        <w:rPr>
          <w:rFonts w:ascii="Calibri" w:eastAsia="Calibri" w:hAnsi="Calibri" w:cs="David"/>
          <w:b w:val="0"/>
          <w:bCs w:val="0"/>
          <w:szCs w:val="24"/>
          <w:rtl/>
          <w:lang w:eastAsia="en-US"/>
        </w:rPr>
        <w:t>54</w:t>
      </w:r>
    </w:p>
    <w:p w14:paraId="56B9CB12" w14:textId="77777777" w:rsidR="00A17454" w:rsidRPr="00A17454" w:rsidRDefault="00A17454" w:rsidP="001876F5">
      <w:pPr>
        <w:pStyle w:val="a4"/>
        <w:spacing w:after="120" w:line="276" w:lineRule="auto"/>
        <w:rPr>
          <w:rFonts w:ascii="Calibri" w:eastAsia="Calibri" w:hAnsi="Calibri" w:cs="David"/>
          <w:b w:val="0"/>
          <w:bCs w:val="0"/>
          <w:szCs w:val="24"/>
          <w:rtl/>
          <w:lang w:eastAsia="en-US"/>
        </w:rPr>
      </w:pPr>
      <w:r w:rsidRPr="00A17454">
        <w:rPr>
          <w:rFonts w:ascii="Calibri" w:eastAsia="Calibri" w:hAnsi="Calibri" w:cs="David"/>
          <w:b w:val="0"/>
          <w:bCs w:val="0"/>
          <w:szCs w:val="24"/>
          <w:rtl/>
          <w:lang w:eastAsia="en-US"/>
        </w:rPr>
        <w:t xml:space="preserve">נוהל לאשור שמות לתכשירים רפואיים-  </w:t>
      </w:r>
      <w:r w:rsidR="006F5E43">
        <w:rPr>
          <w:rFonts w:ascii="Calibri" w:eastAsia="Calibri" w:hAnsi="Calibri" w:cs="David" w:hint="cs"/>
          <w:b w:val="0"/>
          <w:bCs w:val="0"/>
          <w:szCs w:val="24"/>
          <w:rtl/>
          <w:lang w:eastAsia="en-US"/>
        </w:rPr>
        <w:t>נוהל</w:t>
      </w:r>
      <w:r w:rsidRPr="00A17454">
        <w:rPr>
          <w:rFonts w:ascii="Calibri" w:eastAsia="Calibri" w:hAnsi="Calibri" w:cs="David"/>
          <w:b w:val="0"/>
          <w:bCs w:val="0"/>
          <w:szCs w:val="24"/>
          <w:rtl/>
          <w:lang w:eastAsia="en-US"/>
        </w:rPr>
        <w:t xml:space="preserve"> 67</w:t>
      </w:r>
    </w:p>
    <w:p w14:paraId="30B04B4E" w14:textId="77777777" w:rsidR="00880484" w:rsidRDefault="00A17454" w:rsidP="001876F5">
      <w:pPr>
        <w:pStyle w:val="a4"/>
        <w:tabs>
          <w:tab w:val="clear" w:pos="4320"/>
          <w:tab w:val="clear" w:pos="8640"/>
        </w:tabs>
        <w:spacing w:after="120" w:line="276" w:lineRule="auto"/>
        <w:rPr>
          <w:rFonts w:ascii="Calibri" w:eastAsia="Calibri" w:hAnsi="Calibri" w:cs="David"/>
          <w:b w:val="0"/>
          <w:bCs w:val="0"/>
          <w:szCs w:val="24"/>
          <w:rtl/>
          <w:lang w:eastAsia="en-US"/>
        </w:rPr>
      </w:pPr>
      <w:r w:rsidRPr="00A17454">
        <w:rPr>
          <w:rFonts w:ascii="Calibri" w:eastAsia="Calibri" w:hAnsi="Calibri" w:cs="David"/>
          <w:b w:val="0"/>
          <w:bCs w:val="0"/>
          <w:szCs w:val="24"/>
          <w:rtl/>
          <w:lang w:eastAsia="en-US"/>
        </w:rPr>
        <w:t xml:space="preserve">חוזר </w:t>
      </w:r>
      <w:r w:rsidR="00F4457C">
        <w:rPr>
          <w:rFonts w:ascii="Calibri" w:eastAsia="Calibri" w:hAnsi="Calibri" w:cs="David" w:hint="cs"/>
          <w:b w:val="0"/>
          <w:bCs w:val="0"/>
          <w:szCs w:val="24"/>
          <w:rtl/>
          <w:lang w:eastAsia="en-US"/>
        </w:rPr>
        <w:t xml:space="preserve">אגף הרוקחות </w:t>
      </w:r>
      <w:r w:rsidRPr="00A17454">
        <w:rPr>
          <w:rFonts w:ascii="Calibri" w:eastAsia="Calibri" w:hAnsi="Calibri" w:cs="David"/>
          <w:b w:val="0"/>
          <w:bCs w:val="0"/>
          <w:szCs w:val="24"/>
          <w:rtl/>
          <w:lang w:eastAsia="en-US"/>
        </w:rPr>
        <w:t xml:space="preserve">לסימון תכשירים שאינם מיועדים לבליעה </w:t>
      </w:r>
      <w:r w:rsidR="00F4457C">
        <w:rPr>
          <w:rFonts w:ascii="Calibri" w:eastAsia="Calibri" w:hAnsi="Calibri" w:cs="David" w:hint="cs"/>
          <w:b w:val="0"/>
          <w:bCs w:val="0"/>
          <w:szCs w:val="24"/>
          <w:rtl/>
          <w:lang w:eastAsia="en-US"/>
        </w:rPr>
        <w:t xml:space="preserve"> - נובמבר 2005</w:t>
      </w:r>
    </w:p>
    <w:p w14:paraId="7645BA09" w14:textId="77777777" w:rsidR="006F5E43" w:rsidRDefault="006F5E43"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תקנות הרוקחים (תמיסת כלוריד האשלגן) התשנ"ט </w:t>
      </w:r>
      <w:r w:rsidR="0092446C">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1999</w:t>
      </w:r>
    </w:p>
    <w:p w14:paraId="6BFEEF24" w14:textId="77777777" w:rsidR="0092446C" w:rsidRDefault="00F4457C"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חוק ל</w:t>
      </w:r>
      <w:r w:rsidR="0092446C">
        <w:rPr>
          <w:rFonts w:ascii="Calibri" w:eastAsia="Calibri" w:hAnsi="Calibri" w:cs="David" w:hint="cs"/>
          <w:b w:val="0"/>
          <w:bCs w:val="0"/>
          <w:szCs w:val="24"/>
          <w:rtl/>
          <w:lang w:eastAsia="en-US"/>
        </w:rPr>
        <w:t>תיקון פקודת הרוקחים (תכשירים)</w:t>
      </w:r>
      <w:r>
        <w:rPr>
          <w:rFonts w:ascii="Calibri" w:eastAsia="Calibri" w:hAnsi="Calibri" w:cs="David" w:hint="cs"/>
          <w:b w:val="0"/>
          <w:bCs w:val="0"/>
          <w:szCs w:val="24"/>
          <w:rtl/>
          <w:lang w:eastAsia="en-US"/>
        </w:rPr>
        <w:t xml:space="preserve"> מס' 20</w:t>
      </w:r>
      <w:r w:rsidR="0092446C">
        <w:rPr>
          <w:rFonts w:ascii="Calibri" w:eastAsia="Calibri" w:hAnsi="Calibri" w:cs="David" w:hint="cs"/>
          <w:b w:val="0"/>
          <w:bCs w:val="0"/>
          <w:szCs w:val="24"/>
          <w:rtl/>
          <w:lang w:eastAsia="en-US"/>
        </w:rPr>
        <w:t>, תש</w:t>
      </w:r>
      <w:r>
        <w:rPr>
          <w:rFonts w:ascii="Calibri" w:eastAsia="Calibri" w:hAnsi="Calibri" w:cs="David" w:hint="cs"/>
          <w:b w:val="0"/>
          <w:bCs w:val="0"/>
          <w:szCs w:val="24"/>
          <w:rtl/>
          <w:lang w:eastAsia="en-US"/>
        </w:rPr>
        <w:t>ע</w:t>
      </w:r>
      <w:r w:rsidR="0092446C">
        <w:rPr>
          <w:rFonts w:ascii="Calibri" w:eastAsia="Calibri" w:hAnsi="Calibri" w:cs="David" w:hint="cs"/>
          <w:b w:val="0"/>
          <w:bCs w:val="0"/>
          <w:szCs w:val="24"/>
          <w:rtl/>
          <w:lang w:eastAsia="en-US"/>
        </w:rPr>
        <w:t>"</w:t>
      </w:r>
      <w:r>
        <w:rPr>
          <w:rFonts w:ascii="Calibri" w:eastAsia="Calibri" w:hAnsi="Calibri" w:cs="David" w:hint="cs"/>
          <w:b w:val="0"/>
          <w:bCs w:val="0"/>
          <w:szCs w:val="24"/>
          <w:rtl/>
          <w:lang w:eastAsia="en-US"/>
        </w:rPr>
        <w:t>א</w:t>
      </w:r>
      <w:r w:rsidR="0092446C">
        <w:rPr>
          <w:rFonts w:ascii="Calibri" w:eastAsia="Calibri" w:hAnsi="Calibri" w:cs="David" w:hint="cs"/>
          <w:b w:val="0"/>
          <w:bCs w:val="0"/>
          <w:szCs w:val="24"/>
          <w:rtl/>
          <w:lang w:eastAsia="en-US"/>
        </w:rPr>
        <w:t xml:space="preserve"> </w:t>
      </w:r>
      <w:r w:rsidR="002039A3">
        <w:rPr>
          <w:rFonts w:ascii="Calibri" w:eastAsia="Calibri" w:hAnsi="Calibri" w:cs="David"/>
          <w:b w:val="0"/>
          <w:bCs w:val="0"/>
          <w:szCs w:val="24"/>
          <w:rtl/>
          <w:lang w:eastAsia="en-US"/>
        </w:rPr>
        <w:t>–</w:t>
      </w:r>
      <w:r w:rsidR="0092446C">
        <w:rPr>
          <w:rFonts w:ascii="Calibri" w:eastAsia="Calibri" w:hAnsi="Calibri" w:cs="David" w:hint="cs"/>
          <w:b w:val="0"/>
          <w:bCs w:val="0"/>
          <w:szCs w:val="24"/>
          <w:rtl/>
          <w:lang w:eastAsia="en-US"/>
        </w:rPr>
        <w:t xml:space="preserve"> </w:t>
      </w:r>
      <w:r>
        <w:rPr>
          <w:rFonts w:ascii="Calibri" w:eastAsia="Calibri" w:hAnsi="Calibri" w:cs="David" w:hint="cs"/>
          <w:b w:val="0"/>
          <w:bCs w:val="0"/>
          <w:szCs w:val="24"/>
          <w:rtl/>
          <w:lang w:eastAsia="en-US"/>
        </w:rPr>
        <w:t>2011</w:t>
      </w:r>
    </w:p>
    <w:p w14:paraId="2E292C4B" w14:textId="77777777" w:rsidR="009A0B4C" w:rsidRDefault="009A0B4C"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חוק לתיקון פקודת הרוקחים (תכשירים) מס' 17, התש"ע - 2010</w:t>
      </w:r>
    </w:p>
    <w:p w14:paraId="7C950897" w14:textId="77777777" w:rsidR="002039A3" w:rsidRDefault="002039A3"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נוהל אריזות קשות פתיחה לילדים לתכשירים רפואיים </w:t>
      </w:r>
      <w:r>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נוהל 71</w:t>
      </w:r>
    </w:p>
    <w:p w14:paraId="7C7796C4" w14:textId="77777777" w:rsidR="00FF498A" w:rsidRDefault="00FF498A"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נוהל פעילות מותרת בבית מסחר לתרופות </w:t>
      </w:r>
      <w:r>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נוהל 65</w:t>
      </w:r>
    </w:p>
    <w:p w14:paraId="12DFDE9B" w14:textId="77777777" w:rsidR="00A905A1" w:rsidRDefault="00A905A1" w:rsidP="001876F5">
      <w:pPr>
        <w:pStyle w:val="a4"/>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נוהל </w:t>
      </w:r>
      <w:r w:rsidRPr="00A905A1">
        <w:rPr>
          <w:rFonts w:ascii="Calibri" w:eastAsia="Calibri" w:hAnsi="Calibri" w:cs="David"/>
          <w:b w:val="0"/>
          <w:bCs w:val="0"/>
          <w:szCs w:val="24"/>
          <w:rtl/>
          <w:lang w:eastAsia="en-US"/>
        </w:rPr>
        <w:t>תכשירים נוזליים למתן פומי המכילים אתנול –בטיחות בילדים</w:t>
      </w:r>
      <w:r>
        <w:rPr>
          <w:rFonts w:ascii="Calibri" w:eastAsia="Calibri" w:hAnsi="Calibri" w:cs="David" w:hint="cs"/>
          <w:b w:val="0"/>
          <w:bCs w:val="0"/>
          <w:szCs w:val="24"/>
          <w:rtl/>
          <w:lang w:eastAsia="en-US"/>
        </w:rPr>
        <w:t xml:space="preserve"> </w:t>
      </w:r>
      <w:r>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w:t>
      </w:r>
      <w:r>
        <w:rPr>
          <w:rFonts w:ascii="Calibri" w:eastAsia="Calibri" w:hAnsi="Calibri" w:cs="David"/>
          <w:b w:val="0"/>
          <w:bCs w:val="0"/>
          <w:szCs w:val="24"/>
          <w:lang w:eastAsia="en-US"/>
        </w:rPr>
        <w:t>PUB-148/01</w:t>
      </w:r>
    </w:p>
    <w:p w14:paraId="316BAE76" w14:textId="77777777" w:rsidR="00F4457C" w:rsidRDefault="00F4457C" w:rsidP="001876F5">
      <w:pPr>
        <w:pStyle w:val="a4"/>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חוזר אגף הרוקחות</w:t>
      </w:r>
      <w:r w:rsidR="00F54E55">
        <w:rPr>
          <w:rFonts w:ascii="Calibri" w:eastAsia="Calibri" w:hAnsi="Calibri" w:cs="David" w:hint="cs"/>
          <w:b w:val="0"/>
          <w:bCs w:val="0"/>
          <w:szCs w:val="24"/>
          <w:rtl/>
          <w:lang w:eastAsia="en-US"/>
        </w:rPr>
        <w:t xml:space="preserve"> בסימוכין 06640616</w:t>
      </w:r>
      <w:r>
        <w:rPr>
          <w:rFonts w:ascii="Calibri" w:eastAsia="Calibri" w:hAnsi="Calibri" w:cs="David" w:hint="cs"/>
          <w:b w:val="0"/>
          <w:bCs w:val="0"/>
          <w:szCs w:val="24"/>
          <w:rtl/>
          <w:lang w:eastAsia="en-US"/>
        </w:rPr>
        <w:t xml:space="preserve"> "שימוש בדמויות מצוירות וסמלים של מותגים מו</w:t>
      </w:r>
      <w:r w:rsidR="00EA6BC3">
        <w:rPr>
          <w:rFonts w:ascii="Calibri" w:eastAsia="Calibri" w:hAnsi="Calibri" w:cs="David" w:hint="cs"/>
          <w:b w:val="0"/>
          <w:bCs w:val="0"/>
          <w:szCs w:val="24"/>
          <w:rtl/>
          <w:lang w:eastAsia="en-US"/>
        </w:rPr>
        <w:t>כרים</w:t>
      </w:r>
      <w:r>
        <w:rPr>
          <w:rFonts w:ascii="Calibri" w:eastAsia="Calibri" w:hAnsi="Calibri" w:cs="David" w:hint="cs"/>
          <w:b w:val="0"/>
          <w:bCs w:val="0"/>
          <w:szCs w:val="24"/>
          <w:rtl/>
          <w:lang w:eastAsia="en-US"/>
        </w:rPr>
        <w:t xml:space="preserve"> על אריזות תרופות </w:t>
      </w:r>
      <w:r w:rsidR="00F54E55">
        <w:rPr>
          <w:rFonts w:ascii="Calibri" w:eastAsia="Calibri" w:hAnsi="Calibri" w:cs="David" w:hint="cs"/>
          <w:b w:val="0"/>
          <w:bCs w:val="0"/>
          <w:szCs w:val="24"/>
          <w:rtl/>
          <w:lang w:eastAsia="en-US"/>
        </w:rPr>
        <w:t xml:space="preserve"> מיום</w:t>
      </w:r>
      <w:r>
        <w:rPr>
          <w:rFonts w:ascii="Calibri" w:eastAsia="Calibri" w:hAnsi="Calibri" w:cs="David" w:hint="cs"/>
          <w:b w:val="0"/>
          <w:bCs w:val="0"/>
          <w:szCs w:val="24"/>
          <w:rtl/>
          <w:lang w:eastAsia="en-US"/>
        </w:rPr>
        <w:t xml:space="preserve"> 21.1.2016 </w:t>
      </w:r>
    </w:p>
    <w:p w14:paraId="0B10A9A8" w14:textId="77777777" w:rsidR="00F4457C" w:rsidRDefault="00F4457C" w:rsidP="001876F5">
      <w:pPr>
        <w:pStyle w:val="a4"/>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חוזר אגף הרוקחות בנושא כלי מדידה</w:t>
      </w:r>
      <w:r w:rsidR="00836CBE">
        <w:rPr>
          <w:rFonts w:ascii="Calibri" w:eastAsia="Calibri" w:hAnsi="Calibri" w:cs="David" w:hint="cs"/>
          <w:b w:val="0"/>
          <w:bCs w:val="0"/>
          <w:szCs w:val="24"/>
          <w:rtl/>
          <w:lang w:eastAsia="en-US"/>
        </w:rPr>
        <w:t xml:space="preserve"> לתכשירים רפואיים</w:t>
      </w:r>
      <w:r>
        <w:rPr>
          <w:rFonts w:ascii="Calibri" w:eastAsia="Calibri" w:hAnsi="Calibri" w:cs="David" w:hint="cs"/>
          <w:b w:val="0"/>
          <w:bCs w:val="0"/>
          <w:szCs w:val="24"/>
          <w:rtl/>
          <w:lang w:eastAsia="en-US"/>
        </w:rPr>
        <w:t xml:space="preserve"> </w:t>
      </w:r>
      <w:r w:rsidR="00F54E55">
        <w:rPr>
          <w:rFonts w:ascii="Calibri" w:eastAsia="Calibri" w:hAnsi="Calibri" w:cs="David" w:hint="cs"/>
          <w:b w:val="0"/>
          <w:bCs w:val="0"/>
          <w:szCs w:val="24"/>
          <w:rtl/>
          <w:lang w:eastAsia="en-US"/>
        </w:rPr>
        <w:t xml:space="preserve"> מיום</w:t>
      </w:r>
      <w:r>
        <w:rPr>
          <w:rFonts w:ascii="Calibri" w:eastAsia="Calibri" w:hAnsi="Calibri" w:cs="David" w:hint="cs"/>
          <w:b w:val="0"/>
          <w:bCs w:val="0"/>
          <w:szCs w:val="24"/>
          <w:rtl/>
          <w:lang w:eastAsia="en-US"/>
        </w:rPr>
        <w:t xml:space="preserve"> 18.03.2004</w:t>
      </w:r>
    </w:p>
    <w:p w14:paraId="19493BC5" w14:textId="77777777" w:rsidR="00330043" w:rsidRPr="00197B0C" w:rsidRDefault="00330043" w:rsidP="001876F5">
      <w:pPr>
        <w:pStyle w:val="a4"/>
        <w:tabs>
          <w:tab w:val="num" w:pos="0"/>
        </w:tabs>
        <w:spacing w:after="120" w:line="276" w:lineRule="auto"/>
        <w:ind w:left="709" w:hanging="698"/>
        <w:rPr>
          <w:b w:val="0"/>
          <w:bCs w:val="0"/>
          <w:sz w:val="22"/>
          <w:szCs w:val="22"/>
          <w:rtl/>
        </w:rPr>
      </w:pPr>
      <w:r>
        <w:rPr>
          <w:rFonts w:ascii="Calibri" w:eastAsia="Calibri" w:hAnsi="Calibri" w:cs="David" w:hint="cs"/>
          <w:b w:val="0"/>
          <w:bCs w:val="0"/>
          <w:szCs w:val="24"/>
          <w:rtl/>
          <w:lang w:eastAsia="en-US"/>
        </w:rPr>
        <w:t xml:space="preserve">נוהל </w:t>
      </w:r>
      <w:r>
        <w:rPr>
          <w:rFonts w:ascii="Calibri" w:eastAsia="Calibri" w:hAnsi="Calibri" w:cs="David" w:hint="cs"/>
          <w:b w:val="0"/>
          <w:bCs w:val="0"/>
          <w:szCs w:val="24"/>
          <w:lang w:eastAsia="en-US"/>
        </w:rPr>
        <w:t xml:space="preserve">EMA </w:t>
      </w:r>
      <w:r>
        <w:rPr>
          <w:rFonts w:ascii="Calibri" w:eastAsia="Calibri" w:hAnsi="Calibri" w:cs="David" w:hint="cs"/>
          <w:b w:val="0"/>
          <w:bCs w:val="0"/>
          <w:szCs w:val="24"/>
          <w:rtl/>
          <w:lang w:eastAsia="en-US"/>
        </w:rPr>
        <w:t xml:space="preserve"> ו-</w:t>
      </w:r>
      <w:r>
        <w:rPr>
          <w:rFonts w:ascii="Calibri" w:eastAsia="Calibri" w:hAnsi="Calibri" w:cs="David" w:hint="cs"/>
          <w:b w:val="0"/>
          <w:bCs w:val="0"/>
          <w:szCs w:val="24"/>
          <w:lang w:eastAsia="en-US"/>
        </w:rPr>
        <w:t>EC</w:t>
      </w:r>
      <w:r>
        <w:rPr>
          <w:rFonts w:ascii="Calibri" w:eastAsia="Calibri" w:hAnsi="Calibri" w:cs="David" w:hint="cs"/>
          <w:b w:val="0"/>
          <w:bCs w:val="0"/>
          <w:szCs w:val="24"/>
          <w:rtl/>
          <w:lang w:eastAsia="en-US"/>
        </w:rPr>
        <w:t xml:space="preserve"> - </w:t>
      </w:r>
      <w:r w:rsidRPr="00771CBE">
        <w:rPr>
          <w:b w:val="0"/>
          <w:bCs w:val="0"/>
          <w:sz w:val="22"/>
          <w:szCs w:val="22"/>
          <w:lang w:val="en"/>
        </w:rPr>
        <w:t>Excipients in the labelling and package leaflet of medicinal products for human use</w:t>
      </w:r>
    </w:p>
    <w:p w14:paraId="2986AEB6" w14:textId="77777777" w:rsidR="006F5E43" w:rsidRDefault="006F5E43" w:rsidP="001876F5">
      <w:pPr>
        <w:pStyle w:val="a4"/>
        <w:tabs>
          <w:tab w:val="clear" w:pos="4320"/>
          <w:tab w:val="clear" w:pos="8640"/>
        </w:tabs>
        <w:spacing w:after="120" w:line="276" w:lineRule="auto"/>
        <w:rPr>
          <w:rFonts w:ascii="Calibri" w:eastAsia="Calibri" w:hAnsi="Calibri" w:cs="David"/>
          <w:b w:val="0"/>
          <w:bCs w:val="0"/>
          <w:szCs w:val="24"/>
          <w:rtl/>
          <w:lang w:eastAsia="en-US"/>
        </w:rPr>
      </w:pPr>
    </w:p>
    <w:p w14:paraId="2EE95429" w14:textId="77777777" w:rsidR="00EE463E" w:rsidRPr="006F5E43" w:rsidRDefault="00666EEF" w:rsidP="001876F5">
      <w:pPr>
        <w:pStyle w:val="a4"/>
        <w:numPr>
          <w:ilvl w:val="0"/>
          <w:numId w:val="5"/>
        </w:numPr>
        <w:tabs>
          <w:tab w:val="clear" w:pos="4320"/>
          <w:tab w:val="clear" w:pos="8640"/>
        </w:tabs>
        <w:spacing w:after="120" w:line="276" w:lineRule="auto"/>
        <w:ind w:left="0"/>
        <w:rPr>
          <w:rStyle w:val="af7"/>
          <w:b/>
          <w:bCs/>
          <w:szCs w:val="24"/>
        </w:rPr>
      </w:pPr>
      <w:r w:rsidRPr="006F5E43">
        <w:rPr>
          <w:rStyle w:val="af7"/>
          <w:rFonts w:hint="cs"/>
          <w:b/>
          <w:bCs/>
          <w:szCs w:val="24"/>
          <w:rtl/>
        </w:rPr>
        <w:t>הגדרות</w:t>
      </w:r>
    </w:p>
    <w:p w14:paraId="484E6CC8" w14:textId="77777777" w:rsidR="005574B7" w:rsidRDefault="005574B7" w:rsidP="001876F5">
      <w:pPr>
        <w:spacing w:after="120" w:line="276" w:lineRule="auto"/>
        <w:rPr>
          <w:rFonts w:ascii="Calibri" w:eastAsia="Calibri" w:hAnsi="Calibri" w:cs="David"/>
          <w:b w:val="0"/>
          <w:bCs w:val="0"/>
          <w:szCs w:val="24"/>
          <w:rtl/>
          <w:lang w:eastAsia="en-US"/>
        </w:rPr>
      </w:pPr>
      <w:r w:rsidRPr="00FB0AF2">
        <w:rPr>
          <w:rFonts w:ascii="Calibri" w:eastAsia="Calibri" w:hAnsi="Calibri" w:cs="David"/>
          <w:b w:val="0"/>
          <w:bCs w:val="0"/>
          <w:szCs w:val="24"/>
          <w:rtl/>
          <w:lang w:eastAsia="en-US"/>
        </w:rPr>
        <w:t>תכשיר - כמוגדר ב</w:t>
      </w:r>
      <w:r w:rsidR="006D0BDD">
        <w:rPr>
          <w:rFonts w:ascii="Calibri" w:eastAsia="Calibri" w:hAnsi="Calibri" w:cs="David" w:hint="cs"/>
          <w:b w:val="0"/>
          <w:bCs w:val="0"/>
          <w:szCs w:val="24"/>
          <w:rtl/>
          <w:lang w:eastAsia="en-US"/>
        </w:rPr>
        <w:t>פקודת הרוקחים</w:t>
      </w:r>
      <w:r w:rsidRPr="00FB0AF2">
        <w:rPr>
          <w:rFonts w:ascii="Calibri" w:eastAsia="Calibri" w:hAnsi="Calibri" w:cs="David"/>
          <w:b w:val="0"/>
          <w:bCs w:val="0"/>
          <w:szCs w:val="24"/>
          <w:rtl/>
          <w:lang w:eastAsia="en-US"/>
        </w:rPr>
        <w:t xml:space="preserve"> (</w:t>
      </w:r>
      <w:r w:rsidR="006D0BDD">
        <w:rPr>
          <w:rFonts w:ascii="Calibri" w:eastAsia="Calibri" w:hAnsi="Calibri" w:cs="David" w:hint="cs"/>
          <w:b w:val="0"/>
          <w:bCs w:val="0"/>
          <w:szCs w:val="24"/>
          <w:rtl/>
          <w:lang w:eastAsia="en-US"/>
        </w:rPr>
        <w:t>נוסח חדש</w:t>
      </w:r>
      <w:r w:rsidRPr="00FB0AF2">
        <w:rPr>
          <w:rFonts w:ascii="Calibri" w:eastAsia="Calibri" w:hAnsi="Calibri" w:cs="David"/>
          <w:b w:val="0"/>
          <w:bCs w:val="0"/>
          <w:szCs w:val="24"/>
          <w:rtl/>
          <w:lang w:eastAsia="en-US"/>
        </w:rPr>
        <w:t>), התשמ"</w:t>
      </w:r>
      <w:r w:rsidR="006D0BDD">
        <w:rPr>
          <w:rFonts w:ascii="Calibri" w:eastAsia="Calibri" w:hAnsi="Calibri" w:cs="David" w:hint="cs"/>
          <w:b w:val="0"/>
          <w:bCs w:val="0"/>
          <w:szCs w:val="24"/>
          <w:rtl/>
          <w:lang w:eastAsia="en-US"/>
        </w:rPr>
        <w:t>א</w:t>
      </w:r>
      <w:r w:rsidRPr="00FB0AF2">
        <w:rPr>
          <w:rFonts w:ascii="Calibri" w:eastAsia="Calibri" w:hAnsi="Calibri" w:cs="David"/>
          <w:b w:val="0"/>
          <w:bCs w:val="0"/>
          <w:szCs w:val="24"/>
          <w:rtl/>
          <w:lang w:eastAsia="en-US"/>
        </w:rPr>
        <w:t>- 198</w:t>
      </w:r>
      <w:r w:rsidR="006D0BDD">
        <w:rPr>
          <w:rFonts w:ascii="Calibri" w:eastAsia="Calibri" w:hAnsi="Calibri" w:cs="David" w:hint="cs"/>
          <w:b w:val="0"/>
          <w:bCs w:val="0"/>
          <w:szCs w:val="24"/>
          <w:rtl/>
          <w:lang w:eastAsia="en-US"/>
        </w:rPr>
        <w:t>1</w:t>
      </w:r>
    </w:p>
    <w:p w14:paraId="03AFFDDD" w14:textId="77777777" w:rsidR="00A00639" w:rsidRPr="006F5E43" w:rsidRDefault="00A00639" w:rsidP="001876F5">
      <w:pPr>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תנאי רישום </w:t>
      </w:r>
      <w:r>
        <w:rPr>
          <w:rFonts w:ascii="Calibri" w:eastAsia="Calibri" w:hAnsi="Calibri" w:cs="David"/>
          <w:b w:val="0"/>
          <w:bCs w:val="0"/>
          <w:szCs w:val="24"/>
          <w:rtl/>
          <w:lang w:eastAsia="en-US"/>
        </w:rPr>
        <w:t>–</w:t>
      </w:r>
      <w:r>
        <w:rPr>
          <w:rFonts w:ascii="Calibri" w:eastAsia="Calibri" w:hAnsi="Calibri" w:cs="David" w:hint="cs"/>
          <w:b w:val="0"/>
          <w:bCs w:val="0"/>
          <w:szCs w:val="24"/>
          <w:rtl/>
          <w:lang w:eastAsia="en-US"/>
        </w:rPr>
        <w:t xml:space="preserve"> מכלול הדרישות עבור התכשיר הרשום בישראל בכלל זה התוויות, תנאי אחסון ועוד</w:t>
      </w:r>
      <w:r w:rsidR="00CA17CD">
        <w:rPr>
          <w:rFonts w:ascii="Calibri" w:eastAsia="Calibri" w:hAnsi="Calibri" w:cs="David" w:hint="cs"/>
          <w:b w:val="0"/>
          <w:bCs w:val="0"/>
          <w:szCs w:val="24"/>
          <w:rtl/>
          <w:lang w:eastAsia="en-US"/>
        </w:rPr>
        <w:t>,</w:t>
      </w:r>
      <w:r>
        <w:rPr>
          <w:rFonts w:ascii="Calibri" w:eastAsia="Calibri" w:hAnsi="Calibri" w:cs="David" w:hint="cs"/>
          <w:b w:val="0"/>
          <w:bCs w:val="0"/>
          <w:szCs w:val="24"/>
          <w:rtl/>
          <w:lang w:eastAsia="en-US"/>
        </w:rPr>
        <w:t xml:space="preserve"> </w:t>
      </w:r>
      <w:r w:rsidRPr="006F5E43">
        <w:rPr>
          <w:rFonts w:ascii="Calibri" w:eastAsia="Calibri" w:hAnsi="Calibri" w:cs="David" w:hint="cs"/>
          <w:b w:val="0"/>
          <w:bCs w:val="0"/>
          <w:szCs w:val="24"/>
          <w:rtl/>
          <w:lang w:eastAsia="en-US"/>
        </w:rPr>
        <w:t>המפורטים בתעודת הרישום, תעודת</w:t>
      </w:r>
      <w:r w:rsidR="0012376B" w:rsidRPr="006F5E43">
        <w:rPr>
          <w:rFonts w:ascii="Calibri" w:eastAsia="Calibri" w:hAnsi="Calibri" w:cs="David" w:hint="cs"/>
          <w:b w:val="0"/>
          <w:bCs w:val="0"/>
          <w:szCs w:val="24"/>
          <w:rtl/>
          <w:lang w:eastAsia="en-US"/>
        </w:rPr>
        <w:t xml:space="preserve"> האיכות והנספח לתעודת איכות והעל</w:t>
      </w:r>
      <w:r w:rsidRPr="006F5E43">
        <w:rPr>
          <w:rFonts w:ascii="Calibri" w:eastAsia="Calibri" w:hAnsi="Calibri" w:cs="David" w:hint="cs"/>
          <w:b w:val="0"/>
          <w:bCs w:val="0"/>
          <w:szCs w:val="24"/>
          <w:rtl/>
          <w:lang w:eastAsia="en-US"/>
        </w:rPr>
        <w:t>ונים המאושרים בישראל.</w:t>
      </w:r>
    </w:p>
    <w:p w14:paraId="11AACC86" w14:textId="77777777" w:rsidR="005574B7" w:rsidRPr="006F5E43" w:rsidRDefault="005574B7" w:rsidP="001876F5">
      <w:pPr>
        <w:spacing w:after="120" w:line="276" w:lineRule="auto"/>
        <w:rPr>
          <w:rFonts w:ascii="Calibri" w:eastAsia="Calibri" w:hAnsi="Calibri" w:cs="David"/>
          <w:b w:val="0"/>
          <w:bCs w:val="0"/>
          <w:szCs w:val="24"/>
          <w:rtl/>
          <w:lang w:eastAsia="en-US"/>
        </w:rPr>
      </w:pPr>
      <w:r w:rsidRPr="006F5E43">
        <w:rPr>
          <w:rFonts w:ascii="Calibri" w:eastAsia="Calibri" w:hAnsi="Calibri" w:cs="David"/>
          <w:b w:val="0"/>
          <w:bCs w:val="0"/>
          <w:szCs w:val="24"/>
          <w:rtl/>
          <w:lang w:eastAsia="en-US"/>
        </w:rPr>
        <w:t>עלון לרופא – כמוגדר בתקנות הרוקחים (תכשירים), התשמ"ו- 1986</w:t>
      </w:r>
    </w:p>
    <w:p w14:paraId="6074DDDC" w14:textId="77777777" w:rsidR="005574B7" w:rsidRPr="00FB0AF2" w:rsidRDefault="005574B7" w:rsidP="001876F5">
      <w:pPr>
        <w:spacing w:after="120" w:line="276" w:lineRule="auto"/>
        <w:rPr>
          <w:rFonts w:ascii="Calibri" w:eastAsia="Calibri" w:hAnsi="Calibri" w:cs="David"/>
          <w:b w:val="0"/>
          <w:bCs w:val="0"/>
          <w:szCs w:val="24"/>
          <w:rtl/>
          <w:lang w:eastAsia="en-US"/>
        </w:rPr>
      </w:pPr>
      <w:r w:rsidRPr="006F5E43">
        <w:rPr>
          <w:rFonts w:ascii="Calibri" w:eastAsia="Calibri" w:hAnsi="Calibri" w:cs="David"/>
          <w:b w:val="0"/>
          <w:bCs w:val="0"/>
          <w:szCs w:val="24"/>
          <w:rtl/>
          <w:lang w:eastAsia="en-US"/>
        </w:rPr>
        <w:t>עלון לצרכן - כמוגדר בתקנות הרוקחים (תכשירים), התשמ"ו- 1986</w:t>
      </w:r>
    </w:p>
    <w:p w14:paraId="7E702F10" w14:textId="77777777" w:rsidR="006F5E43" w:rsidRPr="006F5E43" w:rsidRDefault="006F5E43" w:rsidP="001876F5">
      <w:pPr>
        <w:tabs>
          <w:tab w:val="left" w:pos="142"/>
        </w:tabs>
        <w:spacing w:after="120" w:line="276" w:lineRule="auto"/>
        <w:rPr>
          <w:rFonts w:ascii="Calibri" w:eastAsia="Calibri" w:hAnsi="Calibri" w:cs="David"/>
          <w:b w:val="0"/>
          <w:bCs w:val="0"/>
          <w:szCs w:val="24"/>
          <w:rtl/>
          <w:lang w:eastAsia="en-US"/>
        </w:rPr>
      </w:pPr>
      <w:r w:rsidRPr="006F5E43">
        <w:rPr>
          <w:rFonts w:ascii="Calibri" w:eastAsia="Calibri" w:hAnsi="Calibri" w:cs="David"/>
          <w:b w:val="0"/>
          <w:bCs w:val="0"/>
          <w:szCs w:val="24"/>
          <w:rtl/>
          <w:lang w:eastAsia="en-US"/>
        </w:rPr>
        <w:t xml:space="preserve">אריזה חיצונית - קופסת קרטון או פלסטיק של תכשיר </w:t>
      </w:r>
      <w:r>
        <w:rPr>
          <w:rFonts w:ascii="Calibri" w:eastAsia="Calibri" w:hAnsi="Calibri" w:cs="David"/>
          <w:b w:val="0"/>
          <w:bCs w:val="0"/>
          <w:szCs w:val="24"/>
          <w:rtl/>
          <w:lang w:eastAsia="en-US"/>
        </w:rPr>
        <w:t>הכוללת בתוכה אריזה פנימית, עלון</w:t>
      </w:r>
      <w:r w:rsidR="004518FB">
        <w:rPr>
          <w:rFonts w:ascii="Calibri" w:eastAsia="Calibri" w:hAnsi="Calibri" w:cs="David" w:hint="cs"/>
          <w:b w:val="0"/>
          <w:bCs w:val="0"/>
          <w:szCs w:val="24"/>
          <w:rtl/>
          <w:lang w:eastAsia="en-US"/>
        </w:rPr>
        <w:t xml:space="preserve"> </w:t>
      </w:r>
      <w:r w:rsidRPr="006F5E43">
        <w:rPr>
          <w:rFonts w:ascii="Calibri" w:eastAsia="Calibri" w:hAnsi="Calibri" w:cs="David"/>
          <w:b w:val="0"/>
          <w:bCs w:val="0"/>
          <w:szCs w:val="24"/>
          <w:rtl/>
          <w:lang w:eastAsia="en-US"/>
        </w:rPr>
        <w:t>לצרכן ו/או עלון לרופא.</w:t>
      </w:r>
    </w:p>
    <w:p w14:paraId="30CA7977" w14:textId="77777777" w:rsidR="006F5E43" w:rsidRPr="006F5E43" w:rsidRDefault="006F5E43" w:rsidP="001876F5">
      <w:pPr>
        <w:spacing w:after="120" w:line="276" w:lineRule="auto"/>
        <w:rPr>
          <w:rFonts w:ascii="Calibri" w:eastAsia="Calibri" w:hAnsi="Calibri" w:cs="David"/>
          <w:b w:val="0"/>
          <w:bCs w:val="0"/>
          <w:szCs w:val="24"/>
          <w:rtl/>
          <w:lang w:eastAsia="en-US"/>
        </w:rPr>
      </w:pPr>
      <w:r w:rsidRPr="006F5E43">
        <w:rPr>
          <w:rFonts w:ascii="Calibri" w:eastAsia="Calibri" w:hAnsi="Calibri" w:cs="David"/>
          <w:b w:val="0"/>
          <w:bCs w:val="0"/>
          <w:szCs w:val="24"/>
          <w:rtl/>
          <w:lang w:eastAsia="en-US"/>
        </w:rPr>
        <w:t xml:space="preserve">אריזה פנימית - אריזת תכשיר המוכנסת בתוך האריזה החיצונית ובאה </w:t>
      </w:r>
      <w:r w:rsidR="00F4457C">
        <w:rPr>
          <w:rFonts w:ascii="Calibri" w:eastAsia="Calibri" w:hAnsi="Calibri" w:cs="David" w:hint="cs"/>
          <w:b w:val="0"/>
          <w:bCs w:val="0"/>
          <w:szCs w:val="24"/>
          <w:rtl/>
          <w:lang w:eastAsia="en-US"/>
        </w:rPr>
        <w:t>ב</w:t>
      </w:r>
      <w:r w:rsidRPr="006F5E43">
        <w:rPr>
          <w:rFonts w:ascii="Calibri" w:eastAsia="Calibri" w:hAnsi="Calibri" w:cs="David"/>
          <w:b w:val="0"/>
          <w:bCs w:val="0"/>
          <w:szCs w:val="24"/>
          <w:rtl/>
          <w:lang w:eastAsia="en-US"/>
        </w:rPr>
        <w:t xml:space="preserve">מגע ישיר עם התכשיר;  לדוגמא: אריזת מגש בליסטר, </w:t>
      </w:r>
      <w:r w:rsidR="009C3C06" w:rsidRPr="006F5E43">
        <w:rPr>
          <w:rFonts w:ascii="Calibri" w:eastAsia="Calibri" w:hAnsi="Calibri" w:cs="David"/>
          <w:b w:val="0"/>
          <w:bCs w:val="0"/>
          <w:szCs w:val="24"/>
          <w:rtl/>
          <w:lang w:eastAsia="en-US"/>
        </w:rPr>
        <w:t xml:space="preserve">בקבוקון, אמפולה, מזרק </w:t>
      </w:r>
      <w:r w:rsidR="009C3C06">
        <w:rPr>
          <w:rFonts w:ascii="Calibri" w:eastAsia="Calibri" w:hAnsi="Calibri" w:cs="David" w:hint="cs"/>
          <w:b w:val="0"/>
          <w:bCs w:val="0"/>
          <w:szCs w:val="24"/>
          <w:rtl/>
          <w:lang w:eastAsia="en-US"/>
        </w:rPr>
        <w:t>המכילים</w:t>
      </w:r>
      <w:r w:rsidR="004518FB">
        <w:rPr>
          <w:rFonts w:ascii="Calibri" w:eastAsia="Calibri" w:hAnsi="Calibri" w:cs="David" w:hint="cs"/>
          <w:b w:val="0"/>
          <w:bCs w:val="0"/>
          <w:szCs w:val="24"/>
          <w:rtl/>
          <w:lang w:eastAsia="en-US"/>
        </w:rPr>
        <w:t xml:space="preserve"> </w:t>
      </w:r>
      <w:r w:rsidRPr="006F5E43">
        <w:rPr>
          <w:rFonts w:ascii="Calibri" w:eastAsia="Calibri" w:hAnsi="Calibri" w:cs="David"/>
          <w:b w:val="0"/>
          <w:bCs w:val="0"/>
          <w:szCs w:val="24"/>
          <w:rtl/>
          <w:lang w:eastAsia="en-US"/>
        </w:rPr>
        <w:t>תמיסה, תרחיף, תחליב</w:t>
      </w:r>
      <w:r w:rsidR="009C3C06">
        <w:rPr>
          <w:rFonts w:ascii="Calibri" w:eastAsia="Calibri" w:hAnsi="Calibri" w:cs="David" w:hint="cs"/>
          <w:b w:val="0"/>
          <w:bCs w:val="0"/>
          <w:szCs w:val="24"/>
          <w:rtl/>
          <w:lang w:eastAsia="en-US"/>
        </w:rPr>
        <w:t xml:space="preserve"> או </w:t>
      </w:r>
      <w:r w:rsidRPr="006F5E43">
        <w:rPr>
          <w:rFonts w:ascii="Calibri" w:eastAsia="Calibri" w:hAnsi="Calibri" w:cs="David"/>
          <w:b w:val="0"/>
          <w:bCs w:val="0"/>
          <w:szCs w:val="24"/>
          <w:rtl/>
          <w:lang w:eastAsia="en-US"/>
        </w:rPr>
        <w:t>אבקה, , שפופרת של קרם או משחה</w:t>
      </w:r>
      <w:r w:rsidR="009C3C06">
        <w:rPr>
          <w:rFonts w:ascii="Calibri" w:eastAsia="Calibri" w:hAnsi="Calibri" w:cs="David" w:hint="cs"/>
          <w:b w:val="0"/>
          <w:bCs w:val="0"/>
          <w:szCs w:val="24"/>
          <w:rtl/>
          <w:lang w:eastAsia="en-US"/>
        </w:rPr>
        <w:t>.</w:t>
      </w:r>
      <w:r w:rsidRPr="006F5E43">
        <w:rPr>
          <w:rFonts w:ascii="Calibri" w:eastAsia="Calibri" w:hAnsi="Calibri" w:cs="David"/>
          <w:b w:val="0"/>
          <w:bCs w:val="0"/>
          <w:szCs w:val="24"/>
          <w:rtl/>
          <w:lang w:eastAsia="en-US"/>
        </w:rPr>
        <w:t xml:space="preserve"> אריזה פנימית יכולה ל</w:t>
      </w:r>
      <w:r w:rsidR="009C3C06">
        <w:rPr>
          <w:rFonts w:ascii="Calibri" w:eastAsia="Calibri" w:hAnsi="Calibri" w:cs="David" w:hint="cs"/>
          <w:b w:val="0"/>
          <w:bCs w:val="0"/>
          <w:szCs w:val="24"/>
          <w:rtl/>
          <w:lang w:eastAsia="en-US"/>
        </w:rPr>
        <w:t>הוות את האריזה היחידה של התכשיר בתנאי שהינה ממלאת אחר</w:t>
      </w:r>
      <w:r w:rsidRPr="006F5E43">
        <w:rPr>
          <w:rFonts w:ascii="Calibri" w:eastAsia="Calibri" w:hAnsi="Calibri" w:cs="David"/>
          <w:b w:val="0"/>
          <w:bCs w:val="0"/>
          <w:szCs w:val="24"/>
          <w:rtl/>
          <w:lang w:eastAsia="en-US"/>
        </w:rPr>
        <w:t xml:space="preserve"> הדרישות לאריזה חיצונית</w:t>
      </w:r>
      <w:r w:rsidR="009C3C06">
        <w:rPr>
          <w:rFonts w:ascii="Calibri" w:eastAsia="Calibri" w:hAnsi="Calibri" w:cs="David" w:hint="cs"/>
          <w:b w:val="0"/>
          <w:bCs w:val="0"/>
          <w:szCs w:val="24"/>
          <w:rtl/>
          <w:lang w:eastAsia="en-US"/>
        </w:rPr>
        <w:t xml:space="preserve"> בהתאם להנחיות נוהל זה</w:t>
      </w:r>
      <w:r w:rsidRPr="006F5E43">
        <w:rPr>
          <w:rFonts w:ascii="Calibri" w:eastAsia="Calibri" w:hAnsi="Calibri" w:cs="David"/>
          <w:b w:val="0"/>
          <w:bCs w:val="0"/>
          <w:szCs w:val="24"/>
          <w:rtl/>
          <w:lang w:eastAsia="en-US"/>
        </w:rPr>
        <w:t xml:space="preserve">. </w:t>
      </w:r>
    </w:p>
    <w:p w14:paraId="62A29F6C" w14:textId="77777777" w:rsidR="00F402FA" w:rsidRDefault="006F5E43" w:rsidP="001876F5">
      <w:pPr>
        <w:spacing w:after="120" w:line="276" w:lineRule="auto"/>
        <w:rPr>
          <w:rFonts w:ascii="Calibri" w:eastAsia="Calibri" w:hAnsi="Calibri" w:cs="David"/>
          <w:b w:val="0"/>
          <w:bCs w:val="0"/>
          <w:szCs w:val="24"/>
          <w:rtl/>
          <w:lang w:eastAsia="en-US"/>
        </w:rPr>
      </w:pPr>
      <w:r w:rsidRPr="006F5E43">
        <w:rPr>
          <w:rFonts w:ascii="Calibri" w:eastAsia="Calibri" w:hAnsi="Calibri" w:cs="David"/>
          <w:b w:val="0"/>
          <w:bCs w:val="0"/>
          <w:szCs w:val="24"/>
          <w:rtl/>
          <w:lang w:eastAsia="en-US"/>
        </w:rPr>
        <w:t>פא</w:t>
      </w:r>
      <w:r w:rsidR="004518FB">
        <w:rPr>
          <w:rFonts w:ascii="Calibri" w:eastAsia="Calibri" w:hAnsi="Calibri" w:cs="David" w:hint="cs"/>
          <w:b w:val="0"/>
          <w:bCs w:val="0"/>
          <w:szCs w:val="24"/>
          <w:rtl/>
          <w:lang w:eastAsia="en-US"/>
        </w:rPr>
        <w:t>ות</w:t>
      </w:r>
      <w:r w:rsidRPr="006F5E43">
        <w:rPr>
          <w:rFonts w:ascii="Calibri" w:eastAsia="Calibri" w:hAnsi="Calibri" w:cs="David"/>
          <w:b w:val="0"/>
          <w:bCs w:val="0"/>
          <w:szCs w:val="24"/>
          <w:rtl/>
          <w:lang w:eastAsia="en-US"/>
        </w:rPr>
        <w:t xml:space="preserve"> מרכזי</w:t>
      </w:r>
      <w:r w:rsidR="004518FB">
        <w:rPr>
          <w:rFonts w:ascii="Calibri" w:eastAsia="Calibri" w:hAnsi="Calibri" w:cs="David" w:hint="cs"/>
          <w:b w:val="0"/>
          <w:bCs w:val="0"/>
          <w:szCs w:val="24"/>
          <w:rtl/>
          <w:lang w:eastAsia="en-US"/>
        </w:rPr>
        <w:t>ו</w:t>
      </w:r>
      <w:r w:rsidRPr="006F5E43">
        <w:rPr>
          <w:rFonts w:ascii="Calibri" w:eastAsia="Calibri" w:hAnsi="Calibri" w:cs="David"/>
          <w:b w:val="0"/>
          <w:bCs w:val="0"/>
          <w:szCs w:val="24"/>
          <w:rtl/>
          <w:lang w:eastAsia="en-US"/>
        </w:rPr>
        <w:t>ת -  הפא</w:t>
      </w:r>
      <w:r w:rsidR="004518FB">
        <w:rPr>
          <w:rFonts w:ascii="Calibri" w:eastAsia="Calibri" w:hAnsi="Calibri" w:cs="David" w:hint="cs"/>
          <w:b w:val="0"/>
          <w:bCs w:val="0"/>
          <w:szCs w:val="24"/>
          <w:rtl/>
          <w:lang w:eastAsia="en-US"/>
        </w:rPr>
        <w:t xml:space="preserve">ות הגדולות והבולטות </w:t>
      </w:r>
      <w:r w:rsidRPr="006F5E43">
        <w:rPr>
          <w:rFonts w:ascii="Calibri" w:eastAsia="Calibri" w:hAnsi="Calibri" w:cs="David"/>
          <w:b w:val="0"/>
          <w:bCs w:val="0"/>
          <w:szCs w:val="24"/>
          <w:rtl/>
          <w:lang w:eastAsia="en-US"/>
        </w:rPr>
        <w:t>של האריזה החיצונית.</w:t>
      </w:r>
    </w:p>
    <w:p w14:paraId="13CAE03B" w14:textId="77777777" w:rsidR="00836CBE" w:rsidRDefault="00836CBE" w:rsidP="001876F5">
      <w:pPr>
        <w:spacing w:after="120" w:line="276" w:lineRule="auto"/>
        <w:rPr>
          <w:rFonts w:ascii="Calibri" w:eastAsia="Calibri" w:hAnsi="Calibri" w:cs="David"/>
          <w:b w:val="0"/>
          <w:bCs w:val="0"/>
          <w:szCs w:val="24"/>
          <w:rtl/>
          <w:lang w:eastAsia="en-US"/>
        </w:rPr>
      </w:pPr>
    </w:p>
    <w:p w14:paraId="690903C9" w14:textId="77777777" w:rsidR="00F2602A" w:rsidRDefault="00F2602A" w:rsidP="001876F5">
      <w:pPr>
        <w:spacing w:after="120" w:line="276" w:lineRule="auto"/>
        <w:rPr>
          <w:rFonts w:ascii="Calibri" w:eastAsia="Calibri" w:hAnsi="Calibri" w:cs="David"/>
          <w:b w:val="0"/>
          <w:bCs w:val="0"/>
          <w:szCs w:val="24"/>
          <w:rtl/>
          <w:lang w:eastAsia="en-US"/>
        </w:rPr>
      </w:pPr>
    </w:p>
    <w:p w14:paraId="19E31362" w14:textId="77777777" w:rsidR="00666EEF" w:rsidRPr="00F402FA" w:rsidRDefault="00666EEF" w:rsidP="001876F5">
      <w:pPr>
        <w:pStyle w:val="ab"/>
        <w:numPr>
          <w:ilvl w:val="0"/>
          <w:numId w:val="5"/>
        </w:numPr>
        <w:spacing w:after="120" w:line="276" w:lineRule="auto"/>
        <w:ind w:left="0" w:hanging="283"/>
        <w:rPr>
          <w:rStyle w:val="af7"/>
          <w:rFonts w:ascii="Calibri" w:eastAsia="Calibri" w:hAnsi="Calibri" w:cs="David"/>
          <w:szCs w:val="24"/>
          <w:lang w:eastAsia="en-US"/>
        </w:rPr>
      </w:pPr>
      <w:r w:rsidRPr="00F402FA">
        <w:rPr>
          <w:rStyle w:val="af7"/>
          <w:rFonts w:hint="cs"/>
          <w:b/>
          <w:bCs/>
          <w:szCs w:val="24"/>
          <w:rtl/>
        </w:rPr>
        <w:lastRenderedPageBreak/>
        <w:t>אחריות</w:t>
      </w:r>
    </w:p>
    <w:p w14:paraId="376B5684" w14:textId="77777777" w:rsidR="00F4457C" w:rsidRDefault="00FA2C6F"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בעלי הרישום</w:t>
      </w:r>
    </w:p>
    <w:p w14:paraId="2BE2DD79" w14:textId="77777777" w:rsidR="00E71CBF" w:rsidRDefault="00F4457C"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רוקחים ממונים </w:t>
      </w:r>
      <w:r w:rsidR="008023E2">
        <w:rPr>
          <w:rFonts w:ascii="Calibri" w:eastAsia="Calibri" w:hAnsi="Calibri" w:cs="David" w:hint="cs"/>
          <w:b w:val="0"/>
          <w:bCs w:val="0"/>
          <w:szCs w:val="24"/>
          <w:rtl/>
          <w:lang w:eastAsia="en-US"/>
        </w:rPr>
        <w:t xml:space="preserve">של </w:t>
      </w:r>
      <w:r w:rsidR="00F402FA">
        <w:rPr>
          <w:rFonts w:ascii="Calibri" w:eastAsia="Calibri" w:hAnsi="Calibri" w:cs="David" w:hint="cs"/>
          <w:b w:val="0"/>
          <w:bCs w:val="0"/>
          <w:szCs w:val="24"/>
          <w:rtl/>
          <w:lang w:eastAsia="en-US"/>
        </w:rPr>
        <w:t>בעל</w:t>
      </w:r>
      <w:r>
        <w:rPr>
          <w:rFonts w:ascii="Calibri" w:eastAsia="Calibri" w:hAnsi="Calibri" w:cs="David" w:hint="cs"/>
          <w:b w:val="0"/>
          <w:bCs w:val="0"/>
          <w:szCs w:val="24"/>
          <w:rtl/>
          <w:lang w:eastAsia="en-US"/>
        </w:rPr>
        <w:t>י</w:t>
      </w:r>
      <w:r w:rsidR="00F402FA">
        <w:rPr>
          <w:rFonts w:ascii="Calibri" w:eastAsia="Calibri" w:hAnsi="Calibri" w:cs="David" w:hint="cs"/>
          <w:b w:val="0"/>
          <w:bCs w:val="0"/>
          <w:szCs w:val="24"/>
          <w:rtl/>
          <w:lang w:eastAsia="en-US"/>
        </w:rPr>
        <w:t xml:space="preserve"> רישום </w:t>
      </w:r>
    </w:p>
    <w:p w14:paraId="3957246E" w14:textId="77777777" w:rsidR="00F4457C" w:rsidRDefault="00F4457C"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רוקח אחראי (</w:t>
      </w:r>
      <w:r>
        <w:rPr>
          <w:rFonts w:ascii="Calibri" w:eastAsia="Calibri" w:hAnsi="Calibri" w:cs="David"/>
          <w:b w:val="0"/>
          <w:bCs w:val="0"/>
          <w:szCs w:val="24"/>
          <w:lang w:eastAsia="en-US"/>
        </w:rPr>
        <w:t>QP</w:t>
      </w:r>
      <w:r>
        <w:rPr>
          <w:rFonts w:ascii="Calibri" w:eastAsia="Calibri" w:hAnsi="Calibri" w:cs="David" w:hint="cs"/>
          <w:b w:val="0"/>
          <w:bCs w:val="0"/>
          <w:szCs w:val="24"/>
          <w:rtl/>
          <w:lang w:eastAsia="en-US"/>
        </w:rPr>
        <w:t>) של בעל רישום</w:t>
      </w:r>
    </w:p>
    <w:p w14:paraId="5F1D4FA6" w14:textId="77777777" w:rsidR="001D17C1" w:rsidRPr="00AB5BB0" w:rsidRDefault="001D17C1"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רוקחים מחוזיים</w:t>
      </w:r>
    </w:p>
    <w:p w14:paraId="02857C49" w14:textId="77777777" w:rsidR="00197B0C" w:rsidRDefault="00197B0C" w:rsidP="001876F5">
      <w:pPr>
        <w:pStyle w:val="a4"/>
        <w:tabs>
          <w:tab w:val="clear" w:pos="4320"/>
          <w:tab w:val="clear" w:pos="8640"/>
        </w:tabs>
        <w:spacing w:after="120" w:line="276" w:lineRule="auto"/>
        <w:rPr>
          <w:rFonts w:ascii="Calibri" w:eastAsia="Calibri" w:hAnsi="Calibri" w:cs="David"/>
          <w:color w:val="FF0000"/>
          <w:szCs w:val="24"/>
          <w:rtl/>
          <w:lang w:eastAsia="en-US"/>
        </w:rPr>
      </w:pPr>
    </w:p>
    <w:p w14:paraId="55FD9BFD" w14:textId="77777777" w:rsidR="00666EEF" w:rsidRDefault="00666EEF" w:rsidP="001876F5">
      <w:pPr>
        <w:pStyle w:val="a4"/>
        <w:numPr>
          <w:ilvl w:val="0"/>
          <w:numId w:val="5"/>
        </w:numPr>
        <w:tabs>
          <w:tab w:val="clear" w:pos="4320"/>
          <w:tab w:val="clear" w:pos="8640"/>
        </w:tabs>
        <w:spacing w:after="120" w:line="276" w:lineRule="auto"/>
        <w:ind w:left="0"/>
        <w:rPr>
          <w:rStyle w:val="af7"/>
          <w:b/>
          <w:bCs/>
          <w:szCs w:val="24"/>
        </w:rPr>
      </w:pPr>
      <w:r w:rsidRPr="001D17C1">
        <w:rPr>
          <w:rStyle w:val="af7"/>
          <w:rFonts w:hint="cs"/>
          <w:b/>
          <w:bCs/>
          <w:szCs w:val="24"/>
          <w:rtl/>
        </w:rPr>
        <w:t>השיטה</w:t>
      </w:r>
      <w:r w:rsidR="00EE463E" w:rsidRPr="001D17C1">
        <w:rPr>
          <w:rStyle w:val="af7"/>
          <w:rFonts w:hint="cs"/>
          <w:b/>
          <w:bCs/>
          <w:szCs w:val="24"/>
          <w:rtl/>
        </w:rPr>
        <w:t xml:space="preserve"> / יישום</w:t>
      </w:r>
    </w:p>
    <w:p w14:paraId="7D561DD6" w14:textId="77777777" w:rsidR="00BA5F3A" w:rsidRPr="001D17C1" w:rsidRDefault="00203D67" w:rsidP="001876F5">
      <w:pPr>
        <w:pStyle w:val="ab"/>
        <w:numPr>
          <w:ilvl w:val="1"/>
          <w:numId w:val="6"/>
        </w:numPr>
        <w:spacing w:after="120" w:line="276" w:lineRule="auto"/>
        <w:ind w:left="425"/>
        <w:rPr>
          <w:sz w:val="22"/>
          <w:szCs w:val="22"/>
          <w:rtl/>
        </w:rPr>
      </w:pPr>
      <w:r>
        <w:rPr>
          <w:rFonts w:hint="cs"/>
          <w:sz w:val="22"/>
          <w:szCs w:val="22"/>
          <w:rtl/>
        </w:rPr>
        <w:t>הנחיות</w:t>
      </w:r>
      <w:r w:rsidR="00861C93">
        <w:rPr>
          <w:rFonts w:hint="cs"/>
          <w:sz w:val="22"/>
          <w:szCs w:val="22"/>
          <w:rtl/>
        </w:rPr>
        <w:t xml:space="preserve"> כלליות</w:t>
      </w:r>
      <w:r w:rsidR="00BA5F3A" w:rsidRPr="001D17C1">
        <w:rPr>
          <w:sz w:val="22"/>
          <w:szCs w:val="22"/>
          <w:rtl/>
        </w:rPr>
        <w:t>:</w:t>
      </w:r>
    </w:p>
    <w:p w14:paraId="6BC3A548" w14:textId="77777777" w:rsidR="001D17C1" w:rsidRPr="001D17C1" w:rsidRDefault="001D17C1" w:rsidP="001876F5">
      <w:pPr>
        <w:pStyle w:val="ab"/>
        <w:numPr>
          <w:ilvl w:val="0"/>
          <w:numId w:val="1"/>
        </w:numPr>
        <w:spacing w:after="120" w:line="276" w:lineRule="auto"/>
        <w:rPr>
          <w:b w:val="0"/>
          <w:bCs w:val="0"/>
          <w:vanish/>
          <w:szCs w:val="24"/>
          <w:rtl/>
        </w:rPr>
      </w:pPr>
    </w:p>
    <w:p w14:paraId="4BA8B5D0" w14:textId="77777777" w:rsidR="001D17C1" w:rsidRPr="001D17C1" w:rsidRDefault="001D17C1" w:rsidP="001876F5">
      <w:pPr>
        <w:pStyle w:val="ab"/>
        <w:numPr>
          <w:ilvl w:val="0"/>
          <w:numId w:val="1"/>
        </w:numPr>
        <w:spacing w:after="120" w:line="276" w:lineRule="auto"/>
        <w:rPr>
          <w:b w:val="0"/>
          <w:bCs w:val="0"/>
          <w:vanish/>
          <w:szCs w:val="24"/>
          <w:rtl/>
        </w:rPr>
      </w:pPr>
    </w:p>
    <w:p w14:paraId="2253D3BE" w14:textId="77777777" w:rsidR="001D17C1" w:rsidRPr="001D17C1" w:rsidRDefault="001D17C1" w:rsidP="001876F5">
      <w:pPr>
        <w:pStyle w:val="ab"/>
        <w:numPr>
          <w:ilvl w:val="0"/>
          <w:numId w:val="1"/>
        </w:numPr>
        <w:spacing w:after="120" w:line="276" w:lineRule="auto"/>
        <w:rPr>
          <w:b w:val="0"/>
          <w:bCs w:val="0"/>
          <w:vanish/>
          <w:szCs w:val="24"/>
          <w:rtl/>
        </w:rPr>
      </w:pPr>
    </w:p>
    <w:p w14:paraId="04EED813" w14:textId="77777777" w:rsidR="001D17C1" w:rsidRPr="001D17C1" w:rsidRDefault="001D17C1" w:rsidP="001876F5">
      <w:pPr>
        <w:pStyle w:val="ab"/>
        <w:numPr>
          <w:ilvl w:val="0"/>
          <w:numId w:val="1"/>
        </w:numPr>
        <w:spacing w:after="120" w:line="276" w:lineRule="auto"/>
        <w:rPr>
          <w:b w:val="0"/>
          <w:bCs w:val="0"/>
          <w:vanish/>
          <w:szCs w:val="24"/>
          <w:rtl/>
        </w:rPr>
      </w:pPr>
    </w:p>
    <w:p w14:paraId="59E3FF48" w14:textId="77777777" w:rsidR="001D17C1" w:rsidRPr="001D17C1" w:rsidRDefault="001D17C1" w:rsidP="001876F5">
      <w:pPr>
        <w:pStyle w:val="ab"/>
        <w:numPr>
          <w:ilvl w:val="0"/>
          <w:numId w:val="1"/>
        </w:numPr>
        <w:spacing w:after="120" w:line="276" w:lineRule="auto"/>
        <w:rPr>
          <w:b w:val="0"/>
          <w:bCs w:val="0"/>
          <w:vanish/>
          <w:szCs w:val="24"/>
          <w:rtl/>
        </w:rPr>
      </w:pPr>
    </w:p>
    <w:p w14:paraId="1AC557B5" w14:textId="77777777" w:rsidR="001D17C1" w:rsidRPr="001D17C1" w:rsidRDefault="001D17C1" w:rsidP="001876F5">
      <w:pPr>
        <w:pStyle w:val="ab"/>
        <w:numPr>
          <w:ilvl w:val="1"/>
          <w:numId w:val="1"/>
        </w:numPr>
        <w:spacing w:after="120" w:line="276" w:lineRule="auto"/>
        <w:rPr>
          <w:b w:val="0"/>
          <w:bCs w:val="0"/>
          <w:vanish/>
          <w:szCs w:val="24"/>
          <w:rtl/>
        </w:rPr>
      </w:pPr>
    </w:p>
    <w:p w14:paraId="1FC27979" w14:textId="77777777" w:rsidR="00542CFB" w:rsidRDefault="00542CFB" w:rsidP="001876F5">
      <w:pPr>
        <w:pStyle w:val="a4"/>
        <w:numPr>
          <w:ilvl w:val="2"/>
          <w:numId w:val="1"/>
        </w:numPr>
        <w:tabs>
          <w:tab w:val="clear" w:pos="1418"/>
        </w:tabs>
        <w:spacing w:after="120" w:line="276" w:lineRule="auto"/>
        <w:ind w:left="992"/>
        <w:rPr>
          <w:b w:val="0"/>
          <w:bCs w:val="0"/>
          <w:szCs w:val="24"/>
        </w:rPr>
      </w:pPr>
      <w:r>
        <w:rPr>
          <w:rFonts w:hint="cs"/>
          <w:b w:val="0"/>
          <w:bCs w:val="0"/>
          <w:szCs w:val="24"/>
          <w:rtl/>
        </w:rPr>
        <w:t xml:space="preserve">המידע על </w:t>
      </w:r>
      <w:r w:rsidR="00EA6BC3">
        <w:rPr>
          <w:rFonts w:hint="cs"/>
          <w:b w:val="0"/>
          <w:bCs w:val="0"/>
          <w:szCs w:val="24"/>
          <w:rtl/>
        </w:rPr>
        <w:t xml:space="preserve">האריזה ו/או </w:t>
      </w:r>
      <w:r>
        <w:rPr>
          <w:rFonts w:hint="cs"/>
          <w:b w:val="0"/>
          <w:bCs w:val="0"/>
          <w:szCs w:val="24"/>
          <w:rtl/>
        </w:rPr>
        <w:t xml:space="preserve">התוויות של האריזה צריך להיות תואם לתנאי הרישום של התכשיר. </w:t>
      </w:r>
    </w:p>
    <w:p w14:paraId="02BACBB6" w14:textId="77777777" w:rsidR="00861C93" w:rsidRDefault="00861C93" w:rsidP="001876F5">
      <w:pPr>
        <w:pStyle w:val="a4"/>
        <w:numPr>
          <w:ilvl w:val="2"/>
          <w:numId w:val="1"/>
        </w:numPr>
        <w:tabs>
          <w:tab w:val="clear" w:pos="1418"/>
        </w:tabs>
        <w:spacing w:after="120" w:line="276" w:lineRule="auto"/>
        <w:ind w:left="992"/>
        <w:rPr>
          <w:b w:val="0"/>
          <w:bCs w:val="0"/>
          <w:szCs w:val="24"/>
        </w:rPr>
      </w:pPr>
      <w:r w:rsidRPr="00861C93">
        <w:rPr>
          <w:b w:val="0"/>
          <w:bCs w:val="0"/>
          <w:szCs w:val="24"/>
          <w:rtl/>
        </w:rPr>
        <w:t>על האריזה צריך להופיע מידע חיוני בלבד.</w:t>
      </w:r>
      <w:r>
        <w:rPr>
          <w:rFonts w:hint="cs"/>
          <w:b w:val="0"/>
          <w:bCs w:val="0"/>
          <w:szCs w:val="24"/>
          <w:rtl/>
        </w:rPr>
        <w:t xml:space="preserve"> המידע יופיע באופן ברור וקל לקריאה בצורה בולטת בצבע מנוגד לרקע האריזה. </w:t>
      </w:r>
    </w:p>
    <w:p w14:paraId="5325B3CC" w14:textId="77777777" w:rsidR="00542CFB" w:rsidRDefault="00542CFB" w:rsidP="001876F5">
      <w:pPr>
        <w:pStyle w:val="a4"/>
        <w:numPr>
          <w:ilvl w:val="2"/>
          <w:numId w:val="1"/>
        </w:numPr>
        <w:tabs>
          <w:tab w:val="clear" w:pos="1418"/>
          <w:tab w:val="num" w:pos="992"/>
        </w:tabs>
        <w:spacing w:after="120" w:line="276" w:lineRule="auto"/>
        <w:ind w:left="992"/>
        <w:rPr>
          <w:b w:val="0"/>
          <w:bCs w:val="0"/>
          <w:szCs w:val="24"/>
        </w:rPr>
      </w:pPr>
      <w:r w:rsidRPr="00861C93">
        <w:rPr>
          <w:rFonts w:hint="cs"/>
          <w:b w:val="0"/>
          <w:bCs w:val="0"/>
          <w:szCs w:val="24"/>
          <w:rtl/>
        </w:rPr>
        <w:t xml:space="preserve">על שמות התכשירים לעמוד בדרישות נוהל לאישור </w:t>
      </w:r>
      <w:r w:rsidRPr="00861C93">
        <w:rPr>
          <w:b w:val="0"/>
          <w:bCs w:val="0"/>
          <w:szCs w:val="24"/>
          <w:rtl/>
        </w:rPr>
        <w:t xml:space="preserve">שמות </w:t>
      </w:r>
      <w:r w:rsidR="00591BED" w:rsidRPr="00861C93">
        <w:rPr>
          <w:b w:val="0"/>
          <w:bCs w:val="0"/>
          <w:szCs w:val="24"/>
          <w:rtl/>
        </w:rPr>
        <w:t xml:space="preserve">לתכשירים </w:t>
      </w:r>
      <w:r w:rsidR="00591BED" w:rsidRPr="00861C93">
        <w:rPr>
          <w:rFonts w:hint="cs"/>
          <w:b w:val="0"/>
          <w:bCs w:val="0"/>
          <w:szCs w:val="24"/>
          <w:rtl/>
        </w:rPr>
        <w:t xml:space="preserve"> </w:t>
      </w:r>
      <w:r w:rsidR="00F4457C">
        <w:rPr>
          <w:rFonts w:hint="cs"/>
          <w:b w:val="0"/>
          <w:bCs w:val="0"/>
          <w:szCs w:val="24"/>
          <w:rtl/>
        </w:rPr>
        <w:t>ולהתאים במדויק לשם המופיע בתעודת הרישום</w:t>
      </w:r>
      <w:r w:rsidR="00591BED" w:rsidRPr="00861C93">
        <w:rPr>
          <w:rFonts w:hint="cs"/>
          <w:b w:val="0"/>
          <w:bCs w:val="0"/>
          <w:szCs w:val="24"/>
          <w:rtl/>
        </w:rPr>
        <w:t>.</w:t>
      </w:r>
    </w:p>
    <w:p w14:paraId="686F792B" w14:textId="77777777" w:rsidR="00861C93" w:rsidRPr="00861C93" w:rsidRDefault="00861C93" w:rsidP="008A647A">
      <w:pPr>
        <w:pStyle w:val="a4"/>
        <w:numPr>
          <w:ilvl w:val="2"/>
          <w:numId w:val="1"/>
        </w:numPr>
        <w:tabs>
          <w:tab w:val="clear" w:pos="1418"/>
          <w:tab w:val="num" w:pos="992"/>
        </w:tabs>
        <w:spacing w:after="120" w:line="276" w:lineRule="auto"/>
        <w:ind w:left="992"/>
        <w:rPr>
          <w:b w:val="0"/>
          <w:bCs w:val="0"/>
          <w:szCs w:val="24"/>
          <w:rtl/>
        </w:rPr>
      </w:pPr>
      <w:r w:rsidRPr="00861C93">
        <w:rPr>
          <w:b w:val="0"/>
          <w:bCs w:val="0"/>
          <w:szCs w:val="24"/>
          <w:rtl/>
        </w:rPr>
        <w:t>השם המסחרי והמרכיב הפעיל, יופיעו בכיתוב הבולט ביותר על גבי האריזה החיצונית והאריזה הפנימית.</w:t>
      </w:r>
    </w:p>
    <w:p w14:paraId="17885239" w14:textId="77777777" w:rsidR="00861C93" w:rsidRPr="00861C93" w:rsidRDefault="00861C93" w:rsidP="008A647A">
      <w:pPr>
        <w:pStyle w:val="a4"/>
        <w:numPr>
          <w:ilvl w:val="2"/>
          <w:numId w:val="1"/>
        </w:numPr>
        <w:tabs>
          <w:tab w:val="clear" w:pos="1418"/>
          <w:tab w:val="num" w:pos="992"/>
        </w:tabs>
        <w:spacing w:after="120" w:line="276" w:lineRule="auto"/>
        <w:ind w:left="992"/>
        <w:rPr>
          <w:b w:val="0"/>
          <w:bCs w:val="0"/>
          <w:szCs w:val="24"/>
          <w:rtl/>
        </w:rPr>
      </w:pPr>
      <w:r w:rsidRPr="00861C93">
        <w:rPr>
          <w:b w:val="0"/>
          <w:bCs w:val="0"/>
          <w:szCs w:val="24"/>
          <w:rtl/>
        </w:rPr>
        <w:t>השם המסחרי והמרכיב  הפעיל, החוזק, צורת המינון  ודרך המתן יכתבו בסמוך  אחד לשני .</w:t>
      </w:r>
    </w:p>
    <w:p w14:paraId="63C701E3" w14:textId="77777777" w:rsidR="00861C93" w:rsidRPr="00861C93" w:rsidRDefault="00015ECB" w:rsidP="001876F5">
      <w:pPr>
        <w:pStyle w:val="a4"/>
        <w:numPr>
          <w:ilvl w:val="2"/>
          <w:numId w:val="1"/>
        </w:numPr>
        <w:tabs>
          <w:tab w:val="clear" w:pos="1418"/>
          <w:tab w:val="num" w:pos="992"/>
        </w:tabs>
        <w:spacing w:after="120" w:line="276" w:lineRule="auto"/>
        <w:ind w:left="992"/>
        <w:rPr>
          <w:b w:val="0"/>
          <w:bCs w:val="0"/>
          <w:szCs w:val="24"/>
          <w:rtl/>
        </w:rPr>
      </w:pPr>
      <w:r>
        <w:rPr>
          <w:rFonts w:hint="cs"/>
          <w:b w:val="0"/>
          <w:bCs w:val="0"/>
          <w:szCs w:val="24"/>
          <w:rtl/>
        </w:rPr>
        <w:t xml:space="preserve">בתכשירים המכילים יותר מחומר פעיל אחד, כאשר מציינים את חוזק התכשיר כחלק מהשם, </w:t>
      </w:r>
      <w:commentRangeStart w:id="8"/>
      <w:r w:rsidR="00EA6BC3">
        <w:rPr>
          <w:rFonts w:hint="cs"/>
          <w:b w:val="0"/>
          <w:bCs w:val="0"/>
          <w:szCs w:val="24"/>
          <w:rtl/>
        </w:rPr>
        <w:t>כיוון כתיבת המספרים יהיה משמאל לימין הן באנגלית והן בעברית</w:t>
      </w:r>
      <w:commentRangeEnd w:id="8"/>
      <w:r w:rsidR="002B157C">
        <w:rPr>
          <w:rStyle w:val="af1"/>
          <w:rFonts w:ascii="Calibri" w:eastAsia="Calibri" w:hAnsi="Calibri" w:cs="Arial"/>
          <w:b w:val="0"/>
          <w:bCs w:val="0"/>
          <w:rtl/>
          <w:lang w:eastAsia="en-US"/>
        </w:rPr>
        <w:commentReference w:id="8"/>
      </w:r>
      <w:r w:rsidR="00EA6BC3">
        <w:rPr>
          <w:rFonts w:hint="cs"/>
          <w:b w:val="0"/>
          <w:bCs w:val="0"/>
          <w:szCs w:val="24"/>
          <w:rtl/>
        </w:rPr>
        <w:t xml:space="preserve">. </w:t>
      </w:r>
    </w:p>
    <w:p w14:paraId="64A04F9C" w14:textId="77777777" w:rsidR="00861C93" w:rsidRPr="00861C93" w:rsidRDefault="00010EEC" w:rsidP="001876F5">
      <w:pPr>
        <w:pStyle w:val="a4"/>
        <w:numPr>
          <w:ilvl w:val="2"/>
          <w:numId w:val="1"/>
        </w:numPr>
        <w:tabs>
          <w:tab w:val="clear" w:pos="1418"/>
          <w:tab w:val="num" w:pos="992"/>
        </w:tabs>
        <w:spacing w:after="120" w:line="276" w:lineRule="auto"/>
        <w:ind w:left="992"/>
        <w:rPr>
          <w:b w:val="0"/>
          <w:bCs w:val="0"/>
          <w:szCs w:val="24"/>
          <w:rtl/>
        </w:rPr>
      </w:pPr>
      <w:r>
        <w:rPr>
          <w:rFonts w:hint="cs"/>
          <w:b w:val="0"/>
          <w:bCs w:val="0"/>
          <w:szCs w:val="24"/>
          <w:rtl/>
        </w:rPr>
        <w:t xml:space="preserve">בתכשיר הקיים במספר חוזקים, צורות מתן, צורות מינון, על בעל הרישום, לדאוג לבידול </w:t>
      </w:r>
      <w:r w:rsidR="00F4457C">
        <w:rPr>
          <w:rFonts w:hint="cs"/>
          <w:b w:val="0"/>
          <w:bCs w:val="0"/>
          <w:szCs w:val="24"/>
          <w:rtl/>
        </w:rPr>
        <w:t xml:space="preserve">גרפי </w:t>
      </w:r>
      <w:r>
        <w:rPr>
          <w:rFonts w:hint="cs"/>
          <w:b w:val="0"/>
          <w:bCs w:val="0"/>
          <w:szCs w:val="24"/>
          <w:rtl/>
        </w:rPr>
        <w:t xml:space="preserve">ויזואלי ברור בין החוזקים/צורות מתן/צורות מינון השונות. </w:t>
      </w:r>
    </w:p>
    <w:p w14:paraId="751AEDF5" w14:textId="77777777" w:rsidR="007E66CD" w:rsidRDefault="00010EEC" w:rsidP="001876F5">
      <w:pPr>
        <w:pStyle w:val="a4"/>
        <w:numPr>
          <w:ilvl w:val="2"/>
          <w:numId w:val="1"/>
        </w:numPr>
        <w:tabs>
          <w:tab w:val="clear" w:pos="1418"/>
          <w:tab w:val="num" w:pos="992"/>
        </w:tabs>
        <w:spacing w:after="120" w:line="276" w:lineRule="auto"/>
        <w:ind w:left="992"/>
        <w:rPr>
          <w:b w:val="0"/>
          <w:bCs w:val="0"/>
          <w:szCs w:val="24"/>
        </w:rPr>
      </w:pPr>
      <w:r>
        <w:rPr>
          <w:rFonts w:hint="cs"/>
          <w:b w:val="0"/>
          <w:bCs w:val="0"/>
          <w:szCs w:val="24"/>
          <w:rtl/>
        </w:rPr>
        <w:t>על כל אריזת תכשיר יופיע ברקוד ייעוד</w:t>
      </w:r>
      <w:r w:rsidR="00197B0C">
        <w:rPr>
          <w:rFonts w:hint="cs"/>
          <w:b w:val="0"/>
          <w:bCs w:val="0"/>
          <w:szCs w:val="24"/>
          <w:rtl/>
        </w:rPr>
        <w:t>י</w:t>
      </w:r>
      <w:r w:rsidR="00861C93" w:rsidRPr="00861C93">
        <w:rPr>
          <w:b w:val="0"/>
          <w:bCs w:val="0"/>
          <w:szCs w:val="24"/>
          <w:rtl/>
        </w:rPr>
        <w:t>.</w:t>
      </w:r>
    </w:p>
    <w:p w14:paraId="2527CB7D" w14:textId="77777777" w:rsidR="007E66CD" w:rsidRDefault="007E66CD" w:rsidP="001876F5">
      <w:pPr>
        <w:pStyle w:val="a4"/>
        <w:numPr>
          <w:ilvl w:val="2"/>
          <w:numId w:val="1"/>
        </w:numPr>
        <w:tabs>
          <w:tab w:val="clear" w:pos="1418"/>
          <w:tab w:val="num" w:pos="992"/>
        </w:tabs>
        <w:spacing w:after="120" w:line="276" w:lineRule="auto"/>
        <w:ind w:left="992"/>
        <w:rPr>
          <w:b w:val="0"/>
          <w:bCs w:val="0"/>
          <w:szCs w:val="24"/>
        </w:rPr>
      </w:pPr>
      <w:r w:rsidRPr="007E66CD">
        <w:rPr>
          <w:b w:val="0"/>
          <w:bCs w:val="0"/>
          <w:szCs w:val="24"/>
          <w:rtl/>
        </w:rPr>
        <w:tab/>
      </w:r>
      <w:commentRangeStart w:id="9"/>
      <w:r w:rsidRPr="007E66CD">
        <w:rPr>
          <w:rFonts w:hint="cs"/>
          <w:b w:val="0"/>
          <w:bCs w:val="0"/>
          <w:szCs w:val="24"/>
          <w:rtl/>
        </w:rPr>
        <w:t>ב</w:t>
      </w:r>
      <w:r w:rsidRPr="007E66CD">
        <w:rPr>
          <w:b w:val="0"/>
          <w:bCs w:val="0"/>
          <w:szCs w:val="24"/>
          <w:rtl/>
        </w:rPr>
        <w:t>תכשיר</w:t>
      </w:r>
      <w:r w:rsidRPr="007E66CD">
        <w:rPr>
          <w:rFonts w:hint="cs"/>
          <w:b w:val="0"/>
          <w:bCs w:val="0"/>
          <w:szCs w:val="24"/>
          <w:rtl/>
        </w:rPr>
        <w:t xml:space="preserve">ים למתן דרך הפה המכילים </w:t>
      </w:r>
      <w:r w:rsidRPr="007E66CD">
        <w:rPr>
          <w:b w:val="0"/>
          <w:bCs w:val="0"/>
          <w:szCs w:val="24"/>
          <w:rtl/>
        </w:rPr>
        <w:t>אתנול</w:t>
      </w:r>
      <w:r w:rsidRPr="007E66CD">
        <w:rPr>
          <w:rFonts w:hint="cs"/>
          <w:b w:val="0"/>
          <w:bCs w:val="0"/>
          <w:szCs w:val="24"/>
          <w:rtl/>
        </w:rPr>
        <w:t xml:space="preserve"> והמיועדים </w:t>
      </w:r>
      <w:r w:rsidRPr="007E66CD">
        <w:rPr>
          <w:b w:val="0"/>
          <w:bCs w:val="0"/>
          <w:szCs w:val="24"/>
          <w:rtl/>
        </w:rPr>
        <w:t>לילדים מתחת לגיל 12 שנים</w:t>
      </w:r>
      <w:commentRangeEnd w:id="9"/>
      <w:r w:rsidR="00686A6E">
        <w:rPr>
          <w:rStyle w:val="af1"/>
          <w:rFonts w:ascii="Calibri" w:eastAsia="Calibri" w:hAnsi="Calibri" w:cs="Arial"/>
          <w:b w:val="0"/>
          <w:bCs w:val="0"/>
          <w:rtl/>
          <w:lang w:eastAsia="en-US"/>
        </w:rPr>
        <w:commentReference w:id="9"/>
      </w:r>
      <w:r w:rsidRPr="007E66CD">
        <w:rPr>
          <w:b w:val="0"/>
          <w:bCs w:val="0"/>
          <w:szCs w:val="24"/>
          <w:rtl/>
        </w:rPr>
        <w:t xml:space="preserve">, </w:t>
      </w:r>
      <w:r w:rsidRPr="007E66CD">
        <w:rPr>
          <w:rFonts w:hint="cs"/>
          <w:b w:val="0"/>
          <w:bCs w:val="0"/>
          <w:szCs w:val="24"/>
          <w:rtl/>
        </w:rPr>
        <w:t xml:space="preserve">יש לציין </w:t>
      </w:r>
      <w:r w:rsidRPr="007E66CD">
        <w:rPr>
          <w:b w:val="0"/>
          <w:bCs w:val="0"/>
          <w:szCs w:val="24"/>
          <w:rtl/>
        </w:rPr>
        <w:t>באותיות בולטות לעין על האריזה ה</w:t>
      </w:r>
      <w:r w:rsidRPr="007E66CD">
        <w:rPr>
          <w:rFonts w:hint="cs"/>
          <w:b w:val="0"/>
          <w:bCs w:val="0"/>
          <w:szCs w:val="24"/>
          <w:rtl/>
        </w:rPr>
        <w:t xml:space="preserve">חיצונית </w:t>
      </w:r>
      <w:r w:rsidRPr="007E66CD">
        <w:rPr>
          <w:b w:val="0"/>
          <w:bCs w:val="0"/>
          <w:szCs w:val="24"/>
          <w:rtl/>
        </w:rPr>
        <w:t>של התכשיר</w:t>
      </w:r>
      <w:r w:rsidRPr="007E66CD">
        <w:rPr>
          <w:rFonts w:hint="cs"/>
          <w:b w:val="0"/>
          <w:bCs w:val="0"/>
          <w:szCs w:val="24"/>
          <w:rtl/>
        </w:rPr>
        <w:t xml:space="preserve"> </w:t>
      </w:r>
      <w:r w:rsidR="00E802B7">
        <w:rPr>
          <w:rFonts w:hint="cs"/>
          <w:b w:val="0"/>
          <w:bCs w:val="0"/>
          <w:szCs w:val="24"/>
          <w:rtl/>
        </w:rPr>
        <w:t xml:space="preserve">והאריזה הפנימית </w:t>
      </w:r>
      <w:r w:rsidRPr="007E66CD">
        <w:rPr>
          <w:b w:val="0"/>
          <w:bCs w:val="0"/>
          <w:szCs w:val="24"/>
          <w:rtl/>
        </w:rPr>
        <w:t>את ריכוז האתנול בתכשיר, כמותו ביחידת מנה ותכולתו באריזה.</w:t>
      </w:r>
      <w:r w:rsidRPr="007E66CD">
        <w:rPr>
          <w:rFonts w:hint="cs"/>
          <w:b w:val="0"/>
          <w:bCs w:val="0"/>
          <w:szCs w:val="24"/>
          <w:rtl/>
        </w:rPr>
        <w:t xml:space="preserve"> כמו כן, יש לציין את </w:t>
      </w:r>
      <w:r w:rsidRPr="007E66CD">
        <w:rPr>
          <w:b w:val="0"/>
          <w:bCs w:val="0"/>
          <w:szCs w:val="24"/>
          <w:rtl/>
        </w:rPr>
        <w:t>הגיל המינימאלי לשימוש בתכשיר</w:t>
      </w:r>
      <w:r w:rsidRPr="007E66CD">
        <w:rPr>
          <w:rFonts w:hint="cs"/>
          <w:b w:val="0"/>
          <w:bCs w:val="0"/>
          <w:szCs w:val="24"/>
          <w:rtl/>
        </w:rPr>
        <w:t xml:space="preserve">. </w:t>
      </w:r>
    </w:p>
    <w:p w14:paraId="02B63B14" w14:textId="77777777" w:rsidR="007E66CD" w:rsidRDefault="007E66CD" w:rsidP="001876F5">
      <w:pPr>
        <w:pStyle w:val="a4"/>
        <w:numPr>
          <w:ilvl w:val="2"/>
          <w:numId w:val="1"/>
        </w:numPr>
        <w:tabs>
          <w:tab w:val="clear" w:pos="1418"/>
          <w:tab w:val="num" w:pos="992"/>
        </w:tabs>
        <w:spacing w:after="120" w:line="276" w:lineRule="auto"/>
        <w:ind w:left="992"/>
        <w:rPr>
          <w:b w:val="0"/>
          <w:bCs w:val="0"/>
          <w:szCs w:val="24"/>
        </w:rPr>
      </w:pPr>
      <w:commentRangeStart w:id="10"/>
      <w:r w:rsidRPr="00E52F08">
        <w:rPr>
          <w:rFonts w:hint="cs"/>
          <w:b w:val="0"/>
          <w:bCs w:val="0"/>
          <w:szCs w:val="24"/>
          <w:rtl/>
        </w:rPr>
        <w:t>אין לסמן כשרות מכל סוג שהוא על אריזות התכשיר</w:t>
      </w:r>
      <w:commentRangeEnd w:id="10"/>
      <w:r w:rsidR="00C023CC">
        <w:rPr>
          <w:rStyle w:val="af1"/>
          <w:rFonts w:ascii="Calibri" w:eastAsia="Calibri" w:hAnsi="Calibri" w:cs="Arial"/>
          <w:b w:val="0"/>
          <w:bCs w:val="0"/>
          <w:rtl/>
          <w:lang w:eastAsia="en-US"/>
        </w:rPr>
        <w:commentReference w:id="10"/>
      </w:r>
      <w:r w:rsidR="00A905A1" w:rsidRPr="00E52F08">
        <w:rPr>
          <w:rFonts w:hint="cs"/>
          <w:b w:val="0"/>
          <w:bCs w:val="0"/>
          <w:szCs w:val="24"/>
          <w:rtl/>
        </w:rPr>
        <w:t xml:space="preserve">, </w:t>
      </w:r>
      <w:r w:rsidR="00A905A1" w:rsidRPr="00E52F08">
        <w:rPr>
          <w:b w:val="0"/>
          <w:bCs w:val="0"/>
          <w:szCs w:val="24"/>
          <w:rtl/>
        </w:rPr>
        <w:t xml:space="preserve">למעט באריזות של תכשירים בלא מרשם לשיווק כללי, </w:t>
      </w:r>
      <w:r w:rsidR="0067057E">
        <w:rPr>
          <w:rFonts w:hint="cs"/>
          <w:b w:val="0"/>
          <w:bCs w:val="0"/>
          <w:szCs w:val="24"/>
          <w:rtl/>
        </w:rPr>
        <w:t>בהם יסומן אישור כשרות של הרבנות הראשית לישראל בלבד (ככל שקיים אישור בתוקף) ולבקשת היצרן או היבואן בלבד</w:t>
      </w:r>
      <w:r w:rsidR="00A905A1" w:rsidRPr="00E52F08">
        <w:rPr>
          <w:b w:val="0"/>
          <w:bCs w:val="0"/>
          <w:szCs w:val="24"/>
          <w:rtl/>
        </w:rPr>
        <w:t>, כפי שמצוין בתוספת הרביעית לתקנות הרוקחים (מכירה של תכשיר בלא מרשם שלא בבית מרקחת או שלא בידי רוקח), תשס"</w:t>
      </w:r>
      <w:r w:rsidR="00A905A1" w:rsidRPr="00E52F08">
        <w:rPr>
          <w:rFonts w:hint="cs"/>
          <w:b w:val="0"/>
          <w:bCs w:val="0"/>
          <w:szCs w:val="24"/>
          <w:rtl/>
        </w:rPr>
        <w:t xml:space="preserve">ה </w:t>
      </w:r>
      <w:r w:rsidR="00A905A1" w:rsidRPr="00E52F08">
        <w:rPr>
          <w:b w:val="0"/>
          <w:bCs w:val="0"/>
          <w:szCs w:val="24"/>
          <w:rtl/>
        </w:rPr>
        <w:t>–</w:t>
      </w:r>
      <w:r w:rsidR="00A905A1" w:rsidRPr="00E52F08">
        <w:rPr>
          <w:rFonts w:hint="cs"/>
          <w:b w:val="0"/>
          <w:bCs w:val="0"/>
          <w:szCs w:val="24"/>
          <w:rtl/>
        </w:rPr>
        <w:t xml:space="preserve"> 2004. </w:t>
      </w:r>
      <w:r w:rsidRPr="00E52F08">
        <w:rPr>
          <w:rFonts w:hint="cs"/>
          <w:b w:val="0"/>
          <w:bCs w:val="0"/>
          <w:szCs w:val="24"/>
          <w:rtl/>
        </w:rPr>
        <w:t xml:space="preserve"> </w:t>
      </w:r>
    </w:p>
    <w:p w14:paraId="24051861" w14:textId="77777777" w:rsidR="00F2602A" w:rsidRDefault="00F2602A" w:rsidP="00F2602A">
      <w:pPr>
        <w:pStyle w:val="a4"/>
        <w:spacing w:after="120" w:line="276" w:lineRule="auto"/>
        <w:ind w:left="992"/>
        <w:rPr>
          <w:b w:val="0"/>
          <w:bCs w:val="0"/>
          <w:szCs w:val="24"/>
          <w:rtl/>
        </w:rPr>
      </w:pPr>
    </w:p>
    <w:p w14:paraId="7284F7DC" w14:textId="77777777" w:rsidR="00F2602A" w:rsidRDefault="00F2602A" w:rsidP="00F2602A">
      <w:pPr>
        <w:pStyle w:val="a4"/>
        <w:spacing w:after="120" w:line="276" w:lineRule="auto"/>
        <w:ind w:left="992"/>
        <w:rPr>
          <w:b w:val="0"/>
          <w:bCs w:val="0"/>
          <w:szCs w:val="24"/>
          <w:rtl/>
        </w:rPr>
      </w:pPr>
    </w:p>
    <w:p w14:paraId="7225B3B9" w14:textId="77777777" w:rsidR="00F2602A" w:rsidRPr="00E52F08" w:rsidRDefault="00F2602A" w:rsidP="00F2602A">
      <w:pPr>
        <w:pStyle w:val="a4"/>
        <w:spacing w:after="120" w:line="276" w:lineRule="auto"/>
        <w:ind w:left="992"/>
        <w:rPr>
          <w:b w:val="0"/>
          <w:bCs w:val="0"/>
          <w:szCs w:val="24"/>
        </w:rPr>
      </w:pPr>
    </w:p>
    <w:p w14:paraId="2B6CA357" w14:textId="77777777" w:rsidR="007E66CD" w:rsidRDefault="007E66CD" w:rsidP="001876F5">
      <w:pPr>
        <w:pStyle w:val="a4"/>
        <w:numPr>
          <w:ilvl w:val="2"/>
          <w:numId w:val="1"/>
        </w:numPr>
        <w:tabs>
          <w:tab w:val="clear" w:pos="1418"/>
          <w:tab w:val="num" w:pos="992"/>
        </w:tabs>
        <w:spacing w:after="120" w:line="276" w:lineRule="auto"/>
        <w:ind w:left="992"/>
        <w:rPr>
          <w:b w:val="0"/>
          <w:bCs w:val="0"/>
          <w:szCs w:val="24"/>
        </w:rPr>
      </w:pPr>
      <w:r>
        <w:rPr>
          <w:rFonts w:hint="cs"/>
          <w:b w:val="0"/>
          <w:bCs w:val="0"/>
          <w:szCs w:val="24"/>
          <w:rtl/>
        </w:rPr>
        <w:lastRenderedPageBreak/>
        <w:t>ציון התוויה על אריזת התכשיר</w:t>
      </w:r>
      <w:r w:rsidR="00B420BA">
        <w:rPr>
          <w:rFonts w:hint="cs"/>
          <w:b w:val="0"/>
          <w:bCs w:val="0"/>
          <w:szCs w:val="24"/>
          <w:rtl/>
        </w:rPr>
        <w:t xml:space="preserve"> (חיצונית או פנימית) </w:t>
      </w:r>
      <w:r>
        <w:rPr>
          <w:rFonts w:hint="cs"/>
          <w:b w:val="0"/>
          <w:bCs w:val="0"/>
          <w:szCs w:val="24"/>
          <w:rtl/>
        </w:rPr>
        <w:t>:</w:t>
      </w:r>
    </w:p>
    <w:p w14:paraId="01C30013" w14:textId="77777777" w:rsidR="007E66CD" w:rsidRDefault="007E66CD" w:rsidP="001876F5">
      <w:pPr>
        <w:pStyle w:val="a4"/>
        <w:numPr>
          <w:ilvl w:val="3"/>
          <w:numId w:val="1"/>
        </w:numPr>
        <w:tabs>
          <w:tab w:val="num" w:pos="992"/>
        </w:tabs>
        <w:spacing w:after="120" w:line="276" w:lineRule="auto"/>
        <w:rPr>
          <w:b w:val="0"/>
          <w:bCs w:val="0"/>
          <w:szCs w:val="24"/>
        </w:rPr>
      </w:pPr>
      <w:r>
        <w:rPr>
          <w:rFonts w:hint="cs"/>
          <w:b w:val="0"/>
          <w:bCs w:val="0"/>
          <w:szCs w:val="24"/>
          <w:rtl/>
        </w:rPr>
        <w:t xml:space="preserve">בתכשירי מרשם, </w:t>
      </w:r>
      <w:commentRangeStart w:id="11"/>
      <w:r>
        <w:rPr>
          <w:rFonts w:hint="cs"/>
          <w:b w:val="0"/>
          <w:bCs w:val="0"/>
          <w:szCs w:val="24"/>
          <w:rtl/>
        </w:rPr>
        <w:t>אין לציין את ההתוויה על אריזת התכשיר</w:t>
      </w:r>
      <w:commentRangeEnd w:id="11"/>
      <w:r w:rsidR="00686A6E">
        <w:rPr>
          <w:rStyle w:val="af1"/>
          <w:rFonts w:ascii="Calibri" w:eastAsia="Calibri" w:hAnsi="Calibri" w:cs="Arial"/>
          <w:b w:val="0"/>
          <w:bCs w:val="0"/>
          <w:rtl/>
          <w:lang w:eastAsia="en-US"/>
        </w:rPr>
        <w:commentReference w:id="11"/>
      </w:r>
      <w:r>
        <w:rPr>
          <w:rFonts w:hint="cs"/>
          <w:b w:val="0"/>
          <w:bCs w:val="0"/>
          <w:szCs w:val="24"/>
          <w:rtl/>
        </w:rPr>
        <w:t>.</w:t>
      </w:r>
    </w:p>
    <w:p w14:paraId="30E6869C" w14:textId="77777777" w:rsidR="007E66CD" w:rsidRDefault="007E66CD" w:rsidP="001876F5">
      <w:pPr>
        <w:pStyle w:val="a4"/>
        <w:numPr>
          <w:ilvl w:val="3"/>
          <w:numId w:val="1"/>
        </w:numPr>
        <w:tabs>
          <w:tab w:val="num" w:pos="992"/>
        </w:tabs>
        <w:spacing w:after="120" w:line="276" w:lineRule="auto"/>
        <w:rPr>
          <w:b w:val="0"/>
          <w:bCs w:val="0"/>
          <w:szCs w:val="24"/>
        </w:rPr>
      </w:pPr>
      <w:r>
        <w:rPr>
          <w:rFonts w:hint="cs"/>
          <w:b w:val="0"/>
          <w:bCs w:val="0"/>
          <w:szCs w:val="24"/>
          <w:rtl/>
        </w:rPr>
        <w:t xml:space="preserve">בתכשירים ללא מרשם, בשיווק רוקח, </w:t>
      </w:r>
      <w:r w:rsidR="00AA795F">
        <w:rPr>
          <w:rFonts w:hint="cs"/>
          <w:b w:val="0"/>
          <w:bCs w:val="0"/>
          <w:szCs w:val="24"/>
          <w:rtl/>
        </w:rPr>
        <w:t>יש</w:t>
      </w:r>
      <w:r w:rsidR="00C71D44">
        <w:rPr>
          <w:rFonts w:hint="cs"/>
          <w:b w:val="0"/>
          <w:bCs w:val="0"/>
          <w:szCs w:val="24"/>
          <w:rtl/>
        </w:rPr>
        <w:t xml:space="preserve"> </w:t>
      </w:r>
      <w:r>
        <w:rPr>
          <w:rFonts w:hint="cs"/>
          <w:b w:val="0"/>
          <w:bCs w:val="0"/>
          <w:szCs w:val="24"/>
          <w:rtl/>
        </w:rPr>
        <w:t xml:space="preserve">לציין את ההתוויה במלואה </w:t>
      </w:r>
      <w:r w:rsidR="00C71D44">
        <w:rPr>
          <w:rFonts w:hint="cs"/>
          <w:b w:val="0"/>
          <w:bCs w:val="0"/>
          <w:szCs w:val="24"/>
          <w:rtl/>
        </w:rPr>
        <w:t xml:space="preserve">בנוסח </w:t>
      </w:r>
      <w:r>
        <w:rPr>
          <w:rFonts w:hint="cs"/>
          <w:b w:val="0"/>
          <w:bCs w:val="0"/>
          <w:szCs w:val="24"/>
          <w:rtl/>
        </w:rPr>
        <w:t xml:space="preserve">כפי שהיא מופיעה בעלון לצרכן של התכשיר. </w:t>
      </w:r>
    </w:p>
    <w:p w14:paraId="16C6E0E0" w14:textId="77777777" w:rsidR="00A905A1" w:rsidRPr="00A905A1" w:rsidRDefault="00A905A1" w:rsidP="001876F5">
      <w:pPr>
        <w:pStyle w:val="ab"/>
        <w:numPr>
          <w:ilvl w:val="3"/>
          <w:numId w:val="1"/>
        </w:numPr>
        <w:spacing w:after="120" w:line="276" w:lineRule="auto"/>
        <w:rPr>
          <w:b w:val="0"/>
          <w:bCs w:val="0"/>
          <w:szCs w:val="24"/>
          <w:rtl/>
        </w:rPr>
      </w:pPr>
      <w:r w:rsidRPr="00A905A1">
        <w:rPr>
          <w:b w:val="0"/>
          <w:bCs w:val="0"/>
          <w:szCs w:val="24"/>
          <w:rtl/>
        </w:rPr>
        <w:t>בתכשירים ללא מרשם בשיווק כללי יש לציין את ההתוויה במלואה</w:t>
      </w:r>
      <w:r w:rsidR="00AA795F">
        <w:rPr>
          <w:rFonts w:hint="cs"/>
          <w:b w:val="0"/>
          <w:bCs w:val="0"/>
          <w:szCs w:val="24"/>
          <w:rtl/>
        </w:rPr>
        <w:t xml:space="preserve"> בנוסח</w:t>
      </w:r>
      <w:r w:rsidRPr="00A905A1">
        <w:rPr>
          <w:b w:val="0"/>
          <w:bCs w:val="0"/>
          <w:szCs w:val="24"/>
          <w:rtl/>
        </w:rPr>
        <w:t xml:space="preserve"> כפי שהיא מופיעה </w:t>
      </w:r>
      <w:r>
        <w:rPr>
          <w:rFonts w:hint="cs"/>
          <w:b w:val="0"/>
          <w:bCs w:val="0"/>
          <w:szCs w:val="24"/>
          <w:rtl/>
        </w:rPr>
        <w:t>ב</w:t>
      </w:r>
      <w:r w:rsidRPr="00A905A1">
        <w:rPr>
          <w:b w:val="0"/>
          <w:bCs w:val="0"/>
          <w:szCs w:val="24"/>
          <w:rtl/>
        </w:rPr>
        <w:t xml:space="preserve">עלון לצרכן של התכשיר, בתבנית הסימון. ניתן לציין את ההתוויה גם בפאה המרכזית. בתכשירים אלו, כאשר התווית התכשיר בעלון לצרכן ארוכה ומפורטת, </w:t>
      </w:r>
      <w:r>
        <w:rPr>
          <w:rFonts w:hint="cs"/>
          <w:b w:val="0"/>
          <w:bCs w:val="0"/>
          <w:szCs w:val="24"/>
          <w:rtl/>
        </w:rPr>
        <w:t>ניתן לנסח את ההתוויה בקיצור בתיאום עם ה</w:t>
      </w:r>
      <w:r w:rsidRPr="00A905A1">
        <w:rPr>
          <w:b w:val="0"/>
          <w:bCs w:val="0"/>
          <w:szCs w:val="24"/>
          <w:rtl/>
        </w:rPr>
        <w:t>מחלק</w:t>
      </w:r>
      <w:r>
        <w:rPr>
          <w:rFonts w:hint="cs"/>
          <w:b w:val="0"/>
          <w:bCs w:val="0"/>
          <w:szCs w:val="24"/>
          <w:rtl/>
        </w:rPr>
        <w:t>ה</w:t>
      </w:r>
      <w:r w:rsidRPr="00A905A1">
        <w:rPr>
          <w:b w:val="0"/>
          <w:bCs w:val="0"/>
          <w:szCs w:val="24"/>
          <w:rtl/>
        </w:rPr>
        <w:t xml:space="preserve"> </w:t>
      </w:r>
      <w:r>
        <w:rPr>
          <w:rFonts w:hint="cs"/>
          <w:b w:val="0"/>
          <w:bCs w:val="0"/>
          <w:szCs w:val="24"/>
          <w:rtl/>
        </w:rPr>
        <w:t>ל</w:t>
      </w:r>
      <w:r w:rsidRPr="00A905A1">
        <w:rPr>
          <w:b w:val="0"/>
          <w:bCs w:val="0"/>
          <w:szCs w:val="24"/>
          <w:rtl/>
        </w:rPr>
        <w:t>רישום תכשירים.</w:t>
      </w:r>
    </w:p>
    <w:p w14:paraId="66AD9F74" w14:textId="77777777" w:rsidR="00203D67" w:rsidRPr="00B3240C" w:rsidRDefault="00E52F08" w:rsidP="001876F5">
      <w:pPr>
        <w:pStyle w:val="a4"/>
        <w:numPr>
          <w:ilvl w:val="2"/>
          <w:numId w:val="1"/>
        </w:numPr>
        <w:tabs>
          <w:tab w:val="clear" w:pos="1418"/>
        </w:tabs>
        <w:spacing w:after="120" w:line="276" w:lineRule="auto"/>
        <w:ind w:left="992"/>
        <w:rPr>
          <w:rStyle w:val="af7"/>
          <w:szCs w:val="24"/>
        </w:rPr>
      </w:pPr>
      <w:r w:rsidRPr="00E52F08">
        <w:rPr>
          <w:rStyle w:val="af7"/>
          <w:rFonts w:hint="cs"/>
          <w:szCs w:val="24"/>
          <w:rtl/>
        </w:rPr>
        <w:t xml:space="preserve">אין לציין על אריזת התכשיר </w:t>
      </w:r>
      <w:r w:rsidRPr="00E52F08">
        <w:rPr>
          <w:rStyle w:val="af7"/>
          <w:szCs w:val="24"/>
          <w:rtl/>
        </w:rPr>
        <w:t>משפטים המתייחסים לשימוש בסימן המסחר כגון "סימני המסחר בבעלות או בזכיינות"</w:t>
      </w:r>
      <w:r w:rsidR="001D087B">
        <w:rPr>
          <w:rStyle w:val="af7"/>
          <w:rFonts w:hint="cs"/>
          <w:szCs w:val="24"/>
          <w:rtl/>
        </w:rPr>
        <w:t xml:space="preserve"> בעברית או באנגלית</w:t>
      </w:r>
      <w:r w:rsidRPr="00E52F08">
        <w:rPr>
          <w:rStyle w:val="af7"/>
          <w:rFonts w:hint="cs"/>
          <w:szCs w:val="24"/>
          <w:rtl/>
        </w:rPr>
        <w:t xml:space="preserve">. ניתן לסמן סימן מסחר </w:t>
      </w:r>
      <w:r w:rsidRPr="00E52F08">
        <w:rPr>
          <w:rStyle w:val="af7"/>
          <w:szCs w:val="24"/>
          <w:rtl/>
        </w:rPr>
        <w:t xml:space="preserve">באותיות </w:t>
      </w:r>
      <w:r w:rsidRPr="00E52F08">
        <w:rPr>
          <w:rStyle w:val="af7"/>
          <w:szCs w:val="24"/>
        </w:rPr>
        <w:t>R</w:t>
      </w:r>
      <w:r w:rsidRPr="00E52F08">
        <w:rPr>
          <w:rStyle w:val="af7"/>
          <w:szCs w:val="24"/>
          <w:rtl/>
        </w:rPr>
        <w:t xml:space="preserve"> או </w:t>
      </w:r>
      <w:r w:rsidRPr="00E52F08">
        <w:rPr>
          <w:rStyle w:val="af7"/>
          <w:szCs w:val="24"/>
        </w:rPr>
        <w:t>TM</w:t>
      </w:r>
      <w:r w:rsidRPr="00E52F08">
        <w:rPr>
          <w:rStyle w:val="af7"/>
          <w:szCs w:val="24"/>
          <w:rtl/>
        </w:rPr>
        <w:t xml:space="preserve"> בצמוד לשם התכשיר</w:t>
      </w:r>
      <w:r w:rsidR="001D087B">
        <w:rPr>
          <w:rStyle w:val="af7"/>
          <w:rFonts w:hint="cs"/>
          <w:szCs w:val="24"/>
          <w:rtl/>
        </w:rPr>
        <w:t xml:space="preserve"> בלבד</w:t>
      </w:r>
      <w:r w:rsidRPr="00E52F08">
        <w:rPr>
          <w:rStyle w:val="af7"/>
          <w:rFonts w:hint="cs"/>
          <w:szCs w:val="24"/>
          <w:rtl/>
        </w:rPr>
        <w:t xml:space="preserve">. ההיבטים המשפטיים הנוגעים לסימון </w:t>
      </w:r>
      <w:r w:rsidRPr="00B3240C">
        <w:rPr>
          <w:rStyle w:val="af7"/>
          <w:rFonts w:hint="cs"/>
          <w:szCs w:val="24"/>
          <w:rtl/>
        </w:rPr>
        <w:t xml:space="preserve">מסחר אינם נבדקים ע"י המחלקה לרישום תכשירים והינם באחריותו של בעל הרישום. </w:t>
      </w:r>
    </w:p>
    <w:p w14:paraId="2DCB1A2E" w14:textId="77777777" w:rsidR="00443563" w:rsidRPr="00B3240C" w:rsidRDefault="008D7859" w:rsidP="00977ED8">
      <w:pPr>
        <w:pStyle w:val="a4"/>
        <w:numPr>
          <w:ilvl w:val="2"/>
          <w:numId w:val="1"/>
        </w:numPr>
        <w:tabs>
          <w:tab w:val="clear" w:pos="1418"/>
          <w:tab w:val="num" w:pos="992"/>
        </w:tabs>
        <w:spacing w:after="120" w:line="276" w:lineRule="auto"/>
        <w:ind w:left="992"/>
        <w:rPr>
          <w:rStyle w:val="af7"/>
          <w:szCs w:val="24"/>
        </w:rPr>
      </w:pPr>
      <w:commentRangeStart w:id="12"/>
      <w:r w:rsidRPr="00B3240C">
        <w:rPr>
          <w:rStyle w:val="af7"/>
          <w:rFonts w:hint="cs"/>
          <w:szCs w:val="24"/>
          <w:rtl/>
        </w:rPr>
        <w:t>לא ניתן לסמן פיקטוגרמות</w:t>
      </w:r>
      <w:r w:rsidR="00B86259" w:rsidRPr="00B3240C">
        <w:rPr>
          <w:rStyle w:val="af7"/>
          <w:rFonts w:hint="cs"/>
          <w:szCs w:val="24"/>
          <w:rtl/>
        </w:rPr>
        <w:t xml:space="preserve">/איורים </w:t>
      </w:r>
      <w:commentRangeEnd w:id="12"/>
      <w:r w:rsidR="00C023CC">
        <w:rPr>
          <w:rStyle w:val="af1"/>
          <w:rFonts w:ascii="Calibri" w:eastAsia="Calibri" w:hAnsi="Calibri" w:cs="Arial"/>
          <w:b w:val="0"/>
          <w:bCs w:val="0"/>
          <w:rtl/>
          <w:lang w:eastAsia="en-US"/>
        </w:rPr>
        <w:commentReference w:id="12"/>
      </w:r>
      <w:r w:rsidR="00B86259" w:rsidRPr="00B3240C">
        <w:rPr>
          <w:rStyle w:val="af7"/>
          <w:rFonts w:hint="cs"/>
          <w:szCs w:val="24"/>
          <w:rtl/>
        </w:rPr>
        <w:t>שמטרת</w:t>
      </w:r>
      <w:r w:rsidR="0044052B" w:rsidRPr="00B3240C">
        <w:rPr>
          <w:rStyle w:val="af7"/>
          <w:rFonts w:hint="cs"/>
          <w:szCs w:val="24"/>
          <w:rtl/>
        </w:rPr>
        <w:t>ם</w:t>
      </w:r>
      <w:r w:rsidR="00B86259" w:rsidRPr="00B3240C">
        <w:rPr>
          <w:rStyle w:val="af7"/>
          <w:rFonts w:hint="cs"/>
          <w:szCs w:val="24"/>
          <w:rtl/>
        </w:rPr>
        <w:t xml:space="preserve"> ק</w:t>
      </w:r>
      <w:r w:rsidR="00443563" w:rsidRPr="00B3240C">
        <w:rPr>
          <w:rStyle w:val="af7"/>
          <w:rFonts w:hint="cs"/>
          <w:szCs w:val="24"/>
          <w:rtl/>
        </w:rPr>
        <w:t>י</w:t>
      </w:r>
      <w:r w:rsidR="00B86259" w:rsidRPr="00B3240C">
        <w:rPr>
          <w:rStyle w:val="af7"/>
          <w:rFonts w:hint="cs"/>
          <w:szCs w:val="24"/>
          <w:rtl/>
        </w:rPr>
        <w:t>דום מכירות של התכשיר</w:t>
      </w:r>
      <w:r w:rsidRPr="00B3240C">
        <w:rPr>
          <w:rStyle w:val="af7"/>
          <w:rFonts w:hint="cs"/>
          <w:szCs w:val="24"/>
          <w:rtl/>
        </w:rPr>
        <w:t xml:space="preserve"> </w:t>
      </w:r>
      <w:r w:rsidR="00977ED8" w:rsidRPr="00B3240C">
        <w:rPr>
          <w:rStyle w:val="af7"/>
          <w:rFonts w:hint="cs"/>
          <w:szCs w:val="24"/>
          <w:rtl/>
        </w:rPr>
        <w:t xml:space="preserve"> או תיאור ההתוויה </w:t>
      </w:r>
      <w:r w:rsidRPr="00B3240C">
        <w:rPr>
          <w:rStyle w:val="af7"/>
          <w:rFonts w:hint="cs"/>
          <w:szCs w:val="24"/>
          <w:rtl/>
        </w:rPr>
        <w:t xml:space="preserve">על </w:t>
      </w:r>
      <w:r w:rsidR="00977ED8" w:rsidRPr="00B3240C">
        <w:rPr>
          <w:rStyle w:val="af7"/>
          <w:rFonts w:hint="cs"/>
          <w:szCs w:val="24"/>
          <w:rtl/>
        </w:rPr>
        <w:t>ה</w:t>
      </w:r>
      <w:r w:rsidRPr="00B3240C">
        <w:rPr>
          <w:rStyle w:val="af7"/>
          <w:rFonts w:hint="cs"/>
          <w:szCs w:val="24"/>
          <w:rtl/>
        </w:rPr>
        <w:t>אריז</w:t>
      </w:r>
      <w:r w:rsidR="0044052B" w:rsidRPr="00B3240C">
        <w:rPr>
          <w:rStyle w:val="af7"/>
          <w:rFonts w:hint="cs"/>
          <w:szCs w:val="24"/>
          <w:rtl/>
        </w:rPr>
        <w:t xml:space="preserve">ה ו/או </w:t>
      </w:r>
      <w:r w:rsidR="00977ED8" w:rsidRPr="00B3240C">
        <w:rPr>
          <w:rStyle w:val="af7"/>
          <w:rFonts w:hint="cs"/>
          <w:szCs w:val="24"/>
          <w:rtl/>
        </w:rPr>
        <w:t>ה</w:t>
      </w:r>
      <w:r w:rsidR="0044052B" w:rsidRPr="00B3240C">
        <w:rPr>
          <w:rStyle w:val="af7"/>
          <w:rFonts w:hint="cs"/>
          <w:szCs w:val="24"/>
          <w:rtl/>
        </w:rPr>
        <w:t>תווית של התכשיר</w:t>
      </w:r>
      <w:r w:rsidRPr="00B3240C">
        <w:rPr>
          <w:rStyle w:val="af7"/>
          <w:rFonts w:hint="cs"/>
          <w:szCs w:val="24"/>
          <w:rtl/>
        </w:rPr>
        <w:t>.</w:t>
      </w:r>
      <w:r w:rsidR="00B86259" w:rsidRPr="00B3240C">
        <w:rPr>
          <w:rStyle w:val="af7"/>
          <w:rFonts w:hint="cs"/>
          <w:szCs w:val="24"/>
          <w:rtl/>
        </w:rPr>
        <w:t xml:space="preserve"> ניתן לסמן על </w:t>
      </w:r>
      <w:r w:rsidR="0044052B" w:rsidRPr="00B3240C">
        <w:rPr>
          <w:rStyle w:val="af7"/>
          <w:rFonts w:hint="cs"/>
          <w:szCs w:val="24"/>
          <w:rtl/>
        </w:rPr>
        <w:t>ה</w:t>
      </w:r>
      <w:r w:rsidR="00B86259" w:rsidRPr="00B3240C">
        <w:rPr>
          <w:rStyle w:val="af7"/>
          <w:rFonts w:hint="cs"/>
          <w:szCs w:val="24"/>
          <w:rtl/>
        </w:rPr>
        <w:t>אריז</w:t>
      </w:r>
      <w:r w:rsidR="0044052B" w:rsidRPr="00B3240C">
        <w:rPr>
          <w:rStyle w:val="af7"/>
          <w:rFonts w:hint="cs"/>
          <w:szCs w:val="24"/>
          <w:rtl/>
        </w:rPr>
        <w:t xml:space="preserve">ה ו/או תווית של </w:t>
      </w:r>
      <w:r w:rsidR="00B86259" w:rsidRPr="00B3240C">
        <w:rPr>
          <w:rStyle w:val="af7"/>
          <w:rFonts w:hint="cs"/>
          <w:szCs w:val="24"/>
          <w:rtl/>
        </w:rPr>
        <w:t xml:space="preserve">התכשיר פיקטוגרמות/איורים שמטרתם לבאר מידע החיוני למטופל </w:t>
      </w:r>
      <w:r w:rsidR="00443563" w:rsidRPr="00B3240C">
        <w:rPr>
          <w:rStyle w:val="af7"/>
          <w:rFonts w:hint="cs"/>
          <w:szCs w:val="24"/>
          <w:rtl/>
        </w:rPr>
        <w:t xml:space="preserve"> בנוגע לאופן השימוש בתכשיר בהתאם ל</w:t>
      </w:r>
      <w:r w:rsidR="00B86259" w:rsidRPr="00B3240C">
        <w:rPr>
          <w:rStyle w:val="af7"/>
          <w:rFonts w:hint="cs"/>
          <w:szCs w:val="24"/>
          <w:rtl/>
        </w:rPr>
        <w:t xml:space="preserve">מידע הקיים בעלון המצורף לאריזה. </w:t>
      </w:r>
      <w:r w:rsidR="00443563" w:rsidRPr="00B3240C">
        <w:rPr>
          <w:rStyle w:val="af7"/>
          <w:rFonts w:hint="cs"/>
          <w:szCs w:val="24"/>
          <w:rtl/>
        </w:rPr>
        <w:t>על הפיקטוגרמות</w:t>
      </w:r>
      <w:r w:rsidR="0044052B" w:rsidRPr="00B3240C">
        <w:rPr>
          <w:rStyle w:val="af7"/>
          <w:rFonts w:hint="cs"/>
          <w:szCs w:val="24"/>
          <w:rtl/>
        </w:rPr>
        <w:t>/איורים</w:t>
      </w:r>
      <w:r w:rsidR="00443563" w:rsidRPr="00B3240C">
        <w:rPr>
          <w:rStyle w:val="af7"/>
          <w:rFonts w:hint="cs"/>
          <w:szCs w:val="24"/>
          <w:rtl/>
        </w:rPr>
        <w:t xml:space="preserve"> להיות ברור</w:t>
      </w:r>
      <w:r w:rsidR="0044052B" w:rsidRPr="00B3240C">
        <w:rPr>
          <w:rStyle w:val="af7"/>
          <w:rFonts w:hint="cs"/>
          <w:szCs w:val="24"/>
          <w:rtl/>
        </w:rPr>
        <w:t xml:space="preserve">ים </w:t>
      </w:r>
      <w:r w:rsidR="00443563" w:rsidRPr="00B3240C">
        <w:rPr>
          <w:rStyle w:val="af7"/>
          <w:rFonts w:hint="cs"/>
          <w:szCs w:val="24"/>
          <w:rtl/>
        </w:rPr>
        <w:t xml:space="preserve"> במשמעות</w:t>
      </w:r>
      <w:r w:rsidR="0044052B" w:rsidRPr="00B3240C">
        <w:rPr>
          <w:rStyle w:val="af7"/>
          <w:rFonts w:hint="cs"/>
          <w:szCs w:val="24"/>
          <w:rtl/>
        </w:rPr>
        <w:t>ם</w:t>
      </w:r>
      <w:r w:rsidR="00443563" w:rsidRPr="00B3240C">
        <w:rPr>
          <w:rStyle w:val="af7"/>
          <w:rFonts w:hint="cs"/>
          <w:szCs w:val="24"/>
          <w:rtl/>
        </w:rPr>
        <w:t xml:space="preserve">. </w:t>
      </w:r>
    </w:p>
    <w:p w14:paraId="63B825E9" w14:textId="77777777" w:rsidR="006736FE" w:rsidRPr="00B3240C" w:rsidRDefault="006736FE" w:rsidP="001876F5">
      <w:pPr>
        <w:pStyle w:val="a4"/>
        <w:spacing w:after="120" w:line="276" w:lineRule="auto"/>
        <w:ind w:left="992"/>
        <w:rPr>
          <w:rStyle w:val="af7"/>
          <w:szCs w:val="24"/>
          <w:rtl/>
        </w:rPr>
      </w:pPr>
      <w:commentRangeStart w:id="13"/>
      <w:r w:rsidRPr="00B3240C">
        <w:rPr>
          <w:rStyle w:val="af7"/>
          <w:rFonts w:hint="cs"/>
          <w:szCs w:val="24"/>
          <w:rtl/>
        </w:rPr>
        <w:t xml:space="preserve">אין </w:t>
      </w:r>
      <w:r w:rsidR="0044052B" w:rsidRPr="00B3240C">
        <w:rPr>
          <w:rStyle w:val="af7"/>
          <w:rFonts w:hint="cs"/>
          <w:szCs w:val="24"/>
          <w:rtl/>
        </w:rPr>
        <w:t>לסמן על האריזה ו/או התווי</w:t>
      </w:r>
      <w:r w:rsidRPr="00B3240C">
        <w:rPr>
          <w:rStyle w:val="af7"/>
          <w:rFonts w:hint="cs"/>
          <w:szCs w:val="24"/>
          <w:rtl/>
        </w:rPr>
        <w:t xml:space="preserve">ת של התכשיר תמונות של ילדים או תמונות של צעצועים, בלונים וכו'. </w:t>
      </w:r>
      <w:commentRangeEnd w:id="13"/>
      <w:r w:rsidR="00C023CC">
        <w:rPr>
          <w:rStyle w:val="af1"/>
          <w:rFonts w:ascii="Calibri" w:eastAsia="Calibri" w:hAnsi="Calibri" w:cs="Arial"/>
          <w:b w:val="0"/>
          <w:bCs w:val="0"/>
          <w:rtl/>
          <w:lang w:eastAsia="en-US"/>
        </w:rPr>
        <w:commentReference w:id="13"/>
      </w:r>
    </w:p>
    <w:p w14:paraId="2A933543" w14:textId="77777777" w:rsidR="00271F82" w:rsidRPr="00B3240C" w:rsidRDefault="00271F82" w:rsidP="001876F5">
      <w:pPr>
        <w:pStyle w:val="a4"/>
        <w:spacing w:after="120" w:line="276" w:lineRule="auto"/>
        <w:ind w:left="992"/>
        <w:rPr>
          <w:rStyle w:val="af7"/>
          <w:szCs w:val="24"/>
        </w:rPr>
      </w:pPr>
      <w:commentRangeStart w:id="14"/>
      <w:r w:rsidRPr="00B3240C">
        <w:rPr>
          <w:rStyle w:val="af7"/>
          <w:rFonts w:hint="cs"/>
          <w:szCs w:val="24"/>
          <w:rtl/>
        </w:rPr>
        <w:t>אין לסמן על אריזת התכשיר תמונה של פרי או איורים של עלים</w:t>
      </w:r>
      <w:commentRangeEnd w:id="14"/>
      <w:r w:rsidR="00C023CC">
        <w:rPr>
          <w:rStyle w:val="af1"/>
          <w:rFonts w:ascii="Calibri" w:eastAsia="Calibri" w:hAnsi="Calibri" w:cs="Arial"/>
          <w:b w:val="0"/>
          <w:bCs w:val="0"/>
          <w:rtl/>
          <w:lang w:eastAsia="en-US"/>
        </w:rPr>
        <w:commentReference w:id="14"/>
      </w:r>
      <w:r w:rsidRPr="00B3240C">
        <w:rPr>
          <w:rStyle w:val="af7"/>
          <w:rFonts w:hint="cs"/>
          <w:szCs w:val="24"/>
          <w:rtl/>
        </w:rPr>
        <w:t xml:space="preserve"> המיועדים לציין את הטעם של התכשיר. יש לציין את טעם התכשיר באמצעות כיתוב על האריזה, למשל "בטעם תות".  </w:t>
      </w:r>
    </w:p>
    <w:p w14:paraId="6C6F081B" w14:textId="77777777" w:rsidR="00443563" w:rsidRPr="00B3240C" w:rsidRDefault="00443563" w:rsidP="001876F5">
      <w:pPr>
        <w:pStyle w:val="a4"/>
        <w:spacing w:after="120" w:line="276" w:lineRule="auto"/>
        <w:ind w:left="992"/>
        <w:rPr>
          <w:rStyle w:val="af7"/>
          <w:szCs w:val="24"/>
          <w:rtl/>
        </w:rPr>
      </w:pPr>
      <w:r w:rsidRPr="00B3240C">
        <w:rPr>
          <w:rStyle w:val="af7"/>
          <w:rFonts w:hint="cs"/>
          <w:szCs w:val="24"/>
          <w:rtl/>
        </w:rPr>
        <w:t>ניתן לסמן על אריזת התכשיר את הפיקטוגרמות</w:t>
      </w:r>
      <w:r w:rsidR="0044052B" w:rsidRPr="00B3240C">
        <w:rPr>
          <w:rStyle w:val="af7"/>
          <w:rFonts w:hint="cs"/>
          <w:szCs w:val="24"/>
          <w:rtl/>
        </w:rPr>
        <w:t xml:space="preserve">/איורים </w:t>
      </w:r>
      <w:r w:rsidRPr="00B3240C">
        <w:rPr>
          <w:rStyle w:val="af7"/>
          <w:rFonts w:hint="cs"/>
          <w:szCs w:val="24"/>
          <w:rtl/>
        </w:rPr>
        <w:t>הבא</w:t>
      </w:r>
      <w:r w:rsidR="0044052B" w:rsidRPr="00B3240C">
        <w:rPr>
          <w:rStyle w:val="af7"/>
          <w:rFonts w:hint="cs"/>
          <w:szCs w:val="24"/>
          <w:rtl/>
        </w:rPr>
        <w:t>ים</w:t>
      </w:r>
      <w:r w:rsidRPr="00B3240C">
        <w:rPr>
          <w:rStyle w:val="af7"/>
          <w:rFonts w:hint="cs"/>
          <w:szCs w:val="24"/>
          <w:rtl/>
        </w:rPr>
        <w:t>:</w:t>
      </w:r>
    </w:p>
    <w:p w14:paraId="7A96D98F" w14:textId="77777777" w:rsidR="00443563" w:rsidRPr="00B3240C" w:rsidRDefault="00443563" w:rsidP="00AB47EB">
      <w:pPr>
        <w:pStyle w:val="ab"/>
        <w:numPr>
          <w:ilvl w:val="0"/>
          <w:numId w:val="14"/>
        </w:numPr>
        <w:spacing w:after="120" w:line="276" w:lineRule="auto"/>
        <w:rPr>
          <w:rStyle w:val="af7"/>
          <w:szCs w:val="24"/>
          <w:rtl/>
        </w:rPr>
      </w:pPr>
      <w:r w:rsidRPr="00B3240C">
        <w:rPr>
          <w:rStyle w:val="af7"/>
          <w:rFonts w:hint="cs"/>
          <w:szCs w:val="24"/>
          <w:rtl/>
        </w:rPr>
        <w:t>תיאור</w:t>
      </w:r>
      <w:r w:rsidRPr="00B3240C">
        <w:rPr>
          <w:rStyle w:val="af7"/>
          <w:szCs w:val="24"/>
          <w:rtl/>
        </w:rPr>
        <w:t xml:space="preserve"> סכמתי </w:t>
      </w:r>
      <w:r w:rsidRPr="00B3240C">
        <w:rPr>
          <w:rStyle w:val="af7"/>
          <w:rFonts w:hint="cs"/>
          <w:szCs w:val="24"/>
          <w:rtl/>
        </w:rPr>
        <w:t xml:space="preserve">של </w:t>
      </w:r>
      <w:r w:rsidRPr="00B3240C">
        <w:rPr>
          <w:rStyle w:val="af7"/>
          <w:szCs w:val="24"/>
          <w:rtl/>
        </w:rPr>
        <w:t>צורת ה</w:t>
      </w:r>
      <w:r w:rsidRPr="00B3240C">
        <w:rPr>
          <w:rStyle w:val="af7"/>
          <w:rFonts w:hint="cs"/>
          <w:szCs w:val="24"/>
          <w:rtl/>
        </w:rPr>
        <w:t>מ</w:t>
      </w:r>
      <w:r w:rsidR="00AB47EB" w:rsidRPr="00B3240C">
        <w:rPr>
          <w:rStyle w:val="af7"/>
          <w:rFonts w:hint="cs"/>
          <w:szCs w:val="24"/>
          <w:rtl/>
        </w:rPr>
        <w:t>ינון</w:t>
      </w:r>
      <w:r w:rsidRPr="00B3240C">
        <w:rPr>
          <w:rStyle w:val="af7"/>
          <w:rFonts w:hint="cs"/>
          <w:szCs w:val="24"/>
          <w:rtl/>
        </w:rPr>
        <w:t>. על התיאור הסכמתי להראות באופן מהימן את צורת המ</w:t>
      </w:r>
      <w:r w:rsidR="00AB47EB" w:rsidRPr="00B3240C">
        <w:rPr>
          <w:rStyle w:val="af7"/>
          <w:rFonts w:hint="cs"/>
          <w:szCs w:val="24"/>
          <w:rtl/>
        </w:rPr>
        <w:t>ינון</w:t>
      </w:r>
      <w:r w:rsidRPr="00B3240C">
        <w:rPr>
          <w:rStyle w:val="af7"/>
          <w:rFonts w:hint="cs"/>
          <w:szCs w:val="24"/>
          <w:rtl/>
        </w:rPr>
        <w:t>, לדוגמא את צורת הטבלייה. ככל שעל הטבלייה</w:t>
      </w:r>
      <w:r w:rsidR="0044052B" w:rsidRPr="00B3240C">
        <w:rPr>
          <w:rStyle w:val="af7"/>
          <w:rFonts w:hint="cs"/>
          <w:szCs w:val="24"/>
          <w:rtl/>
        </w:rPr>
        <w:t>/קפליה</w:t>
      </w:r>
      <w:r w:rsidRPr="00B3240C">
        <w:rPr>
          <w:rStyle w:val="af7"/>
          <w:rFonts w:hint="cs"/>
          <w:szCs w:val="24"/>
          <w:rtl/>
        </w:rPr>
        <w:t xml:space="preserve"> קיים קו חציה, יש לסמן זאת בתיאור הסכמתי.  </w:t>
      </w:r>
    </w:p>
    <w:p w14:paraId="08253691" w14:textId="77777777" w:rsidR="00443563" w:rsidRPr="00B3240C" w:rsidRDefault="00443563" w:rsidP="001876F5">
      <w:pPr>
        <w:pStyle w:val="a4"/>
        <w:numPr>
          <w:ilvl w:val="0"/>
          <w:numId w:val="14"/>
        </w:numPr>
        <w:spacing w:after="120" w:line="276" w:lineRule="auto"/>
        <w:rPr>
          <w:rStyle w:val="af7"/>
          <w:szCs w:val="24"/>
        </w:rPr>
      </w:pPr>
      <w:r w:rsidRPr="00B3240C">
        <w:rPr>
          <w:rStyle w:val="af7"/>
          <w:rFonts w:hint="cs"/>
          <w:szCs w:val="24"/>
          <w:rtl/>
        </w:rPr>
        <w:t xml:space="preserve">תיאור סכמתי של אביזרי העזר המצורפים לאריזת התכשיר, כגון כפית מדידה או מזרק.  </w:t>
      </w:r>
    </w:p>
    <w:p w14:paraId="16AB16A5" w14:textId="77777777" w:rsidR="00B465DB" w:rsidRPr="00B3240C" w:rsidRDefault="00B465DB" w:rsidP="001876F5">
      <w:pPr>
        <w:pStyle w:val="a4"/>
        <w:numPr>
          <w:ilvl w:val="0"/>
          <w:numId w:val="14"/>
        </w:numPr>
        <w:spacing w:after="120" w:line="276" w:lineRule="auto"/>
        <w:rPr>
          <w:rStyle w:val="af7"/>
          <w:szCs w:val="24"/>
        </w:rPr>
      </w:pPr>
      <w:r w:rsidRPr="00B3240C">
        <w:rPr>
          <w:rStyle w:val="af7"/>
          <w:rFonts w:hint="cs"/>
          <w:szCs w:val="24"/>
          <w:rtl/>
        </w:rPr>
        <w:t xml:space="preserve">תמונה של אזור הטיפול/ איבר המטרה של התכשיר, כגון </w:t>
      </w:r>
      <w:r w:rsidR="0044052B" w:rsidRPr="00B3240C">
        <w:rPr>
          <w:rStyle w:val="af7"/>
          <w:rFonts w:hint="cs"/>
          <w:szCs w:val="24"/>
          <w:rtl/>
        </w:rPr>
        <w:t xml:space="preserve">איור של </w:t>
      </w:r>
      <w:r w:rsidRPr="00B3240C">
        <w:rPr>
          <w:rStyle w:val="af7"/>
          <w:rFonts w:hint="cs"/>
          <w:szCs w:val="24"/>
          <w:rtl/>
        </w:rPr>
        <w:t>אף בטיפות אף</w:t>
      </w:r>
      <w:r w:rsidR="0044052B" w:rsidRPr="00B3240C">
        <w:rPr>
          <w:rStyle w:val="af7"/>
          <w:rFonts w:hint="cs"/>
          <w:szCs w:val="24"/>
          <w:rtl/>
        </w:rPr>
        <w:t>,</w:t>
      </w:r>
      <w:r w:rsidRPr="00B3240C">
        <w:rPr>
          <w:rStyle w:val="af7"/>
          <w:rFonts w:hint="cs"/>
          <w:szCs w:val="24"/>
          <w:rtl/>
        </w:rPr>
        <w:t xml:space="preserve"> עין בטיפות עיניים או רגל בתכשיר המיועד לשימוש ברגליים. הדבר יתאפשר כאשר לתכשיר איבר מטרה אחד בלבד או התוויה בודדת. לדוגמא, לא ניתן לסמן על אריזה ו/או תווית של התכשיר תמונה של גב כאשר התכשיר מיועד לטיפול בכאבי שרירים בכל אברי הגוף. </w:t>
      </w:r>
    </w:p>
    <w:p w14:paraId="3C9073BC" w14:textId="77777777" w:rsidR="009D4549" w:rsidRPr="00B3240C" w:rsidRDefault="00B86259" w:rsidP="001876F5">
      <w:pPr>
        <w:pStyle w:val="a4"/>
        <w:spacing w:after="120" w:line="276" w:lineRule="auto"/>
        <w:ind w:left="992"/>
        <w:rPr>
          <w:rStyle w:val="af7"/>
          <w:szCs w:val="24"/>
        </w:rPr>
      </w:pPr>
      <w:r w:rsidRPr="00B3240C">
        <w:rPr>
          <w:rStyle w:val="af7"/>
          <w:rFonts w:hint="cs"/>
          <w:szCs w:val="24"/>
          <w:rtl/>
        </w:rPr>
        <w:t>בתכשירים וטרינריים ניתן לסמן בפיקטוגרמות</w:t>
      </w:r>
      <w:r w:rsidR="0044052B" w:rsidRPr="00B3240C">
        <w:rPr>
          <w:rStyle w:val="af7"/>
          <w:rFonts w:hint="cs"/>
          <w:szCs w:val="24"/>
          <w:rtl/>
        </w:rPr>
        <w:t>/איורים</w:t>
      </w:r>
      <w:r w:rsidRPr="00B3240C">
        <w:rPr>
          <w:rStyle w:val="af7"/>
          <w:rFonts w:hint="cs"/>
          <w:szCs w:val="24"/>
          <w:rtl/>
        </w:rPr>
        <w:t xml:space="preserve"> את חיית המטרה של התכשיר</w:t>
      </w:r>
      <w:r w:rsidR="00115FCC" w:rsidRPr="00B3240C">
        <w:rPr>
          <w:rStyle w:val="af7"/>
          <w:rFonts w:hint="cs"/>
          <w:szCs w:val="24"/>
          <w:rtl/>
        </w:rPr>
        <w:t>, בהתאם לאיורים המאושרים ע"י רשות הבריאות האירופאית (</w:t>
      </w:r>
      <w:r w:rsidR="00115FCC" w:rsidRPr="00B3240C">
        <w:rPr>
          <w:rStyle w:val="af7"/>
          <w:rFonts w:hint="cs"/>
          <w:szCs w:val="24"/>
        </w:rPr>
        <w:t>EMA</w:t>
      </w:r>
      <w:r w:rsidR="00115FCC" w:rsidRPr="00B3240C">
        <w:rPr>
          <w:rStyle w:val="af7"/>
          <w:rFonts w:hint="cs"/>
          <w:szCs w:val="24"/>
          <w:rtl/>
        </w:rPr>
        <w:t xml:space="preserve">) </w:t>
      </w:r>
      <w:r w:rsidR="009D4549" w:rsidRPr="00B3240C">
        <w:rPr>
          <w:rStyle w:val="af7"/>
          <w:rFonts w:hint="cs"/>
          <w:szCs w:val="24"/>
          <w:rtl/>
        </w:rPr>
        <w:t xml:space="preserve">במסמך </w:t>
      </w:r>
      <w:r w:rsidR="009D4549" w:rsidRPr="00B3240C">
        <w:rPr>
          <w:rStyle w:val="af7"/>
          <w:szCs w:val="24"/>
        </w:rPr>
        <w:t>EMA/776723/2017</w:t>
      </w:r>
    </w:p>
    <w:p w14:paraId="0CB4CB31" w14:textId="77777777" w:rsidR="00B86259" w:rsidRPr="00B3240C" w:rsidRDefault="009D4549" w:rsidP="001876F5">
      <w:pPr>
        <w:pStyle w:val="a4"/>
        <w:tabs>
          <w:tab w:val="clear" w:pos="8640"/>
          <w:tab w:val="right" w:pos="8222"/>
        </w:tabs>
        <w:bidi w:val="0"/>
        <w:spacing w:after="120" w:line="276" w:lineRule="auto"/>
        <w:ind w:left="142"/>
        <w:rPr>
          <w:rStyle w:val="af7"/>
          <w:szCs w:val="24"/>
          <w:rtl/>
        </w:rPr>
      </w:pPr>
      <w:r w:rsidRPr="00B3240C">
        <w:rPr>
          <w:rStyle w:val="af7"/>
          <w:szCs w:val="24"/>
        </w:rPr>
        <w:t>QRD guidance on the use of approved pictograms on the packaging of veterinary medicinal products authorised via the centralised (CP), mutual recognition (MRP) and decentralised procedures (DCP</w:t>
      </w:r>
      <w:r w:rsidRPr="00B3240C">
        <w:rPr>
          <w:rStyle w:val="af7"/>
          <w:rFonts w:hint="cs"/>
          <w:szCs w:val="24"/>
          <w:rtl/>
        </w:rPr>
        <w:t xml:space="preserve">( </w:t>
      </w:r>
    </w:p>
    <w:p w14:paraId="0EE3CCC1" w14:textId="77777777" w:rsidR="00AE710E" w:rsidRPr="00B3240C" w:rsidRDefault="00447EDB" w:rsidP="001876F5">
      <w:pPr>
        <w:pStyle w:val="a4"/>
        <w:numPr>
          <w:ilvl w:val="2"/>
          <w:numId w:val="1"/>
        </w:numPr>
        <w:tabs>
          <w:tab w:val="clear" w:pos="1418"/>
          <w:tab w:val="num" w:pos="992"/>
        </w:tabs>
        <w:spacing w:after="120" w:line="276" w:lineRule="auto"/>
        <w:ind w:left="992"/>
        <w:rPr>
          <w:rStyle w:val="af7"/>
          <w:szCs w:val="24"/>
        </w:rPr>
      </w:pPr>
      <w:r w:rsidRPr="00B3240C">
        <w:rPr>
          <w:rStyle w:val="af7"/>
          <w:rFonts w:hint="cs"/>
          <w:szCs w:val="24"/>
          <w:rtl/>
        </w:rPr>
        <w:lastRenderedPageBreak/>
        <w:t>ב</w:t>
      </w:r>
      <w:r w:rsidR="00AE710E" w:rsidRPr="00B3240C">
        <w:rPr>
          <w:rStyle w:val="af7"/>
          <w:rFonts w:hint="cs"/>
          <w:szCs w:val="24"/>
          <w:rtl/>
        </w:rPr>
        <w:t>תכשיר החייב מרשם רופא, יש לסמן על האריזה ה</w:t>
      </w:r>
      <w:r w:rsidR="00C71D44" w:rsidRPr="00B3240C">
        <w:rPr>
          <w:rStyle w:val="af7"/>
          <w:rFonts w:hint="cs"/>
          <w:szCs w:val="24"/>
          <w:rtl/>
        </w:rPr>
        <w:t xml:space="preserve">חיצונית </w:t>
      </w:r>
      <w:r w:rsidR="00AE710E" w:rsidRPr="00B3240C">
        <w:rPr>
          <w:rStyle w:val="af7"/>
          <w:rFonts w:hint="cs"/>
          <w:szCs w:val="24"/>
          <w:rtl/>
        </w:rPr>
        <w:t>ו</w:t>
      </w:r>
      <w:r w:rsidR="00C71D44" w:rsidRPr="00B3240C">
        <w:rPr>
          <w:rStyle w:val="af7"/>
          <w:rFonts w:hint="cs"/>
          <w:szCs w:val="24"/>
          <w:rtl/>
        </w:rPr>
        <w:t xml:space="preserve">רצוי לסמן על </w:t>
      </w:r>
      <w:r w:rsidR="00AE710E" w:rsidRPr="00B3240C">
        <w:rPr>
          <w:rStyle w:val="af7"/>
          <w:rFonts w:hint="cs"/>
          <w:szCs w:val="24"/>
          <w:rtl/>
        </w:rPr>
        <w:t>האריזה ה</w:t>
      </w:r>
      <w:r w:rsidR="00C71D44" w:rsidRPr="00B3240C">
        <w:rPr>
          <w:rStyle w:val="af7"/>
          <w:rFonts w:hint="cs"/>
          <w:szCs w:val="24"/>
          <w:rtl/>
        </w:rPr>
        <w:t xml:space="preserve">פנימית </w:t>
      </w:r>
      <w:r w:rsidR="00CA4272" w:rsidRPr="00B3240C">
        <w:rPr>
          <w:rStyle w:val="af7"/>
          <w:rFonts w:hint="cs"/>
          <w:szCs w:val="24"/>
          <w:rtl/>
        </w:rPr>
        <w:t xml:space="preserve">(ככל שהמקום מאפשר) </w:t>
      </w:r>
      <w:r w:rsidR="00AE710E" w:rsidRPr="00B3240C">
        <w:rPr>
          <w:rStyle w:val="af7"/>
          <w:rFonts w:hint="cs"/>
          <w:szCs w:val="24"/>
          <w:rtl/>
        </w:rPr>
        <w:t xml:space="preserve">תווית חייב מרשם רופא. </w:t>
      </w:r>
    </w:p>
    <w:p w14:paraId="5432B332" w14:textId="77777777" w:rsidR="003F3819" w:rsidRDefault="00AE710E" w:rsidP="00B3240C">
      <w:pPr>
        <w:pStyle w:val="a4"/>
        <w:numPr>
          <w:ilvl w:val="2"/>
          <w:numId w:val="1"/>
        </w:numPr>
        <w:tabs>
          <w:tab w:val="clear" w:pos="1418"/>
          <w:tab w:val="num" w:pos="992"/>
        </w:tabs>
        <w:spacing w:after="120" w:line="276" w:lineRule="auto"/>
        <w:ind w:left="992"/>
        <w:rPr>
          <w:rStyle w:val="af7"/>
          <w:szCs w:val="24"/>
        </w:rPr>
      </w:pPr>
      <w:r w:rsidRPr="00B3240C">
        <w:rPr>
          <w:rStyle w:val="af7"/>
          <w:rFonts w:hint="cs"/>
          <w:szCs w:val="24"/>
          <w:rtl/>
        </w:rPr>
        <w:t xml:space="preserve">בתכשירים שמסווגים כטוקסיקה או ספרנדה בהתאם </w:t>
      </w:r>
      <w:r w:rsidR="003B747C" w:rsidRPr="00B3240C">
        <w:rPr>
          <w:rStyle w:val="af7"/>
          <w:rFonts w:hint="cs"/>
          <w:szCs w:val="24"/>
          <w:rtl/>
        </w:rPr>
        <w:t>ל</w:t>
      </w:r>
      <w:r w:rsidRPr="00B3240C">
        <w:rPr>
          <w:rFonts w:ascii="Calibri" w:eastAsia="Calibri" w:hAnsi="Calibri" w:cs="David"/>
          <w:b w:val="0"/>
          <w:bCs w:val="0"/>
          <w:szCs w:val="24"/>
          <w:rtl/>
          <w:lang w:eastAsia="en-US"/>
        </w:rPr>
        <w:t>צו</w:t>
      </w:r>
      <w:r w:rsidRPr="00AE710E">
        <w:rPr>
          <w:rFonts w:ascii="Calibri" w:eastAsia="Calibri" w:hAnsi="Calibri" w:cs="David"/>
          <w:b w:val="0"/>
          <w:bCs w:val="0"/>
          <w:szCs w:val="24"/>
          <w:rtl/>
          <w:lang w:eastAsia="en-US"/>
        </w:rPr>
        <w:t xml:space="preserve"> הרוקחים (סיווג רעלים, רישומם והחזקתם), התשל"ג-1972</w:t>
      </w:r>
      <w:r w:rsidRPr="00AE710E">
        <w:rPr>
          <w:rFonts w:ascii="Calibri" w:eastAsia="Calibri" w:hAnsi="Calibri" w:cs="David" w:hint="cs"/>
          <w:b w:val="0"/>
          <w:bCs w:val="0"/>
          <w:szCs w:val="24"/>
          <w:rtl/>
          <w:lang w:eastAsia="en-US"/>
        </w:rPr>
        <w:t xml:space="preserve">, יש לסמן על גבי האריזה החיצונית </w:t>
      </w:r>
      <w:r w:rsidR="00B3240C" w:rsidRPr="00B3240C">
        <w:rPr>
          <w:rStyle w:val="af7"/>
          <w:rFonts w:hint="cs"/>
          <w:szCs w:val="24"/>
          <w:rtl/>
        </w:rPr>
        <w:t xml:space="preserve">ורצוי לסמן על האריזה הפנימית (ככל שהמקום מאפשר) </w:t>
      </w:r>
      <w:r w:rsidRPr="00AE710E">
        <w:rPr>
          <w:rFonts w:ascii="Calibri" w:eastAsia="Calibri" w:hAnsi="Calibri" w:cs="David" w:hint="cs"/>
          <w:b w:val="0"/>
          <w:bCs w:val="0"/>
          <w:szCs w:val="24"/>
          <w:rtl/>
          <w:lang w:eastAsia="en-US"/>
        </w:rPr>
        <w:t xml:space="preserve">טוקסיקה או ספרנדה בהתאם לסימונים הנדרשים מהצו. </w:t>
      </w:r>
    </w:p>
    <w:p w14:paraId="38117003" w14:textId="77777777" w:rsidR="00E60693" w:rsidRDefault="00E60693" w:rsidP="001876F5">
      <w:pPr>
        <w:pStyle w:val="a4"/>
        <w:numPr>
          <w:ilvl w:val="2"/>
          <w:numId w:val="1"/>
        </w:numPr>
        <w:tabs>
          <w:tab w:val="clear" w:pos="1418"/>
        </w:tabs>
        <w:spacing w:after="120" w:line="276" w:lineRule="auto"/>
        <w:ind w:left="992"/>
        <w:rPr>
          <w:rStyle w:val="af7"/>
          <w:szCs w:val="24"/>
        </w:rPr>
      </w:pPr>
      <w:r>
        <w:rPr>
          <w:rStyle w:val="af7"/>
          <w:rFonts w:hint="cs"/>
          <w:szCs w:val="24"/>
          <w:rtl/>
        </w:rPr>
        <w:t xml:space="preserve">בתמיסות כלוריד אשלגן, על האריזה לעמוד בהנחיות תקנות הרוקחים (תמיסת כלוריד אשלגן) התשנ"ט </w:t>
      </w:r>
      <w:r>
        <w:rPr>
          <w:rStyle w:val="af7"/>
          <w:szCs w:val="24"/>
          <w:rtl/>
        </w:rPr>
        <w:t>–</w:t>
      </w:r>
      <w:r>
        <w:rPr>
          <w:rStyle w:val="af7"/>
          <w:rFonts w:hint="cs"/>
          <w:szCs w:val="24"/>
          <w:rtl/>
        </w:rPr>
        <w:t xml:space="preserve"> 1999. </w:t>
      </w:r>
    </w:p>
    <w:p w14:paraId="1002FDAE" w14:textId="77777777" w:rsidR="00174551" w:rsidRDefault="003F3819" w:rsidP="001876F5">
      <w:pPr>
        <w:pStyle w:val="a4"/>
        <w:numPr>
          <w:ilvl w:val="2"/>
          <w:numId w:val="1"/>
        </w:numPr>
        <w:tabs>
          <w:tab w:val="clear" w:pos="1418"/>
        </w:tabs>
        <w:spacing w:after="120" w:line="276" w:lineRule="auto"/>
        <w:ind w:left="992"/>
        <w:rPr>
          <w:rStyle w:val="af7"/>
          <w:szCs w:val="24"/>
        </w:rPr>
      </w:pPr>
      <w:commentRangeStart w:id="15"/>
      <w:r>
        <w:rPr>
          <w:rStyle w:val="af7"/>
          <w:rFonts w:hint="cs"/>
          <w:szCs w:val="24"/>
          <w:rtl/>
        </w:rPr>
        <w:t>ב</w:t>
      </w:r>
      <w:r w:rsidR="008D7859" w:rsidRPr="00AE710E">
        <w:rPr>
          <w:rStyle w:val="af7"/>
          <w:rFonts w:hint="cs"/>
          <w:szCs w:val="24"/>
          <w:rtl/>
        </w:rPr>
        <w:t xml:space="preserve">תכשירים לשימוש </w:t>
      </w:r>
      <w:r w:rsidR="00015ECB" w:rsidRPr="00AE710E">
        <w:rPr>
          <w:rStyle w:val="af7"/>
          <w:rFonts w:hint="cs"/>
          <w:szCs w:val="24"/>
          <w:rtl/>
        </w:rPr>
        <w:t xml:space="preserve">חיצוני </w:t>
      </w:r>
      <w:r w:rsidR="008D7859" w:rsidRPr="00AE710E">
        <w:rPr>
          <w:rStyle w:val="af7"/>
          <w:rFonts w:hint="cs"/>
          <w:szCs w:val="24"/>
          <w:rtl/>
        </w:rPr>
        <w:t xml:space="preserve">על העור המכילים אלכוהול או חומרים דליקים אחרים </w:t>
      </w:r>
      <w:r w:rsidR="00C71D44">
        <w:rPr>
          <w:rStyle w:val="af7"/>
          <w:rFonts w:hint="cs"/>
          <w:szCs w:val="24"/>
          <w:rtl/>
        </w:rPr>
        <w:t>בריכוז 20% ומעלה</w:t>
      </w:r>
      <w:commentRangeEnd w:id="15"/>
      <w:r w:rsidR="008E091C">
        <w:rPr>
          <w:rStyle w:val="af1"/>
          <w:rFonts w:ascii="Calibri" w:eastAsia="Calibri" w:hAnsi="Calibri" w:cs="Arial"/>
          <w:b w:val="0"/>
          <w:bCs w:val="0"/>
          <w:rtl/>
          <w:lang w:eastAsia="en-US"/>
        </w:rPr>
        <w:commentReference w:id="15"/>
      </w:r>
      <w:r w:rsidR="008D7859" w:rsidRPr="00AE710E">
        <w:rPr>
          <w:rStyle w:val="af7"/>
          <w:szCs w:val="24"/>
          <w:rtl/>
        </w:rPr>
        <w:t>–</w:t>
      </w:r>
      <w:r w:rsidR="008D7859" w:rsidRPr="00AE710E">
        <w:rPr>
          <w:rStyle w:val="af7"/>
          <w:rFonts w:hint="cs"/>
          <w:szCs w:val="24"/>
          <w:rtl/>
        </w:rPr>
        <w:t xml:space="preserve"> יש להוסיף על האריזה החיצונית והאריזה הפנימית, תווית אזהרה </w:t>
      </w:r>
      <w:r w:rsidR="00C71D44">
        <w:rPr>
          <w:rStyle w:val="af7"/>
          <w:rFonts w:hint="cs"/>
          <w:szCs w:val="24"/>
          <w:rtl/>
        </w:rPr>
        <w:t xml:space="preserve"> "</w:t>
      </w:r>
      <w:r w:rsidR="00015ECB" w:rsidRPr="00AE710E">
        <w:rPr>
          <w:rStyle w:val="af7"/>
          <w:rFonts w:hint="cs"/>
          <w:szCs w:val="24"/>
          <w:rtl/>
        </w:rPr>
        <w:t>זהירות חומר דליק! שמור מפני אש</w:t>
      </w:r>
      <w:r w:rsidR="00C71D44">
        <w:rPr>
          <w:rStyle w:val="af7"/>
          <w:rFonts w:hint="cs"/>
          <w:szCs w:val="24"/>
          <w:rtl/>
        </w:rPr>
        <w:t>" ב-3 שפות (עברית, אנגלית וערבית)</w:t>
      </w:r>
      <w:r w:rsidR="008D7859" w:rsidRPr="00AE710E">
        <w:rPr>
          <w:rStyle w:val="af7"/>
          <w:rFonts w:hint="cs"/>
          <w:szCs w:val="24"/>
          <w:rtl/>
        </w:rPr>
        <w:t xml:space="preserve">. </w:t>
      </w:r>
      <w:r w:rsidR="00A905A1">
        <w:rPr>
          <w:rStyle w:val="af7"/>
          <w:rFonts w:hint="cs"/>
          <w:szCs w:val="24"/>
          <w:rtl/>
        </w:rPr>
        <w:t xml:space="preserve">בנוסף </w:t>
      </w:r>
      <w:r w:rsidR="00C71D44">
        <w:rPr>
          <w:rStyle w:val="af7"/>
          <w:rFonts w:hint="cs"/>
          <w:szCs w:val="24"/>
          <w:rtl/>
        </w:rPr>
        <w:t xml:space="preserve">יש לציין </w:t>
      </w:r>
      <w:r w:rsidR="00A905A1">
        <w:rPr>
          <w:rStyle w:val="af7"/>
          <w:rFonts w:hint="cs"/>
          <w:szCs w:val="24"/>
          <w:rtl/>
        </w:rPr>
        <w:t>את המילים</w:t>
      </w:r>
      <w:r>
        <w:rPr>
          <w:rStyle w:val="af7"/>
          <w:rFonts w:hint="cs"/>
          <w:szCs w:val="24"/>
          <w:rtl/>
        </w:rPr>
        <w:t xml:space="preserve"> "</w:t>
      </w:r>
      <w:r w:rsidRPr="00771CBE">
        <w:rPr>
          <w:rStyle w:val="af7"/>
          <w:szCs w:val="24"/>
          <w:rtl/>
        </w:rPr>
        <w:t>אין להדליק סיגריה או להיחשף לאש עד לייבוש מוחלט של התכשיר</w:t>
      </w:r>
      <w:r>
        <w:rPr>
          <w:rStyle w:val="af7"/>
          <w:rFonts w:hint="cs"/>
          <w:szCs w:val="24"/>
          <w:rtl/>
        </w:rPr>
        <w:t>"</w:t>
      </w:r>
      <w:r w:rsidR="00C71D44">
        <w:rPr>
          <w:rStyle w:val="af7"/>
          <w:rFonts w:hint="cs"/>
          <w:szCs w:val="24"/>
          <w:rtl/>
        </w:rPr>
        <w:t xml:space="preserve"> בעברית ובאנגלית</w:t>
      </w:r>
      <w:r>
        <w:rPr>
          <w:rStyle w:val="af7"/>
          <w:rFonts w:hint="cs"/>
          <w:szCs w:val="24"/>
          <w:rtl/>
        </w:rPr>
        <w:t xml:space="preserve">. </w:t>
      </w:r>
      <w:r w:rsidR="00C71D44">
        <w:rPr>
          <w:rStyle w:val="af7"/>
          <w:rFonts w:hint="cs"/>
          <w:szCs w:val="24"/>
          <w:rtl/>
        </w:rPr>
        <w:t xml:space="preserve">מומלץ לציין סימן של להבה. </w:t>
      </w:r>
    </w:p>
    <w:p w14:paraId="5DCAC6D7" w14:textId="77777777" w:rsidR="002627C6" w:rsidRPr="005C52FA" w:rsidRDefault="005C52FA" w:rsidP="005C52FA">
      <w:pPr>
        <w:pStyle w:val="a4"/>
        <w:numPr>
          <w:ilvl w:val="2"/>
          <w:numId w:val="1"/>
        </w:numPr>
        <w:tabs>
          <w:tab w:val="clear" w:pos="1418"/>
          <w:tab w:val="num" w:pos="992"/>
        </w:tabs>
        <w:spacing w:after="120" w:line="276" w:lineRule="auto"/>
        <w:ind w:left="992" w:hanging="708"/>
        <w:rPr>
          <w:rStyle w:val="af7"/>
          <w:rFonts w:cs="Miriam Fixed"/>
          <w:b/>
          <w:bCs/>
          <w:sz w:val="20"/>
          <w:szCs w:val="24"/>
        </w:rPr>
      </w:pPr>
      <w:r>
        <w:rPr>
          <w:rStyle w:val="af7"/>
          <w:rFonts w:hint="cs"/>
          <w:szCs w:val="24"/>
          <w:rtl/>
        </w:rPr>
        <w:t xml:space="preserve">לא </w:t>
      </w:r>
      <w:r w:rsidR="002627C6" w:rsidRPr="005C52FA">
        <w:rPr>
          <w:rStyle w:val="af7"/>
          <w:rFonts w:hint="eastAsia"/>
          <w:szCs w:val="24"/>
          <w:rtl/>
        </w:rPr>
        <w:t>ניתן</w:t>
      </w:r>
      <w:r w:rsidR="002627C6" w:rsidRPr="005C52FA">
        <w:rPr>
          <w:rStyle w:val="af7"/>
          <w:szCs w:val="24"/>
          <w:rtl/>
        </w:rPr>
        <w:t xml:space="preserve"> לציין על האריזה ו/או </w:t>
      </w:r>
      <w:r>
        <w:rPr>
          <w:rStyle w:val="af7"/>
          <w:rFonts w:hint="cs"/>
          <w:szCs w:val="24"/>
          <w:rtl/>
        </w:rPr>
        <w:t>ה</w:t>
      </w:r>
      <w:r w:rsidR="002627C6" w:rsidRPr="005C52FA">
        <w:rPr>
          <w:rStyle w:val="af7"/>
          <w:szCs w:val="24"/>
          <w:rtl/>
        </w:rPr>
        <w:t xml:space="preserve">תווית </w:t>
      </w:r>
      <w:r>
        <w:rPr>
          <w:rStyle w:val="af7"/>
          <w:rFonts w:hint="cs"/>
          <w:szCs w:val="24"/>
          <w:rtl/>
        </w:rPr>
        <w:t>של התכשיר מידע בנוגע למשך פעילות התכשיר או מהירות פעילותו בנוסח כגון</w:t>
      </w:r>
      <w:r w:rsidR="002627C6" w:rsidRPr="005C52FA">
        <w:rPr>
          <w:rStyle w:val="af7"/>
          <w:szCs w:val="24"/>
          <w:rtl/>
        </w:rPr>
        <w:t xml:space="preserve"> </w:t>
      </w:r>
      <w:r w:rsidR="00EC348D" w:rsidRPr="005C52FA">
        <w:rPr>
          <w:rStyle w:val="af7"/>
          <w:szCs w:val="24"/>
          <w:rtl/>
        </w:rPr>
        <w:t>"</w:t>
      </w:r>
      <w:r w:rsidR="002627C6" w:rsidRPr="005C52FA">
        <w:rPr>
          <w:rStyle w:val="af7"/>
          <w:rFonts w:hint="eastAsia"/>
          <w:szCs w:val="24"/>
          <w:rtl/>
        </w:rPr>
        <w:t>יעיל</w:t>
      </w:r>
      <w:r w:rsidR="002627C6" w:rsidRPr="005C52FA">
        <w:rPr>
          <w:rStyle w:val="af7"/>
          <w:szCs w:val="24"/>
          <w:rtl/>
        </w:rPr>
        <w:t xml:space="preserve"> </w:t>
      </w:r>
      <w:r w:rsidR="002627C6" w:rsidRPr="005C52FA">
        <w:rPr>
          <w:rStyle w:val="af7"/>
          <w:rFonts w:hint="eastAsia"/>
          <w:szCs w:val="24"/>
          <w:rtl/>
        </w:rPr>
        <w:t>עד</w:t>
      </w:r>
      <w:r w:rsidR="002627C6" w:rsidRPr="005C52FA">
        <w:rPr>
          <w:rStyle w:val="af7"/>
          <w:szCs w:val="24"/>
          <w:rtl/>
        </w:rPr>
        <w:t xml:space="preserve"> </w:t>
      </w:r>
      <w:r w:rsidR="002627C6" w:rsidRPr="005C52FA">
        <w:rPr>
          <w:rStyle w:val="af7"/>
          <w:szCs w:val="24"/>
        </w:rPr>
        <w:t>X</w:t>
      </w:r>
      <w:r w:rsidR="002627C6" w:rsidRPr="005C52FA">
        <w:rPr>
          <w:rStyle w:val="af7"/>
          <w:szCs w:val="24"/>
          <w:rtl/>
        </w:rPr>
        <w:t xml:space="preserve"> שעות</w:t>
      </w:r>
      <w:r w:rsidR="00EC348D" w:rsidRPr="005C52FA">
        <w:rPr>
          <w:rStyle w:val="af7"/>
          <w:szCs w:val="24"/>
          <w:rtl/>
        </w:rPr>
        <w:t>"</w:t>
      </w:r>
      <w:r w:rsidR="002627C6" w:rsidRPr="005C52FA">
        <w:rPr>
          <w:rStyle w:val="af7"/>
          <w:szCs w:val="24"/>
          <w:rtl/>
        </w:rPr>
        <w:t xml:space="preserve"> </w:t>
      </w:r>
      <w:r>
        <w:rPr>
          <w:rStyle w:val="af7"/>
          <w:rFonts w:hint="cs"/>
          <w:szCs w:val="24"/>
          <w:rtl/>
        </w:rPr>
        <w:t xml:space="preserve">אלא אם המידע הינו בעלת תרומה משמעותית לבטיחות השימוש בתכשיר.  הוספת המידע יהיה בכפוף לאישור המחלקה לרישום תכשירים ובתנאי </w:t>
      </w:r>
      <w:r w:rsidR="002627C6" w:rsidRPr="005C52FA">
        <w:rPr>
          <w:rStyle w:val="af7"/>
          <w:szCs w:val="24"/>
          <w:rtl/>
        </w:rPr>
        <w:t xml:space="preserve">שהמידע נתמך בעלון לרופא או העלון לצרכן של התכשיר. </w:t>
      </w:r>
    </w:p>
    <w:p w14:paraId="473AFCA6" w14:textId="77777777" w:rsidR="00113C6A" w:rsidRPr="00113C6A" w:rsidRDefault="00364E2E" w:rsidP="00B87FDB">
      <w:pPr>
        <w:pStyle w:val="a4"/>
        <w:numPr>
          <w:ilvl w:val="2"/>
          <w:numId w:val="1"/>
        </w:numPr>
        <w:tabs>
          <w:tab w:val="clear" w:pos="1418"/>
          <w:tab w:val="num" w:pos="992"/>
        </w:tabs>
        <w:spacing w:after="120" w:line="276" w:lineRule="auto"/>
        <w:ind w:left="992" w:hanging="708"/>
        <w:rPr>
          <w:rStyle w:val="af7"/>
          <w:szCs w:val="24"/>
        </w:rPr>
      </w:pPr>
      <w:commentRangeStart w:id="16"/>
      <w:r>
        <w:rPr>
          <w:rStyle w:val="af7"/>
          <w:rFonts w:hint="cs"/>
          <w:szCs w:val="24"/>
          <w:rtl/>
        </w:rPr>
        <w:t xml:space="preserve">גודל </w:t>
      </w:r>
      <w:r w:rsidR="009B6461">
        <w:rPr>
          <w:rStyle w:val="af7"/>
          <w:rFonts w:hint="cs"/>
          <w:szCs w:val="24"/>
          <w:rtl/>
        </w:rPr>
        <w:t>המ</w:t>
      </w:r>
      <w:r w:rsidR="00B87FDB">
        <w:rPr>
          <w:rStyle w:val="af7"/>
          <w:rFonts w:hint="cs"/>
          <w:szCs w:val="24"/>
          <w:rtl/>
        </w:rPr>
        <w:t>ל</w:t>
      </w:r>
      <w:r w:rsidR="009B6461">
        <w:rPr>
          <w:rStyle w:val="af7"/>
          <w:rFonts w:hint="cs"/>
          <w:szCs w:val="24"/>
          <w:rtl/>
        </w:rPr>
        <w:t xml:space="preserve">ל המרכזי </w:t>
      </w:r>
      <w:r>
        <w:rPr>
          <w:rStyle w:val="af7"/>
          <w:rFonts w:hint="cs"/>
          <w:szCs w:val="24"/>
          <w:rtl/>
        </w:rPr>
        <w:t xml:space="preserve">על האריזה ו/או תווית </w:t>
      </w:r>
      <w:commentRangeEnd w:id="16"/>
      <w:r w:rsidR="000B2CE8">
        <w:rPr>
          <w:rStyle w:val="af1"/>
          <w:rFonts w:ascii="Calibri" w:eastAsia="Calibri" w:hAnsi="Calibri" w:cs="Arial"/>
          <w:b w:val="0"/>
          <w:bCs w:val="0"/>
          <w:rtl/>
          <w:lang w:eastAsia="en-US"/>
        </w:rPr>
        <w:commentReference w:id="16"/>
      </w:r>
      <w:r w:rsidR="009B6461">
        <w:rPr>
          <w:rStyle w:val="af7"/>
          <w:rFonts w:hint="cs"/>
          <w:szCs w:val="24"/>
          <w:rtl/>
        </w:rPr>
        <w:t xml:space="preserve">יהיה גדול ככל הניתן ובכל מקרה </w:t>
      </w:r>
      <w:r>
        <w:rPr>
          <w:rStyle w:val="af7"/>
          <w:rFonts w:hint="cs"/>
          <w:szCs w:val="24"/>
          <w:rtl/>
        </w:rPr>
        <w:t>לא י</w:t>
      </w:r>
      <w:r w:rsidR="009B6461">
        <w:rPr>
          <w:rStyle w:val="af7"/>
          <w:rFonts w:hint="cs"/>
          <w:szCs w:val="24"/>
          <w:rtl/>
        </w:rPr>
        <w:t>פחת</w:t>
      </w:r>
      <w:r>
        <w:rPr>
          <w:rStyle w:val="af7"/>
          <w:rFonts w:hint="cs"/>
          <w:szCs w:val="24"/>
          <w:rtl/>
        </w:rPr>
        <w:t xml:space="preserve"> מ-</w:t>
      </w:r>
      <w:r w:rsidR="00B87FDB">
        <w:rPr>
          <w:rStyle w:val="af7"/>
          <w:rFonts w:hint="cs"/>
          <w:szCs w:val="24"/>
          <w:rtl/>
        </w:rPr>
        <w:t>10</w:t>
      </w:r>
      <w:r>
        <w:rPr>
          <w:rStyle w:val="af7"/>
          <w:rFonts w:hint="cs"/>
          <w:szCs w:val="24"/>
          <w:rtl/>
        </w:rPr>
        <w:t xml:space="preserve"> נקודות בגופן אריאל או בגופן אחר בגודל זהה.</w:t>
      </w:r>
    </w:p>
    <w:p w14:paraId="3CFB3E47" w14:textId="77777777" w:rsidR="00364E2E" w:rsidRDefault="009158CF" w:rsidP="001876F5">
      <w:pPr>
        <w:pStyle w:val="a4"/>
        <w:numPr>
          <w:ilvl w:val="2"/>
          <w:numId w:val="1"/>
        </w:numPr>
        <w:tabs>
          <w:tab w:val="clear" w:pos="1418"/>
          <w:tab w:val="num" w:pos="992"/>
        </w:tabs>
        <w:spacing w:after="120" w:line="276" w:lineRule="auto"/>
        <w:ind w:left="992" w:hanging="708"/>
        <w:rPr>
          <w:rStyle w:val="af7"/>
          <w:szCs w:val="24"/>
        </w:rPr>
      </w:pPr>
      <w:commentRangeStart w:id="17"/>
      <w:r>
        <w:rPr>
          <w:rStyle w:val="af7"/>
          <w:rFonts w:hint="cs"/>
          <w:szCs w:val="24"/>
          <w:rtl/>
        </w:rPr>
        <w:t>המידע המופיע על האריזה ו/או תווית בעברית ובאנגלית יהיה זהה מבחינת תוכנו וסדר הופעתו על האריזה/תווית.</w:t>
      </w:r>
      <w:commentRangeEnd w:id="17"/>
      <w:r w:rsidR="00767E51">
        <w:rPr>
          <w:rStyle w:val="af1"/>
          <w:rFonts w:ascii="Calibri" w:eastAsia="Calibri" w:hAnsi="Calibri" w:cs="Arial"/>
          <w:b w:val="0"/>
          <w:bCs w:val="0"/>
          <w:rtl/>
          <w:lang w:eastAsia="en-US"/>
        </w:rPr>
        <w:commentReference w:id="17"/>
      </w:r>
      <w:r w:rsidR="00174551">
        <w:rPr>
          <w:rStyle w:val="af7"/>
          <w:szCs w:val="24"/>
          <w:rtl/>
        </w:rPr>
        <w:tab/>
      </w:r>
    </w:p>
    <w:p w14:paraId="0D90F8B2" w14:textId="77777777" w:rsidR="00332ABA" w:rsidRDefault="00174551" w:rsidP="003C1C53">
      <w:pPr>
        <w:pStyle w:val="a4"/>
        <w:numPr>
          <w:ilvl w:val="2"/>
          <w:numId w:val="1"/>
        </w:numPr>
        <w:tabs>
          <w:tab w:val="clear" w:pos="1418"/>
          <w:tab w:val="num" w:pos="992"/>
        </w:tabs>
        <w:spacing w:after="120" w:line="276" w:lineRule="auto"/>
        <w:ind w:left="992" w:hanging="708"/>
        <w:rPr>
          <w:rStyle w:val="af7"/>
          <w:szCs w:val="24"/>
        </w:rPr>
      </w:pPr>
      <w:r w:rsidRPr="00174551">
        <w:rPr>
          <w:rStyle w:val="af7"/>
          <w:szCs w:val="24"/>
          <w:rtl/>
        </w:rPr>
        <w:t>הוראות נוהל זה חלות גם על תכשירים הנמכרים בלא מרשם רופא לשיווק כללי, בנוסף</w:t>
      </w:r>
      <w:r>
        <w:rPr>
          <w:rStyle w:val="af7"/>
          <w:rFonts w:hint="cs"/>
          <w:szCs w:val="24"/>
          <w:rtl/>
        </w:rPr>
        <w:t xml:space="preserve"> </w:t>
      </w:r>
      <w:r w:rsidRPr="00174551">
        <w:rPr>
          <w:rStyle w:val="af7"/>
          <w:szCs w:val="24"/>
          <w:rtl/>
        </w:rPr>
        <w:t xml:space="preserve">להוראות סימון </w:t>
      </w:r>
      <w:r w:rsidR="00F40541">
        <w:rPr>
          <w:rStyle w:val="af7"/>
          <w:rFonts w:hint="cs"/>
          <w:szCs w:val="24"/>
          <w:rtl/>
        </w:rPr>
        <w:t xml:space="preserve">אריזות </w:t>
      </w:r>
      <w:r w:rsidRPr="00174551">
        <w:rPr>
          <w:rStyle w:val="af7"/>
          <w:szCs w:val="24"/>
          <w:rtl/>
        </w:rPr>
        <w:t xml:space="preserve">המפורטות בנוהל </w:t>
      </w:r>
      <w:r w:rsidR="00447EDB">
        <w:rPr>
          <w:rStyle w:val="af7"/>
          <w:rFonts w:hint="cs"/>
          <w:szCs w:val="24"/>
          <w:rtl/>
        </w:rPr>
        <w:t xml:space="preserve">"סימון </w:t>
      </w:r>
      <w:r w:rsidR="003C1C53">
        <w:rPr>
          <w:rStyle w:val="af7"/>
          <w:rFonts w:hint="cs"/>
          <w:szCs w:val="24"/>
          <w:rtl/>
        </w:rPr>
        <w:t xml:space="preserve">אריזות </w:t>
      </w:r>
      <w:r w:rsidR="00447EDB">
        <w:rPr>
          <w:rStyle w:val="af7"/>
          <w:rFonts w:hint="cs"/>
          <w:szCs w:val="24"/>
          <w:rtl/>
        </w:rPr>
        <w:t xml:space="preserve">לתכשירים בלא מרשם לשיווק כללי (נוהל </w:t>
      </w:r>
      <w:r w:rsidRPr="00174551">
        <w:rPr>
          <w:rStyle w:val="af7"/>
          <w:szCs w:val="24"/>
          <w:rtl/>
        </w:rPr>
        <w:t>54</w:t>
      </w:r>
      <w:r w:rsidR="00447EDB">
        <w:rPr>
          <w:rStyle w:val="af7"/>
          <w:rFonts w:hint="cs"/>
          <w:szCs w:val="24"/>
          <w:rtl/>
        </w:rPr>
        <w:t>)</w:t>
      </w:r>
      <w:r w:rsidRPr="00174551">
        <w:rPr>
          <w:rStyle w:val="af7"/>
          <w:szCs w:val="24"/>
          <w:rtl/>
        </w:rPr>
        <w:t>.</w:t>
      </w:r>
      <w:r w:rsidR="00332ABA" w:rsidRPr="00332ABA">
        <w:rPr>
          <w:rStyle w:val="af7"/>
          <w:rFonts w:hint="cs"/>
          <w:szCs w:val="24"/>
          <w:rtl/>
        </w:rPr>
        <w:t xml:space="preserve"> </w:t>
      </w:r>
      <w:r w:rsidR="003C1C53">
        <w:rPr>
          <w:rStyle w:val="af7"/>
          <w:rFonts w:hint="cs"/>
          <w:szCs w:val="24"/>
          <w:rtl/>
        </w:rPr>
        <w:t>"</w:t>
      </w:r>
    </w:p>
    <w:p w14:paraId="0DA18269" w14:textId="77777777" w:rsidR="00397AFB" w:rsidRDefault="00397AFB" w:rsidP="001876F5">
      <w:pPr>
        <w:pStyle w:val="a4"/>
        <w:spacing w:after="120" w:line="276" w:lineRule="auto"/>
        <w:ind w:left="992"/>
        <w:rPr>
          <w:rStyle w:val="af7"/>
          <w:szCs w:val="24"/>
        </w:rPr>
      </w:pPr>
    </w:p>
    <w:p w14:paraId="08149D09" w14:textId="77777777" w:rsidR="00203D67" w:rsidRPr="001D17C1" w:rsidRDefault="00203D67" w:rsidP="001876F5">
      <w:pPr>
        <w:pStyle w:val="ab"/>
        <w:numPr>
          <w:ilvl w:val="1"/>
          <w:numId w:val="1"/>
        </w:numPr>
        <w:tabs>
          <w:tab w:val="clear" w:pos="792"/>
          <w:tab w:val="num" w:pos="425"/>
        </w:tabs>
        <w:spacing w:after="120" w:line="276" w:lineRule="auto"/>
        <w:ind w:left="284" w:hanging="284"/>
        <w:rPr>
          <w:sz w:val="22"/>
          <w:szCs w:val="22"/>
          <w:rtl/>
        </w:rPr>
      </w:pPr>
      <w:r>
        <w:rPr>
          <w:rFonts w:hint="cs"/>
          <w:sz w:val="22"/>
          <w:szCs w:val="22"/>
          <w:rtl/>
        </w:rPr>
        <w:t>הנחיות לסימון אריזה חיצונית</w:t>
      </w:r>
      <w:r w:rsidRPr="001D17C1">
        <w:rPr>
          <w:sz w:val="22"/>
          <w:szCs w:val="22"/>
          <w:rtl/>
        </w:rPr>
        <w:t>:</w:t>
      </w:r>
    </w:p>
    <w:p w14:paraId="19D9202A" w14:textId="77777777" w:rsidR="00E70998" w:rsidRDefault="00E70998" w:rsidP="008A647A">
      <w:pPr>
        <w:pStyle w:val="a4"/>
        <w:numPr>
          <w:ilvl w:val="2"/>
          <w:numId w:val="1"/>
        </w:numPr>
        <w:tabs>
          <w:tab w:val="clear" w:pos="1418"/>
        </w:tabs>
        <w:spacing w:after="120" w:line="276" w:lineRule="auto"/>
        <w:ind w:left="992"/>
        <w:rPr>
          <w:b w:val="0"/>
          <w:bCs w:val="0"/>
          <w:szCs w:val="24"/>
        </w:rPr>
      </w:pPr>
      <w:r w:rsidRPr="00E70998">
        <w:rPr>
          <w:rFonts w:hint="cs"/>
          <w:b w:val="0"/>
          <w:bCs w:val="0"/>
          <w:szCs w:val="24"/>
          <w:rtl/>
        </w:rPr>
        <w:t>על האריזה החיצונית של התכשיר יופיע לכל הפחות המידע הבא:</w:t>
      </w:r>
      <w:r w:rsidRPr="00E70998">
        <w:rPr>
          <w:b w:val="0"/>
          <w:bCs w:val="0"/>
          <w:szCs w:val="24"/>
          <w:rtl/>
        </w:rPr>
        <w:t xml:space="preserve"> שם מסחרי, </w:t>
      </w:r>
      <w:r w:rsidR="008A647A">
        <w:rPr>
          <w:rFonts w:hint="cs"/>
          <w:b w:val="0"/>
          <w:bCs w:val="0"/>
          <w:szCs w:val="24"/>
          <w:rtl/>
        </w:rPr>
        <w:t>שם ה</w:t>
      </w:r>
      <w:r w:rsidRPr="00E70998">
        <w:rPr>
          <w:b w:val="0"/>
          <w:bCs w:val="0"/>
          <w:szCs w:val="24"/>
          <w:rtl/>
        </w:rPr>
        <w:t xml:space="preserve">מרכיב </w:t>
      </w:r>
      <w:r w:rsidR="008A647A">
        <w:rPr>
          <w:rFonts w:hint="cs"/>
          <w:b w:val="0"/>
          <w:bCs w:val="0"/>
          <w:szCs w:val="24"/>
          <w:rtl/>
        </w:rPr>
        <w:t>ה</w:t>
      </w:r>
      <w:r w:rsidRPr="00E70998">
        <w:rPr>
          <w:b w:val="0"/>
          <w:bCs w:val="0"/>
          <w:szCs w:val="24"/>
          <w:rtl/>
        </w:rPr>
        <w:t xml:space="preserve">פעיל, חוזק, צורת מינון ודרך המתן, </w:t>
      </w:r>
      <w:commentRangeStart w:id="18"/>
      <w:r w:rsidRPr="00E70998">
        <w:rPr>
          <w:b w:val="0"/>
          <w:bCs w:val="0"/>
          <w:szCs w:val="24"/>
          <w:rtl/>
        </w:rPr>
        <w:t>אזהרות</w:t>
      </w:r>
      <w:commentRangeEnd w:id="18"/>
      <w:r w:rsidR="005B546C">
        <w:rPr>
          <w:rStyle w:val="af1"/>
          <w:rFonts w:ascii="Calibri" w:eastAsia="Calibri" w:hAnsi="Calibri" w:cs="Arial"/>
          <w:b w:val="0"/>
          <w:bCs w:val="0"/>
          <w:rtl/>
          <w:lang w:eastAsia="en-US"/>
        </w:rPr>
        <w:commentReference w:id="18"/>
      </w:r>
      <w:r w:rsidRPr="00E70998">
        <w:rPr>
          <w:b w:val="0"/>
          <w:bCs w:val="0"/>
          <w:szCs w:val="24"/>
          <w:rtl/>
        </w:rPr>
        <w:t xml:space="preserve">, תאריך פג תוקף, מספר אצווה, כמות </w:t>
      </w:r>
      <w:r w:rsidRPr="00861C93">
        <w:rPr>
          <w:b w:val="0"/>
          <w:bCs w:val="0"/>
          <w:szCs w:val="24"/>
          <w:rtl/>
        </w:rPr>
        <w:t>כוללת או נפח באריזה</w:t>
      </w:r>
      <w:r w:rsidR="00C71D44">
        <w:rPr>
          <w:rFonts w:hint="cs"/>
          <w:b w:val="0"/>
          <w:bCs w:val="0"/>
          <w:szCs w:val="24"/>
          <w:rtl/>
        </w:rPr>
        <w:t>, שם בעל הרישום ושם היצרן</w:t>
      </w:r>
      <w:r w:rsidR="00D041CD">
        <w:rPr>
          <w:rFonts w:hint="cs"/>
          <w:b w:val="0"/>
          <w:bCs w:val="0"/>
          <w:szCs w:val="24"/>
          <w:rtl/>
        </w:rPr>
        <w:t xml:space="preserve">, </w:t>
      </w:r>
      <w:r w:rsidR="00F22FDA">
        <w:rPr>
          <w:rFonts w:hint="cs"/>
          <w:b w:val="0"/>
          <w:bCs w:val="0"/>
          <w:szCs w:val="24"/>
          <w:rtl/>
        </w:rPr>
        <w:t xml:space="preserve">וזאת </w:t>
      </w:r>
      <w:r w:rsidR="00D041CD">
        <w:rPr>
          <w:rFonts w:hint="cs"/>
          <w:b w:val="0"/>
          <w:bCs w:val="0"/>
          <w:szCs w:val="24"/>
          <w:rtl/>
        </w:rPr>
        <w:t xml:space="preserve">בהתאם לתנאי הרישום של </w:t>
      </w:r>
      <w:r w:rsidR="00D041CD" w:rsidRPr="00771CBE">
        <w:rPr>
          <w:rFonts w:hint="cs"/>
          <w:b w:val="0"/>
          <w:bCs w:val="0"/>
          <w:szCs w:val="24"/>
          <w:rtl/>
        </w:rPr>
        <w:t>התכשיר</w:t>
      </w:r>
      <w:r w:rsidRPr="00771CBE">
        <w:rPr>
          <w:b w:val="0"/>
          <w:bCs w:val="0"/>
          <w:szCs w:val="24"/>
          <w:rtl/>
        </w:rPr>
        <w:t>.</w:t>
      </w:r>
      <w:r w:rsidR="00DD1A55" w:rsidRPr="00771CBE">
        <w:rPr>
          <w:b w:val="0"/>
          <w:bCs w:val="0"/>
          <w:szCs w:val="24"/>
          <w:rtl/>
        </w:rPr>
        <w:t xml:space="preserve"> </w:t>
      </w:r>
    </w:p>
    <w:p w14:paraId="39B3A015" w14:textId="77777777" w:rsidR="00C47349" w:rsidRPr="00E70998" w:rsidRDefault="00397AFB" w:rsidP="00A6528B">
      <w:pPr>
        <w:pStyle w:val="a4"/>
        <w:spacing w:after="120" w:line="276" w:lineRule="auto"/>
        <w:ind w:left="992"/>
        <w:rPr>
          <w:b w:val="0"/>
          <w:bCs w:val="0"/>
          <w:szCs w:val="24"/>
          <w:rtl/>
        </w:rPr>
      </w:pPr>
      <w:r>
        <w:rPr>
          <w:rFonts w:hint="cs"/>
          <w:b w:val="0"/>
          <w:bCs w:val="0"/>
          <w:szCs w:val="24"/>
          <w:rtl/>
        </w:rPr>
        <w:t>בתכשירי</w:t>
      </w:r>
      <w:r w:rsidR="00A6528B">
        <w:rPr>
          <w:rFonts w:hint="cs"/>
          <w:b w:val="0"/>
          <w:bCs w:val="0"/>
          <w:szCs w:val="24"/>
          <w:rtl/>
        </w:rPr>
        <w:t>ם</w:t>
      </w:r>
      <w:r>
        <w:rPr>
          <w:rFonts w:hint="cs"/>
          <w:b w:val="0"/>
          <w:bCs w:val="0"/>
          <w:szCs w:val="24"/>
          <w:rtl/>
        </w:rPr>
        <w:t xml:space="preserve"> וטרינריים יש לציין על האריזה ו/או התווית של התכשיר גם את חיית המטרה וזמני המתנה בהתאם לתנאי הרישום של התכשיר. כמו כן, יש לציין את המילים" לשימוש וטרינרי בלבד"</w:t>
      </w:r>
      <w:r w:rsidR="00A6528B">
        <w:rPr>
          <w:rFonts w:hint="cs"/>
          <w:b w:val="0"/>
          <w:bCs w:val="0"/>
          <w:szCs w:val="24"/>
          <w:rtl/>
        </w:rPr>
        <w:t xml:space="preserve"> וזאת בנוסף למילה וטרינרי שהינה חלק משמו של התכשיר</w:t>
      </w:r>
      <w:r>
        <w:rPr>
          <w:rFonts w:hint="cs"/>
          <w:b w:val="0"/>
          <w:bCs w:val="0"/>
          <w:szCs w:val="24"/>
          <w:rtl/>
        </w:rPr>
        <w:t xml:space="preserve">. </w:t>
      </w:r>
    </w:p>
    <w:p w14:paraId="3B1121A4" w14:textId="77777777" w:rsidR="00D041CD" w:rsidRDefault="00D041CD" w:rsidP="001876F5">
      <w:pPr>
        <w:pStyle w:val="a4"/>
        <w:numPr>
          <w:ilvl w:val="2"/>
          <w:numId w:val="1"/>
        </w:numPr>
        <w:tabs>
          <w:tab w:val="clear" w:pos="1418"/>
        </w:tabs>
        <w:spacing w:after="120" w:line="276" w:lineRule="auto"/>
        <w:ind w:left="992"/>
        <w:rPr>
          <w:b w:val="0"/>
          <w:bCs w:val="0"/>
          <w:szCs w:val="24"/>
        </w:rPr>
      </w:pPr>
      <w:r>
        <w:rPr>
          <w:rFonts w:hint="cs"/>
          <w:b w:val="0"/>
          <w:bCs w:val="0"/>
          <w:szCs w:val="24"/>
          <w:rtl/>
        </w:rPr>
        <w:t>השם המסחרי של התכשיר:</w:t>
      </w:r>
    </w:p>
    <w:p w14:paraId="1B446C85" w14:textId="77777777" w:rsidR="00D041CD" w:rsidRDefault="00D041CD" w:rsidP="001876F5">
      <w:pPr>
        <w:pStyle w:val="a4"/>
        <w:numPr>
          <w:ilvl w:val="3"/>
          <w:numId w:val="1"/>
        </w:numPr>
        <w:spacing w:after="120" w:line="276" w:lineRule="auto"/>
        <w:rPr>
          <w:b w:val="0"/>
          <w:bCs w:val="0"/>
          <w:szCs w:val="24"/>
        </w:rPr>
      </w:pPr>
      <w:r w:rsidRPr="00D041CD">
        <w:rPr>
          <w:b w:val="0"/>
          <w:bCs w:val="0"/>
          <w:szCs w:val="24"/>
          <w:rtl/>
        </w:rPr>
        <w:t xml:space="preserve">השם המסחרי של תכשיר יופיע באנגלית ובעברית על הפאות </w:t>
      </w:r>
      <w:r w:rsidR="0041117A">
        <w:rPr>
          <w:rFonts w:hint="cs"/>
          <w:b w:val="0"/>
          <w:bCs w:val="0"/>
          <w:szCs w:val="24"/>
          <w:rtl/>
        </w:rPr>
        <w:t xml:space="preserve">המרכזיות של התכשיר </w:t>
      </w:r>
      <w:r w:rsidRPr="00D041CD">
        <w:rPr>
          <w:b w:val="0"/>
          <w:bCs w:val="0"/>
          <w:szCs w:val="24"/>
          <w:rtl/>
        </w:rPr>
        <w:t xml:space="preserve">בהבלטה ובגודל </w:t>
      </w:r>
      <w:r w:rsidRPr="0041117A">
        <w:rPr>
          <w:b w:val="0"/>
          <w:bCs w:val="0"/>
          <w:szCs w:val="24"/>
          <w:rtl/>
        </w:rPr>
        <w:t xml:space="preserve">שווה בשתי השפות. </w:t>
      </w:r>
    </w:p>
    <w:p w14:paraId="2B03D8EC" w14:textId="77777777" w:rsidR="0041117A" w:rsidRDefault="0041117A" w:rsidP="001876F5">
      <w:pPr>
        <w:pStyle w:val="a4"/>
        <w:numPr>
          <w:ilvl w:val="3"/>
          <w:numId w:val="1"/>
        </w:numPr>
        <w:spacing w:after="120" w:line="276" w:lineRule="auto"/>
        <w:rPr>
          <w:b w:val="0"/>
          <w:bCs w:val="0"/>
          <w:szCs w:val="24"/>
        </w:rPr>
      </w:pPr>
      <w:r>
        <w:rPr>
          <w:rFonts w:hint="cs"/>
          <w:b w:val="0"/>
          <w:bCs w:val="0"/>
          <w:szCs w:val="24"/>
          <w:rtl/>
        </w:rPr>
        <w:t xml:space="preserve">בהתאם לתיקון 20 לפקודת הרוקחים תכשירים, תשמ"ו </w:t>
      </w:r>
      <w:r>
        <w:rPr>
          <w:b w:val="0"/>
          <w:bCs w:val="0"/>
          <w:szCs w:val="24"/>
          <w:rtl/>
        </w:rPr>
        <w:t>–</w:t>
      </w:r>
      <w:r>
        <w:rPr>
          <w:rFonts w:hint="cs"/>
          <w:b w:val="0"/>
          <w:bCs w:val="0"/>
          <w:szCs w:val="24"/>
          <w:rtl/>
        </w:rPr>
        <w:t xml:space="preserve"> 1986, בתכשירים המיועדים לשיווק בבתי המרקחת, יופיע השם המסחרי בארבע שפות: עברית, אנגלית, ערבית </w:t>
      </w:r>
      <w:r>
        <w:rPr>
          <w:rFonts w:hint="cs"/>
          <w:b w:val="0"/>
          <w:bCs w:val="0"/>
          <w:szCs w:val="24"/>
          <w:rtl/>
        </w:rPr>
        <w:lastRenderedPageBreak/>
        <w:t xml:space="preserve">ורוסית. </w:t>
      </w:r>
      <w:r w:rsidR="006A1BBE">
        <w:rPr>
          <w:rFonts w:hint="cs"/>
          <w:b w:val="0"/>
          <w:bCs w:val="0"/>
          <w:szCs w:val="24"/>
          <w:rtl/>
        </w:rPr>
        <w:t xml:space="preserve"> </w:t>
      </w:r>
      <w:commentRangeStart w:id="19"/>
      <w:r w:rsidR="006A1BBE">
        <w:rPr>
          <w:rFonts w:hint="cs"/>
          <w:b w:val="0"/>
          <w:bCs w:val="0"/>
          <w:szCs w:val="24"/>
          <w:rtl/>
        </w:rPr>
        <w:t xml:space="preserve">יש להעדיף סימון השפות </w:t>
      </w:r>
      <w:r w:rsidR="00CA4272">
        <w:rPr>
          <w:rFonts w:hint="cs"/>
          <w:b w:val="0"/>
          <w:bCs w:val="0"/>
          <w:szCs w:val="24"/>
          <w:rtl/>
        </w:rPr>
        <w:t xml:space="preserve">רוסית וערבית </w:t>
      </w:r>
      <w:r w:rsidR="006A1BBE">
        <w:rPr>
          <w:rFonts w:hint="cs"/>
          <w:b w:val="0"/>
          <w:bCs w:val="0"/>
          <w:szCs w:val="24"/>
          <w:rtl/>
        </w:rPr>
        <w:t xml:space="preserve">על הפאות המרכזיות של האריזה במידת האפשר. </w:t>
      </w:r>
      <w:commentRangeEnd w:id="19"/>
      <w:r w:rsidR="00043A01">
        <w:rPr>
          <w:rStyle w:val="af1"/>
          <w:rFonts w:ascii="Calibri" w:eastAsia="Calibri" w:hAnsi="Calibri" w:cs="Arial"/>
          <w:b w:val="0"/>
          <w:bCs w:val="0"/>
          <w:rtl/>
          <w:lang w:eastAsia="en-US"/>
        </w:rPr>
        <w:commentReference w:id="19"/>
      </w:r>
    </w:p>
    <w:p w14:paraId="4DA5AED3" w14:textId="77777777" w:rsidR="0041117A" w:rsidRDefault="0041117A" w:rsidP="001876F5">
      <w:pPr>
        <w:pStyle w:val="a4"/>
        <w:numPr>
          <w:ilvl w:val="3"/>
          <w:numId w:val="1"/>
        </w:numPr>
        <w:spacing w:after="120" w:line="276" w:lineRule="auto"/>
        <w:rPr>
          <w:b w:val="0"/>
          <w:bCs w:val="0"/>
          <w:szCs w:val="24"/>
        </w:rPr>
      </w:pPr>
      <w:r>
        <w:rPr>
          <w:rFonts w:hint="cs"/>
          <w:b w:val="0"/>
          <w:bCs w:val="0"/>
          <w:szCs w:val="24"/>
          <w:rtl/>
        </w:rPr>
        <w:t xml:space="preserve">תכשירים המיועדים לשיווק לצוות הרפואי בלבד ואינם נמכרים בבתי המרקחת, וכן תכשירים וטרינריים, פטורים מסימון השם המסחרי על אריזת התכשיר בערבית ורוסית. </w:t>
      </w:r>
    </w:p>
    <w:p w14:paraId="6830AD5E" w14:textId="77777777" w:rsidR="00FC0136" w:rsidRDefault="00FC0136" w:rsidP="001876F5">
      <w:pPr>
        <w:pStyle w:val="a4"/>
        <w:numPr>
          <w:ilvl w:val="3"/>
          <w:numId w:val="1"/>
        </w:numPr>
        <w:spacing w:after="120" w:line="276" w:lineRule="auto"/>
        <w:rPr>
          <w:b w:val="0"/>
          <w:bCs w:val="0"/>
          <w:szCs w:val="24"/>
        </w:rPr>
      </w:pPr>
      <w:commentRangeStart w:id="20"/>
      <w:r>
        <w:rPr>
          <w:rFonts w:hint="cs"/>
          <w:b w:val="0"/>
          <w:bCs w:val="0"/>
          <w:szCs w:val="24"/>
          <w:rtl/>
        </w:rPr>
        <w:t>על אחת מלשוניות הפתיחה יש לציין את שם התכשיר באנגלית</w:t>
      </w:r>
      <w:commentRangeEnd w:id="20"/>
      <w:r w:rsidR="00DE5B65">
        <w:rPr>
          <w:rStyle w:val="af1"/>
          <w:rFonts w:ascii="Calibri" w:eastAsia="Calibri" w:hAnsi="Calibri" w:cs="Arial"/>
          <w:b w:val="0"/>
          <w:bCs w:val="0"/>
          <w:rtl/>
          <w:lang w:eastAsia="en-US"/>
        </w:rPr>
        <w:commentReference w:id="20"/>
      </w:r>
      <w:r w:rsidR="006F38C8">
        <w:rPr>
          <w:rFonts w:hint="cs"/>
          <w:b w:val="0"/>
          <w:bCs w:val="0"/>
          <w:szCs w:val="24"/>
          <w:rtl/>
        </w:rPr>
        <w:t>, זאת בנוסף לדרישות בסעיף 5.2.2.1 בנוהל זה</w:t>
      </w:r>
      <w:r>
        <w:rPr>
          <w:rFonts w:hint="cs"/>
          <w:b w:val="0"/>
          <w:bCs w:val="0"/>
          <w:szCs w:val="24"/>
          <w:rtl/>
        </w:rPr>
        <w:t xml:space="preserve">. </w:t>
      </w:r>
    </w:p>
    <w:p w14:paraId="2E77CB63" w14:textId="77777777" w:rsidR="00D041CD" w:rsidRPr="002543FA" w:rsidRDefault="00D041CD" w:rsidP="001876F5">
      <w:pPr>
        <w:pStyle w:val="a4"/>
        <w:numPr>
          <w:ilvl w:val="3"/>
          <w:numId w:val="1"/>
        </w:numPr>
        <w:spacing w:after="120" w:line="276" w:lineRule="auto"/>
        <w:rPr>
          <w:b w:val="0"/>
          <w:bCs w:val="0"/>
          <w:szCs w:val="24"/>
          <w:rtl/>
        </w:rPr>
      </w:pPr>
      <w:commentRangeStart w:id="21"/>
      <w:r w:rsidRPr="002543FA">
        <w:rPr>
          <w:b w:val="0"/>
          <w:bCs w:val="0"/>
          <w:szCs w:val="24"/>
          <w:rtl/>
        </w:rPr>
        <w:t xml:space="preserve">השם המסחרי </w:t>
      </w:r>
      <w:r w:rsidR="002543FA">
        <w:rPr>
          <w:rFonts w:hint="cs"/>
          <w:b w:val="0"/>
          <w:bCs w:val="0"/>
          <w:szCs w:val="24"/>
          <w:rtl/>
        </w:rPr>
        <w:t xml:space="preserve">של התכשיר יופיע על גבי האריזה באופן </w:t>
      </w:r>
      <w:r w:rsidRPr="002543FA">
        <w:rPr>
          <w:b w:val="0"/>
          <w:bCs w:val="0"/>
          <w:szCs w:val="24"/>
          <w:rtl/>
        </w:rPr>
        <w:t>בולט</w:t>
      </w:r>
      <w:r w:rsidR="002543FA">
        <w:rPr>
          <w:rFonts w:hint="cs"/>
          <w:b w:val="0"/>
          <w:bCs w:val="0"/>
          <w:szCs w:val="24"/>
          <w:rtl/>
        </w:rPr>
        <w:t>, כאשר כל חלקי השם (בהתאם לאופן רישומו בתעודת הרישום של התכשיר) יופיעו</w:t>
      </w:r>
      <w:r w:rsidRPr="002543FA">
        <w:rPr>
          <w:b w:val="0"/>
          <w:bCs w:val="0"/>
          <w:szCs w:val="24"/>
          <w:rtl/>
        </w:rPr>
        <w:t xml:space="preserve"> בגודל</w:t>
      </w:r>
      <w:r w:rsidR="002543FA">
        <w:rPr>
          <w:rFonts w:hint="cs"/>
          <w:b w:val="0"/>
          <w:bCs w:val="0"/>
          <w:szCs w:val="24"/>
          <w:rtl/>
        </w:rPr>
        <w:t xml:space="preserve">, פונט וצבע </w:t>
      </w:r>
      <w:r w:rsidRPr="002543FA">
        <w:rPr>
          <w:b w:val="0"/>
          <w:bCs w:val="0"/>
          <w:szCs w:val="24"/>
          <w:rtl/>
        </w:rPr>
        <w:t>זהה</w:t>
      </w:r>
      <w:r w:rsidR="002543FA">
        <w:rPr>
          <w:rFonts w:hint="cs"/>
          <w:b w:val="0"/>
          <w:bCs w:val="0"/>
          <w:szCs w:val="24"/>
          <w:rtl/>
        </w:rPr>
        <w:t xml:space="preserve">. </w:t>
      </w:r>
      <w:commentRangeEnd w:id="21"/>
      <w:r w:rsidR="006A33C4">
        <w:rPr>
          <w:rStyle w:val="af1"/>
          <w:rFonts w:ascii="Calibri" w:eastAsia="Calibri" w:hAnsi="Calibri" w:cs="Arial"/>
          <w:b w:val="0"/>
          <w:bCs w:val="0"/>
          <w:rtl/>
          <w:lang w:eastAsia="en-US"/>
        </w:rPr>
        <w:commentReference w:id="21"/>
      </w:r>
      <w:r w:rsidR="002543FA">
        <w:rPr>
          <w:rFonts w:hint="cs"/>
          <w:b w:val="0"/>
          <w:bCs w:val="0"/>
          <w:szCs w:val="24"/>
          <w:rtl/>
        </w:rPr>
        <w:t>במקרים חריגים</w:t>
      </w:r>
      <w:r w:rsidR="00BA1DF8">
        <w:rPr>
          <w:rFonts w:hint="cs"/>
          <w:b w:val="0"/>
          <w:bCs w:val="0"/>
          <w:szCs w:val="24"/>
          <w:rtl/>
        </w:rPr>
        <w:t xml:space="preserve">, כגון לצורך בידול בין החזקים ע"י סימון חוזק התכשיר המופיע כחלק מהשם המסחרי בפונט וצבע אחר, </w:t>
      </w:r>
      <w:r w:rsidR="002543FA">
        <w:rPr>
          <w:rFonts w:hint="cs"/>
          <w:b w:val="0"/>
          <w:bCs w:val="0"/>
          <w:szCs w:val="24"/>
          <w:rtl/>
        </w:rPr>
        <w:t>ולאחר אישור מיוחד של המחלקה לרישום תכשירים</w:t>
      </w:r>
      <w:r w:rsidR="00BA1DF8">
        <w:rPr>
          <w:rFonts w:hint="cs"/>
          <w:b w:val="0"/>
          <w:bCs w:val="0"/>
          <w:szCs w:val="24"/>
          <w:rtl/>
        </w:rPr>
        <w:t xml:space="preserve"> בלבד</w:t>
      </w:r>
      <w:r w:rsidR="002543FA">
        <w:rPr>
          <w:rFonts w:hint="cs"/>
          <w:b w:val="0"/>
          <w:bCs w:val="0"/>
          <w:szCs w:val="24"/>
          <w:rtl/>
        </w:rPr>
        <w:t xml:space="preserve"> ניתן יהיה לחרוג מהנחיות אלו.</w:t>
      </w:r>
      <w:r w:rsidRPr="002543FA">
        <w:rPr>
          <w:b w:val="0"/>
          <w:bCs w:val="0"/>
          <w:szCs w:val="24"/>
          <w:rtl/>
        </w:rPr>
        <w:t xml:space="preserve">    </w:t>
      </w:r>
    </w:p>
    <w:p w14:paraId="44C25F72" w14:textId="77777777" w:rsidR="00861C93" w:rsidRDefault="00B43D4B" w:rsidP="00A6528B">
      <w:pPr>
        <w:pStyle w:val="a4"/>
        <w:numPr>
          <w:ilvl w:val="2"/>
          <w:numId w:val="1"/>
        </w:numPr>
        <w:tabs>
          <w:tab w:val="clear" w:pos="1418"/>
        </w:tabs>
        <w:spacing w:after="120" w:line="276" w:lineRule="auto"/>
        <w:ind w:left="1134"/>
        <w:rPr>
          <w:b w:val="0"/>
          <w:bCs w:val="0"/>
          <w:szCs w:val="24"/>
        </w:rPr>
      </w:pPr>
      <w:r>
        <w:rPr>
          <w:rFonts w:hint="cs"/>
          <w:b w:val="0"/>
          <w:bCs w:val="0"/>
          <w:szCs w:val="24"/>
          <w:rtl/>
        </w:rPr>
        <w:t>שם המרכיב הפעיל ב</w:t>
      </w:r>
      <w:r w:rsidR="00BD08DE">
        <w:rPr>
          <w:rFonts w:hint="cs"/>
          <w:b w:val="0"/>
          <w:bCs w:val="0"/>
          <w:szCs w:val="24"/>
          <w:rtl/>
        </w:rPr>
        <w:t>תכשיר:</w:t>
      </w:r>
    </w:p>
    <w:p w14:paraId="6FD46104" w14:textId="77777777" w:rsidR="00F66514" w:rsidRPr="00F66514" w:rsidRDefault="00F66514" w:rsidP="00A6528B">
      <w:pPr>
        <w:pStyle w:val="a4"/>
        <w:numPr>
          <w:ilvl w:val="3"/>
          <w:numId w:val="1"/>
        </w:numPr>
        <w:spacing w:after="120" w:line="276" w:lineRule="auto"/>
        <w:rPr>
          <w:b w:val="0"/>
          <w:bCs w:val="0"/>
          <w:szCs w:val="24"/>
          <w:rtl/>
        </w:rPr>
      </w:pPr>
      <w:r w:rsidRPr="00F66514">
        <w:rPr>
          <w:b w:val="0"/>
          <w:bCs w:val="0"/>
          <w:szCs w:val="24"/>
          <w:rtl/>
        </w:rPr>
        <w:t xml:space="preserve">שם </w:t>
      </w:r>
      <w:r w:rsidR="00B43D4B">
        <w:rPr>
          <w:rFonts w:hint="cs"/>
          <w:b w:val="0"/>
          <w:bCs w:val="0"/>
          <w:szCs w:val="24"/>
          <w:rtl/>
        </w:rPr>
        <w:t>המרכיב פעיל</w:t>
      </w:r>
      <w:r w:rsidRPr="00F66514">
        <w:rPr>
          <w:b w:val="0"/>
          <w:bCs w:val="0"/>
          <w:szCs w:val="24"/>
          <w:rtl/>
        </w:rPr>
        <w:t xml:space="preserve"> והחוזק ביחידות מינון או באחוז</w:t>
      </w:r>
      <w:r w:rsidR="00383DA9">
        <w:rPr>
          <w:rFonts w:hint="cs"/>
          <w:b w:val="0"/>
          <w:bCs w:val="0"/>
          <w:szCs w:val="24"/>
          <w:rtl/>
        </w:rPr>
        <w:t>ים</w:t>
      </w:r>
      <w:r w:rsidRPr="00F66514">
        <w:rPr>
          <w:b w:val="0"/>
          <w:bCs w:val="0"/>
          <w:szCs w:val="24"/>
          <w:rtl/>
        </w:rPr>
        <w:t xml:space="preserve"> (כאש</w:t>
      </w:r>
      <w:r>
        <w:rPr>
          <w:b w:val="0"/>
          <w:bCs w:val="0"/>
          <w:szCs w:val="24"/>
          <w:rtl/>
        </w:rPr>
        <w:t>ר התכשיר מיועד לשימוש חיצוני</w:t>
      </w:r>
      <w:r>
        <w:rPr>
          <w:rFonts w:hint="cs"/>
          <w:b w:val="0"/>
          <w:bCs w:val="0"/>
          <w:szCs w:val="24"/>
          <w:rtl/>
        </w:rPr>
        <w:t xml:space="preserve">, </w:t>
      </w:r>
      <w:r w:rsidRPr="00F66514">
        <w:rPr>
          <w:b w:val="0"/>
          <w:bCs w:val="0"/>
          <w:szCs w:val="24"/>
          <w:rtl/>
        </w:rPr>
        <w:t>פרט לפתילות) י</w:t>
      </w:r>
      <w:r>
        <w:rPr>
          <w:rFonts w:hint="cs"/>
          <w:b w:val="0"/>
          <w:bCs w:val="0"/>
          <w:szCs w:val="24"/>
          <w:rtl/>
        </w:rPr>
        <w:t xml:space="preserve">יכתבו </w:t>
      </w:r>
      <w:r w:rsidRPr="00F66514">
        <w:rPr>
          <w:b w:val="0"/>
          <w:bCs w:val="0"/>
          <w:szCs w:val="24"/>
          <w:rtl/>
        </w:rPr>
        <w:t>באנגלית באותיות בולטות וברורות</w:t>
      </w:r>
      <w:r w:rsidR="004D6CC3">
        <w:rPr>
          <w:rFonts w:hint="cs"/>
          <w:b w:val="0"/>
          <w:bCs w:val="0"/>
          <w:szCs w:val="24"/>
          <w:rtl/>
        </w:rPr>
        <w:t xml:space="preserve"> ובהתאם לאופן ציונם בתנאי הרישום של התכשיר</w:t>
      </w:r>
      <w:r w:rsidRPr="00F66514">
        <w:rPr>
          <w:b w:val="0"/>
          <w:bCs w:val="0"/>
          <w:szCs w:val="24"/>
          <w:rtl/>
        </w:rPr>
        <w:t xml:space="preserve">. </w:t>
      </w:r>
    </w:p>
    <w:p w14:paraId="419AD708" w14:textId="77777777" w:rsidR="00F66514" w:rsidRPr="00F66514" w:rsidRDefault="00B43D4B" w:rsidP="00A6528B">
      <w:pPr>
        <w:pStyle w:val="a4"/>
        <w:numPr>
          <w:ilvl w:val="3"/>
          <w:numId w:val="1"/>
        </w:numPr>
        <w:spacing w:after="120" w:line="276" w:lineRule="auto"/>
        <w:rPr>
          <w:b w:val="0"/>
          <w:bCs w:val="0"/>
          <w:szCs w:val="24"/>
          <w:rtl/>
        </w:rPr>
      </w:pPr>
      <w:r w:rsidRPr="00F66514">
        <w:rPr>
          <w:b w:val="0"/>
          <w:bCs w:val="0"/>
          <w:szCs w:val="24"/>
          <w:rtl/>
        </w:rPr>
        <w:t xml:space="preserve">שם </w:t>
      </w:r>
      <w:r>
        <w:rPr>
          <w:rFonts w:hint="cs"/>
          <w:b w:val="0"/>
          <w:bCs w:val="0"/>
          <w:szCs w:val="24"/>
          <w:rtl/>
        </w:rPr>
        <w:t>המרכיב פעיל</w:t>
      </w:r>
      <w:r w:rsidRPr="00F66514">
        <w:rPr>
          <w:b w:val="0"/>
          <w:bCs w:val="0"/>
          <w:szCs w:val="24"/>
          <w:rtl/>
        </w:rPr>
        <w:t xml:space="preserve"> </w:t>
      </w:r>
      <w:r w:rsidR="00F66514" w:rsidRPr="00F66514">
        <w:rPr>
          <w:b w:val="0"/>
          <w:bCs w:val="0"/>
          <w:szCs w:val="24"/>
          <w:rtl/>
        </w:rPr>
        <w:t xml:space="preserve">והחוזק ייכתבו </w:t>
      </w:r>
      <w:r w:rsidR="00F66514">
        <w:rPr>
          <w:rFonts w:hint="cs"/>
          <w:b w:val="0"/>
          <w:bCs w:val="0"/>
          <w:szCs w:val="24"/>
          <w:rtl/>
        </w:rPr>
        <w:t xml:space="preserve">בצמוד מתחת </w:t>
      </w:r>
      <w:r w:rsidR="00F66514" w:rsidRPr="00F66514">
        <w:rPr>
          <w:b w:val="0"/>
          <w:bCs w:val="0"/>
          <w:szCs w:val="24"/>
          <w:rtl/>
        </w:rPr>
        <w:t>לשם המסחרי</w:t>
      </w:r>
      <w:r w:rsidR="00F66514">
        <w:rPr>
          <w:rFonts w:hint="cs"/>
          <w:b w:val="0"/>
          <w:bCs w:val="0"/>
          <w:szCs w:val="24"/>
          <w:rtl/>
        </w:rPr>
        <w:t xml:space="preserve"> של התכשיר על פאה מרכזית</w:t>
      </w:r>
      <w:r w:rsidR="00F66514">
        <w:rPr>
          <w:b w:val="0"/>
          <w:bCs w:val="0"/>
          <w:szCs w:val="24"/>
          <w:rtl/>
        </w:rPr>
        <w:t xml:space="preserve">, כאשר גודל האותיות לא יפחת </w:t>
      </w:r>
      <w:r w:rsidR="00F66514" w:rsidRPr="00F66514">
        <w:rPr>
          <w:b w:val="0"/>
          <w:bCs w:val="0"/>
          <w:szCs w:val="24"/>
          <w:rtl/>
        </w:rPr>
        <w:t xml:space="preserve">ממחצית גודל האותיות של השם המסחרי. </w:t>
      </w:r>
    </w:p>
    <w:p w14:paraId="6C381C0E" w14:textId="77777777" w:rsidR="00F66514" w:rsidRPr="00F66514" w:rsidRDefault="00F66514" w:rsidP="00A6528B">
      <w:pPr>
        <w:pStyle w:val="a4"/>
        <w:numPr>
          <w:ilvl w:val="3"/>
          <w:numId w:val="1"/>
        </w:numPr>
        <w:spacing w:after="120" w:line="276" w:lineRule="auto"/>
        <w:rPr>
          <w:b w:val="0"/>
          <w:bCs w:val="0"/>
          <w:szCs w:val="24"/>
          <w:rtl/>
        </w:rPr>
      </w:pPr>
      <w:r w:rsidRPr="00F66514">
        <w:rPr>
          <w:b w:val="0"/>
          <w:bCs w:val="0"/>
          <w:szCs w:val="24"/>
          <w:rtl/>
        </w:rPr>
        <w:t xml:space="preserve">כאשר השם המסחרי מופיע באנגלית ובעברית בנפרד ב – 2 הפאות המרכזיות, ייכתב  </w:t>
      </w:r>
      <w:r w:rsidR="00FD1829" w:rsidRPr="00F66514">
        <w:rPr>
          <w:b w:val="0"/>
          <w:bCs w:val="0"/>
          <w:szCs w:val="24"/>
          <w:rtl/>
        </w:rPr>
        <w:t xml:space="preserve">שם </w:t>
      </w:r>
      <w:r w:rsidR="00FD1829">
        <w:rPr>
          <w:rFonts w:hint="cs"/>
          <w:b w:val="0"/>
          <w:bCs w:val="0"/>
          <w:szCs w:val="24"/>
          <w:rtl/>
        </w:rPr>
        <w:t>המרכיב פעיל</w:t>
      </w:r>
      <w:r w:rsidRPr="00F66514">
        <w:rPr>
          <w:b w:val="0"/>
          <w:bCs w:val="0"/>
          <w:szCs w:val="24"/>
          <w:rtl/>
        </w:rPr>
        <w:t xml:space="preserve"> וחוזקו בצמוד </w:t>
      </w:r>
      <w:r>
        <w:rPr>
          <w:rFonts w:hint="cs"/>
          <w:b w:val="0"/>
          <w:bCs w:val="0"/>
          <w:szCs w:val="24"/>
          <w:rtl/>
        </w:rPr>
        <w:t xml:space="preserve">מתחת </w:t>
      </w:r>
      <w:r w:rsidRPr="00F66514">
        <w:rPr>
          <w:b w:val="0"/>
          <w:bCs w:val="0"/>
          <w:szCs w:val="24"/>
          <w:rtl/>
        </w:rPr>
        <w:t xml:space="preserve">לשם המסחרי בכל פאה מרכזית. </w:t>
      </w:r>
    </w:p>
    <w:p w14:paraId="3F99303C" w14:textId="77777777" w:rsidR="00F66514" w:rsidRPr="00F66514" w:rsidRDefault="00F66514" w:rsidP="00A6528B">
      <w:pPr>
        <w:pStyle w:val="a4"/>
        <w:numPr>
          <w:ilvl w:val="3"/>
          <w:numId w:val="1"/>
        </w:numPr>
        <w:spacing w:after="120" w:line="276" w:lineRule="auto"/>
        <w:rPr>
          <w:b w:val="0"/>
          <w:bCs w:val="0"/>
          <w:szCs w:val="24"/>
          <w:rtl/>
        </w:rPr>
      </w:pPr>
      <w:r w:rsidRPr="00F66514">
        <w:rPr>
          <w:b w:val="0"/>
          <w:bCs w:val="0"/>
          <w:szCs w:val="24"/>
          <w:rtl/>
        </w:rPr>
        <w:t xml:space="preserve">כאשר </w:t>
      </w:r>
      <w:r w:rsidR="00FD1829" w:rsidRPr="00F66514">
        <w:rPr>
          <w:b w:val="0"/>
          <w:bCs w:val="0"/>
          <w:szCs w:val="24"/>
          <w:rtl/>
        </w:rPr>
        <w:t xml:space="preserve">שם </w:t>
      </w:r>
      <w:r w:rsidR="00FD1829">
        <w:rPr>
          <w:rFonts w:hint="cs"/>
          <w:b w:val="0"/>
          <w:bCs w:val="0"/>
          <w:szCs w:val="24"/>
          <w:rtl/>
        </w:rPr>
        <w:t>המרכיב פעיל</w:t>
      </w:r>
      <w:r w:rsidR="00FD1829" w:rsidRPr="00F66514">
        <w:rPr>
          <w:b w:val="0"/>
          <w:bCs w:val="0"/>
          <w:szCs w:val="24"/>
          <w:rtl/>
        </w:rPr>
        <w:t xml:space="preserve"> </w:t>
      </w:r>
      <w:r w:rsidR="006548DE">
        <w:rPr>
          <w:rFonts w:hint="cs"/>
          <w:b w:val="0"/>
          <w:bCs w:val="0"/>
          <w:szCs w:val="24"/>
          <w:rtl/>
        </w:rPr>
        <w:t xml:space="preserve">באנגלית </w:t>
      </w:r>
      <w:r w:rsidRPr="00F66514">
        <w:rPr>
          <w:b w:val="0"/>
          <w:bCs w:val="0"/>
          <w:szCs w:val="24"/>
          <w:rtl/>
        </w:rPr>
        <w:t>ה</w:t>
      </w:r>
      <w:r w:rsidR="00FD1829">
        <w:rPr>
          <w:rFonts w:hint="cs"/>
          <w:b w:val="0"/>
          <w:bCs w:val="0"/>
          <w:szCs w:val="24"/>
          <w:rtl/>
        </w:rPr>
        <w:t>ינו חלק מ</w:t>
      </w:r>
      <w:r w:rsidRPr="00F66514">
        <w:rPr>
          <w:b w:val="0"/>
          <w:bCs w:val="0"/>
          <w:szCs w:val="24"/>
          <w:rtl/>
        </w:rPr>
        <w:t>השם</w:t>
      </w:r>
      <w:r>
        <w:rPr>
          <w:b w:val="0"/>
          <w:bCs w:val="0"/>
          <w:szCs w:val="24"/>
          <w:rtl/>
        </w:rPr>
        <w:t xml:space="preserve"> המסחרי</w:t>
      </w:r>
      <w:r w:rsidR="00FD1829">
        <w:rPr>
          <w:rFonts w:hint="cs"/>
          <w:b w:val="0"/>
          <w:bCs w:val="0"/>
          <w:szCs w:val="24"/>
          <w:rtl/>
        </w:rPr>
        <w:t xml:space="preserve"> של התכשיר</w:t>
      </w:r>
      <w:r w:rsidR="00383DA9">
        <w:rPr>
          <w:rFonts w:hint="cs"/>
          <w:b w:val="0"/>
          <w:bCs w:val="0"/>
          <w:szCs w:val="24"/>
          <w:rtl/>
        </w:rPr>
        <w:t>,</w:t>
      </w:r>
      <w:r>
        <w:rPr>
          <w:b w:val="0"/>
          <w:bCs w:val="0"/>
          <w:szCs w:val="24"/>
          <w:rtl/>
        </w:rPr>
        <w:t xml:space="preserve"> אין צורך לכתוב את </w:t>
      </w:r>
      <w:r w:rsidR="00FD1829" w:rsidRPr="00F66514">
        <w:rPr>
          <w:b w:val="0"/>
          <w:bCs w:val="0"/>
          <w:szCs w:val="24"/>
          <w:rtl/>
        </w:rPr>
        <w:t xml:space="preserve">שם </w:t>
      </w:r>
      <w:r w:rsidR="00FD1829">
        <w:rPr>
          <w:rFonts w:hint="cs"/>
          <w:b w:val="0"/>
          <w:bCs w:val="0"/>
          <w:szCs w:val="24"/>
          <w:rtl/>
        </w:rPr>
        <w:t>המרכיב פעיל</w:t>
      </w:r>
      <w:r w:rsidR="00FD1829" w:rsidRPr="00F66514">
        <w:rPr>
          <w:b w:val="0"/>
          <w:bCs w:val="0"/>
          <w:szCs w:val="24"/>
          <w:rtl/>
        </w:rPr>
        <w:t xml:space="preserve"> </w:t>
      </w:r>
      <w:r w:rsidRPr="00F66514">
        <w:rPr>
          <w:b w:val="0"/>
          <w:bCs w:val="0"/>
          <w:szCs w:val="24"/>
          <w:rtl/>
        </w:rPr>
        <w:t>בשנית</w:t>
      </w:r>
      <w:r w:rsidR="00FD1829">
        <w:rPr>
          <w:rFonts w:hint="cs"/>
          <w:b w:val="0"/>
          <w:bCs w:val="0"/>
          <w:szCs w:val="24"/>
          <w:rtl/>
        </w:rPr>
        <w:t xml:space="preserve"> מתחת ובסמוך לשם המסחרי של התכשיר</w:t>
      </w:r>
      <w:r w:rsidRPr="00F66514">
        <w:rPr>
          <w:b w:val="0"/>
          <w:bCs w:val="0"/>
          <w:szCs w:val="24"/>
          <w:rtl/>
        </w:rPr>
        <w:t xml:space="preserve">. </w:t>
      </w:r>
    </w:p>
    <w:p w14:paraId="72DC3E0B" w14:textId="77777777" w:rsidR="00F66514" w:rsidRPr="00F66514" w:rsidRDefault="00F66514" w:rsidP="00A6528B">
      <w:pPr>
        <w:pStyle w:val="a4"/>
        <w:numPr>
          <w:ilvl w:val="3"/>
          <w:numId w:val="1"/>
        </w:numPr>
        <w:spacing w:after="120" w:line="276" w:lineRule="auto"/>
        <w:rPr>
          <w:b w:val="0"/>
          <w:bCs w:val="0"/>
          <w:szCs w:val="24"/>
          <w:rtl/>
        </w:rPr>
      </w:pPr>
      <w:r w:rsidRPr="00F66514">
        <w:rPr>
          <w:rFonts w:hint="cs"/>
          <w:b w:val="0"/>
          <w:bCs w:val="0"/>
          <w:szCs w:val="24"/>
          <w:rtl/>
        </w:rPr>
        <w:t xml:space="preserve">במקרים בהם </w:t>
      </w:r>
      <w:r w:rsidRPr="00F66514">
        <w:rPr>
          <w:b w:val="0"/>
          <w:bCs w:val="0"/>
          <w:szCs w:val="24"/>
          <w:rtl/>
        </w:rPr>
        <w:t>השם המסחרי בעברית ובאנגלית מופיעים באותה פאה, מספיק לכתוב את</w:t>
      </w:r>
      <w:r>
        <w:rPr>
          <w:rFonts w:hint="cs"/>
          <w:b w:val="0"/>
          <w:bCs w:val="0"/>
          <w:szCs w:val="24"/>
          <w:rtl/>
        </w:rPr>
        <w:t xml:space="preserve"> </w:t>
      </w:r>
      <w:r w:rsidR="00FD1829" w:rsidRPr="00F66514">
        <w:rPr>
          <w:b w:val="0"/>
          <w:bCs w:val="0"/>
          <w:szCs w:val="24"/>
          <w:rtl/>
        </w:rPr>
        <w:t xml:space="preserve">שם </w:t>
      </w:r>
      <w:r w:rsidR="00FD1829">
        <w:rPr>
          <w:rFonts w:hint="cs"/>
          <w:b w:val="0"/>
          <w:bCs w:val="0"/>
          <w:szCs w:val="24"/>
          <w:rtl/>
        </w:rPr>
        <w:t>המרכיב פעיל</w:t>
      </w:r>
      <w:r w:rsidR="00FD1829" w:rsidRPr="00F66514">
        <w:rPr>
          <w:b w:val="0"/>
          <w:bCs w:val="0"/>
          <w:szCs w:val="24"/>
          <w:rtl/>
        </w:rPr>
        <w:t xml:space="preserve"> </w:t>
      </w:r>
      <w:r w:rsidRPr="00F66514">
        <w:rPr>
          <w:b w:val="0"/>
          <w:bCs w:val="0"/>
          <w:szCs w:val="24"/>
          <w:rtl/>
        </w:rPr>
        <w:t xml:space="preserve">פעם אחת בלבד בצמוד </w:t>
      </w:r>
      <w:r w:rsidR="00FD1829">
        <w:rPr>
          <w:rFonts w:hint="cs"/>
          <w:b w:val="0"/>
          <w:bCs w:val="0"/>
          <w:szCs w:val="24"/>
          <w:rtl/>
        </w:rPr>
        <w:t xml:space="preserve">ומתחת </w:t>
      </w:r>
      <w:r w:rsidRPr="00F66514">
        <w:rPr>
          <w:b w:val="0"/>
          <w:bCs w:val="0"/>
          <w:szCs w:val="24"/>
          <w:rtl/>
        </w:rPr>
        <w:t xml:space="preserve">לשם המסחרי באנגלית.                </w:t>
      </w:r>
    </w:p>
    <w:p w14:paraId="06451A72" w14:textId="77777777" w:rsidR="00F66514" w:rsidRDefault="00F66514" w:rsidP="001876F5">
      <w:pPr>
        <w:pStyle w:val="a4"/>
        <w:numPr>
          <w:ilvl w:val="3"/>
          <w:numId w:val="1"/>
        </w:numPr>
        <w:spacing w:after="120" w:line="276" w:lineRule="auto"/>
        <w:rPr>
          <w:b w:val="0"/>
          <w:bCs w:val="0"/>
          <w:szCs w:val="24"/>
        </w:rPr>
      </w:pPr>
      <w:r w:rsidRPr="002628DE">
        <w:rPr>
          <w:b w:val="0"/>
          <w:bCs w:val="0"/>
          <w:szCs w:val="24"/>
          <w:rtl/>
        </w:rPr>
        <w:t xml:space="preserve">בתכשירים המכילים </w:t>
      </w:r>
      <w:r w:rsidR="006548DE">
        <w:rPr>
          <w:rFonts w:hint="cs"/>
          <w:b w:val="0"/>
          <w:bCs w:val="0"/>
          <w:szCs w:val="24"/>
          <w:rtl/>
        </w:rPr>
        <w:t>יותר מ-2</w:t>
      </w:r>
      <w:r w:rsidR="006548DE" w:rsidRPr="002628DE">
        <w:rPr>
          <w:b w:val="0"/>
          <w:bCs w:val="0"/>
          <w:szCs w:val="24"/>
          <w:rtl/>
        </w:rPr>
        <w:t xml:space="preserve"> </w:t>
      </w:r>
      <w:r w:rsidRPr="002628DE">
        <w:rPr>
          <w:b w:val="0"/>
          <w:bCs w:val="0"/>
          <w:szCs w:val="24"/>
          <w:rtl/>
        </w:rPr>
        <w:t xml:space="preserve">מרכיבים פעילים, לא יחולו הוראות סעיף </w:t>
      </w:r>
      <w:r w:rsidR="002628DE">
        <w:rPr>
          <w:rFonts w:hint="cs"/>
          <w:b w:val="0"/>
          <w:bCs w:val="0"/>
          <w:szCs w:val="24"/>
          <w:rtl/>
        </w:rPr>
        <w:t xml:space="preserve">5.2.3.2. במקרים אלו </w:t>
      </w:r>
      <w:r w:rsidRPr="002628DE">
        <w:rPr>
          <w:b w:val="0"/>
          <w:bCs w:val="0"/>
          <w:szCs w:val="24"/>
          <w:rtl/>
        </w:rPr>
        <w:t xml:space="preserve">יש לציין את כל המרכיבים </w:t>
      </w:r>
      <w:r w:rsidR="002628DE">
        <w:rPr>
          <w:rFonts w:hint="cs"/>
          <w:b w:val="0"/>
          <w:bCs w:val="0"/>
          <w:szCs w:val="24"/>
          <w:rtl/>
        </w:rPr>
        <w:t xml:space="preserve">הפעילים </w:t>
      </w:r>
      <w:r w:rsidR="00574A14">
        <w:rPr>
          <w:rFonts w:hint="cs"/>
          <w:b w:val="0"/>
          <w:bCs w:val="0"/>
          <w:szCs w:val="24"/>
          <w:rtl/>
        </w:rPr>
        <w:t>וחוזקם</w:t>
      </w:r>
      <w:r w:rsidRPr="002628DE">
        <w:rPr>
          <w:b w:val="0"/>
          <w:bCs w:val="0"/>
          <w:szCs w:val="24"/>
          <w:rtl/>
        </w:rPr>
        <w:t xml:space="preserve"> ביחידת מינון או באחוז</w:t>
      </w:r>
      <w:r w:rsidR="002628DE">
        <w:rPr>
          <w:rFonts w:hint="cs"/>
          <w:b w:val="0"/>
          <w:bCs w:val="0"/>
          <w:szCs w:val="24"/>
          <w:rtl/>
        </w:rPr>
        <w:t xml:space="preserve"> בהתאם להנחיות בסעיף </w:t>
      </w:r>
      <w:r w:rsidR="006548DE">
        <w:rPr>
          <w:rFonts w:hint="cs"/>
          <w:b w:val="0"/>
          <w:bCs w:val="0"/>
          <w:szCs w:val="24"/>
          <w:rtl/>
        </w:rPr>
        <w:t>5.2.4</w:t>
      </w:r>
      <w:r w:rsidR="002628DE">
        <w:rPr>
          <w:rFonts w:hint="cs"/>
          <w:b w:val="0"/>
          <w:bCs w:val="0"/>
          <w:szCs w:val="24"/>
          <w:rtl/>
        </w:rPr>
        <w:t xml:space="preserve">. </w:t>
      </w:r>
    </w:p>
    <w:p w14:paraId="24143100" w14:textId="77777777" w:rsidR="00F66514" w:rsidRPr="00F66514" w:rsidRDefault="002628DE" w:rsidP="001876F5">
      <w:pPr>
        <w:pStyle w:val="a4"/>
        <w:numPr>
          <w:ilvl w:val="2"/>
          <w:numId w:val="1"/>
        </w:numPr>
        <w:tabs>
          <w:tab w:val="clear" w:pos="1418"/>
          <w:tab w:val="num" w:pos="1134"/>
        </w:tabs>
        <w:spacing w:after="120" w:line="276" w:lineRule="auto"/>
        <w:ind w:hanging="993"/>
        <w:rPr>
          <w:b w:val="0"/>
          <w:bCs w:val="0"/>
          <w:szCs w:val="24"/>
          <w:rtl/>
        </w:rPr>
      </w:pPr>
      <w:r>
        <w:rPr>
          <w:rFonts w:hint="cs"/>
          <w:b w:val="0"/>
          <w:bCs w:val="0"/>
          <w:szCs w:val="24"/>
          <w:rtl/>
        </w:rPr>
        <w:t>ה</w:t>
      </w:r>
      <w:r w:rsidR="00F66514" w:rsidRPr="00F66514">
        <w:rPr>
          <w:b w:val="0"/>
          <w:bCs w:val="0"/>
          <w:szCs w:val="24"/>
          <w:rtl/>
        </w:rPr>
        <w:t>רכב</w:t>
      </w:r>
      <w:r>
        <w:rPr>
          <w:rFonts w:hint="cs"/>
          <w:b w:val="0"/>
          <w:bCs w:val="0"/>
          <w:szCs w:val="24"/>
          <w:rtl/>
        </w:rPr>
        <w:t xml:space="preserve"> התכשיר:</w:t>
      </w:r>
      <w:r w:rsidR="00F66514" w:rsidRPr="00F66514">
        <w:rPr>
          <w:b w:val="0"/>
          <w:bCs w:val="0"/>
          <w:szCs w:val="24"/>
          <w:rtl/>
        </w:rPr>
        <w:t xml:space="preserve"> </w:t>
      </w:r>
    </w:p>
    <w:p w14:paraId="35A89F92" w14:textId="77777777" w:rsidR="00F66514" w:rsidRPr="009753E2" w:rsidRDefault="009753E2" w:rsidP="001876F5">
      <w:pPr>
        <w:pStyle w:val="a4"/>
        <w:numPr>
          <w:ilvl w:val="3"/>
          <w:numId w:val="1"/>
        </w:numPr>
        <w:spacing w:after="120" w:line="276" w:lineRule="auto"/>
        <w:rPr>
          <w:b w:val="0"/>
          <w:bCs w:val="0"/>
          <w:szCs w:val="24"/>
          <w:rtl/>
        </w:rPr>
      </w:pPr>
      <w:r>
        <w:rPr>
          <w:rFonts w:hint="cs"/>
          <w:b w:val="0"/>
          <w:bCs w:val="0"/>
          <w:szCs w:val="24"/>
          <w:rtl/>
        </w:rPr>
        <w:t xml:space="preserve">בנוסף להנחיות סעיף 5.2.3, יש לציין במילים </w:t>
      </w:r>
      <w:r w:rsidR="00F66514" w:rsidRPr="009753E2">
        <w:rPr>
          <w:b w:val="0"/>
          <w:bCs w:val="0"/>
          <w:szCs w:val="24"/>
          <w:rtl/>
        </w:rPr>
        <w:t xml:space="preserve">על גבי האריזה </w:t>
      </w:r>
      <w:r>
        <w:rPr>
          <w:rFonts w:hint="cs"/>
          <w:b w:val="0"/>
          <w:bCs w:val="0"/>
          <w:szCs w:val="24"/>
          <w:rtl/>
        </w:rPr>
        <w:t xml:space="preserve">החיצונית את </w:t>
      </w:r>
      <w:r w:rsidR="007E08BA">
        <w:rPr>
          <w:rFonts w:hint="cs"/>
          <w:b w:val="0"/>
          <w:bCs w:val="0"/>
          <w:szCs w:val="24"/>
          <w:rtl/>
        </w:rPr>
        <w:t xml:space="preserve">כמות </w:t>
      </w:r>
      <w:r>
        <w:rPr>
          <w:rFonts w:hint="cs"/>
          <w:b w:val="0"/>
          <w:bCs w:val="0"/>
          <w:szCs w:val="24"/>
          <w:rtl/>
        </w:rPr>
        <w:t xml:space="preserve">המרכיבים הפעילים </w:t>
      </w:r>
      <w:r w:rsidR="00F66514" w:rsidRPr="009753E2">
        <w:rPr>
          <w:b w:val="0"/>
          <w:bCs w:val="0"/>
          <w:szCs w:val="24"/>
          <w:rtl/>
        </w:rPr>
        <w:t>ביחיד</w:t>
      </w:r>
      <w:r>
        <w:rPr>
          <w:rFonts w:hint="cs"/>
          <w:b w:val="0"/>
          <w:bCs w:val="0"/>
          <w:szCs w:val="24"/>
          <w:rtl/>
        </w:rPr>
        <w:t>ת מינון של התכשיר</w:t>
      </w:r>
      <w:r w:rsidR="004D6CC3">
        <w:rPr>
          <w:rFonts w:hint="cs"/>
          <w:b w:val="0"/>
          <w:bCs w:val="0"/>
          <w:szCs w:val="24"/>
          <w:rtl/>
        </w:rPr>
        <w:t xml:space="preserve"> בהתאם </w:t>
      </w:r>
      <w:r>
        <w:rPr>
          <w:rFonts w:hint="cs"/>
          <w:b w:val="0"/>
          <w:bCs w:val="0"/>
          <w:szCs w:val="24"/>
          <w:rtl/>
        </w:rPr>
        <w:t xml:space="preserve">. </w:t>
      </w:r>
    </w:p>
    <w:p w14:paraId="20FE8453" w14:textId="77777777" w:rsidR="009753E2" w:rsidRPr="00F66514" w:rsidRDefault="00F66514" w:rsidP="001876F5">
      <w:pPr>
        <w:pStyle w:val="a4"/>
        <w:numPr>
          <w:ilvl w:val="3"/>
          <w:numId w:val="1"/>
        </w:numPr>
        <w:spacing w:after="120" w:line="276" w:lineRule="auto"/>
        <w:rPr>
          <w:b w:val="0"/>
          <w:bCs w:val="0"/>
          <w:szCs w:val="24"/>
          <w:rtl/>
        </w:rPr>
      </w:pPr>
      <w:commentRangeStart w:id="22"/>
      <w:r w:rsidRPr="009753E2">
        <w:rPr>
          <w:b w:val="0"/>
          <w:bCs w:val="0"/>
          <w:szCs w:val="24"/>
          <w:rtl/>
        </w:rPr>
        <w:t>בתכשיר</w:t>
      </w:r>
      <w:r w:rsidR="009753E2">
        <w:rPr>
          <w:rFonts w:hint="cs"/>
          <w:b w:val="0"/>
          <w:bCs w:val="0"/>
          <w:szCs w:val="24"/>
          <w:rtl/>
        </w:rPr>
        <w:t xml:space="preserve">ים נוזליים יש לציין את </w:t>
      </w:r>
      <w:r w:rsidRPr="009753E2">
        <w:rPr>
          <w:b w:val="0"/>
          <w:bCs w:val="0"/>
          <w:szCs w:val="24"/>
          <w:rtl/>
        </w:rPr>
        <w:t>ריכוז</w:t>
      </w:r>
      <w:r w:rsidR="009753E2">
        <w:rPr>
          <w:rFonts w:hint="cs"/>
          <w:b w:val="0"/>
          <w:bCs w:val="0"/>
          <w:szCs w:val="24"/>
          <w:rtl/>
        </w:rPr>
        <w:t xml:space="preserve"> החומר הפעיל בתכשיר במתכונת הבאה:</w:t>
      </w:r>
      <w:commentRangeEnd w:id="22"/>
      <w:r w:rsidR="006A33C4">
        <w:rPr>
          <w:rStyle w:val="af1"/>
          <w:rFonts w:ascii="Calibri" w:eastAsia="Calibri" w:hAnsi="Calibri" w:cs="Arial"/>
          <w:b w:val="0"/>
          <w:bCs w:val="0"/>
          <w:rtl/>
          <w:lang w:eastAsia="en-US"/>
        </w:rPr>
        <w:commentReference w:id="22"/>
      </w:r>
      <w:r w:rsidR="009753E2">
        <w:rPr>
          <w:rFonts w:hint="cs"/>
          <w:b w:val="0"/>
          <w:bCs w:val="0"/>
          <w:szCs w:val="24"/>
          <w:rtl/>
        </w:rPr>
        <w:t xml:space="preserve"> כל </w:t>
      </w:r>
      <w:r w:rsidR="009753E2">
        <w:rPr>
          <w:rFonts w:hint="cs"/>
          <w:b w:val="0"/>
          <w:bCs w:val="0"/>
          <w:szCs w:val="24"/>
        </w:rPr>
        <w:t>X</w:t>
      </w:r>
      <w:r w:rsidR="009753E2">
        <w:rPr>
          <w:rFonts w:hint="cs"/>
          <w:b w:val="0"/>
          <w:bCs w:val="0"/>
          <w:szCs w:val="24"/>
          <w:rtl/>
        </w:rPr>
        <w:t xml:space="preserve"> מ"ל תכשיר מכילים </w:t>
      </w:r>
      <w:r w:rsidR="009753E2">
        <w:rPr>
          <w:rFonts w:hint="cs"/>
          <w:b w:val="0"/>
          <w:bCs w:val="0"/>
          <w:szCs w:val="24"/>
        </w:rPr>
        <w:t>Y</w:t>
      </w:r>
      <w:r w:rsidR="009753E2">
        <w:rPr>
          <w:rFonts w:hint="cs"/>
          <w:b w:val="0"/>
          <w:bCs w:val="0"/>
          <w:szCs w:val="24"/>
          <w:rtl/>
        </w:rPr>
        <w:t xml:space="preserve"> </w:t>
      </w:r>
      <w:r w:rsidR="007E08BA">
        <w:rPr>
          <w:rFonts w:hint="cs"/>
          <w:b w:val="0"/>
          <w:bCs w:val="0"/>
          <w:szCs w:val="24"/>
          <w:rtl/>
        </w:rPr>
        <w:t xml:space="preserve">מ"ג/מיקרוגרם/גרם </w:t>
      </w:r>
      <w:r w:rsidR="009753E2">
        <w:rPr>
          <w:rFonts w:hint="cs"/>
          <w:b w:val="0"/>
          <w:bCs w:val="0"/>
          <w:szCs w:val="24"/>
          <w:rtl/>
        </w:rPr>
        <w:t xml:space="preserve">חומר פעיל. בצורות מתן מוצקות </w:t>
      </w:r>
      <w:r w:rsidR="009753E2" w:rsidRPr="00F66514">
        <w:rPr>
          <w:b w:val="0"/>
          <w:bCs w:val="0"/>
          <w:szCs w:val="24"/>
          <w:rtl/>
        </w:rPr>
        <w:t>יש ל</w:t>
      </w:r>
      <w:r w:rsidR="00B553F2">
        <w:rPr>
          <w:rFonts w:hint="cs"/>
          <w:b w:val="0"/>
          <w:bCs w:val="0"/>
          <w:szCs w:val="24"/>
          <w:rtl/>
        </w:rPr>
        <w:t>ציין</w:t>
      </w:r>
      <w:r w:rsidR="009753E2" w:rsidRPr="00F66514">
        <w:rPr>
          <w:b w:val="0"/>
          <w:bCs w:val="0"/>
          <w:szCs w:val="24"/>
          <w:rtl/>
        </w:rPr>
        <w:t xml:space="preserve"> את כמות החומר הפעיל</w:t>
      </w:r>
      <w:r w:rsidR="009753E2">
        <w:rPr>
          <w:rFonts w:hint="cs"/>
          <w:b w:val="0"/>
          <w:bCs w:val="0"/>
          <w:szCs w:val="24"/>
          <w:rtl/>
        </w:rPr>
        <w:t xml:space="preserve"> במתכונת הבאה: כל יחידת מינון (טבליה/פתילה/כמוסה וכו') מכילה </w:t>
      </w:r>
      <w:r w:rsidR="009753E2">
        <w:rPr>
          <w:b w:val="0"/>
          <w:bCs w:val="0"/>
          <w:szCs w:val="24"/>
        </w:rPr>
        <w:t>Y</w:t>
      </w:r>
      <w:r w:rsidR="009753E2" w:rsidRPr="00F66514">
        <w:rPr>
          <w:b w:val="0"/>
          <w:bCs w:val="0"/>
          <w:szCs w:val="24"/>
          <w:rtl/>
        </w:rPr>
        <w:t xml:space="preserve"> </w:t>
      </w:r>
      <w:r w:rsidR="007E08BA">
        <w:rPr>
          <w:rFonts w:hint="cs"/>
          <w:b w:val="0"/>
          <w:bCs w:val="0"/>
          <w:szCs w:val="24"/>
          <w:rtl/>
        </w:rPr>
        <w:t xml:space="preserve">מ"ג/מיקרוגרם/גרם </w:t>
      </w:r>
      <w:r w:rsidR="009753E2">
        <w:rPr>
          <w:rFonts w:hint="cs"/>
          <w:b w:val="0"/>
          <w:bCs w:val="0"/>
          <w:szCs w:val="24"/>
          <w:rtl/>
        </w:rPr>
        <w:t>חומר פעיל. בתכשירים לשימוש חיצוני למריחה, יש ל</w:t>
      </w:r>
      <w:r w:rsidR="00347D50">
        <w:rPr>
          <w:rFonts w:hint="cs"/>
          <w:b w:val="0"/>
          <w:bCs w:val="0"/>
          <w:szCs w:val="24"/>
          <w:rtl/>
        </w:rPr>
        <w:t>ציין</w:t>
      </w:r>
      <w:r w:rsidR="009753E2">
        <w:rPr>
          <w:rFonts w:hint="cs"/>
          <w:b w:val="0"/>
          <w:bCs w:val="0"/>
          <w:szCs w:val="24"/>
          <w:rtl/>
        </w:rPr>
        <w:t xml:space="preserve"> </w:t>
      </w:r>
      <w:r w:rsidR="009753E2">
        <w:rPr>
          <w:rFonts w:hint="cs"/>
          <w:b w:val="0"/>
          <w:bCs w:val="0"/>
          <w:szCs w:val="24"/>
          <w:rtl/>
        </w:rPr>
        <w:lastRenderedPageBreak/>
        <w:t>את כמות החומר הפעיל ב</w:t>
      </w:r>
      <w:r w:rsidR="00B553F2">
        <w:rPr>
          <w:rFonts w:hint="cs"/>
          <w:b w:val="0"/>
          <w:bCs w:val="0"/>
          <w:szCs w:val="24"/>
          <w:rtl/>
        </w:rPr>
        <w:t>-</w:t>
      </w:r>
      <w:r w:rsidR="00B553F2">
        <w:rPr>
          <w:b w:val="0"/>
          <w:bCs w:val="0"/>
          <w:szCs w:val="24"/>
        </w:rPr>
        <w:t>%w/w</w:t>
      </w:r>
      <w:r w:rsidR="00B553F2">
        <w:rPr>
          <w:rFonts w:hint="cs"/>
          <w:b w:val="0"/>
          <w:bCs w:val="0"/>
          <w:szCs w:val="24"/>
          <w:rtl/>
        </w:rPr>
        <w:t xml:space="preserve">; בנוסף ניתן לציין את ריכוז החומר הפעיל במתכונת הבאה: כל </w:t>
      </w:r>
      <w:r w:rsidR="00B553F2">
        <w:rPr>
          <w:rFonts w:hint="cs"/>
          <w:b w:val="0"/>
          <w:bCs w:val="0"/>
          <w:szCs w:val="24"/>
        </w:rPr>
        <w:t>X</w:t>
      </w:r>
      <w:r w:rsidR="00B553F2">
        <w:rPr>
          <w:rFonts w:hint="cs"/>
          <w:b w:val="0"/>
          <w:bCs w:val="0"/>
          <w:szCs w:val="24"/>
          <w:rtl/>
        </w:rPr>
        <w:t xml:space="preserve"> גרם תכשיר מכילים </w:t>
      </w:r>
      <w:r w:rsidR="00B553F2">
        <w:rPr>
          <w:rFonts w:hint="cs"/>
          <w:b w:val="0"/>
          <w:bCs w:val="0"/>
          <w:szCs w:val="24"/>
        </w:rPr>
        <w:t>Y</w:t>
      </w:r>
      <w:r w:rsidR="00B553F2">
        <w:rPr>
          <w:rFonts w:hint="cs"/>
          <w:b w:val="0"/>
          <w:bCs w:val="0"/>
          <w:szCs w:val="24"/>
          <w:rtl/>
        </w:rPr>
        <w:t xml:space="preserve"> גרם חומר פעיל</w:t>
      </w:r>
      <w:r w:rsidR="00DB28A3">
        <w:rPr>
          <w:rFonts w:hint="cs"/>
          <w:b w:val="0"/>
          <w:bCs w:val="0"/>
          <w:szCs w:val="24"/>
          <w:rtl/>
        </w:rPr>
        <w:t>.</w:t>
      </w:r>
      <w:r w:rsidR="009753E2">
        <w:rPr>
          <w:rFonts w:hint="cs"/>
          <w:b w:val="0"/>
          <w:bCs w:val="0"/>
          <w:szCs w:val="24"/>
          <w:rtl/>
        </w:rPr>
        <w:t xml:space="preserve">  </w:t>
      </w:r>
    </w:p>
    <w:p w14:paraId="5F272749" w14:textId="77777777" w:rsidR="00442BD7" w:rsidRDefault="00442BD7" w:rsidP="001876F5">
      <w:pPr>
        <w:pStyle w:val="a4"/>
        <w:numPr>
          <w:ilvl w:val="3"/>
          <w:numId w:val="1"/>
        </w:numPr>
        <w:spacing w:after="120" w:line="276" w:lineRule="auto"/>
        <w:rPr>
          <w:b w:val="0"/>
          <w:bCs w:val="0"/>
          <w:szCs w:val="24"/>
        </w:rPr>
      </w:pPr>
      <w:r w:rsidRPr="00442BD7">
        <w:rPr>
          <w:b w:val="0"/>
          <w:bCs w:val="0"/>
          <w:szCs w:val="24"/>
          <w:rtl/>
        </w:rPr>
        <w:t>בתכשירים בצורת טיפות – לשאיפה או בליעה כאשר חוזק המרכיב הפעיל מתייחס</w:t>
      </w:r>
      <w:r w:rsidRPr="00442BD7">
        <w:rPr>
          <w:rFonts w:hint="cs"/>
          <w:b w:val="0"/>
          <w:bCs w:val="0"/>
          <w:szCs w:val="24"/>
          <w:rtl/>
        </w:rPr>
        <w:t xml:space="preserve"> </w:t>
      </w:r>
      <w:r w:rsidRPr="00442BD7">
        <w:rPr>
          <w:b w:val="0"/>
          <w:bCs w:val="0"/>
          <w:szCs w:val="24"/>
          <w:rtl/>
        </w:rPr>
        <w:t>למ"ל, יש לציין את מספר הטיפות במ"ל.</w:t>
      </w:r>
    </w:p>
    <w:p w14:paraId="7C1B1221" w14:textId="77777777" w:rsidR="000F232B" w:rsidRPr="00CF5236" w:rsidRDefault="000F232B" w:rsidP="001876F5">
      <w:pPr>
        <w:pStyle w:val="a4"/>
        <w:numPr>
          <w:ilvl w:val="3"/>
          <w:numId w:val="1"/>
        </w:numPr>
        <w:spacing w:after="120" w:line="276" w:lineRule="auto"/>
        <w:rPr>
          <w:b w:val="0"/>
          <w:bCs w:val="0"/>
          <w:szCs w:val="24"/>
        </w:rPr>
      </w:pPr>
      <w:commentRangeStart w:id="23"/>
      <w:r w:rsidRPr="006D28BC">
        <w:rPr>
          <w:rFonts w:hint="cs"/>
          <w:b w:val="0"/>
          <w:bCs w:val="0"/>
          <w:szCs w:val="24"/>
          <w:rtl/>
        </w:rPr>
        <w:t xml:space="preserve">יש לציין את </w:t>
      </w:r>
      <w:r w:rsidRPr="00CF5236">
        <w:rPr>
          <w:rFonts w:hint="cs"/>
          <w:b w:val="0"/>
          <w:bCs w:val="0"/>
          <w:szCs w:val="24"/>
          <w:rtl/>
        </w:rPr>
        <w:t xml:space="preserve">הכמות הכוללת/נפח באריזה. </w:t>
      </w:r>
      <w:commentRangeEnd w:id="23"/>
      <w:r w:rsidR="00230029">
        <w:rPr>
          <w:rStyle w:val="af1"/>
          <w:rFonts w:ascii="Calibri" w:eastAsia="Calibri" w:hAnsi="Calibri" w:cs="Arial"/>
          <w:b w:val="0"/>
          <w:bCs w:val="0"/>
          <w:rtl/>
          <w:lang w:eastAsia="en-US"/>
        </w:rPr>
        <w:commentReference w:id="23"/>
      </w:r>
      <w:r w:rsidRPr="00CF5236">
        <w:rPr>
          <w:rFonts w:hint="cs"/>
          <w:b w:val="0"/>
          <w:bCs w:val="0"/>
          <w:szCs w:val="24"/>
          <w:rtl/>
        </w:rPr>
        <w:t xml:space="preserve">בצורות מינון מוצקות, יש לציין בצמוד לכמות את צורת המינון (טבליות/קפליות/כמוסות). </w:t>
      </w:r>
      <w:r>
        <w:rPr>
          <w:rFonts w:hint="cs"/>
          <w:b w:val="0"/>
          <w:bCs w:val="0"/>
          <w:szCs w:val="24"/>
          <w:rtl/>
        </w:rPr>
        <w:t>בצורות מינון נוזליות יש לציין את הנפח הכולל של הנוזל באריזה ואת סוג האריזה (בקבוק</w:t>
      </w:r>
      <w:r w:rsidR="00F76ED2">
        <w:rPr>
          <w:rFonts w:hint="cs"/>
          <w:b w:val="0"/>
          <w:bCs w:val="0"/>
          <w:szCs w:val="24"/>
          <w:rtl/>
        </w:rPr>
        <w:t>ון</w:t>
      </w:r>
      <w:r>
        <w:rPr>
          <w:rFonts w:hint="cs"/>
          <w:b w:val="0"/>
          <w:bCs w:val="0"/>
          <w:szCs w:val="24"/>
          <w:rtl/>
        </w:rPr>
        <w:t>/אמפולה</w:t>
      </w:r>
      <w:r w:rsidR="00010FC6">
        <w:rPr>
          <w:rFonts w:hint="cs"/>
          <w:b w:val="0"/>
          <w:bCs w:val="0"/>
          <w:szCs w:val="24"/>
          <w:rtl/>
        </w:rPr>
        <w:t>/מזרק/עט</w:t>
      </w:r>
      <w:r>
        <w:rPr>
          <w:rFonts w:hint="cs"/>
          <w:b w:val="0"/>
          <w:bCs w:val="0"/>
          <w:szCs w:val="24"/>
          <w:rtl/>
        </w:rPr>
        <w:t xml:space="preserve">). </w:t>
      </w:r>
    </w:p>
    <w:p w14:paraId="35936A6F" w14:textId="77777777" w:rsidR="006A711E" w:rsidRPr="00243EE1" w:rsidRDefault="006A711E" w:rsidP="001876F5">
      <w:pPr>
        <w:pStyle w:val="a4"/>
        <w:numPr>
          <w:ilvl w:val="3"/>
          <w:numId w:val="1"/>
        </w:numPr>
        <w:spacing w:after="120" w:line="276" w:lineRule="auto"/>
        <w:rPr>
          <w:b w:val="0"/>
          <w:bCs w:val="0"/>
          <w:szCs w:val="24"/>
        </w:rPr>
      </w:pPr>
      <w:r w:rsidRPr="00243EE1">
        <w:rPr>
          <w:rFonts w:hint="cs"/>
          <w:b w:val="0"/>
          <w:bCs w:val="0"/>
          <w:szCs w:val="24"/>
          <w:rtl/>
        </w:rPr>
        <w:t xml:space="preserve">סימון המרכיבים הבלתי פעילים על אריזת התכשיר יהיה בהתאם להנחיות </w:t>
      </w:r>
      <w:r w:rsidRPr="00243EE1">
        <w:rPr>
          <w:rFonts w:hint="cs"/>
          <w:b w:val="0"/>
          <w:bCs w:val="0"/>
          <w:szCs w:val="24"/>
        </w:rPr>
        <w:t>E</w:t>
      </w:r>
      <w:r w:rsidRPr="00243EE1">
        <w:rPr>
          <w:b w:val="0"/>
          <w:bCs w:val="0"/>
          <w:szCs w:val="24"/>
        </w:rPr>
        <w:t>C</w:t>
      </w:r>
      <w:r w:rsidRPr="00243EE1">
        <w:rPr>
          <w:rFonts w:hint="cs"/>
          <w:b w:val="0"/>
          <w:bCs w:val="0"/>
          <w:szCs w:val="24"/>
          <w:rtl/>
        </w:rPr>
        <w:t xml:space="preserve"> ו-</w:t>
      </w:r>
      <w:r w:rsidRPr="00243EE1">
        <w:rPr>
          <w:rFonts w:hint="cs"/>
          <w:b w:val="0"/>
          <w:bCs w:val="0"/>
          <w:szCs w:val="24"/>
        </w:rPr>
        <w:t>EMA</w:t>
      </w:r>
      <w:r w:rsidRPr="00243EE1">
        <w:rPr>
          <w:rFonts w:hint="cs"/>
          <w:b w:val="0"/>
          <w:bCs w:val="0"/>
          <w:szCs w:val="24"/>
          <w:rtl/>
        </w:rPr>
        <w:t xml:space="preserve"> במסמך הבא:</w:t>
      </w:r>
    </w:p>
    <w:p w14:paraId="7366F445" w14:textId="77777777" w:rsidR="009A6220" w:rsidRPr="00197B0C" w:rsidRDefault="009A6220" w:rsidP="001876F5">
      <w:pPr>
        <w:pStyle w:val="a4"/>
        <w:tabs>
          <w:tab w:val="left" w:pos="1976"/>
          <w:tab w:val="right" w:pos="9356"/>
        </w:tabs>
        <w:spacing w:after="120" w:line="276" w:lineRule="auto"/>
        <w:ind w:left="1871"/>
        <w:rPr>
          <w:b w:val="0"/>
          <w:bCs w:val="0"/>
          <w:sz w:val="22"/>
          <w:szCs w:val="22"/>
          <w:rtl/>
        </w:rPr>
      </w:pPr>
      <w:r w:rsidRPr="00771CBE">
        <w:rPr>
          <w:b w:val="0"/>
          <w:bCs w:val="0"/>
          <w:sz w:val="22"/>
          <w:szCs w:val="22"/>
          <w:lang w:val="en"/>
        </w:rPr>
        <w:t>Excipients in the labelling and package leaflet of medicinal products for human use</w:t>
      </w:r>
    </w:p>
    <w:p w14:paraId="4FB5F400" w14:textId="77777777" w:rsidR="009A6220" w:rsidRDefault="009A6220" w:rsidP="001876F5">
      <w:pPr>
        <w:pStyle w:val="a4"/>
        <w:spacing w:after="120" w:line="276" w:lineRule="auto"/>
        <w:ind w:left="1871"/>
        <w:rPr>
          <w:b w:val="0"/>
          <w:bCs w:val="0"/>
          <w:sz w:val="22"/>
          <w:szCs w:val="22"/>
          <w:rtl/>
          <w:lang w:val="en"/>
        </w:rPr>
      </w:pPr>
      <w:r>
        <w:rPr>
          <w:b w:val="0"/>
          <w:bCs w:val="0"/>
          <w:szCs w:val="24"/>
          <w:rtl/>
          <w:lang w:val="en"/>
        </w:rPr>
        <w:tab/>
      </w:r>
      <w:r>
        <w:rPr>
          <w:rFonts w:hint="cs"/>
          <w:b w:val="0"/>
          <w:bCs w:val="0"/>
          <w:szCs w:val="24"/>
          <w:rtl/>
          <w:lang w:val="en"/>
        </w:rPr>
        <w:t xml:space="preserve">לפיו יש לציין את כל המרכיבים הבלתי פעילים על אריזות של תכשירים למתן בהזרקה, מתן לעיניים, מתן על העור (לטיפול מקומי או סיסטמי), מתן לריאות בשאיפה, וכן תכשירים הניתנים לחלל הפה, האף, פי הטבעת והנרתיק, וזאת בנוסף לציון המרכיבים הבלתי פעילים שנדרש בהתאם לנספח לנוהל </w:t>
      </w:r>
      <w:r>
        <w:rPr>
          <w:rFonts w:hint="cs"/>
          <w:b w:val="0"/>
          <w:bCs w:val="0"/>
          <w:szCs w:val="24"/>
          <w:lang w:val="en"/>
        </w:rPr>
        <w:t>EMA</w:t>
      </w:r>
      <w:r>
        <w:rPr>
          <w:rFonts w:hint="cs"/>
          <w:b w:val="0"/>
          <w:bCs w:val="0"/>
          <w:szCs w:val="24"/>
          <w:rtl/>
          <w:lang w:val="en"/>
        </w:rPr>
        <w:t xml:space="preserve">. </w:t>
      </w:r>
    </w:p>
    <w:p w14:paraId="125E8470" w14:textId="77777777" w:rsidR="009A6220" w:rsidRDefault="009A6220" w:rsidP="001876F5">
      <w:pPr>
        <w:pStyle w:val="a4"/>
        <w:spacing w:after="120" w:line="276" w:lineRule="auto"/>
        <w:ind w:left="1871"/>
        <w:rPr>
          <w:b w:val="0"/>
          <w:bCs w:val="0"/>
          <w:sz w:val="22"/>
          <w:szCs w:val="22"/>
          <w:lang w:val="en"/>
        </w:rPr>
      </w:pPr>
      <w:r>
        <w:rPr>
          <w:b w:val="0"/>
          <w:bCs w:val="0"/>
          <w:sz w:val="22"/>
          <w:szCs w:val="22"/>
          <w:rtl/>
          <w:lang w:val="en"/>
        </w:rPr>
        <w:tab/>
      </w:r>
      <w:r>
        <w:rPr>
          <w:rFonts w:hint="cs"/>
          <w:b w:val="0"/>
          <w:bCs w:val="0"/>
          <w:sz w:val="22"/>
          <w:szCs w:val="22"/>
          <w:rtl/>
          <w:lang w:val="en"/>
        </w:rPr>
        <w:t xml:space="preserve">יש לציין את שם המרכיב הבלתי פעיל באנגלית בלבד ללא ציון הכמות. </w:t>
      </w:r>
    </w:p>
    <w:p w14:paraId="4F0B6765" w14:textId="77777777" w:rsidR="006655A4" w:rsidRPr="00C11407" w:rsidRDefault="006655A4" w:rsidP="001876F5">
      <w:pPr>
        <w:pStyle w:val="a4"/>
        <w:numPr>
          <w:ilvl w:val="3"/>
          <w:numId w:val="1"/>
        </w:numPr>
        <w:spacing w:after="120" w:line="276" w:lineRule="auto"/>
        <w:rPr>
          <w:b w:val="0"/>
          <w:bCs w:val="0"/>
          <w:szCs w:val="24"/>
        </w:rPr>
      </w:pPr>
      <w:commentRangeStart w:id="24"/>
      <w:r w:rsidRPr="006655A4">
        <w:rPr>
          <w:rFonts w:hint="cs"/>
          <w:b w:val="0"/>
          <w:bCs w:val="0"/>
          <w:szCs w:val="24"/>
          <w:rtl/>
        </w:rPr>
        <w:t>אין לציין על אריז</w:t>
      </w:r>
      <w:r w:rsidR="00C11407">
        <w:rPr>
          <w:rFonts w:hint="cs"/>
          <w:b w:val="0"/>
          <w:bCs w:val="0"/>
          <w:szCs w:val="24"/>
          <w:rtl/>
        </w:rPr>
        <w:t xml:space="preserve">ת תכשיר </w:t>
      </w:r>
      <w:r w:rsidRPr="006655A4">
        <w:rPr>
          <w:rFonts w:hint="cs"/>
          <w:b w:val="0"/>
          <w:bCs w:val="0"/>
          <w:szCs w:val="24"/>
          <w:rtl/>
        </w:rPr>
        <w:t>אינו מכיל</w:t>
      </w:r>
      <w:r w:rsidR="00C11407">
        <w:rPr>
          <w:rFonts w:hint="cs"/>
          <w:b w:val="0"/>
          <w:bCs w:val="0"/>
          <w:szCs w:val="24"/>
          <w:rtl/>
        </w:rPr>
        <w:t>/ללא</w:t>
      </w:r>
      <w:r w:rsidRPr="006655A4">
        <w:rPr>
          <w:rFonts w:hint="cs"/>
          <w:b w:val="0"/>
          <w:bCs w:val="0"/>
          <w:szCs w:val="24"/>
          <w:rtl/>
        </w:rPr>
        <w:t xml:space="preserve"> </w:t>
      </w:r>
      <w:commentRangeEnd w:id="24"/>
      <w:r w:rsidR="005B546C">
        <w:rPr>
          <w:rStyle w:val="af1"/>
          <w:rFonts w:ascii="Calibri" w:eastAsia="Calibri" w:hAnsi="Calibri" w:cs="Arial"/>
          <w:b w:val="0"/>
          <w:bCs w:val="0"/>
          <w:rtl/>
          <w:lang w:eastAsia="en-US"/>
        </w:rPr>
        <w:commentReference w:id="24"/>
      </w:r>
      <w:r w:rsidRPr="006655A4">
        <w:rPr>
          <w:rFonts w:hint="cs"/>
          <w:b w:val="0"/>
          <w:bCs w:val="0"/>
          <w:szCs w:val="24"/>
          <w:rtl/>
        </w:rPr>
        <w:t xml:space="preserve">...(גלוטן, סוכר, לקטוז וכו'), מלבד בתכשירים ללא מרשם לשיווק כללי בהם ניתן לציין </w:t>
      </w:r>
      <w:r w:rsidR="00C11407">
        <w:rPr>
          <w:rFonts w:hint="cs"/>
          <w:b w:val="0"/>
          <w:bCs w:val="0"/>
          <w:szCs w:val="24"/>
          <w:rtl/>
        </w:rPr>
        <w:t>רק:</w:t>
      </w:r>
      <w:r w:rsidRPr="006655A4">
        <w:rPr>
          <w:rFonts w:hint="cs"/>
          <w:b w:val="0"/>
          <w:bCs w:val="0"/>
          <w:szCs w:val="24"/>
          <w:rtl/>
        </w:rPr>
        <w:t xml:space="preserve"> אינו מכיל סוכר.</w:t>
      </w:r>
      <w:r w:rsidRPr="00C11407">
        <w:rPr>
          <w:rFonts w:hint="cs"/>
          <w:b w:val="0"/>
          <w:bCs w:val="0"/>
          <w:szCs w:val="24"/>
          <w:rtl/>
        </w:rPr>
        <w:t xml:space="preserve"> </w:t>
      </w:r>
    </w:p>
    <w:p w14:paraId="038A7C11" w14:textId="77777777" w:rsidR="00F66514" w:rsidRPr="00F66514" w:rsidRDefault="001C0DBE" w:rsidP="001876F5">
      <w:pPr>
        <w:pStyle w:val="a4"/>
        <w:numPr>
          <w:ilvl w:val="2"/>
          <w:numId w:val="1"/>
        </w:numPr>
        <w:tabs>
          <w:tab w:val="clear" w:pos="1418"/>
        </w:tabs>
        <w:spacing w:after="120" w:line="276" w:lineRule="auto"/>
        <w:ind w:left="1134"/>
        <w:rPr>
          <w:b w:val="0"/>
          <w:bCs w:val="0"/>
          <w:szCs w:val="24"/>
          <w:rtl/>
        </w:rPr>
      </w:pPr>
      <w:r>
        <w:rPr>
          <w:rFonts w:hint="cs"/>
          <w:b w:val="0"/>
          <w:bCs w:val="0"/>
          <w:szCs w:val="24"/>
          <w:rtl/>
        </w:rPr>
        <w:t xml:space="preserve">צורת מינון / </w:t>
      </w:r>
      <w:r w:rsidR="00FA1029" w:rsidRPr="00F66514">
        <w:rPr>
          <w:b w:val="0"/>
          <w:bCs w:val="0"/>
          <w:szCs w:val="24"/>
          <w:rtl/>
        </w:rPr>
        <w:t>דרך המתן</w:t>
      </w:r>
      <w:r w:rsidR="00FA1029">
        <w:rPr>
          <w:rFonts w:hint="cs"/>
          <w:b w:val="0"/>
          <w:bCs w:val="0"/>
          <w:szCs w:val="24"/>
          <w:rtl/>
        </w:rPr>
        <w:t>:</w:t>
      </w:r>
    </w:p>
    <w:p w14:paraId="72C63AA4" w14:textId="77777777" w:rsidR="00F66514" w:rsidRPr="001C0DBE" w:rsidRDefault="00F66514" w:rsidP="003F1607">
      <w:pPr>
        <w:pStyle w:val="a4"/>
        <w:numPr>
          <w:ilvl w:val="3"/>
          <w:numId w:val="1"/>
        </w:numPr>
        <w:spacing w:after="120" w:line="276" w:lineRule="auto"/>
        <w:rPr>
          <w:b w:val="0"/>
          <w:bCs w:val="0"/>
          <w:szCs w:val="24"/>
          <w:rtl/>
        </w:rPr>
      </w:pPr>
      <w:commentRangeStart w:id="25"/>
      <w:r w:rsidRPr="001C0DBE">
        <w:rPr>
          <w:b w:val="0"/>
          <w:bCs w:val="0"/>
          <w:szCs w:val="24"/>
          <w:rtl/>
        </w:rPr>
        <w:t xml:space="preserve">דרך המתן </w:t>
      </w:r>
      <w:r w:rsidR="001C0DBE" w:rsidRPr="001C0DBE">
        <w:rPr>
          <w:rFonts w:hint="cs"/>
          <w:b w:val="0"/>
          <w:bCs w:val="0"/>
          <w:szCs w:val="24"/>
          <w:rtl/>
        </w:rPr>
        <w:t xml:space="preserve">בעברית ובאנגלית </w:t>
      </w:r>
      <w:r w:rsidRPr="001C0DBE">
        <w:rPr>
          <w:b w:val="0"/>
          <w:bCs w:val="0"/>
          <w:szCs w:val="24"/>
          <w:rtl/>
        </w:rPr>
        <w:t xml:space="preserve">תצוין בפאה המרכזית, בסמוך לשם המסחרי </w:t>
      </w:r>
      <w:r w:rsidR="001C0DBE" w:rsidRPr="001C0DBE">
        <w:rPr>
          <w:rFonts w:hint="cs"/>
          <w:b w:val="0"/>
          <w:bCs w:val="0"/>
          <w:szCs w:val="24"/>
          <w:rtl/>
        </w:rPr>
        <w:t xml:space="preserve">של התכשיר </w:t>
      </w:r>
      <w:r w:rsidRPr="001C0DBE">
        <w:rPr>
          <w:b w:val="0"/>
          <w:bCs w:val="0"/>
          <w:szCs w:val="24"/>
          <w:rtl/>
        </w:rPr>
        <w:t xml:space="preserve">בעברית ובאנגלית </w:t>
      </w:r>
      <w:r w:rsidR="001C0DBE" w:rsidRPr="001C0DBE">
        <w:rPr>
          <w:rFonts w:hint="cs"/>
          <w:b w:val="0"/>
          <w:bCs w:val="0"/>
          <w:szCs w:val="24"/>
          <w:rtl/>
        </w:rPr>
        <w:t>בהתאמה</w:t>
      </w:r>
      <w:r w:rsidR="001C0DBE">
        <w:rPr>
          <w:rFonts w:hint="cs"/>
          <w:b w:val="0"/>
          <w:bCs w:val="0"/>
          <w:szCs w:val="24"/>
          <w:rtl/>
        </w:rPr>
        <w:t xml:space="preserve">, </w:t>
      </w:r>
      <w:r w:rsidRPr="001C0DBE">
        <w:rPr>
          <w:b w:val="0"/>
          <w:bCs w:val="0"/>
          <w:szCs w:val="24"/>
          <w:rtl/>
        </w:rPr>
        <w:t>למעט בתכשירים המיועדים לבליעה</w:t>
      </w:r>
      <w:r w:rsidR="003F1607">
        <w:rPr>
          <w:rFonts w:hint="cs"/>
          <w:b w:val="0"/>
          <w:bCs w:val="0"/>
          <w:szCs w:val="24"/>
          <w:rtl/>
        </w:rPr>
        <w:t>, למעט תכשירים בהם דרך המתן מצוינת כחלק מציון צורת המינון, כגון טיפות עיניים</w:t>
      </w:r>
      <w:r w:rsidRPr="001C0DBE">
        <w:rPr>
          <w:b w:val="0"/>
          <w:bCs w:val="0"/>
          <w:szCs w:val="24"/>
          <w:rtl/>
        </w:rPr>
        <w:t>.</w:t>
      </w:r>
      <w:commentRangeEnd w:id="25"/>
      <w:r w:rsidR="00230029">
        <w:rPr>
          <w:rStyle w:val="af1"/>
          <w:rFonts w:ascii="Calibri" w:eastAsia="Calibri" w:hAnsi="Calibri" w:cs="Arial"/>
          <w:b w:val="0"/>
          <w:bCs w:val="0"/>
          <w:rtl/>
          <w:lang w:eastAsia="en-US"/>
        </w:rPr>
        <w:commentReference w:id="25"/>
      </w:r>
    </w:p>
    <w:p w14:paraId="39C494B3" w14:textId="77777777" w:rsidR="00F66514" w:rsidRPr="006548DE" w:rsidRDefault="001C0DBE" w:rsidP="001876F5">
      <w:pPr>
        <w:pStyle w:val="a4"/>
        <w:numPr>
          <w:ilvl w:val="3"/>
          <w:numId w:val="1"/>
        </w:numPr>
        <w:spacing w:after="120" w:line="276" w:lineRule="auto"/>
        <w:rPr>
          <w:b w:val="0"/>
          <w:bCs w:val="0"/>
          <w:szCs w:val="24"/>
          <w:rtl/>
        </w:rPr>
      </w:pPr>
      <w:r w:rsidRPr="006548DE">
        <w:rPr>
          <w:rFonts w:hint="eastAsia"/>
          <w:b w:val="0"/>
          <w:bCs w:val="0"/>
          <w:szCs w:val="24"/>
          <w:rtl/>
        </w:rPr>
        <w:t>בתכשירים</w:t>
      </w:r>
      <w:r w:rsidRPr="006548DE">
        <w:rPr>
          <w:b w:val="0"/>
          <w:bCs w:val="0"/>
          <w:szCs w:val="24"/>
          <w:rtl/>
        </w:rPr>
        <w:t xml:space="preserve"> המיועדים להזרקה יש לציין </w:t>
      </w:r>
      <w:r w:rsidR="006548DE" w:rsidRPr="00771CBE">
        <w:rPr>
          <w:rFonts w:hint="eastAsia"/>
          <w:b w:val="0"/>
          <w:bCs w:val="0"/>
          <w:szCs w:val="24"/>
          <w:rtl/>
        </w:rPr>
        <w:t>גם</w:t>
      </w:r>
      <w:r w:rsidR="006548DE" w:rsidRPr="00771CBE">
        <w:rPr>
          <w:b w:val="0"/>
          <w:bCs w:val="0"/>
          <w:szCs w:val="24"/>
          <w:rtl/>
        </w:rPr>
        <w:t xml:space="preserve"> </w:t>
      </w:r>
      <w:r w:rsidRPr="006548DE">
        <w:rPr>
          <w:b w:val="0"/>
          <w:bCs w:val="0"/>
          <w:szCs w:val="24"/>
          <w:rtl/>
        </w:rPr>
        <w:t xml:space="preserve">את אופן </w:t>
      </w:r>
      <w:r w:rsidR="00F66514" w:rsidRPr="006548DE">
        <w:rPr>
          <w:b w:val="0"/>
          <w:bCs w:val="0"/>
          <w:szCs w:val="24"/>
          <w:rtl/>
        </w:rPr>
        <w:t xml:space="preserve">ההזרקה:   </w:t>
      </w:r>
      <w:r w:rsidR="00F66514" w:rsidRPr="006548DE">
        <w:rPr>
          <w:b w:val="0"/>
          <w:bCs w:val="0"/>
          <w:szCs w:val="24"/>
        </w:rPr>
        <w:t>SC, IV, IM</w:t>
      </w:r>
      <w:r w:rsidRPr="006548DE">
        <w:rPr>
          <w:b w:val="0"/>
          <w:bCs w:val="0"/>
          <w:szCs w:val="24"/>
          <w:rtl/>
        </w:rPr>
        <w:t xml:space="preserve"> </w:t>
      </w:r>
      <w:r w:rsidR="001876F5">
        <w:rPr>
          <w:rFonts w:hint="cs"/>
          <w:b w:val="0"/>
          <w:bCs w:val="0"/>
          <w:szCs w:val="24"/>
          <w:rtl/>
        </w:rPr>
        <w:t xml:space="preserve"> </w:t>
      </w:r>
      <w:r w:rsidR="00F66514" w:rsidRPr="006548DE">
        <w:rPr>
          <w:b w:val="0"/>
          <w:bCs w:val="0"/>
          <w:szCs w:val="24"/>
          <w:rtl/>
        </w:rPr>
        <w:t>וכו'</w:t>
      </w:r>
      <w:r w:rsidR="00E43BA1" w:rsidRPr="00771CBE">
        <w:rPr>
          <w:b w:val="0"/>
          <w:bCs w:val="0"/>
          <w:szCs w:val="24"/>
          <w:rtl/>
        </w:rPr>
        <w:t xml:space="preserve"> </w:t>
      </w:r>
      <w:r w:rsidRPr="006548DE">
        <w:rPr>
          <w:rFonts w:hint="eastAsia"/>
          <w:b w:val="0"/>
          <w:bCs w:val="0"/>
          <w:szCs w:val="24"/>
          <w:rtl/>
        </w:rPr>
        <w:t>באופן</w:t>
      </w:r>
      <w:r w:rsidRPr="006548DE">
        <w:rPr>
          <w:b w:val="0"/>
          <w:bCs w:val="0"/>
          <w:szCs w:val="24"/>
          <w:rtl/>
        </w:rPr>
        <w:t xml:space="preserve"> </w:t>
      </w:r>
      <w:r w:rsidRPr="006548DE">
        <w:rPr>
          <w:rFonts w:hint="eastAsia"/>
          <w:b w:val="0"/>
          <w:bCs w:val="0"/>
          <w:szCs w:val="24"/>
          <w:rtl/>
        </w:rPr>
        <w:t>בולט</w:t>
      </w:r>
      <w:r w:rsidRPr="006548DE">
        <w:rPr>
          <w:b w:val="0"/>
          <w:bCs w:val="0"/>
          <w:szCs w:val="24"/>
          <w:rtl/>
        </w:rPr>
        <w:t xml:space="preserve"> </w:t>
      </w:r>
      <w:r w:rsidRPr="006548DE">
        <w:rPr>
          <w:rFonts w:hint="eastAsia"/>
          <w:b w:val="0"/>
          <w:bCs w:val="0"/>
          <w:szCs w:val="24"/>
          <w:rtl/>
        </w:rPr>
        <w:t>ובאותיות</w:t>
      </w:r>
      <w:r w:rsidRPr="006548DE">
        <w:rPr>
          <w:b w:val="0"/>
          <w:bCs w:val="0"/>
          <w:szCs w:val="24"/>
          <w:rtl/>
        </w:rPr>
        <w:t xml:space="preserve"> </w:t>
      </w:r>
      <w:r w:rsidRPr="006548DE">
        <w:rPr>
          <w:rFonts w:hint="eastAsia"/>
          <w:b w:val="0"/>
          <w:bCs w:val="0"/>
          <w:szCs w:val="24"/>
          <w:rtl/>
        </w:rPr>
        <w:t>בצבע</w:t>
      </w:r>
      <w:r w:rsidRPr="006548DE">
        <w:rPr>
          <w:b w:val="0"/>
          <w:bCs w:val="0"/>
          <w:szCs w:val="24"/>
          <w:rtl/>
        </w:rPr>
        <w:t xml:space="preserve"> </w:t>
      </w:r>
      <w:r w:rsidRPr="006548DE">
        <w:rPr>
          <w:rFonts w:hint="eastAsia"/>
          <w:b w:val="0"/>
          <w:bCs w:val="0"/>
          <w:szCs w:val="24"/>
          <w:rtl/>
        </w:rPr>
        <w:t>אדום</w:t>
      </w:r>
      <w:r w:rsidRPr="006548DE">
        <w:rPr>
          <w:b w:val="0"/>
          <w:bCs w:val="0"/>
          <w:szCs w:val="24"/>
          <w:rtl/>
        </w:rPr>
        <w:t>.</w:t>
      </w:r>
      <w:r w:rsidRPr="006548DE">
        <w:rPr>
          <w:rFonts w:hint="cs"/>
          <w:b w:val="0"/>
          <w:bCs w:val="0"/>
          <w:szCs w:val="24"/>
          <w:rtl/>
        </w:rPr>
        <w:t xml:space="preserve"> </w:t>
      </w:r>
    </w:p>
    <w:p w14:paraId="458958E4" w14:textId="77777777" w:rsidR="00CE7062" w:rsidRPr="00F66514" w:rsidRDefault="00CE7062" w:rsidP="001876F5">
      <w:pPr>
        <w:pStyle w:val="a4"/>
        <w:numPr>
          <w:ilvl w:val="3"/>
          <w:numId w:val="1"/>
        </w:numPr>
        <w:spacing w:after="120" w:line="276" w:lineRule="auto"/>
        <w:rPr>
          <w:b w:val="0"/>
          <w:bCs w:val="0"/>
          <w:szCs w:val="24"/>
          <w:rtl/>
        </w:rPr>
      </w:pPr>
      <w:r w:rsidRPr="00F66514">
        <w:rPr>
          <w:b w:val="0"/>
          <w:bCs w:val="0"/>
          <w:szCs w:val="24"/>
          <w:rtl/>
        </w:rPr>
        <w:t>בתמיס</w:t>
      </w:r>
      <w:r w:rsidR="0030341F">
        <w:rPr>
          <w:rFonts w:hint="cs"/>
          <w:b w:val="0"/>
          <w:bCs w:val="0"/>
          <w:szCs w:val="24"/>
          <w:rtl/>
        </w:rPr>
        <w:t>ה</w:t>
      </w:r>
      <w:r w:rsidRPr="00F66514">
        <w:rPr>
          <w:b w:val="0"/>
          <w:bCs w:val="0"/>
          <w:szCs w:val="24"/>
          <w:rtl/>
        </w:rPr>
        <w:t xml:space="preserve"> מרוכזת המיועדת להזרקה לאחר מיהול, בנוסף יש לכתוב בצורה בולטת על האריזה ובצבע אדום</w:t>
      </w:r>
      <w:r>
        <w:rPr>
          <w:rFonts w:hint="cs"/>
          <w:b w:val="0"/>
          <w:bCs w:val="0"/>
          <w:szCs w:val="24"/>
          <w:rtl/>
        </w:rPr>
        <w:t xml:space="preserve"> את </w:t>
      </w:r>
      <w:r w:rsidR="006548DE">
        <w:rPr>
          <w:rFonts w:hint="cs"/>
          <w:b w:val="0"/>
          <w:bCs w:val="0"/>
          <w:szCs w:val="24"/>
          <w:rtl/>
        </w:rPr>
        <w:t>הנוסח</w:t>
      </w:r>
      <w:r w:rsidR="006548DE" w:rsidRPr="00F66514">
        <w:rPr>
          <w:b w:val="0"/>
          <w:bCs w:val="0"/>
          <w:szCs w:val="24"/>
          <w:rtl/>
        </w:rPr>
        <w:t xml:space="preserve"> </w:t>
      </w:r>
      <w:r>
        <w:rPr>
          <w:rFonts w:hint="cs"/>
          <w:b w:val="0"/>
          <w:bCs w:val="0"/>
          <w:szCs w:val="24"/>
          <w:rtl/>
        </w:rPr>
        <w:t xml:space="preserve">הבא: </w:t>
      </w:r>
      <w:r w:rsidR="007741AF">
        <w:rPr>
          <w:rFonts w:hint="cs"/>
          <w:b w:val="0"/>
          <w:bCs w:val="0"/>
          <w:szCs w:val="24"/>
          <w:rtl/>
        </w:rPr>
        <w:t xml:space="preserve">תמיסה </w:t>
      </w:r>
      <w:r w:rsidRPr="00F66514">
        <w:rPr>
          <w:b w:val="0"/>
          <w:bCs w:val="0"/>
          <w:szCs w:val="24"/>
          <w:rtl/>
        </w:rPr>
        <w:t>מרוכז</w:t>
      </w:r>
      <w:r w:rsidR="007741AF">
        <w:rPr>
          <w:rFonts w:hint="cs"/>
          <w:b w:val="0"/>
          <w:bCs w:val="0"/>
          <w:szCs w:val="24"/>
          <w:rtl/>
        </w:rPr>
        <w:t>ת</w:t>
      </w:r>
      <w:r w:rsidRPr="00F66514">
        <w:rPr>
          <w:b w:val="0"/>
          <w:bCs w:val="0"/>
          <w:szCs w:val="24"/>
          <w:rtl/>
        </w:rPr>
        <w:t xml:space="preserve"> - יש למהול לפני השימוש.</w:t>
      </w:r>
    </w:p>
    <w:p w14:paraId="4123EFB4" w14:textId="77777777" w:rsidR="004C6586" w:rsidRDefault="007741AF" w:rsidP="001876F5">
      <w:pPr>
        <w:pStyle w:val="a4"/>
        <w:numPr>
          <w:ilvl w:val="3"/>
          <w:numId w:val="1"/>
        </w:numPr>
        <w:spacing w:after="120" w:line="276" w:lineRule="auto"/>
        <w:rPr>
          <w:b w:val="0"/>
          <w:bCs w:val="0"/>
          <w:szCs w:val="24"/>
        </w:rPr>
      </w:pPr>
      <w:r>
        <w:rPr>
          <w:rFonts w:hint="cs"/>
          <w:b w:val="0"/>
          <w:bCs w:val="0"/>
          <w:szCs w:val="24"/>
          <w:rtl/>
        </w:rPr>
        <w:t xml:space="preserve">במידה והאמפולה או הבקבוקון מיועדים לשימוש חד-פעמי, יש לציין זאת באופן ברור על האריזה. </w:t>
      </w:r>
    </w:p>
    <w:p w14:paraId="1AAFB42B" w14:textId="77777777" w:rsidR="00F66514" w:rsidRPr="00F66514" w:rsidRDefault="00F66514" w:rsidP="001876F5">
      <w:pPr>
        <w:pStyle w:val="a4"/>
        <w:numPr>
          <w:ilvl w:val="2"/>
          <w:numId w:val="1"/>
        </w:numPr>
        <w:tabs>
          <w:tab w:val="clear" w:pos="1418"/>
        </w:tabs>
        <w:spacing w:after="120" w:line="276" w:lineRule="auto"/>
        <w:ind w:left="1134"/>
        <w:rPr>
          <w:b w:val="0"/>
          <w:bCs w:val="0"/>
          <w:szCs w:val="24"/>
          <w:rtl/>
        </w:rPr>
      </w:pPr>
      <w:r w:rsidRPr="00F66514">
        <w:rPr>
          <w:b w:val="0"/>
          <w:bCs w:val="0"/>
          <w:szCs w:val="24"/>
          <w:rtl/>
        </w:rPr>
        <w:t xml:space="preserve">הוראות המסה/הרחפה/מיהול </w:t>
      </w:r>
      <w:r w:rsidR="00AA58CA">
        <w:rPr>
          <w:rFonts w:hint="cs"/>
          <w:b w:val="0"/>
          <w:bCs w:val="0"/>
          <w:szCs w:val="24"/>
          <w:rtl/>
        </w:rPr>
        <w:t>ותנאי אחסון לאחר פתיחה/הכנה</w:t>
      </w:r>
    </w:p>
    <w:p w14:paraId="619F9F0D" w14:textId="77777777" w:rsidR="00F66514" w:rsidRPr="00F66514" w:rsidRDefault="00F66514" w:rsidP="001876F5">
      <w:pPr>
        <w:pStyle w:val="a4"/>
        <w:spacing w:after="120" w:line="276" w:lineRule="auto"/>
        <w:ind w:left="1134"/>
        <w:rPr>
          <w:b w:val="0"/>
          <w:bCs w:val="0"/>
          <w:szCs w:val="24"/>
          <w:rtl/>
        </w:rPr>
      </w:pPr>
      <w:r w:rsidRPr="00F66514">
        <w:rPr>
          <w:b w:val="0"/>
          <w:bCs w:val="0"/>
          <w:szCs w:val="24"/>
          <w:rtl/>
        </w:rPr>
        <w:t xml:space="preserve">כאשר מדובר בתכשיר </w:t>
      </w:r>
      <w:r w:rsidR="0020623B">
        <w:rPr>
          <w:rFonts w:hint="cs"/>
          <w:b w:val="0"/>
          <w:bCs w:val="0"/>
          <w:szCs w:val="24"/>
          <w:rtl/>
        </w:rPr>
        <w:t>המצריך הכנה לפני השימוש, המידע הבא, ככל שרלוונטי לתכשיר, יופיע על האריזה החי</w:t>
      </w:r>
      <w:r w:rsidR="006548DE">
        <w:rPr>
          <w:rFonts w:hint="cs"/>
          <w:b w:val="0"/>
          <w:bCs w:val="0"/>
          <w:szCs w:val="24"/>
          <w:rtl/>
        </w:rPr>
        <w:t>צ</w:t>
      </w:r>
      <w:r w:rsidR="0020623B">
        <w:rPr>
          <w:rFonts w:hint="cs"/>
          <w:b w:val="0"/>
          <w:bCs w:val="0"/>
          <w:szCs w:val="24"/>
          <w:rtl/>
        </w:rPr>
        <w:t>ונית:</w:t>
      </w:r>
    </w:p>
    <w:p w14:paraId="43A58FDD" w14:textId="77777777" w:rsidR="00566656" w:rsidRDefault="0020623B" w:rsidP="001876F5">
      <w:pPr>
        <w:pStyle w:val="a4"/>
        <w:numPr>
          <w:ilvl w:val="3"/>
          <w:numId w:val="1"/>
        </w:numPr>
        <w:spacing w:after="120" w:line="276" w:lineRule="auto"/>
        <w:rPr>
          <w:b w:val="0"/>
          <w:bCs w:val="0"/>
          <w:szCs w:val="24"/>
        </w:rPr>
      </w:pPr>
      <w:r>
        <w:rPr>
          <w:rFonts w:hint="cs"/>
          <w:b w:val="0"/>
          <w:bCs w:val="0"/>
          <w:szCs w:val="24"/>
          <w:rtl/>
        </w:rPr>
        <w:t xml:space="preserve">בתכשיר שהינו אבקה ויש להמיסה/להרחיפה בנוזל טרם השימוש, </w:t>
      </w:r>
      <w:r w:rsidR="006548DE">
        <w:rPr>
          <w:rFonts w:hint="cs"/>
          <w:b w:val="0"/>
          <w:bCs w:val="0"/>
          <w:szCs w:val="24"/>
          <w:rtl/>
        </w:rPr>
        <w:t>להוראות ההכנה יש להפנות לעלון בהתאם לנוסח הבא</w:t>
      </w:r>
      <w:r>
        <w:rPr>
          <w:rFonts w:hint="cs"/>
          <w:b w:val="0"/>
          <w:bCs w:val="0"/>
          <w:szCs w:val="24"/>
          <w:rtl/>
        </w:rPr>
        <w:t>: ל</w:t>
      </w:r>
      <w:r w:rsidR="00F66514" w:rsidRPr="00F66514">
        <w:rPr>
          <w:b w:val="0"/>
          <w:bCs w:val="0"/>
          <w:szCs w:val="24"/>
          <w:rtl/>
        </w:rPr>
        <w:t xml:space="preserve">הוראות </w:t>
      </w:r>
      <w:r>
        <w:rPr>
          <w:rFonts w:hint="cs"/>
          <w:b w:val="0"/>
          <w:bCs w:val="0"/>
          <w:szCs w:val="24"/>
          <w:rtl/>
        </w:rPr>
        <w:t xml:space="preserve">הכנה ויציבות לאחר פתיחה/הכנה ראה העלון </w:t>
      </w:r>
      <w:r w:rsidR="006548DE">
        <w:rPr>
          <w:rFonts w:hint="cs"/>
          <w:b w:val="0"/>
          <w:bCs w:val="0"/>
          <w:szCs w:val="24"/>
          <w:rtl/>
        </w:rPr>
        <w:t>המצורף ל</w:t>
      </w:r>
      <w:r>
        <w:rPr>
          <w:rFonts w:hint="cs"/>
          <w:b w:val="0"/>
          <w:bCs w:val="0"/>
          <w:szCs w:val="24"/>
          <w:rtl/>
        </w:rPr>
        <w:t>אריזה.</w:t>
      </w:r>
      <w:r w:rsidR="00AA58CA">
        <w:rPr>
          <w:rFonts w:hint="cs"/>
          <w:b w:val="0"/>
          <w:bCs w:val="0"/>
          <w:szCs w:val="24"/>
          <w:rtl/>
        </w:rPr>
        <w:t xml:space="preserve"> </w:t>
      </w:r>
    </w:p>
    <w:p w14:paraId="418CD878" w14:textId="77777777" w:rsidR="0020623B" w:rsidRDefault="00AA58CA" w:rsidP="001876F5">
      <w:pPr>
        <w:pStyle w:val="a4"/>
        <w:numPr>
          <w:ilvl w:val="3"/>
          <w:numId w:val="1"/>
        </w:numPr>
        <w:spacing w:after="120" w:line="276" w:lineRule="auto"/>
        <w:rPr>
          <w:b w:val="0"/>
          <w:bCs w:val="0"/>
          <w:szCs w:val="24"/>
        </w:rPr>
      </w:pPr>
      <w:r>
        <w:rPr>
          <w:rFonts w:hint="cs"/>
          <w:b w:val="0"/>
          <w:bCs w:val="0"/>
          <w:szCs w:val="24"/>
          <w:rtl/>
        </w:rPr>
        <w:lastRenderedPageBreak/>
        <w:t>במידה והנוזל המשמש להמסה/הרחפה הינו חלק מאריזת התכשיר,</w:t>
      </w:r>
      <w:r w:rsidRPr="00AA58CA">
        <w:rPr>
          <w:b w:val="0"/>
          <w:bCs w:val="0"/>
          <w:szCs w:val="24"/>
          <w:rtl/>
        </w:rPr>
        <w:t xml:space="preserve"> </w:t>
      </w:r>
      <w:r w:rsidRPr="00F66514">
        <w:rPr>
          <w:b w:val="0"/>
          <w:bCs w:val="0"/>
          <w:szCs w:val="24"/>
          <w:rtl/>
        </w:rPr>
        <w:t xml:space="preserve">יש לציין </w:t>
      </w:r>
      <w:r>
        <w:rPr>
          <w:rFonts w:hint="cs"/>
          <w:b w:val="0"/>
          <w:bCs w:val="0"/>
          <w:szCs w:val="24"/>
          <w:rtl/>
        </w:rPr>
        <w:t xml:space="preserve">את המילים הבאות: להכנת התכשיר יש </w:t>
      </w:r>
      <w:r w:rsidRPr="00F66514">
        <w:rPr>
          <w:b w:val="0"/>
          <w:bCs w:val="0"/>
          <w:szCs w:val="24"/>
          <w:rtl/>
        </w:rPr>
        <w:t>להשתמש בנוזל ה</w:t>
      </w:r>
      <w:r>
        <w:rPr>
          <w:rFonts w:hint="cs"/>
          <w:b w:val="0"/>
          <w:bCs w:val="0"/>
          <w:szCs w:val="24"/>
          <w:rtl/>
        </w:rPr>
        <w:t>נמצא</w:t>
      </w:r>
      <w:r w:rsidRPr="00F66514">
        <w:rPr>
          <w:b w:val="0"/>
          <w:bCs w:val="0"/>
          <w:szCs w:val="24"/>
          <w:rtl/>
        </w:rPr>
        <w:t xml:space="preserve"> </w:t>
      </w:r>
      <w:r>
        <w:rPr>
          <w:rFonts w:hint="cs"/>
          <w:b w:val="0"/>
          <w:bCs w:val="0"/>
          <w:szCs w:val="24"/>
          <w:rtl/>
        </w:rPr>
        <w:t>ב</w:t>
      </w:r>
      <w:r w:rsidRPr="00F66514">
        <w:rPr>
          <w:b w:val="0"/>
          <w:bCs w:val="0"/>
          <w:szCs w:val="24"/>
          <w:rtl/>
        </w:rPr>
        <w:t>אריז</w:t>
      </w:r>
      <w:r>
        <w:rPr>
          <w:rFonts w:hint="cs"/>
          <w:b w:val="0"/>
          <w:bCs w:val="0"/>
          <w:szCs w:val="24"/>
          <w:rtl/>
        </w:rPr>
        <w:t>ת התכשיר</w:t>
      </w:r>
      <w:r w:rsidRPr="00F66514">
        <w:rPr>
          <w:b w:val="0"/>
          <w:bCs w:val="0"/>
          <w:szCs w:val="24"/>
          <w:rtl/>
        </w:rPr>
        <w:t xml:space="preserve"> .</w:t>
      </w:r>
    </w:p>
    <w:p w14:paraId="53593C80" w14:textId="77777777" w:rsidR="00F54E55" w:rsidRDefault="006548DE" w:rsidP="001876F5">
      <w:pPr>
        <w:pStyle w:val="a4"/>
        <w:numPr>
          <w:ilvl w:val="3"/>
          <w:numId w:val="1"/>
        </w:numPr>
        <w:spacing w:after="120" w:line="276" w:lineRule="auto"/>
        <w:rPr>
          <w:b w:val="0"/>
          <w:bCs w:val="0"/>
          <w:szCs w:val="24"/>
        </w:rPr>
      </w:pPr>
      <w:r w:rsidDel="00AA58CA">
        <w:rPr>
          <w:rFonts w:hint="cs"/>
          <w:b w:val="0"/>
          <w:bCs w:val="0"/>
          <w:szCs w:val="24"/>
          <w:rtl/>
        </w:rPr>
        <w:t xml:space="preserve">יש לציין על האריזה את </w:t>
      </w:r>
      <w:r w:rsidRPr="00F66514" w:rsidDel="00AA58CA">
        <w:rPr>
          <w:b w:val="0"/>
          <w:bCs w:val="0"/>
          <w:szCs w:val="24"/>
          <w:rtl/>
        </w:rPr>
        <w:t xml:space="preserve">פרק הזמן בו ניתן להשתמש בתכשיר </w:t>
      </w:r>
      <w:r w:rsidR="00566656">
        <w:rPr>
          <w:rFonts w:hint="cs"/>
          <w:b w:val="0"/>
          <w:bCs w:val="0"/>
          <w:szCs w:val="24"/>
          <w:rtl/>
        </w:rPr>
        <w:t xml:space="preserve">לאחר הפתיחה ו/או </w:t>
      </w:r>
      <w:r w:rsidRPr="00F66514" w:rsidDel="00AA58CA">
        <w:rPr>
          <w:b w:val="0"/>
          <w:bCs w:val="0"/>
          <w:szCs w:val="24"/>
          <w:rtl/>
        </w:rPr>
        <w:t>מזמן הכנתו כתמיסה או כתרחיף,</w:t>
      </w:r>
      <w:r w:rsidDel="00AA58CA">
        <w:rPr>
          <w:rFonts w:hint="cs"/>
          <w:b w:val="0"/>
          <w:bCs w:val="0"/>
          <w:szCs w:val="24"/>
          <w:rtl/>
        </w:rPr>
        <w:t xml:space="preserve"> ולפרט את תנאי האחסון לאחר הכנה</w:t>
      </w:r>
      <w:r w:rsidR="00A80409">
        <w:rPr>
          <w:rFonts w:hint="cs"/>
          <w:b w:val="0"/>
          <w:bCs w:val="0"/>
          <w:szCs w:val="24"/>
          <w:rtl/>
        </w:rPr>
        <w:t>, בהתאם לתנאי הרישום של התכשיר</w:t>
      </w:r>
      <w:r w:rsidDel="00AA58CA">
        <w:rPr>
          <w:rFonts w:hint="cs"/>
          <w:b w:val="0"/>
          <w:bCs w:val="0"/>
          <w:szCs w:val="24"/>
          <w:rtl/>
        </w:rPr>
        <w:t>.</w:t>
      </w:r>
    </w:p>
    <w:p w14:paraId="2172CA3A" w14:textId="77777777" w:rsidR="0020623B" w:rsidRPr="00F54E55" w:rsidRDefault="0020623B" w:rsidP="001876F5">
      <w:pPr>
        <w:pStyle w:val="a4"/>
        <w:numPr>
          <w:ilvl w:val="3"/>
          <w:numId w:val="1"/>
        </w:numPr>
        <w:spacing w:after="120" w:line="276" w:lineRule="auto"/>
        <w:rPr>
          <w:b w:val="0"/>
          <w:bCs w:val="0"/>
          <w:szCs w:val="24"/>
          <w:rtl/>
        </w:rPr>
      </w:pPr>
      <w:r w:rsidRPr="00F54E55">
        <w:rPr>
          <w:rFonts w:hint="cs"/>
          <w:b w:val="0"/>
          <w:bCs w:val="0"/>
          <w:szCs w:val="24"/>
          <w:rtl/>
        </w:rPr>
        <w:t>במידה וה</w:t>
      </w:r>
      <w:r w:rsidR="00AA58CA" w:rsidRPr="00F54E55">
        <w:rPr>
          <w:rFonts w:hint="cs"/>
          <w:b w:val="0"/>
          <w:bCs w:val="0"/>
          <w:szCs w:val="24"/>
          <w:rtl/>
        </w:rPr>
        <w:t>מ</w:t>
      </w:r>
      <w:r w:rsidRPr="00F54E55">
        <w:rPr>
          <w:rFonts w:hint="cs"/>
          <w:b w:val="0"/>
          <w:bCs w:val="0"/>
          <w:szCs w:val="24"/>
          <w:rtl/>
        </w:rPr>
        <w:t xml:space="preserve">ידע הנ"ל </w:t>
      </w:r>
      <w:r w:rsidR="00AF434C">
        <w:rPr>
          <w:rFonts w:hint="cs"/>
          <w:b w:val="0"/>
          <w:bCs w:val="0"/>
          <w:szCs w:val="24"/>
          <w:rtl/>
        </w:rPr>
        <w:t xml:space="preserve">הינו </w:t>
      </w:r>
      <w:r w:rsidRPr="00F54E55">
        <w:rPr>
          <w:rFonts w:hint="cs"/>
          <w:b w:val="0"/>
          <w:bCs w:val="0"/>
          <w:szCs w:val="24"/>
          <w:rtl/>
        </w:rPr>
        <w:t>ארוך</w:t>
      </w:r>
      <w:r w:rsidR="00C8255C">
        <w:rPr>
          <w:rFonts w:hint="cs"/>
          <w:b w:val="0"/>
          <w:bCs w:val="0"/>
          <w:szCs w:val="24"/>
          <w:rtl/>
        </w:rPr>
        <w:t xml:space="preserve"> ומורכב</w:t>
      </w:r>
      <w:r w:rsidRPr="00F54E55">
        <w:rPr>
          <w:rFonts w:hint="cs"/>
          <w:b w:val="0"/>
          <w:bCs w:val="0"/>
          <w:szCs w:val="24"/>
          <w:rtl/>
        </w:rPr>
        <w:t xml:space="preserve">, </w:t>
      </w:r>
      <w:r w:rsidR="00AA58CA" w:rsidRPr="00F54E55">
        <w:rPr>
          <w:rFonts w:hint="cs"/>
          <w:b w:val="0"/>
          <w:bCs w:val="0"/>
          <w:szCs w:val="24"/>
          <w:rtl/>
        </w:rPr>
        <w:t xml:space="preserve">יש </w:t>
      </w:r>
      <w:r w:rsidRPr="00F54E55">
        <w:rPr>
          <w:rFonts w:hint="cs"/>
          <w:b w:val="0"/>
          <w:bCs w:val="0"/>
          <w:szCs w:val="24"/>
          <w:rtl/>
        </w:rPr>
        <w:t>לה</w:t>
      </w:r>
      <w:r w:rsidR="00F91A61">
        <w:rPr>
          <w:rFonts w:hint="cs"/>
          <w:b w:val="0"/>
          <w:bCs w:val="0"/>
          <w:szCs w:val="24"/>
          <w:rtl/>
        </w:rPr>
        <w:t xml:space="preserve">וסיף על האריזה החיצונית של התכשיר הפניה </w:t>
      </w:r>
      <w:r w:rsidRPr="00F54E55">
        <w:rPr>
          <w:rFonts w:hint="cs"/>
          <w:b w:val="0"/>
          <w:bCs w:val="0"/>
          <w:szCs w:val="24"/>
          <w:rtl/>
        </w:rPr>
        <w:t>ל</w:t>
      </w:r>
      <w:r w:rsidR="00F91A61">
        <w:rPr>
          <w:rFonts w:hint="cs"/>
          <w:b w:val="0"/>
          <w:bCs w:val="0"/>
          <w:szCs w:val="24"/>
          <w:rtl/>
        </w:rPr>
        <w:t>עיון בהנחיות אלו ב</w:t>
      </w:r>
      <w:r w:rsidRPr="00F54E55">
        <w:rPr>
          <w:rFonts w:hint="cs"/>
          <w:b w:val="0"/>
          <w:bCs w:val="0"/>
          <w:szCs w:val="24"/>
          <w:rtl/>
        </w:rPr>
        <w:t>עלון ה</w:t>
      </w:r>
      <w:r w:rsidR="006548DE" w:rsidRPr="00F54E55">
        <w:rPr>
          <w:rFonts w:hint="cs"/>
          <w:b w:val="0"/>
          <w:bCs w:val="0"/>
          <w:szCs w:val="24"/>
          <w:rtl/>
        </w:rPr>
        <w:t>מצורף ל</w:t>
      </w:r>
      <w:r w:rsidRPr="00F54E55">
        <w:rPr>
          <w:rFonts w:hint="cs"/>
          <w:b w:val="0"/>
          <w:bCs w:val="0"/>
          <w:szCs w:val="24"/>
          <w:rtl/>
        </w:rPr>
        <w:t>אריזה</w:t>
      </w:r>
      <w:r w:rsidR="00F91A61">
        <w:rPr>
          <w:rFonts w:hint="cs"/>
          <w:b w:val="0"/>
          <w:bCs w:val="0"/>
          <w:szCs w:val="24"/>
          <w:rtl/>
        </w:rPr>
        <w:t xml:space="preserve">, בנוסח </w:t>
      </w:r>
      <w:r w:rsidRPr="00F54E55">
        <w:rPr>
          <w:rFonts w:hint="cs"/>
          <w:b w:val="0"/>
          <w:bCs w:val="0"/>
          <w:szCs w:val="24"/>
          <w:rtl/>
        </w:rPr>
        <w:t xml:space="preserve">הבא: </w:t>
      </w:r>
      <w:commentRangeStart w:id="26"/>
      <w:r w:rsidR="00B838A0">
        <w:rPr>
          <w:rFonts w:hint="cs"/>
          <w:b w:val="0"/>
          <w:bCs w:val="0"/>
          <w:szCs w:val="24"/>
          <w:rtl/>
        </w:rPr>
        <w:t>"</w:t>
      </w:r>
      <w:r w:rsidRPr="00F54E55">
        <w:rPr>
          <w:rFonts w:hint="cs"/>
          <w:b w:val="0"/>
          <w:bCs w:val="0"/>
          <w:szCs w:val="24"/>
          <w:rtl/>
        </w:rPr>
        <w:t>ל</w:t>
      </w:r>
      <w:r w:rsidRPr="00F54E55">
        <w:rPr>
          <w:b w:val="0"/>
          <w:bCs w:val="0"/>
          <w:szCs w:val="24"/>
          <w:rtl/>
        </w:rPr>
        <w:t xml:space="preserve">הוראות </w:t>
      </w:r>
      <w:r w:rsidRPr="00F54E55">
        <w:rPr>
          <w:rFonts w:hint="cs"/>
          <w:b w:val="0"/>
          <w:bCs w:val="0"/>
          <w:szCs w:val="24"/>
          <w:rtl/>
        </w:rPr>
        <w:t xml:space="preserve">הכנה ויציבות לאחר פתיחה/הכנה ראה העלון </w:t>
      </w:r>
      <w:r w:rsidR="006548DE" w:rsidRPr="00F54E55">
        <w:rPr>
          <w:rFonts w:hint="cs"/>
          <w:b w:val="0"/>
          <w:bCs w:val="0"/>
          <w:szCs w:val="24"/>
          <w:rtl/>
        </w:rPr>
        <w:t>המצורף לאריזה</w:t>
      </w:r>
      <w:r w:rsidR="00B838A0">
        <w:rPr>
          <w:rFonts w:hint="cs"/>
          <w:b w:val="0"/>
          <w:bCs w:val="0"/>
          <w:szCs w:val="24"/>
          <w:rtl/>
        </w:rPr>
        <w:t>"</w:t>
      </w:r>
      <w:r w:rsidRPr="00F54E55">
        <w:rPr>
          <w:rFonts w:hint="cs"/>
          <w:b w:val="0"/>
          <w:bCs w:val="0"/>
          <w:szCs w:val="24"/>
          <w:rtl/>
        </w:rPr>
        <w:t>.</w:t>
      </w:r>
      <w:commentRangeEnd w:id="26"/>
      <w:r w:rsidR="00230029">
        <w:rPr>
          <w:rStyle w:val="af1"/>
          <w:rFonts w:ascii="Calibri" w:eastAsia="Calibri" w:hAnsi="Calibri" w:cs="Arial"/>
          <w:b w:val="0"/>
          <w:bCs w:val="0"/>
          <w:rtl/>
          <w:lang w:eastAsia="en-US"/>
        </w:rPr>
        <w:commentReference w:id="26"/>
      </w:r>
    </w:p>
    <w:p w14:paraId="4BC4D0BC" w14:textId="77777777" w:rsidR="00AF434C" w:rsidRDefault="00AF434C" w:rsidP="001876F5">
      <w:pPr>
        <w:pStyle w:val="a4"/>
        <w:numPr>
          <w:ilvl w:val="2"/>
          <w:numId w:val="1"/>
        </w:numPr>
        <w:tabs>
          <w:tab w:val="clear" w:pos="1418"/>
        </w:tabs>
        <w:spacing w:after="120" w:line="276" w:lineRule="auto"/>
        <w:ind w:left="1134"/>
        <w:rPr>
          <w:b w:val="0"/>
          <w:bCs w:val="0"/>
          <w:szCs w:val="24"/>
        </w:rPr>
      </w:pPr>
      <w:r>
        <w:rPr>
          <w:rFonts w:hint="cs"/>
          <w:b w:val="0"/>
          <w:bCs w:val="0"/>
          <w:szCs w:val="24"/>
          <w:rtl/>
        </w:rPr>
        <w:t xml:space="preserve">אביזרי עזר </w:t>
      </w:r>
    </w:p>
    <w:p w14:paraId="5888A8F1" w14:textId="77777777" w:rsidR="00E27C37" w:rsidRPr="00F66514" w:rsidRDefault="00836CBE" w:rsidP="00AF434C">
      <w:pPr>
        <w:pStyle w:val="a4"/>
        <w:spacing w:after="120" w:line="276" w:lineRule="auto"/>
        <w:ind w:left="1134"/>
        <w:rPr>
          <w:b w:val="0"/>
          <w:bCs w:val="0"/>
          <w:szCs w:val="24"/>
        </w:rPr>
      </w:pPr>
      <w:r>
        <w:rPr>
          <w:rFonts w:hint="cs"/>
          <w:b w:val="0"/>
          <w:bCs w:val="0"/>
          <w:szCs w:val="24"/>
          <w:rtl/>
        </w:rPr>
        <w:t>בהתאם לחוזר "כלי מדידה לתכשירים רפואיים",</w:t>
      </w:r>
      <w:r w:rsidR="00F54E55">
        <w:rPr>
          <w:rFonts w:hint="cs"/>
          <w:b w:val="0"/>
          <w:bCs w:val="0"/>
          <w:szCs w:val="24"/>
          <w:rtl/>
        </w:rPr>
        <w:t xml:space="preserve"> קיימת חובה לצרף כלי מדידה מכוי</w:t>
      </w:r>
      <w:r>
        <w:rPr>
          <w:rFonts w:hint="cs"/>
          <w:b w:val="0"/>
          <w:bCs w:val="0"/>
          <w:szCs w:val="24"/>
          <w:rtl/>
        </w:rPr>
        <w:t>ל לכל אריזה של תכשיר בו יש למדוד את המנה הניתנת. במקרים בהם אריזת התכשיר מכילה או מלווה בכלי מדידה / אביזרי עזר</w:t>
      </w:r>
      <w:r w:rsidR="00E27C37">
        <w:rPr>
          <w:rFonts w:hint="cs"/>
          <w:b w:val="0"/>
          <w:bCs w:val="0"/>
          <w:szCs w:val="24"/>
          <w:rtl/>
        </w:rPr>
        <w:t>, יש לציי</w:t>
      </w:r>
      <w:r>
        <w:rPr>
          <w:rFonts w:hint="cs"/>
          <w:b w:val="0"/>
          <w:bCs w:val="0"/>
          <w:szCs w:val="24"/>
          <w:rtl/>
        </w:rPr>
        <w:t xml:space="preserve">ן זאת </w:t>
      </w:r>
      <w:r w:rsidR="00E27C37">
        <w:rPr>
          <w:rFonts w:hint="cs"/>
          <w:b w:val="0"/>
          <w:bCs w:val="0"/>
          <w:szCs w:val="24"/>
          <w:rtl/>
        </w:rPr>
        <w:t>על גבי האריזה החיצונית</w:t>
      </w:r>
      <w:r w:rsidR="006548DE">
        <w:rPr>
          <w:rFonts w:hint="cs"/>
          <w:b w:val="0"/>
          <w:bCs w:val="0"/>
          <w:szCs w:val="24"/>
          <w:rtl/>
        </w:rPr>
        <w:t xml:space="preserve"> בנוסח הבא: "האריזה מכילה...". </w:t>
      </w:r>
      <w:r w:rsidR="006A1BBE">
        <w:rPr>
          <w:rFonts w:hint="cs"/>
          <w:b w:val="0"/>
          <w:bCs w:val="0"/>
          <w:szCs w:val="24"/>
          <w:rtl/>
        </w:rPr>
        <w:t xml:space="preserve">על </w:t>
      </w:r>
      <w:r>
        <w:rPr>
          <w:rFonts w:hint="cs"/>
          <w:b w:val="0"/>
          <w:bCs w:val="0"/>
          <w:szCs w:val="24"/>
          <w:rtl/>
        </w:rPr>
        <w:t xml:space="preserve">כלי המדידה / </w:t>
      </w:r>
      <w:r w:rsidR="006A1BBE">
        <w:rPr>
          <w:rFonts w:hint="cs"/>
          <w:b w:val="0"/>
          <w:bCs w:val="0"/>
          <w:szCs w:val="24"/>
          <w:rtl/>
        </w:rPr>
        <w:t>אביזרי העזר להופיע בתעודת הרישום של התכשיר</w:t>
      </w:r>
      <w:r w:rsidR="00E27C37">
        <w:rPr>
          <w:rFonts w:hint="cs"/>
          <w:b w:val="0"/>
          <w:bCs w:val="0"/>
          <w:szCs w:val="24"/>
          <w:rtl/>
        </w:rPr>
        <w:t>.</w:t>
      </w:r>
    </w:p>
    <w:p w14:paraId="0DC60DEE" w14:textId="77777777" w:rsidR="00F66514" w:rsidRPr="00AF434C" w:rsidRDefault="00F66514" w:rsidP="00AF434C">
      <w:pPr>
        <w:pStyle w:val="a4"/>
        <w:numPr>
          <w:ilvl w:val="2"/>
          <w:numId w:val="1"/>
        </w:numPr>
        <w:tabs>
          <w:tab w:val="clear" w:pos="1418"/>
          <w:tab w:val="num" w:pos="1134"/>
        </w:tabs>
        <w:spacing w:after="120" w:line="276" w:lineRule="auto"/>
        <w:ind w:left="1134" w:hanging="709"/>
        <w:rPr>
          <w:b w:val="0"/>
          <w:bCs w:val="0"/>
          <w:szCs w:val="24"/>
          <w:rtl/>
        </w:rPr>
      </w:pPr>
      <w:r w:rsidRPr="00F66514">
        <w:rPr>
          <w:b w:val="0"/>
          <w:bCs w:val="0"/>
          <w:szCs w:val="24"/>
          <w:rtl/>
        </w:rPr>
        <w:t xml:space="preserve">מספר אצווה ותאריך תפוגה </w:t>
      </w:r>
      <w:r w:rsidR="00DD59A0" w:rsidRPr="00AF434C">
        <w:rPr>
          <w:rFonts w:hint="cs"/>
          <w:b w:val="0"/>
          <w:bCs w:val="0"/>
          <w:szCs w:val="24"/>
          <w:rtl/>
        </w:rPr>
        <w:t xml:space="preserve">של התכשיר </w:t>
      </w:r>
      <w:r w:rsidRPr="00AF434C">
        <w:rPr>
          <w:b w:val="0"/>
          <w:bCs w:val="0"/>
          <w:szCs w:val="24"/>
          <w:rtl/>
        </w:rPr>
        <w:t xml:space="preserve">יוטבעו או יודפסו על גבי אחת הפאות של האריזה, בצבע שחור ובהבלטה. </w:t>
      </w:r>
    </w:p>
    <w:p w14:paraId="021117EA" w14:textId="77777777" w:rsidR="00C92EE1" w:rsidRDefault="00C92EE1" w:rsidP="001876F5">
      <w:pPr>
        <w:pStyle w:val="a4"/>
        <w:numPr>
          <w:ilvl w:val="2"/>
          <w:numId w:val="1"/>
        </w:numPr>
        <w:tabs>
          <w:tab w:val="clear" w:pos="1418"/>
          <w:tab w:val="num" w:pos="1134"/>
        </w:tabs>
        <w:spacing w:after="120" w:line="276" w:lineRule="auto"/>
        <w:ind w:left="1134"/>
        <w:rPr>
          <w:b w:val="0"/>
          <w:bCs w:val="0"/>
          <w:szCs w:val="24"/>
        </w:rPr>
      </w:pPr>
      <w:commentRangeStart w:id="27"/>
      <w:r>
        <w:rPr>
          <w:rFonts w:hint="cs"/>
          <w:b w:val="0"/>
          <w:bCs w:val="0"/>
          <w:szCs w:val="24"/>
          <w:rtl/>
        </w:rPr>
        <w:t>חיי מדף לאחר פתיחה ראשונה</w:t>
      </w:r>
      <w:commentRangeEnd w:id="27"/>
      <w:r w:rsidR="00230029">
        <w:rPr>
          <w:rStyle w:val="af1"/>
          <w:rFonts w:ascii="Calibri" w:eastAsia="Calibri" w:hAnsi="Calibri" w:cs="Arial"/>
          <w:b w:val="0"/>
          <w:bCs w:val="0"/>
          <w:rtl/>
          <w:lang w:eastAsia="en-US"/>
        </w:rPr>
        <w:commentReference w:id="27"/>
      </w:r>
    </w:p>
    <w:p w14:paraId="64CF252D" w14:textId="77777777" w:rsidR="008E08FF" w:rsidRDefault="00DD59A0" w:rsidP="001876F5">
      <w:pPr>
        <w:pStyle w:val="a4"/>
        <w:tabs>
          <w:tab w:val="num" w:pos="1134"/>
        </w:tabs>
        <w:spacing w:after="120" w:line="276" w:lineRule="auto"/>
        <w:ind w:left="1134"/>
        <w:rPr>
          <w:b w:val="0"/>
          <w:bCs w:val="0"/>
          <w:szCs w:val="24"/>
        </w:rPr>
      </w:pPr>
      <w:r>
        <w:rPr>
          <w:rFonts w:hint="cs"/>
          <w:b w:val="0"/>
          <w:bCs w:val="0"/>
          <w:szCs w:val="24"/>
          <w:rtl/>
        </w:rPr>
        <w:t>בתכשירים לשימוש רב פעמי, יש לציין חיי מדף לאחר פתיחה</w:t>
      </w:r>
      <w:r w:rsidR="00F31B8E">
        <w:rPr>
          <w:rFonts w:hint="cs"/>
          <w:b w:val="0"/>
          <w:bCs w:val="0"/>
          <w:szCs w:val="24"/>
          <w:rtl/>
        </w:rPr>
        <w:t xml:space="preserve"> בעברית ובאנגלית</w:t>
      </w:r>
      <w:r w:rsidR="003E404F">
        <w:rPr>
          <w:rFonts w:hint="cs"/>
          <w:b w:val="0"/>
          <w:bCs w:val="0"/>
          <w:szCs w:val="24"/>
          <w:rtl/>
        </w:rPr>
        <w:t>, ככל שהדבר נדרש בהתאם ל</w:t>
      </w:r>
      <w:r w:rsidR="00FA5ABA">
        <w:rPr>
          <w:rFonts w:hint="cs"/>
          <w:b w:val="0"/>
          <w:bCs w:val="0"/>
          <w:szCs w:val="24"/>
          <w:rtl/>
        </w:rPr>
        <w:t xml:space="preserve">תנאי הרישום </w:t>
      </w:r>
      <w:r w:rsidR="003E404F">
        <w:rPr>
          <w:rFonts w:hint="cs"/>
          <w:b w:val="0"/>
          <w:bCs w:val="0"/>
          <w:szCs w:val="24"/>
          <w:rtl/>
        </w:rPr>
        <w:t>של התכשיר</w:t>
      </w:r>
      <w:r>
        <w:rPr>
          <w:rFonts w:hint="cs"/>
          <w:b w:val="0"/>
          <w:bCs w:val="0"/>
          <w:szCs w:val="24"/>
          <w:rtl/>
        </w:rPr>
        <w:t xml:space="preserve">. </w:t>
      </w:r>
      <w:r w:rsidR="00EA4F60">
        <w:rPr>
          <w:rFonts w:hint="cs"/>
          <w:b w:val="0"/>
          <w:bCs w:val="0"/>
          <w:szCs w:val="24"/>
          <w:rtl/>
        </w:rPr>
        <w:t>כאשר מציינים חיי מדף לאחר פתיחה, יש להוסיף את המילים "ולא יאוחר מתאריך התפוגה של התכשיר"</w:t>
      </w:r>
      <w:r w:rsidR="00CF7841">
        <w:rPr>
          <w:rFonts w:hint="cs"/>
          <w:b w:val="0"/>
          <w:bCs w:val="0"/>
          <w:szCs w:val="24"/>
          <w:rtl/>
        </w:rPr>
        <w:t xml:space="preserve"> ולאפשר מקום ייעודי על האריזה לסימון תאריך הפתיחה של האריזה "תאריך פתיחה ___" </w:t>
      </w:r>
      <w:r w:rsidR="00804050">
        <w:rPr>
          <w:rFonts w:hint="cs"/>
          <w:b w:val="0"/>
          <w:bCs w:val="0"/>
          <w:szCs w:val="24"/>
          <w:rtl/>
        </w:rPr>
        <w:t>ככל שהמקום על האריזה מאפשר זאת</w:t>
      </w:r>
      <w:r w:rsidR="00EA4F60">
        <w:rPr>
          <w:rFonts w:hint="cs"/>
          <w:b w:val="0"/>
          <w:bCs w:val="0"/>
          <w:szCs w:val="24"/>
          <w:rtl/>
        </w:rPr>
        <w:t xml:space="preserve">.  </w:t>
      </w:r>
    </w:p>
    <w:p w14:paraId="79D21FE4" w14:textId="77777777" w:rsidR="0061683A" w:rsidRPr="00AF434C" w:rsidRDefault="0061683A" w:rsidP="00AF434C">
      <w:pPr>
        <w:pStyle w:val="a4"/>
        <w:numPr>
          <w:ilvl w:val="2"/>
          <w:numId w:val="1"/>
        </w:numPr>
        <w:tabs>
          <w:tab w:val="clear" w:pos="1418"/>
          <w:tab w:val="num" w:pos="1276"/>
        </w:tabs>
        <w:spacing w:after="120" w:line="276" w:lineRule="auto"/>
        <w:ind w:left="1134" w:hanging="709"/>
        <w:rPr>
          <w:b w:val="0"/>
          <w:bCs w:val="0"/>
          <w:szCs w:val="24"/>
        </w:rPr>
      </w:pPr>
      <w:r w:rsidRPr="0061683A">
        <w:rPr>
          <w:b w:val="0"/>
          <w:bCs w:val="0"/>
          <w:szCs w:val="24"/>
          <w:rtl/>
        </w:rPr>
        <w:t>שם היצרן  וכתובתו, עיר וארץ</w:t>
      </w:r>
      <w:r w:rsidR="00AF434C">
        <w:rPr>
          <w:rFonts w:hint="cs"/>
          <w:b w:val="0"/>
          <w:bCs w:val="0"/>
          <w:szCs w:val="24"/>
          <w:rtl/>
        </w:rPr>
        <w:t xml:space="preserve"> - </w:t>
      </w:r>
      <w:commentRangeStart w:id="28"/>
      <w:r w:rsidRPr="00AF434C">
        <w:rPr>
          <w:rFonts w:hint="cs"/>
          <w:b w:val="0"/>
          <w:bCs w:val="0"/>
          <w:szCs w:val="24"/>
          <w:rtl/>
        </w:rPr>
        <w:t>יש לציין את המילים שם היצרן לפני שמו של היצרן</w:t>
      </w:r>
      <w:r w:rsidR="00AF434C">
        <w:rPr>
          <w:rFonts w:hint="cs"/>
          <w:b w:val="0"/>
          <w:bCs w:val="0"/>
          <w:szCs w:val="24"/>
          <w:rtl/>
        </w:rPr>
        <w:t xml:space="preserve"> וכתובתו</w:t>
      </w:r>
      <w:commentRangeEnd w:id="28"/>
      <w:r w:rsidR="00230029">
        <w:rPr>
          <w:rStyle w:val="af1"/>
          <w:rFonts w:ascii="Calibri" w:eastAsia="Calibri" w:hAnsi="Calibri" w:cs="Arial"/>
          <w:b w:val="0"/>
          <w:bCs w:val="0"/>
          <w:rtl/>
          <w:lang w:eastAsia="en-US"/>
        </w:rPr>
        <w:commentReference w:id="28"/>
      </w:r>
      <w:r w:rsidRPr="00AF434C">
        <w:rPr>
          <w:rFonts w:hint="cs"/>
          <w:b w:val="0"/>
          <w:bCs w:val="0"/>
          <w:szCs w:val="24"/>
          <w:rtl/>
        </w:rPr>
        <w:t>.</w:t>
      </w:r>
      <w:r w:rsidRPr="00AF434C">
        <w:rPr>
          <w:b w:val="0"/>
          <w:bCs w:val="0"/>
          <w:szCs w:val="24"/>
          <w:rtl/>
        </w:rPr>
        <w:t xml:space="preserve"> </w:t>
      </w:r>
    </w:p>
    <w:p w14:paraId="0D1E57EE" w14:textId="77777777" w:rsidR="0061683A" w:rsidRPr="006C4AE9" w:rsidRDefault="0061683A" w:rsidP="006C4AE9">
      <w:pPr>
        <w:pStyle w:val="a4"/>
        <w:numPr>
          <w:ilvl w:val="2"/>
          <w:numId w:val="1"/>
        </w:numPr>
        <w:tabs>
          <w:tab w:val="clear" w:pos="1418"/>
          <w:tab w:val="num" w:pos="1276"/>
        </w:tabs>
        <w:spacing w:after="120" w:line="276" w:lineRule="auto"/>
        <w:ind w:left="1134" w:hanging="709"/>
        <w:rPr>
          <w:b w:val="0"/>
          <w:bCs w:val="0"/>
          <w:szCs w:val="24"/>
          <w:rtl/>
        </w:rPr>
      </w:pPr>
      <w:r w:rsidRPr="006C4AE9">
        <w:rPr>
          <w:b w:val="0"/>
          <w:bCs w:val="0"/>
          <w:szCs w:val="24"/>
          <w:rtl/>
        </w:rPr>
        <w:t xml:space="preserve">שם בעל הרישום </w:t>
      </w:r>
      <w:r w:rsidRPr="006C4AE9">
        <w:rPr>
          <w:rFonts w:hint="cs"/>
          <w:b w:val="0"/>
          <w:bCs w:val="0"/>
          <w:szCs w:val="24"/>
          <w:rtl/>
        </w:rPr>
        <w:t>וכתובתו</w:t>
      </w:r>
      <w:r w:rsidR="006C4AE9">
        <w:rPr>
          <w:rFonts w:hint="cs"/>
          <w:b w:val="0"/>
          <w:bCs w:val="0"/>
          <w:szCs w:val="24"/>
          <w:rtl/>
        </w:rPr>
        <w:t>.</w:t>
      </w:r>
      <w:r w:rsidRPr="006C4AE9">
        <w:rPr>
          <w:rFonts w:hint="cs"/>
          <w:b w:val="0"/>
          <w:bCs w:val="0"/>
          <w:szCs w:val="24"/>
          <w:rtl/>
        </w:rPr>
        <w:t xml:space="preserve"> יש לציין את המילים שם בעל הרישום לפני שמו של בעל הרישום.</w:t>
      </w:r>
      <w:r w:rsidR="006C4AE9" w:rsidRPr="006C4AE9">
        <w:rPr>
          <w:rFonts w:hint="cs"/>
          <w:b w:val="0"/>
          <w:bCs w:val="0"/>
          <w:szCs w:val="24"/>
          <w:rtl/>
        </w:rPr>
        <w:t xml:space="preserve"> </w:t>
      </w:r>
      <w:r w:rsidRPr="006C4AE9">
        <w:rPr>
          <w:b w:val="0"/>
          <w:bCs w:val="0"/>
          <w:szCs w:val="24"/>
          <w:rtl/>
        </w:rPr>
        <w:t xml:space="preserve">כאשר היצרן הוא גם בעל הרישום </w:t>
      </w:r>
      <w:commentRangeStart w:id="29"/>
      <w:r w:rsidRPr="006C4AE9">
        <w:rPr>
          <w:rFonts w:hint="cs"/>
          <w:b w:val="0"/>
          <w:bCs w:val="0"/>
          <w:szCs w:val="24"/>
          <w:rtl/>
        </w:rPr>
        <w:t xml:space="preserve">יש </w:t>
      </w:r>
      <w:r w:rsidRPr="006C4AE9">
        <w:rPr>
          <w:b w:val="0"/>
          <w:bCs w:val="0"/>
          <w:szCs w:val="24"/>
          <w:rtl/>
        </w:rPr>
        <w:t xml:space="preserve">לציין את </w:t>
      </w:r>
      <w:r w:rsidRPr="006C4AE9">
        <w:rPr>
          <w:rFonts w:hint="cs"/>
          <w:b w:val="0"/>
          <w:bCs w:val="0"/>
          <w:szCs w:val="24"/>
          <w:rtl/>
        </w:rPr>
        <w:t>המילים יצרן ובעל הרישום לפני שמו</w:t>
      </w:r>
      <w:commentRangeEnd w:id="29"/>
      <w:r w:rsidR="00230029">
        <w:rPr>
          <w:rStyle w:val="af1"/>
          <w:rFonts w:ascii="Calibri" w:eastAsia="Calibri" w:hAnsi="Calibri" w:cs="Arial"/>
          <w:b w:val="0"/>
          <w:bCs w:val="0"/>
          <w:rtl/>
          <w:lang w:eastAsia="en-US"/>
        </w:rPr>
        <w:commentReference w:id="29"/>
      </w:r>
      <w:r w:rsidRPr="006C4AE9">
        <w:rPr>
          <w:b w:val="0"/>
          <w:bCs w:val="0"/>
          <w:szCs w:val="24"/>
          <w:rtl/>
        </w:rPr>
        <w:t xml:space="preserve">. </w:t>
      </w:r>
    </w:p>
    <w:p w14:paraId="602000BA" w14:textId="77777777" w:rsidR="00F66514" w:rsidRPr="00F66514" w:rsidRDefault="00F66514" w:rsidP="001876F5">
      <w:pPr>
        <w:pStyle w:val="a4"/>
        <w:numPr>
          <w:ilvl w:val="2"/>
          <w:numId w:val="1"/>
        </w:numPr>
        <w:tabs>
          <w:tab w:val="clear" w:pos="1418"/>
          <w:tab w:val="num" w:pos="1134"/>
        </w:tabs>
        <w:spacing w:after="120" w:line="276" w:lineRule="auto"/>
        <w:ind w:hanging="993"/>
        <w:rPr>
          <w:b w:val="0"/>
          <w:bCs w:val="0"/>
          <w:szCs w:val="24"/>
          <w:rtl/>
        </w:rPr>
      </w:pPr>
      <w:r w:rsidRPr="00F66514">
        <w:rPr>
          <w:b w:val="0"/>
          <w:bCs w:val="0"/>
          <w:szCs w:val="24"/>
          <w:rtl/>
        </w:rPr>
        <w:t xml:space="preserve">תוויות זהירות </w:t>
      </w:r>
    </w:p>
    <w:p w14:paraId="46C8D369" w14:textId="77777777" w:rsidR="00AE710E" w:rsidRPr="00AE710E" w:rsidRDefault="00F66514" w:rsidP="001876F5">
      <w:pPr>
        <w:pStyle w:val="a4"/>
        <w:numPr>
          <w:ilvl w:val="3"/>
          <w:numId w:val="1"/>
        </w:numPr>
        <w:spacing w:after="120" w:line="276" w:lineRule="auto"/>
        <w:rPr>
          <w:b w:val="0"/>
          <w:bCs w:val="0"/>
          <w:szCs w:val="24"/>
          <w:rtl/>
        </w:rPr>
      </w:pPr>
      <w:r w:rsidRPr="00CB4153">
        <w:rPr>
          <w:b w:val="0"/>
          <w:bCs w:val="0"/>
          <w:szCs w:val="24"/>
          <w:rtl/>
        </w:rPr>
        <w:t xml:space="preserve"> יש לציין את תוויות הזהירות המתחייבות מצוו הרוקחים </w:t>
      </w:r>
      <w:r w:rsidR="00CB4153">
        <w:rPr>
          <w:b w:val="0"/>
          <w:bCs w:val="0"/>
          <w:szCs w:val="24"/>
          <w:rtl/>
        </w:rPr>
        <w:t xml:space="preserve">(סיווג רעלים, רישומם ואחזקתם) </w:t>
      </w:r>
      <w:r w:rsidRPr="00CB4153">
        <w:rPr>
          <w:b w:val="0"/>
          <w:bCs w:val="0"/>
          <w:szCs w:val="24"/>
          <w:rtl/>
        </w:rPr>
        <w:t>התשל"ג-1972, והמתחייבות מתעודת הרישום ונספחיה.</w:t>
      </w:r>
      <w:r w:rsidR="00AE710E">
        <w:rPr>
          <w:rFonts w:hint="cs"/>
          <w:b w:val="0"/>
          <w:bCs w:val="0"/>
          <w:szCs w:val="24"/>
          <w:rtl/>
        </w:rPr>
        <w:t xml:space="preserve"> </w:t>
      </w:r>
    </w:p>
    <w:p w14:paraId="216335F1" w14:textId="77777777" w:rsidR="00F66514" w:rsidRDefault="00F66514" w:rsidP="001876F5">
      <w:pPr>
        <w:pStyle w:val="a4"/>
        <w:numPr>
          <w:ilvl w:val="3"/>
          <w:numId w:val="1"/>
        </w:numPr>
        <w:spacing w:after="120" w:line="276" w:lineRule="auto"/>
        <w:rPr>
          <w:b w:val="0"/>
          <w:bCs w:val="0"/>
          <w:szCs w:val="24"/>
        </w:rPr>
      </w:pPr>
      <w:r w:rsidRPr="00CB4153">
        <w:rPr>
          <w:b w:val="0"/>
          <w:bCs w:val="0"/>
          <w:szCs w:val="24"/>
          <w:rtl/>
        </w:rPr>
        <w:t xml:space="preserve"> אריזה </w:t>
      </w:r>
      <w:r w:rsidR="007D627C">
        <w:rPr>
          <w:rFonts w:hint="cs"/>
          <w:b w:val="0"/>
          <w:bCs w:val="0"/>
          <w:szCs w:val="24"/>
          <w:rtl/>
        </w:rPr>
        <w:t xml:space="preserve">ו/או תווית </w:t>
      </w:r>
      <w:r w:rsidRPr="00CB4153">
        <w:rPr>
          <w:b w:val="0"/>
          <w:bCs w:val="0"/>
          <w:szCs w:val="24"/>
          <w:rtl/>
        </w:rPr>
        <w:t xml:space="preserve">של תכשיר המיועד לשימוש חיצוני בלבד </w:t>
      </w:r>
      <w:r w:rsidR="008D5B7C">
        <w:rPr>
          <w:rFonts w:hint="cs"/>
          <w:b w:val="0"/>
          <w:bCs w:val="0"/>
          <w:szCs w:val="24"/>
          <w:rtl/>
        </w:rPr>
        <w:t xml:space="preserve"> </w:t>
      </w:r>
      <w:r w:rsidRPr="00CB4153">
        <w:rPr>
          <w:b w:val="0"/>
          <w:bCs w:val="0"/>
          <w:szCs w:val="24"/>
          <w:rtl/>
        </w:rPr>
        <w:t>- חייבת לכלול תווית זהירות ה' כמתואר בצו הרעלים "</w:t>
      </w:r>
      <w:r w:rsidR="003B747C">
        <w:rPr>
          <w:rFonts w:hint="cs"/>
          <w:b w:val="0"/>
          <w:bCs w:val="0"/>
          <w:szCs w:val="24"/>
          <w:rtl/>
        </w:rPr>
        <w:t>ל</w:t>
      </w:r>
      <w:r w:rsidRPr="00CB4153">
        <w:rPr>
          <w:b w:val="0"/>
          <w:bCs w:val="0"/>
          <w:szCs w:val="24"/>
          <w:rtl/>
        </w:rPr>
        <w:t>שימוש חיצוני בלבד"  (הדפסה שחורה על רקע אדום ב</w:t>
      </w:r>
      <w:r w:rsidR="00CB4153">
        <w:rPr>
          <w:rFonts w:hint="cs"/>
          <w:b w:val="0"/>
          <w:bCs w:val="0"/>
          <w:szCs w:val="24"/>
          <w:rtl/>
        </w:rPr>
        <w:t>ארבע</w:t>
      </w:r>
      <w:r w:rsidRPr="00CB4153">
        <w:rPr>
          <w:b w:val="0"/>
          <w:bCs w:val="0"/>
          <w:szCs w:val="24"/>
          <w:rtl/>
        </w:rPr>
        <w:t xml:space="preserve"> שפות</w:t>
      </w:r>
      <w:r w:rsidR="00CB4153">
        <w:rPr>
          <w:rFonts w:hint="cs"/>
          <w:b w:val="0"/>
          <w:bCs w:val="0"/>
          <w:szCs w:val="24"/>
          <w:rtl/>
        </w:rPr>
        <w:t>: עברית, אנגלית, ערבית ורוסית</w:t>
      </w:r>
      <w:r w:rsidRPr="00CB4153">
        <w:rPr>
          <w:b w:val="0"/>
          <w:bCs w:val="0"/>
          <w:szCs w:val="24"/>
          <w:rtl/>
        </w:rPr>
        <w:t xml:space="preserve">) במקום בולט ביחס לרקע החזותי של האריזה. </w:t>
      </w:r>
    </w:p>
    <w:p w14:paraId="76192D5F" w14:textId="77777777" w:rsidR="00F66514" w:rsidRPr="003E6815" w:rsidRDefault="000D61BE" w:rsidP="001876F5">
      <w:pPr>
        <w:pStyle w:val="a4"/>
        <w:numPr>
          <w:ilvl w:val="3"/>
          <w:numId w:val="1"/>
        </w:numPr>
        <w:spacing w:after="120" w:line="276" w:lineRule="auto"/>
        <w:rPr>
          <w:b w:val="0"/>
          <w:bCs w:val="0"/>
          <w:szCs w:val="24"/>
          <w:rtl/>
        </w:rPr>
      </w:pPr>
      <w:r>
        <w:rPr>
          <w:rFonts w:hint="cs"/>
          <w:b w:val="0"/>
          <w:bCs w:val="0"/>
          <w:szCs w:val="24"/>
          <w:rtl/>
        </w:rPr>
        <w:t xml:space="preserve">בתכשירים הבאים יש להוסיף </w:t>
      </w:r>
      <w:r w:rsidR="00F66514" w:rsidRPr="003E6815">
        <w:rPr>
          <w:b w:val="0"/>
          <w:bCs w:val="0"/>
          <w:szCs w:val="24"/>
          <w:rtl/>
        </w:rPr>
        <w:t>תווית לא לבליעה – כתובה ב-</w:t>
      </w:r>
      <w:r w:rsidR="003E6815" w:rsidRPr="003E6815">
        <w:rPr>
          <w:rFonts w:hint="cs"/>
          <w:b w:val="0"/>
          <w:bCs w:val="0"/>
          <w:szCs w:val="24"/>
          <w:rtl/>
        </w:rPr>
        <w:t>4</w:t>
      </w:r>
      <w:r w:rsidR="00F66514" w:rsidRPr="003E6815">
        <w:rPr>
          <w:b w:val="0"/>
          <w:bCs w:val="0"/>
          <w:szCs w:val="24"/>
          <w:rtl/>
        </w:rPr>
        <w:t xml:space="preserve"> שפות (עברית, ערבית</w:t>
      </w:r>
      <w:r w:rsidR="003E6815" w:rsidRPr="003E6815">
        <w:rPr>
          <w:rFonts w:hint="cs"/>
          <w:b w:val="0"/>
          <w:bCs w:val="0"/>
          <w:szCs w:val="24"/>
          <w:rtl/>
        </w:rPr>
        <w:t>,</w:t>
      </w:r>
      <w:r w:rsidR="00F66514" w:rsidRPr="003E6815">
        <w:rPr>
          <w:b w:val="0"/>
          <w:bCs w:val="0"/>
          <w:szCs w:val="24"/>
          <w:rtl/>
        </w:rPr>
        <w:t xml:space="preserve"> אנגלית</w:t>
      </w:r>
      <w:r w:rsidR="003E6815" w:rsidRPr="003E6815">
        <w:rPr>
          <w:rFonts w:hint="cs"/>
          <w:b w:val="0"/>
          <w:bCs w:val="0"/>
          <w:szCs w:val="24"/>
          <w:rtl/>
        </w:rPr>
        <w:t xml:space="preserve"> ורוסית</w:t>
      </w:r>
      <w:r w:rsidR="00F66514" w:rsidRPr="003E6815">
        <w:rPr>
          <w:b w:val="0"/>
          <w:bCs w:val="0"/>
          <w:szCs w:val="24"/>
          <w:rtl/>
        </w:rPr>
        <w:t>), על רקע  אדום באותיות דפוס שחורות:</w:t>
      </w:r>
    </w:p>
    <w:p w14:paraId="3EEE9903" w14:textId="77777777" w:rsidR="003E6815" w:rsidRDefault="00F66514" w:rsidP="001876F5">
      <w:pPr>
        <w:pStyle w:val="a4"/>
        <w:spacing w:after="120" w:line="276" w:lineRule="auto"/>
        <w:ind w:left="1871"/>
        <w:rPr>
          <w:b w:val="0"/>
          <w:bCs w:val="0"/>
          <w:szCs w:val="24"/>
          <w:rtl/>
        </w:rPr>
      </w:pPr>
      <w:r w:rsidRPr="00F66514">
        <w:rPr>
          <w:b w:val="0"/>
          <w:bCs w:val="0"/>
          <w:szCs w:val="24"/>
          <w:rtl/>
        </w:rPr>
        <w:t xml:space="preserve">א. </w:t>
      </w:r>
      <w:r w:rsidR="003B747C">
        <w:rPr>
          <w:rFonts w:hint="cs"/>
          <w:b w:val="0"/>
          <w:bCs w:val="0"/>
          <w:szCs w:val="24"/>
          <w:rtl/>
        </w:rPr>
        <w:t>תכשירים המיועדים ל</w:t>
      </w:r>
      <w:r w:rsidRPr="00F66514">
        <w:rPr>
          <w:b w:val="0"/>
          <w:bCs w:val="0"/>
          <w:szCs w:val="24"/>
          <w:rtl/>
        </w:rPr>
        <w:t>חלל הפה ואינ</w:t>
      </w:r>
      <w:r w:rsidR="003B747C">
        <w:rPr>
          <w:rFonts w:hint="cs"/>
          <w:b w:val="0"/>
          <w:bCs w:val="0"/>
          <w:szCs w:val="24"/>
          <w:rtl/>
        </w:rPr>
        <w:t xml:space="preserve">ם מיועדים </w:t>
      </w:r>
      <w:r w:rsidRPr="00F66514">
        <w:rPr>
          <w:b w:val="0"/>
          <w:bCs w:val="0"/>
          <w:szCs w:val="24"/>
          <w:rtl/>
        </w:rPr>
        <w:t>לבליעה.</w:t>
      </w:r>
    </w:p>
    <w:p w14:paraId="6270D989" w14:textId="77777777" w:rsidR="003E6815" w:rsidRDefault="00F66514" w:rsidP="001876F5">
      <w:pPr>
        <w:pStyle w:val="a4"/>
        <w:spacing w:after="120" w:line="276" w:lineRule="auto"/>
        <w:ind w:left="1871"/>
        <w:rPr>
          <w:b w:val="0"/>
          <w:bCs w:val="0"/>
          <w:szCs w:val="24"/>
          <w:rtl/>
        </w:rPr>
      </w:pPr>
      <w:r w:rsidRPr="00F66514">
        <w:rPr>
          <w:b w:val="0"/>
          <w:bCs w:val="0"/>
          <w:szCs w:val="24"/>
          <w:rtl/>
        </w:rPr>
        <w:t xml:space="preserve">ב. </w:t>
      </w:r>
      <w:r w:rsidR="003B747C">
        <w:rPr>
          <w:rFonts w:hint="cs"/>
          <w:b w:val="0"/>
          <w:bCs w:val="0"/>
          <w:szCs w:val="24"/>
          <w:rtl/>
        </w:rPr>
        <w:t xml:space="preserve">תכשירים המיועדים </w:t>
      </w:r>
      <w:r w:rsidRPr="00F66514">
        <w:rPr>
          <w:b w:val="0"/>
          <w:bCs w:val="0"/>
          <w:szCs w:val="24"/>
          <w:rtl/>
        </w:rPr>
        <w:t>לשימוש וגינלי ו/או רקטלי.</w:t>
      </w:r>
    </w:p>
    <w:p w14:paraId="1E56479F" w14:textId="77777777" w:rsidR="00F66514" w:rsidRPr="00F66514" w:rsidRDefault="00F66514" w:rsidP="001876F5">
      <w:pPr>
        <w:pStyle w:val="a4"/>
        <w:spacing w:after="120" w:line="276" w:lineRule="auto"/>
        <w:ind w:left="1871"/>
        <w:rPr>
          <w:b w:val="0"/>
          <w:bCs w:val="0"/>
          <w:szCs w:val="24"/>
          <w:rtl/>
        </w:rPr>
      </w:pPr>
      <w:r w:rsidRPr="00F66514">
        <w:rPr>
          <w:b w:val="0"/>
          <w:bCs w:val="0"/>
          <w:szCs w:val="24"/>
          <w:rtl/>
        </w:rPr>
        <w:lastRenderedPageBreak/>
        <w:t xml:space="preserve">ג. </w:t>
      </w:r>
      <w:r w:rsidR="003B747C">
        <w:rPr>
          <w:rFonts w:hint="cs"/>
          <w:b w:val="0"/>
          <w:bCs w:val="0"/>
          <w:szCs w:val="24"/>
          <w:rtl/>
        </w:rPr>
        <w:t xml:space="preserve">תכשירים </w:t>
      </w:r>
      <w:r w:rsidRPr="00F66514">
        <w:rPr>
          <w:b w:val="0"/>
          <w:bCs w:val="0"/>
          <w:szCs w:val="24"/>
          <w:rtl/>
        </w:rPr>
        <w:t>לשימוש לאף או לעיניים או לאוזניים.</w:t>
      </w:r>
    </w:p>
    <w:p w14:paraId="6F0652FC" w14:textId="77777777" w:rsidR="00F66514" w:rsidRDefault="00F66514" w:rsidP="001876F5">
      <w:pPr>
        <w:pStyle w:val="a4"/>
        <w:spacing w:after="120" w:line="276" w:lineRule="auto"/>
        <w:ind w:left="1871"/>
        <w:rPr>
          <w:b w:val="0"/>
          <w:bCs w:val="0"/>
          <w:szCs w:val="24"/>
          <w:rtl/>
        </w:rPr>
      </w:pPr>
      <w:r w:rsidRPr="00F66514">
        <w:rPr>
          <w:b w:val="0"/>
          <w:bCs w:val="0"/>
          <w:szCs w:val="24"/>
          <w:rtl/>
        </w:rPr>
        <w:t xml:space="preserve">התכשירים הנ"ל לא יחויבו בתווית זהירות "לשימוש חיצוני בלבד". </w:t>
      </w:r>
    </w:p>
    <w:p w14:paraId="60AA7E89" w14:textId="77777777" w:rsidR="00CC2A66" w:rsidRPr="00CC2A66" w:rsidRDefault="00CC2A66" w:rsidP="00CC2A66">
      <w:pPr>
        <w:pStyle w:val="a4"/>
        <w:numPr>
          <w:ilvl w:val="2"/>
          <w:numId w:val="1"/>
        </w:numPr>
        <w:tabs>
          <w:tab w:val="clear" w:pos="1418"/>
        </w:tabs>
        <w:spacing w:after="120" w:line="276" w:lineRule="auto"/>
        <w:ind w:left="1134" w:hanging="850"/>
        <w:rPr>
          <w:b w:val="0"/>
          <w:bCs w:val="0"/>
          <w:szCs w:val="24"/>
        </w:rPr>
      </w:pPr>
      <w:commentRangeStart w:id="30"/>
      <w:r w:rsidRPr="00CC2A66">
        <w:rPr>
          <w:rFonts w:hint="cs"/>
          <w:b w:val="0"/>
          <w:bCs w:val="0"/>
          <w:szCs w:val="24"/>
          <w:rtl/>
        </w:rPr>
        <w:t>יש לציין את המילים "יש להרחיק מהישג ידם ושדה ראייתם של ילדים"</w:t>
      </w:r>
      <w:commentRangeEnd w:id="30"/>
      <w:r w:rsidR="00C023CC">
        <w:rPr>
          <w:rStyle w:val="af1"/>
          <w:rFonts w:ascii="Calibri" w:eastAsia="Calibri" w:hAnsi="Calibri" w:cs="Arial"/>
          <w:b w:val="0"/>
          <w:bCs w:val="0"/>
          <w:rtl/>
          <w:lang w:eastAsia="en-US"/>
        </w:rPr>
        <w:commentReference w:id="30"/>
      </w:r>
    </w:p>
    <w:p w14:paraId="07C54AAE" w14:textId="77777777" w:rsidR="00F66514" w:rsidRPr="00F66514" w:rsidRDefault="00F66514" w:rsidP="001876F5">
      <w:pPr>
        <w:pStyle w:val="a4"/>
        <w:numPr>
          <w:ilvl w:val="2"/>
          <w:numId w:val="1"/>
        </w:numPr>
        <w:tabs>
          <w:tab w:val="clear" w:pos="1418"/>
          <w:tab w:val="num" w:pos="1134"/>
        </w:tabs>
        <w:spacing w:after="120" w:line="276" w:lineRule="auto"/>
        <w:ind w:left="1134" w:hanging="851"/>
        <w:rPr>
          <w:b w:val="0"/>
          <w:bCs w:val="0"/>
          <w:szCs w:val="24"/>
          <w:rtl/>
        </w:rPr>
      </w:pPr>
      <w:r w:rsidRPr="00F66514">
        <w:rPr>
          <w:b w:val="0"/>
          <w:bCs w:val="0"/>
          <w:szCs w:val="24"/>
          <w:rtl/>
        </w:rPr>
        <w:t>תו</w:t>
      </w:r>
      <w:r w:rsidR="003E6815">
        <w:rPr>
          <w:rFonts w:hint="cs"/>
          <w:b w:val="0"/>
          <w:bCs w:val="0"/>
          <w:szCs w:val="24"/>
          <w:rtl/>
        </w:rPr>
        <w:t>ו</w:t>
      </w:r>
      <w:r w:rsidRPr="00F66514">
        <w:rPr>
          <w:b w:val="0"/>
          <w:bCs w:val="0"/>
          <w:szCs w:val="24"/>
          <w:rtl/>
        </w:rPr>
        <w:t xml:space="preserve">ית ציטוטוקסיקה  </w:t>
      </w:r>
    </w:p>
    <w:p w14:paraId="36CEA0D2" w14:textId="77777777" w:rsidR="00F66514" w:rsidRDefault="00F66514" w:rsidP="001876F5">
      <w:pPr>
        <w:pStyle w:val="a4"/>
        <w:tabs>
          <w:tab w:val="clear" w:pos="4320"/>
        </w:tabs>
        <w:spacing w:after="120" w:line="276" w:lineRule="auto"/>
        <w:ind w:left="1134"/>
        <w:rPr>
          <w:b w:val="0"/>
          <w:bCs w:val="0"/>
          <w:szCs w:val="24"/>
          <w:rtl/>
        </w:rPr>
      </w:pPr>
      <w:r w:rsidRPr="00F66514">
        <w:rPr>
          <w:b w:val="0"/>
          <w:bCs w:val="0"/>
          <w:szCs w:val="24"/>
          <w:rtl/>
        </w:rPr>
        <w:t xml:space="preserve">תכשיר ציטוטוקסי חייב להיות מסומן בתווית ציטוטוקסיקה על פי </w:t>
      </w:r>
      <w:r w:rsidR="003E6815">
        <w:rPr>
          <w:rFonts w:hint="cs"/>
          <w:b w:val="0"/>
          <w:bCs w:val="0"/>
          <w:szCs w:val="24"/>
          <w:rtl/>
        </w:rPr>
        <w:t>חוזר</w:t>
      </w:r>
      <w:r w:rsidRPr="00F66514">
        <w:rPr>
          <w:b w:val="0"/>
          <w:bCs w:val="0"/>
          <w:szCs w:val="24"/>
          <w:rtl/>
        </w:rPr>
        <w:t xml:space="preserve"> מינהל רפואה</w:t>
      </w:r>
      <w:r w:rsidR="003E6815">
        <w:rPr>
          <w:rFonts w:hint="cs"/>
          <w:b w:val="0"/>
          <w:bCs w:val="0"/>
          <w:szCs w:val="24"/>
          <w:rtl/>
        </w:rPr>
        <w:t xml:space="preserve"> </w:t>
      </w:r>
      <w:r w:rsidR="00CC2975">
        <w:rPr>
          <w:rFonts w:hint="cs"/>
          <w:b w:val="0"/>
          <w:bCs w:val="0"/>
          <w:szCs w:val="24"/>
          <w:rtl/>
        </w:rPr>
        <w:t xml:space="preserve">- טיפול בתכשירים ציטוטוקסיים </w:t>
      </w:r>
      <w:r w:rsidRPr="00F66514">
        <w:rPr>
          <w:b w:val="0"/>
          <w:bCs w:val="0"/>
          <w:szCs w:val="24"/>
          <w:rtl/>
        </w:rPr>
        <w:t>מספר</w:t>
      </w:r>
      <w:r w:rsidR="00CD0168">
        <w:rPr>
          <w:rFonts w:hint="cs"/>
          <w:b w:val="0"/>
          <w:bCs w:val="0"/>
          <w:szCs w:val="24"/>
          <w:rtl/>
        </w:rPr>
        <w:t xml:space="preserve"> 5/2017</w:t>
      </w:r>
      <w:r w:rsidR="003E6815">
        <w:rPr>
          <w:rFonts w:hint="cs"/>
          <w:b w:val="0"/>
          <w:bCs w:val="0"/>
          <w:szCs w:val="24"/>
          <w:rtl/>
        </w:rPr>
        <w:t>, לפיו גודל התווית יהיה 2/2.5 ס"מ או לא פחות מ</w:t>
      </w:r>
      <w:r w:rsidR="00181C07">
        <w:rPr>
          <w:rFonts w:hint="cs"/>
          <w:b w:val="0"/>
          <w:bCs w:val="0"/>
          <w:szCs w:val="24"/>
          <w:rtl/>
        </w:rPr>
        <w:t>-</w:t>
      </w:r>
      <w:r w:rsidR="003E6815">
        <w:rPr>
          <w:rFonts w:hint="cs"/>
          <w:b w:val="0"/>
          <w:bCs w:val="0"/>
          <w:szCs w:val="24"/>
          <w:rtl/>
        </w:rPr>
        <w:t xml:space="preserve">1/5 גודל הפאה המרכזית באריזות קטנות, צבע הרקע יהיה ירוק, יופיע משולש אדום והכיתוב יהיה בלבן.  </w:t>
      </w:r>
    </w:p>
    <w:p w14:paraId="2FFC6731" w14:textId="77777777" w:rsidR="00FF498A" w:rsidRPr="00F66514" w:rsidRDefault="00FF498A" w:rsidP="001876F5">
      <w:pPr>
        <w:pStyle w:val="a4"/>
        <w:tabs>
          <w:tab w:val="clear" w:pos="4320"/>
        </w:tabs>
        <w:spacing w:after="120" w:line="276" w:lineRule="auto"/>
        <w:ind w:left="1134"/>
        <w:rPr>
          <w:b w:val="0"/>
          <w:bCs w:val="0"/>
          <w:szCs w:val="24"/>
          <w:rtl/>
        </w:rPr>
      </w:pPr>
      <w:r>
        <w:rPr>
          <w:rFonts w:hint="cs"/>
          <w:b w:val="0"/>
          <w:bCs w:val="0"/>
          <w:szCs w:val="24"/>
          <w:rtl/>
        </w:rPr>
        <w:t xml:space="preserve">יש לשים לב, כי בהתאם </w:t>
      </w:r>
      <w:r w:rsidR="000017FF">
        <w:rPr>
          <w:rFonts w:hint="cs"/>
          <w:b w:val="0"/>
          <w:bCs w:val="0"/>
          <w:szCs w:val="24"/>
          <w:rtl/>
        </w:rPr>
        <w:t>ל</w:t>
      </w:r>
      <w:r w:rsidR="000017FF" w:rsidRPr="000017FF">
        <w:rPr>
          <w:b w:val="0"/>
          <w:bCs w:val="0"/>
          <w:szCs w:val="24"/>
          <w:rtl/>
        </w:rPr>
        <w:t>נוהל פעילות מותרת בבית מסחר לתרופות</w:t>
      </w:r>
      <w:r w:rsidR="00CC2975">
        <w:rPr>
          <w:rFonts w:hint="cs"/>
          <w:b w:val="0"/>
          <w:bCs w:val="0"/>
          <w:szCs w:val="24"/>
          <w:rtl/>
        </w:rPr>
        <w:t xml:space="preserve"> מספר 65</w:t>
      </w:r>
      <w:r>
        <w:rPr>
          <w:rFonts w:hint="cs"/>
          <w:b w:val="0"/>
          <w:bCs w:val="0"/>
          <w:szCs w:val="24"/>
          <w:rtl/>
        </w:rPr>
        <w:t xml:space="preserve">, </w:t>
      </w:r>
      <w:r w:rsidRPr="00FF498A">
        <w:rPr>
          <w:b w:val="0"/>
          <w:bCs w:val="0"/>
          <w:szCs w:val="24"/>
          <w:rtl/>
        </w:rPr>
        <w:t>אין לבצע התאמת אריזות של תכשירים ציטוטוקסיים למעט הדבקה של תוויות חיצוניות</w:t>
      </w:r>
      <w:r>
        <w:rPr>
          <w:rFonts w:hint="cs"/>
          <w:b w:val="0"/>
          <w:bCs w:val="0"/>
          <w:szCs w:val="24"/>
          <w:rtl/>
        </w:rPr>
        <w:t xml:space="preserve"> בבית מסחר לתרופות</w:t>
      </w:r>
      <w:r w:rsidRPr="00FF498A">
        <w:rPr>
          <w:b w:val="0"/>
          <w:bCs w:val="0"/>
          <w:szCs w:val="24"/>
          <w:rtl/>
        </w:rPr>
        <w:t>, כלומר אין לפתוח אריזות ולהדביק תוויות על-גבי הבקבוקונים וכן אין להחליף עלונים שבתוך האריזות.</w:t>
      </w:r>
      <w:r w:rsidR="00CD0168">
        <w:rPr>
          <w:rFonts w:hint="cs"/>
          <w:b w:val="0"/>
          <w:bCs w:val="0"/>
          <w:szCs w:val="24"/>
          <w:rtl/>
        </w:rPr>
        <w:t xml:space="preserve"> על כן, במידה ולא ניתן ל</w:t>
      </w:r>
      <w:r w:rsidR="00427BCA">
        <w:rPr>
          <w:rFonts w:hint="cs"/>
          <w:b w:val="0"/>
          <w:bCs w:val="0"/>
          <w:szCs w:val="24"/>
          <w:rtl/>
        </w:rPr>
        <w:t>ייבא</w:t>
      </w:r>
      <w:r w:rsidR="00CD0168">
        <w:rPr>
          <w:rFonts w:hint="cs"/>
          <w:b w:val="0"/>
          <w:bCs w:val="0"/>
          <w:szCs w:val="24"/>
          <w:rtl/>
        </w:rPr>
        <w:t xml:space="preserve"> אריזות ייעודיות לישראל, יש להתאים את האריזה החיצונית בלבד ולצרף מבחוץ את העלון המאושר. העלון יצורף בתוך שקית עם פס סגירה, והשקית תודבק היטב לאריזה. יש לציין על תווית ההתאמה: "העלון המאושר על ידי משרד הבריאות</w:t>
      </w:r>
      <w:r w:rsidR="00C4796E">
        <w:rPr>
          <w:rFonts w:hint="cs"/>
          <w:b w:val="0"/>
          <w:bCs w:val="0"/>
          <w:szCs w:val="24"/>
          <w:rtl/>
        </w:rPr>
        <w:t xml:space="preserve"> הוא העלון המצורף מחוץ לאריזה".</w:t>
      </w:r>
    </w:p>
    <w:p w14:paraId="010F808C" w14:textId="77777777" w:rsidR="003E6815" w:rsidRDefault="00F66514" w:rsidP="001876F5">
      <w:pPr>
        <w:pStyle w:val="a4"/>
        <w:numPr>
          <w:ilvl w:val="2"/>
          <w:numId w:val="1"/>
        </w:numPr>
        <w:tabs>
          <w:tab w:val="clear" w:pos="1418"/>
          <w:tab w:val="num" w:pos="1276"/>
        </w:tabs>
        <w:spacing w:after="120" w:line="276" w:lineRule="auto"/>
        <w:ind w:left="1134" w:hanging="850"/>
        <w:rPr>
          <w:b w:val="0"/>
          <w:bCs w:val="0"/>
          <w:szCs w:val="24"/>
        </w:rPr>
      </w:pPr>
      <w:r w:rsidRPr="00F66514">
        <w:rPr>
          <w:b w:val="0"/>
          <w:bCs w:val="0"/>
          <w:szCs w:val="24"/>
          <w:rtl/>
        </w:rPr>
        <w:t xml:space="preserve">הוראות אחסון </w:t>
      </w:r>
    </w:p>
    <w:p w14:paraId="4AC321BF" w14:textId="77777777" w:rsidR="00F66514" w:rsidRDefault="00F66514" w:rsidP="001876F5">
      <w:pPr>
        <w:pStyle w:val="a4"/>
        <w:spacing w:after="120" w:line="276" w:lineRule="auto"/>
        <w:ind w:left="1134"/>
        <w:rPr>
          <w:b w:val="0"/>
          <w:bCs w:val="0"/>
          <w:szCs w:val="24"/>
          <w:rtl/>
        </w:rPr>
      </w:pPr>
      <w:r w:rsidRPr="003E6815">
        <w:rPr>
          <w:b w:val="0"/>
          <w:bCs w:val="0"/>
          <w:szCs w:val="24"/>
          <w:rtl/>
        </w:rPr>
        <w:t xml:space="preserve">יופיעו בעברית ובאנגלית במקום בולט </w:t>
      </w:r>
      <w:r w:rsidR="003E6815">
        <w:rPr>
          <w:rFonts w:hint="cs"/>
          <w:b w:val="0"/>
          <w:bCs w:val="0"/>
          <w:szCs w:val="24"/>
          <w:rtl/>
        </w:rPr>
        <w:t xml:space="preserve">לעין בהתאם לתנאי הרישום של התכשיר. </w:t>
      </w:r>
    </w:p>
    <w:p w14:paraId="3AF280A4" w14:textId="77777777" w:rsidR="000870D4" w:rsidRPr="00F66514" w:rsidRDefault="000870D4" w:rsidP="001876F5">
      <w:pPr>
        <w:pStyle w:val="a4"/>
        <w:spacing w:after="120" w:line="276" w:lineRule="auto"/>
        <w:ind w:left="1134"/>
        <w:rPr>
          <w:b w:val="0"/>
          <w:bCs w:val="0"/>
          <w:szCs w:val="24"/>
          <w:rtl/>
        </w:rPr>
      </w:pPr>
      <w:r w:rsidRPr="000870D4">
        <w:rPr>
          <w:b w:val="0"/>
          <w:bCs w:val="0"/>
          <w:szCs w:val="24"/>
          <w:rtl/>
        </w:rPr>
        <w:t xml:space="preserve">תכשירים </w:t>
      </w:r>
      <w:r>
        <w:rPr>
          <w:rFonts w:hint="cs"/>
          <w:b w:val="0"/>
          <w:bCs w:val="0"/>
          <w:szCs w:val="24"/>
          <w:rtl/>
        </w:rPr>
        <w:t xml:space="preserve">עבורם לא קיימת הנחיה לתנאי אחסון </w:t>
      </w:r>
      <w:r w:rsidRPr="000870D4">
        <w:rPr>
          <w:b w:val="0"/>
          <w:bCs w:val="0"/>
          <w:szCs w:val="24"/>
          <w:rtl/>
        </w:rPr>
        <w:t xml:space="preserve">מיוחדים, " </w:t>
      </w:r>
      <w:r w:rsidRPr="000870D4">
        <w:rPr>
          <w:b w:val="0"/>
          <w:bCs w:val="0"/>
          <w:szCs w:val="24"/>
        </w:rPr>
        <w:t>no special storage requirements</w:t>
      </w:r>
      <w:r w:rsidRPr="000870D4">
        <w:rPr>
          <w:b w:val="0"/>
          <w:bCs w:val="0"/>
          <w:szCs w:val="24"/>
          <w:rtl/>
        </w:rPr>
        <w:t xml:space="preserve"> ”, בהתאם</w:t>
      </w:r>
      <w:r>
        <w:rPr>
          <w:rFonts w:hint="cs"/>
          <w:b w:val="0"/>
          <w:bCs w:val="0"/>
          <w:szCs w:val="24"/>
          <w:rtl/>
        </w:rPr>
        <w:t xml:space="preserve"> </w:t>
      </w:r>
      <w:r w:rsidRPr="000870D4">
        <w:rPr>
          <w:b w:val="0"/>
          <w:bCs w:val="0"/>
          <w:szCs w:val="24"/>
          <w:rtl/>
        </w:rPr>
        <w:t>לתעודת האיכות החתומה ע"י המכון לביקורת ותקנים, על אריזת התכשיר יירשם "אין</w:t>
      </w:r>
      <w:r>
        <w:rPr>
          <w:rFonts w:hint="cs"/>
          <w:b w:val="0"/>
          <w:bCs w:val="0"/>
          <w:szCs w:val="24"/>
          <w:rtl/>
        </w:rPr>
        <w:t xml:space="preserve"> </w:t>
      </w:r>
      <w:r w:rsidRPr="000870D4">
        <w:rPr>
          <w:b w:val="0"/>
          <w:bCs w:val="0"/>
          <w:szCs w:val="24"/>
          <w:rtl/>
        </w:rPr>
        <w:t>תנאי אחסון מיוחדים. מומלץ לשמור בטמפרטורת החדר".</w:t>
      </w:r>
    </w:p>
    <w:p w14:paraId="043DFA3C" w14:textId="77777777" w:rsidR="00F66514" w:rsidRPr="00F66514" w:rsidRDefault="00F66514" w:rsidP="001876F5">
      <w:pPr>
        <w:pStyle w:val="a4"/>
        <w:numPr>
          <w:ilvl w:val="2"/>
          <w:numId w:val="1"/>
        </w:numPr>
        <w:tabs>
          <w:tab w:val="clear" w:pos="1418"/>
        </w:tabs>
        <w:spacing w:after="120" w:line="276" w:lineRule="auto"/>
        <w:ind w:left="1134" w:hanging="850"/>
        <w:rPr>
          <w:b w:val="0"/>
          <w:bCs w:val="0"/>
          <w:szCs w:val="24"/>
          <w:rtl/>
        </w:rPr>
      </w:pPr>
      <w:r w:rsidRPr="00F66514">
        <w:rPr>
          <w:b w:val="0"/>
          <w:bCs w:val="0"/>
          <w:szCs w:val="24"/>
          <w:rtl/>
        </w:rPr>
        <w:t xml:space="preserve">תווית רוקח </w:t>
      </w:r>
    </w:p>
    <w:p w14:paraId="58B57D6D" w14:textId="77777777" w:rsidR="00F66514" w:rsidRPr="003E6815" w:rsidRDefault="003E6815" w:rsidP="001876F5">
      <w:pPr>
        <w:pStyle w:val="a4"/>
        <w:spacing w:after="120" w:line="276" w:lineRule="auto"/>
        <w:ind w:left="1134"/>
        <w:rPr>
          <w:b w:val="0"/>
          <w:bCs w:val="0"/>
          <w:szCs w:val="24"/>
          <w:rtl/>
        </w:rPr>
      </w:pPr>
      <w:r w:rsidRPr="003E6815">
        <w:rPr>
          <w:rFonts w:hint="cs"/>
          <w:b w:val="0"/>
          <w:bCs w:val="0"/>
          <w:szCs w:val="24"/>
          <w:rtl/>
        </w:rPr>
        <w:t xml:space="preserve">התווית </w:t>
      </w:r>
      <w:r w:rsidR="00F66514" w:rsidRPr="003E6815">
        <w:rPr>
          <w:b w:val="0"/>
          <w:bCs w:val="0"/>
          <w:szCs w:val="24"/>
          <w:rtl/>
        </w:rPr>
        <w:t xml:space="preserve">תודפס על גבי </w:t>
      </w:r>
      <w:r w:rsidR="00AE710E">
        <w:rPr>
          <w:rFonts w:hint="cs"/>
          <w:b w:val="0"/>
          <w:bCs w:val="0"/>
          <w:szCs w:val="24"/>
          <w:rtl/>
        </w:rPr>
        <w:t>ה</w:t>
      </w:r>
      <w:r w:rsidR="00F66514" w:rsidRPr="003E6815">
        <w:rPr>
          <w:b w:val="0"/>
          <w:bCs w:val="0"/>
          <w:szCs w:val="24"/>
          <w:rtl/>
        </w:rPr>
        <w:t>אריז</w:t>
      </w:r>
      <w:r w:rsidR="00AE710E">
        <w:rPr>
          <w:rFonts w:hint="cs"/>
          <w:b w:val="0"/>
          <w:bCs w:val="0"/>
          <w:szCs w:val="24"/>
          <w:rtl/>
        </w:rPr>
        <w:t>ה החיצונית של ה</w:t>
      </w:r>
      <w:r w:rsidR="00F66514" w:rsidRPr="003E6815">
        <w:rPr>
          <w:b w:val="0"/>
          <w:bCs w:val="0"/>
          <w:szCs w:val="24"/>
          <w:rtl/>
        </w:rPr>
        <w:t>תכשיר בשפה העברית על רקע לבן, בשטח ועל גבי נייר המתאימים</w:t>
      </w:r>
      <w:r w:rsidRPr="003E6815">
        <w:rPr>
          <w:rFonts w:hint="cs"/>
          <w:b w:val="0"/>
          <w:bCs w:val="0"/>
          <w:szCs w:val="24"/>
          <w:rtl/>
        </w:rPr>
        <w:t xml:space="preserve"> </w:t>
      </w:r>
      <w:r w:rsidR="00F66514" w:rsidRPr="003E6815">
        <w:rPr>
          <w:b w:val="0"/>
          <w:bCs w:val="0"/>
          <w:szCs w:val="24"/>
          <w:rtl/>
        </w:rPr>
        <w:t>לכתיבה עליהם ותכלול את המילים</w:t>
      </w:r>
      <w:r>
        <w:rPr>
          <w:rFonts w:hint="cs"/>
          <w:b w:val="0"/>
          <w:bCs w:val="0"/>
          <w:szCs w:val="24"/>
          <w:rtl/>
        </w:rPr>
        <w:t xml:space="preserve"> הבאות</w:t>
      </w:r>
      <w:r w:rsidR="00F66514" w:rsidRPr="003E6815">
        <w:rPr>
          <w:b w:val="0"/>
          <w:bCs w:val="0"/>
          <w:szCs w:val="24"/>
          <w:rtl/>
        </w:rPr>
        <w:t xml:space="preserve">: </w:t>
      </w:r>
    </w:p>
    <w:p w14:paraId="4599B030" w14:textId="77777777" w:rsidR="003E6815" w:rsidRDefault="00F66514" w:rsidP="001876F5">
      <w:pPr>
        <w:pStyle w:val="a4"/>
        <w:spacing w:after="120" w:line="276" w:lineRule="auto"/>
        <w:ind w:left="1134"/>
        <w:rPr>
          <w:b w:val="0"/>
          <w:bCs w:val="0"/>
          <w:szCs w:val="24"/>
          <w:rtl/>
        </w:rPr>
      </w:pPr>
      <w:r w:rsidRPr="00F66514">
        <w:rPr>
          <w:b w:val="0"/>
          <w:bCs w:val="0"/>
          <w:szCs w:val="24"/>
          <w:rtl/>
        </w:rPr>
        <w:t>א. שם בית המרקחת</w:t>
      </w:r>
    </w:p>
    <w:p w14:paraId="3409095D" w14:textId="77777777" w:rsidR="003E6815" w:rsidRDefault="00F66514" w:rsidP="001876F5">
      <w:pPr>
        <w:pStyle w:val="a4"/>
        <w:spacing w:after="120" w:line="276" w:lineRule="auto"/>
        <w:ind w:left="1134"/>
        <w:rPr>
          <w:b w:val="0"/>
          <w:bCs w:val="0"/>
          <w:szCs w:val="24"/>
          <w:rtl/>
        </w:rPr>
      </w:pPr>
      <w:r w:rsidRPr="00F66514">
        <w:rPr>
          <w:b w:val="0"/>
          <w:bCs w:val="0"/>
          <w:szCs w:val="24"/>
          <w:rtl/>
        </w:rPr>
        <w:t>ב. שם החולה</w:t>
      </w:r>
    </w:p>
    <w:p w14:paraId="59B90C26" w14:textId="77777777" w:rsidR="003E6815" w:rsidRDefault="00F66514" w:rsidP="001876F5">
      <w:pPr>
        <w:pStyle w:val="a4"/>
        <w:spacing w:after="120" w:line="276" w:lineRule="auto"/>
        <w:ind w:left="1134"/>
        <w:rPr>
          <w:b w:val="0"/>
          <w:bCs w:val="0"/>
          <w:szCs w:val="24"/>
          <w:rtl/>
        </w:rPr>
      </w:pPr>
      <w:r w:rsidRPr="00F66514">
        <w:rPr>
          <w:b w:val="0"/>
          <w:bCs w:val="0"/>
          <w:szCs w:val="24"/>
          <w:rtl/>
        </w:rPr>
        <w:t>ג.  שם הרופא</w:t>
      </w:r>
    </w:p>
    <w:p w14:paraId="2B140611" w14:textId="77777777" w:rsidR="003E6815" w:rsidRDefault="00F66514" w:rsidP="001876F5">
      <w:pPr>
        <w:pStyle w:val="a4"/>
        <w:spacing w:after="120" w:line="276" w:lineRule="auto"/>
        <w:ind w:left="1134"/>
        <w:rPr>
          <w:b w:val="0"/>
          <w:bCs w:val="0"/>
          <w:szCs w:val="24"/>
          <w:rtl/>
        </w:rPr>
      </w:pPr>
      <w:r w:rsidRPr="00F66514">
        <w:rPr>
          <w:b w:val="0"/>
          <w:bCs w:val="0"/>
          <w:szCs w:val="24"/>
          <w:rtl/>
        </w:rPr>
        <w:t>ד. תאריך ניפוק</w:t>
      </w:r>
    </w:p>
    <w:p w14:paraId="3A39821C" w14:textId="77777777" w:rsidR="007A169D" w:rsidRDefault="00F66514" w:rsidP="001876F5">
      <w:pPr>
        <w:pStyle w:val="a4"/>
        <w:spacing w:after="120" w:line="276" w:lineRule="auto"/>
        <w:ind w:left="1134"/>
        <w:rPr>
          <w:b w:val="0"/>
          <w:bCs w:val="0"/>
          <w:szCs w:val="24"/>
          <w:rtl/>
        </w:rPr>
      </w:pPr>
      <w:r w:rsidRPr="00F66514">
        <w:rPr>
          <w:b w:val="0"/>
          <w:bCs w:val="0"/>
          <w:szCs w:val="24"/>
          <w:rtl/>
        </w:rPr>
        <w:t>ה. הוראות שימוש</w:t>
      </w:r>
    </w:p>
    <w:p w14:paraId="4B412E09" w14:textId="77777777" w:rsidR="00F66514" w:rsidRPr="00F66514" w:rsidRDefault="00F66514" w:rsidP="001876F5">
      <w:pPr>
        <w:pStyle w:val="a4"/>
        <w:spacing w:after="120" w:line="276" w:lineRule="auto"/>
        <w:ind w:left="1134"/>
        <w:rPr>
          <w:b w:val="0"/>
          <w:bCs w:val="0"/>
          <w:szCs w:val="24"/>
          <w:rtl/>
        </w:rPr>
      </w:pPr>
      <w:r w:rsidRPr="00F66514">
        <w:rPr>
          <w:b w:val="0"/>
          <w:bCs w:val="0"/>
          <w:szCs w:val="24"/>
          <w:rtl/>
        </w:rPr>
        <w:t xml:space="preserve">הערה: תכשירים המשווקים ללא מרשם רופא וכן תכשירים </w:t>
      </w:r>
      <w:r w:rsidR="00C4796E">
        <w:rPr>
          <w:rFonts w:hint="cs"/>
          <w:b w:val="0"/>
          <w:bCs w:val="0"/>
          <w:szCs w:val="24"/>
          <w:rtl/>
        </w:rPr>
        <w:t>שאינם משווקים בבתי מרקחת ו</w:t>
      </w:r>
      <w:r w:rsidRPr="00F66514">
        <w:rPr>
          <w:b w:val="0"/>
          <w:bCs w:val="0"/>
          <w:szCs w:val="24"/>
          <w:rtl/>
        </w:rPr>
        <w:t>משווקים במוסדות רפואיים אך ורק לשימוש הצוות הרפואי</w:t>
      </w:r>
      <w:r w:rsidR="0072567A">
        <w:rPr>
          <w:rFonts w:hint="cs"/>
          <w:b w:val="0"/>
          <w:bCs w:val="0"/>
          <w:szCs w:val="24"/>
          <w:rtl/>
        </w:rPr>
        <w:t>, ותכשירים וטרינריים</w:t>
      </w:r>
      <w:r w:rsidRPr="00F66514">
        <w:rPr>
          <w:b w:val="0"/>
          <w:bCs w:val="0"/>
          <w:szCs w:val="24"/>
          <w:rtl/>
        </w:rPr>
        <w:t xml:space="preserve"> פטורים מחובת תווית רוקח.</w:t>
      </w:r>
    </w:p>
    <w:p w14:paraId="1E8FDC26" w14:textId="77777777" w:rsidR="007A169D" w:rsidRDefault="007A169D" w:rsidP="001876F5">
      <w:pPr>
        <w:pStyle w:val="a4"/>
        <w:numPr>
          <w:ilvl w:val="2"/>
          <w:numId w:val="1"/>
        </w:numPr>
        <w:tabs>
          <w:tab w:val="clear" w:pos="1418"/>
        </w:tabs>
        <w:spacing w:after="120" w:line="276" w:lineRule="auto"/>
        <w:ind w:left="1134" w:hanging="850"/>
        <w:rPr>
          <w:b w:val="0"/>
          <w:bCs w:val="0"/>
          <w:szCs w:val="24"/>
        </w:rPr>
      </w:pPr>
      <w:r>
        <w:rPr>
          <w:rFonts w:hint="cs"/>
          <w:b w:val="0"/>
          <w:bCs w:val="0"/>
          <w:szCs w:val="24"/>
          <w:rtl/>
        </w:rPr>
        <w:t xml:space="preserve">הפניה לעלון לצרכן </w:t>
      </w:r>
    </w:p>
    <w:p w14:paraId="0FFD5F38" w14:textId="77777777" w:rsidR="00F66514" w:rsidRDefault="007A169D" w:rsidP="001876F5">
      <w:pPr>
        <w:pStyle w:val="a4"/>
        <w:spacing w:after="120" w:line="276" w:lineRule="auto"/>
        <w:ind w:left="1134"/>
        <w:rPr>
          <w:b w:val="0"/>
          <w:bCs w:val="0"/>
          <w:szCs w:val="24"/>
          <w:rtl/>
        </w:rPr>
      </w:pPr>
      <w:r>
        <w:rPr>
          <w:rFonts w:hint="cs"/>
          <w:b w:val="0"/>
          <w:bCs w:val="0"/>
          <w:szCs w:val="24"/>
          <w:rtl/>
        </w:rPr>
        <w:t>על אריזת תכשיר המיועד לשימוש ע"י הצרכן ייכתב בארבע שפות (עברית, רוסית, אנגלית וערבית)</w:t>
      </w:r>
      <w:r w:rsidR="006A1BBE">
        <w:rPr>
          <w:rFonts w:hint="cs"/>
          <w:b w:val="0"/>
          <w:bCs w:val="0"/>
          <w:szCs w:val="24"/>
          <w:rtl/>
        </w:rPr>
        <w:t xml:space="preserve"> "</w:t>
      </w:r>
      <w:r w:rsidR="006A1BBE" w:rsidRPr="006A1BBE">
        <w:rPr>
          <w:rtl/>
        </w:rPr>
        <w:t xml:space="preserve"> </w:t>
      </w:r>
      <w:r w:rsidR="006A1BBE" w:rsidRPr="006A1BBE">
        <w:rPr>
          <w:b w:val="0"/>
          <w:bCs w:val="0"/>
          <w:szCs w:val="24"/>
          <w:rtl/>
        </w:rPr>
        <w:t>יש לעיין בעלון לצרכן לפני השימוש"</w:t>
      </w:r>
      <w:r>
        <w:rPr>
          <w:rFonts w:hint="cs"/>
          <w:b w:val="0"/>
          <w:bCs w:val="0"/>
          <w:szCs w:val="24"/>
          <w:rtl/>
        </w:rPr>
        <w:t xml:space="preserve">. </w:t>
      </w:r>
      <w:r w:rsidR="00F66514" w:rsidRPr="00F66514">
        <w:rPr>
          <w:b w:val="0"/>
          <w:bCs w:val="0"/>
          <w:szCs w:val="24"/>
          <w:rtl/>
        </w:rPr>
        <w:t>תכשירים שאינם נמכרים בבתי מרקחת</w:t>
      </w:r>
      <w:r>
        <w:rPr>
          <w:rFonts w:hint="cs"/>
          <w:b w:val="0"/>
          <w:bCs w:val="0"/>
          <w:szCs w:val="24"/>
          <w:rtl/>
        </w:rPr>
        <w:t xml:space="preserve"> </w:t>
      </w:r>
      <w:r>
        <w:rPr>
          <w:rFonts w:hint="cs"/>
          <w:b w:val="0"/>
          <w:bCs w:val="0"/>
          <w:szCs w:val="24"/>
          <w:rtl/>
        </w:rPr>
        <w:lastRenderedPageBreak/>
        <w:t xml:space="preserve">ומיועדים לשיווק לבתי חולים וכן </w:t>
      </w:r>
      <w:r w:rsidR="00F66514" w:rsidRPr="00F66514">
        <w:rPr>
          <w:b w:val="0"/>
          <w:bCs w:val="0"/>
          <w:szCs w:val="24"/>
          <w:rtl/>
        </w:rPr>
        <w:t xml:space="preserve">תכשירים וטרינרים </w:t>
      </w:r>
      <w:r w:rsidR="00BA4EB9">
        <w:rPr>
          <w:rFonts w:hint="cs"/>
          <w:b w:val="0"/>
          <w:bCs w:val="0"/>
          <w:szCs w:val="24"/>
          <w:rtl/>
        </w:rPr>
        <w:t xml:space="preserve">הניתנים ע"י הוטרינרים בלבד </w:t>
      </w:r>
      <w:r w:rsidR="00F66514" w:rsidRPr="00F66514">
        <w:rPr>
          <w:b w:val="0"/>
          <w:bCs w:val="0"/>
          <w:szCs w:val="24"/>
          <w:rtl/>
        </w:rPr>
        <w:t>פטורים</w:t>
      </w:r>
      <w:r>
        <w:rPr>
          <w:rFonts w:hint="cs"/>
          <w:b w:val="0"/>
          <w:bCs w:val="0"/>
          <w:szCs w:val="24"/>
          <w:rtl/>
        </w:rPr>
        <w:t xml:space="preserve"> מציון הפניה לעלון לצרכן בארבע שפות ויכילו הפניה לעלון המצורף בעברית ובאנגלית בלבד. </w:t>
      </w:r>
    </w:p>
    <w:p w14:paraId="063AB0C7" w14:textId="77777777" w:rsidR="00861C93" w:rsidRDefault="00D16EC9" w:rsidP="001876F5">
      <w:pPr>
        <w:pStyle w:val="a4"/>
        <w:numPr>
          <w:ilvl w:val="2"/>
          <w:numId w:val="1"/>
        </w:numPr>
        <w:tabs>
          <w:tab w:val="clear" w:pos="1418"/>
        </w:tabs>
        <w:spacing w:after="120" w:line="276" w:lineRule="auto"/>
        <w:ind w:left="1134" w:hanging="850"/>
        <w:rPr>
          <w:b w:val="0"/>
          <w:bCs w:val="0"/>
          <w:szCs w:val="24"/>
        </w:rPr>
      </w:pPr>
      <w:r>
        <w:rPr>
          <w:rFonts w:hint="cs"/>
          <w:b w:val="0"/>
          <w:bCs w:val="0"/>
          <w:szCs w:val="24"/>
          <w:rtl/>
        </w:rPr>
        <w:t>סימון תכשיר לאחר שינוי</w:t>
      </w:r>
    </w:p>
    <w:p w14:paraId="149C7612" w14:textId="77777777" w:rsidR="00013048" w:rsidRDefault="00C4796E" w:rsidP="00013048">
      <w:pPr>
        <w:pStyle w:val="a4"/>
        <w:spacing w:after="120" w:line="276" w:lineRule="auto"/>
        <w:ind w:left="1134"/>
        <w:rPr>
          <w:b w:val="0"/>
          <w:bCs w:val="0"/>
          <w:szCs w:val="24"/>
          <w:rtl/>
        </w:rPr>
      </w:pPr>
      <w:r>
        <w:rPr>
          <w:rFonts w:hint="cs"/>
          <w:b w:val="0"/>
          <w:bCs w:val="0"/>
          <w:szCs w:val="24"/>
          <w:rtl/>
        </w:rPr>
        <w:t>ב</w:t>
      </w:r>
      <w:r w:rsidR="00FB3512">
        <w:rPr>
          <w:rFonts w:hint="cs"/>
          <w:b w:val="0"/>
          <w:bCs w:val="0"/>
          <w:szCs w:val="24"/>
          <w:rtl/>
        </w:rPr>
        <w:t xml:space="preserve">מקרה של </w:t>
      </w:r>
      <w:r>
        <w:rPr>
          <w:rFonts w:hint="cs"/>
          <w:b w:val="0"/>
          <w:bCs w:val="0"/>
          <w:szCs w:val="24"/>
          <w:rtl/>
        </w:rPr>
        <w:t xml:space="preserve">שינוי </w:t>
      </w:r>
      <w:r w:rsidR="00D16EC9">
        <w:rPr>
          <w:rFonts w:hint="cs"/>
          <w:b w:val="0"/>
          <w:bCs w:val="0"/>
          <w:szCs w:val="24"/>
          <w:rtl/>
        </w:rPr>
        <w:t>פורמולציה</w:t>
      </w:r>
      <w:r w:rsidR="00BC5022">
        <w:rPr>
          <w:rFonts w:hint="cs"/>
          <w:b w:val="0"/>
          <w:bCs w:val="0"/>
          <w:szCs w:val="24"/>
          <w:rtl/>
        </w:rPr>
        <w:t xml:space="preserve"> (למעט שינוי בכמויות המרכיבים הבלתי פעילים או הסרת מרכיבים בלתי פעילים)</w:t>
      </w:r>
      <w:r w:rsidR="00D16EC9">
        <w:rPr>
          <w:rFonts w:hint="cs"/>
          <w:b w:val="0"/>
          <w:bCs w:val="0"/>
          <w:szCs w:val="24"/>
          <w:rtl/>
        </w:rPr>
        <w:t>, שינוי במראה צורת המינון (גודל, צורה, צבע</w:t>
      </w:r>
      <w:r w:rsidR="00F521E9">
        <w:rPr>
          <w:rFonts w:hint="cs"/>
          <w:b w:val="0"/>
          <w:bCs w:val="0"/>
          <w:szCs w:val="24"/>
          <w:rtl/>
        </w:rPr>
        <w:t>, הטבעה, קו חציה</w:t>
      </w:r>
      <w:r w:rsidR="00D16EC9">
        <w:rPr>
          <w:rFonts w:hint="cs"/>
          <w:b w:val="0"/>
          <w:bCs w:val="0"/>
          <w:szCs w:val="24"/>
          <w:rtl/>
        </w:rPr>
        <w:t xml:space="preserve"> וכו')</w:t>
      </w:r>
      <w:r w:rsidR="00FB3512">
        <w:rPr>
          <w:rFonts w:hint="cs"/>
          <w:b w:val="0"/>
          <w:bCs w:val="0"/>
          <w:szCs w:val="24"/>
          <w:rtl/>
        </w:rPr>
        <w:t>,</w:t>
      </w:r>
      <w:r w:rsidR="00D16EC9">
        <w:rPr>
          <w:rFonts w:hint="cs"/>
          <w:b w:val="0"/>
          <w:bCs w:val="0"/>
          <w:szCs w:val="24"/>
          <w:rtl/>
        </w:rPr>
        <w:t xml:space="preserve"> יש לציין במשך שנה על גבי האריזה כי מדובר בפורמולציה חדשה/הרכב חדש/צורת טבליה חדשה/צבע טבליה חדש</w:t>
      </w:r>
      <w:r w:rsidR="00F521E9">
        <w:rPr>
          <w:rFonts w:hint="cs"/>
          <w:b w:val="0"/>
          <w:bCs w:val="0"/>
          <w:szCs w:val="24"/>
          <w:rtl/>
        </w:rPr>
        <w:t>/הטבעה חדשה</w:t>
      </w:r>
      <w:r w:rsidR="00D16EC9">
        <w:rPr>
          <w:rFonts w:hint="cs"/>
          <w:b w:val="0"/>
          <w:bCs w:val="0"/>
          <w:szCs w:val="24"/>
          <w:rtl/>
        </w:rPr>
        <w:t xml:space="preserve"> וכו' בהתאם לשינוי שבוצע. </w:t>
      </w:r>
      <w:r w:rsidR="000017FF">
        <w:rPr>
          <w:rFonts w:hint="cs"/>
          <w:b w:val="0"/>
          <w:bCs w:val="0"/>
          <w:szCs w:val="24"/>
          <w:rtl/>
        </w:rPr>
        <w:t xml:space="preserve">מהות </w:t>
      </w:r>
      <w:r w:rsidR="00D16EC9">
        <w:rPr>
          <w:rFonts w:hint="cs"/>
          <w:b w:val="0"/>
          <w:bCs w:val="0"/>
          <w:szCs w:val="24"/>
          <w:rtl/>
        </w:rPr>
        <w:t>השינוי</w:t>
      </w:r>
      <w:r w:rsidR="000017FF">
        <w:rPr>
          <w:rFonts w:hint="cs"/>
          <w:b w:val="0"/>
          <w:bCs w:val="0"/>
          <w:szCs w:val="24"/>
          <w:rtl/>
        </w:rPr>
        <w:t xml:space="preserve"> (פורמולציה חדשה, צבע טבליה חדש וכו')</w:t>
      </w:r>
      <w:r w:rsidR="00D16EC9">
        <w:rPr>
          <w:rFonts w:hint="cs"/>
          <w:b w:val="0"/>
          <w:bCs w:val="0"/>
          <w:szCs w:val="24"/>
          <w:rtl/>
        </w:rPr>
        <w:t xml:space="preserve"> </w:t>
      </w:r>
      <w:r w:rsidR="000017FF">
        <w:rPr>
          <w:rFonts w:hint="cs"/>
          <w:b w:val="0"/>
          <w:bCs w:val="0"/>
          <w:szCs w:val="24"/>
          <w:rtl/>
        </w:rPr>
        <w:t>ת</w:t>
      </w:r>
      <w:r w:rsidR="00D16EC9">
        <w:rPr>
          <w:rFonts w:hint="cs"/>
          <w:b w:val="0"/>
          <w:bCs w:val="0"/>
          <w:szCs w:val="24"/>
          <w:rtl/>
        </w:rPr>
        <w:t xml:space="preserve">צוין בעברית ובאנגלית באופן בולט על גבי הפאה המרכזית של התכשיר. </w:t>
      </w:r>
    </w:p>
    <w:p w14:paraId="516A57B8" w14:textId="77777777" w:rsidR="00F37769" w:rsidRDefault="00C4796E" w:rsidP="00013048">
      <w:pPr>
        <w:pStyle w:val="a4"/>
        <w:numPr>
          <w:ilvl w:val="2"/>
          <w:numId w:val="1"/>
        </w:numPr>
        <w:tabs>
          <w:tab w:val="clear" w:pos="1418"/>
          <w:tab w:val="num" w:pos="1134"/>
        </w:tabs>
        <w:spacing w:after="120" w:line="276" w:lineRule="auto"/>
        <w:ind w:left="1134" w:hanging="850"/>
        <w:rPr>
          <w:b w:val="0"/>
          <w:bCs w:val="0"/>
          <w:szCs w:val="24"/>
        </w:rPr>
      </w:pPr>
      <w:r>
        <w:rPr>
          <w:rFonts w:hint="cs"/>
          <w:b w:val="0"/>
          <w:bCs w:val="0"/>
          <w:szCs w:val="24"/>
          <w:rtl/>
        </w:rPr>
        <w:t xml:space="preserve">לפי נוהל </w:t>
      </w:r>
      <w:r w:rsidR="00CF7841" w:rsidRPr="00CF7841">
        <w:rPr>
          <w:b w:val="0"/>
          <w:bCs w:val="0"/>
          <w:szCs w:val="24"/>
          <w:rtl/>
        </w:rPr>
        <w:t>אריזות קשות פתיחה לילדים לתכשירים רפואיים</w:t>
      </w:r>
      <w:r w:rsidR="00546AFF">
        <w:rPr>
          <w:rFonts w:hint="cs"/>
          <w:b w:val="0"/>
          <w:bCs w:val="0"/>
          <w:szCs w:val="24"/>
          <w:rtl/>
        </w:rPr>
        <w:t xml:space="preserve"> מספר 71</w:t>
      </w:r>
      <w:r w:rsidR="00CF7841">
        <w:rPr>
          <w:rFonts w:hint="cs"/>
          <w:b w:val="0"/>
          <w:bCs w:val="0"/>
          <w:szCs w:val="24"/>
          <w:rtl/>
        </w:rPr>
        <w:t>,</w:t>
      </w:r>
      <w:r>
        <w:rPr>
          <w:rFonts w:hint="cs"/>
          <w:b w:val="0"/>
          <w:bCs w:val="0"/>
          <w:szCs w:val="24"/>
          <w:rtl/>
        </w:rPr>
        <w:t xml:space="preserve"> </w:t>
      </w:r>
      <w:r w:rsidR="00F37769">
        <w:rPr>
          <w:rFonts w:hint="cs"/>
          <w:b w:val="0"/>
          <w:bCs w:val="0"/>
          <w:szCs w:val="24"/>
          <w:rtl/>
        </w:rPr>
        <w:t xml:space="preserve">על אריזות שהינן קשות פתיחה לילדים, יש לציין על האריזה החיצונית כי הינה קשת פתיחה ולציין בעלון הנחיות לפתיחה וסגירת האריזה. </w:t>
      </w:r>
    </w:p>
    <w:p w14:paraId="77B41D1C" w14:textId="77777777" w:rsidR="00114582" w:rsidRDefault="00114582" w:rsidP="001876F5">
      <w:pPr>
        <w:pStyle w:val="a4"/>
        <w:numPr>
          <w:ilvl w:val="2"/>
          <w:numId w:val="1"/>
        </w:numPr>
        <w:tabs>
          <w:tab w:val="clear" w:pos="1418"/>
          <w:tab w:val="num" w:pos="1134"/>
        </w:tabs>
        <w:spacing w:after="120" w:line="276" w:lineRule="auto"/>
        <w:ind w:left="1134" w:hanging="850"/>
        <w:rPr>
          <w:b w:val="0"/>
          <w:bCs w:val="0"/>
          <w:szCs w:val="24"/>
        </w:rPr>
      </w:pPr>
      <w:r>
        <w:rPr>
          <w:b w:val="0"/>
          <w:bCs w:val="0"/>
          <w:szCs w:val="24"/>
        </w:rPr>
        <w:t>QR code</w:t>
      </w:r>
    </w:p>
    <w:p w14:paraId="53CDB142" w14:textId="77777777" w:rsidR="00B847A7" w:rsidRDefault="007E243A" w:rsidP="007E243A">
      <w:pPr>
        <w:pStyle w:val="a4"/>
        <w:spacing w:after="120" w:line="276" w:lineRule="auto"/>
        <w:ind w:left="1134"/>
        <w:rPr>
          <w:b w:val="0"/>
          <w:bCs w:val="0"/>
          <w:szCs w:val="24"/>
          <w:rtl/>
        </w:rPr>
      </w:pPr>
      <w:r w:rsidRPr="00B847A7">
        <w:rPr>
          <w:b w:val="0"/>
          <w:bCs w:val="0"/>
          <w:szCs w:val="24"/>
        </w:rPr>
        <w:t>QR code</w:t>
      </w:r>
      <w:r w:rsidRPr="00B847A7">
        <w:rPr>
          <w:rFonts w:hint="cs"/>
          <w:b w:val="0"/>
          <w:bCs w:val="0"/>
          <w:szCs w:val="24"/>
          <w:rtl/>
        </w:rPr>
        <w:t xml:space="preserve"> </w:t>
      </w:r>
      <w:r w:rsidRPr="00B847A7">
        <w:rPr>
          <w:b w:val="0"/>
          <w:bCs w:val="0"/>
          <w:szCs w:val="24"/>
          <w:rtl/>
        </w:rPr>
        <w:t>–</w:t>
      </w:r>
      <w:r w:rsidRPr="00B847A7">
        <w:rPr>
          <w:rFonts w:hint="cs"/>
          <w:b w:val="0"/>
          <w:bCs w:val="0"/>
          <w:szCs w:val="24"/>
          <w:rtl/>
        </w:rPr>
        <w:t xml:space="preserve"> ניתן להטביע על האריזה/ תווית של התכשיר </w:t>
      </w:r>
      <w:r w:rsidRPr="00B847A7">
        <w:rPr>
          <w:rFonts w:hint="cs"/>
          <w:b w:val="0"/>
          <w:bCs w:val="0"/>
          <w:szCs w:val="24"/>
        </w:rPr>
        <w:t>QR</w:t>
      </w:r>
      <w:r w:rsidRPr="00B847A7">
        <w:rPr>
          <w:b w:val="0"/>
          <w:bCs w:val="0"/>
          <w:szCs w:val="24"/>
        </w:rPr>
        <w:t xml:space="preserve"> code</w:t>
      </w:r>
      <w:r w:rsidRPr="00B847A7">
        <w:rPr>
          <w:rFonts w:hint="cs"/>
          <w:b w:val="0"/>
          <w:bCs w:val="0"/>
          <w:szCs w:val="24"/>
          <w:rtl/>
        </w:rPr>
        <w:t xml:space="preserve"> אשר יפנה </w:t>
      </w:r>
    </w:p>
    <w:p w14:paraId="15161502" w14:textId="77777777" w:rsidR="00B847A7" w:rsidRDefault="007E243A" w:rsidP="00B847A7">
      <w:pPr>
        <w:pStyle w:val="a4"/>
        <w:numPr>
          <w:ilvl w:val="0"/>
          <w:numId w:val="14"/>
        </w:numPr>
        <w:spacing w:after="120" w:line="276" w:lineRule="auto"/>
        <w:rPr>
          <w:b w:val="0"/>
          <w:bCs w:val="0"/>
          <w:szCs w:val="24"/>
        </w:rPr>
      </w:pPr>
      <w:r w:rsidRPr="00B847A7">
        <w:rPr>
          <w:rFonts w:hint="cs"/>
          <w:b w:val="0"/>
          <w:bCs w:val="0"/>
          <w:szCs w:val="24"/>
          <w:rtl/>
        </w:rPr>
        <w:t>עלון המאושר של התכשיר</w:t>
      </w:r>
    </w:p>
    <w:p w14:paraId="0B30B403" w14:textId="77777777" w:rsidR="00B847A7" w:rsidRDefault="007E243A" w:rsidP="00B847A7">
      <w:pPr>
        <w:pStyle w:val="a4"/>
        <w:numPr>
          <w:ilvl w:val="0"/>
          <w:numId w:val="14"/>
        </w:numPr>
        <w:spacing w:after="120" w:line="276" w:lineRule="auto"/>
        <w:rPr>
          <w:b w:val="0"/>
          <w:bCs w:val="0"/>
          <w:szCs w:val="24"/>
        </w:rPr>
      </w:pPr>
      <w:r w:rsidRPr="00B847A7">
        <w:rPr>
          <w:rFonts w:hint="cs"/>
          <w:b w:val="0"/>
          <w:bCs w:val="0"/>
          <w:szCs w:val="24"/>
          <w:rtl/>
        </w:rPr>
        <w:t>חומרי העזר של תוכנית לניהול סיכונים</w:t>
      </w:r>
    </w:p>
    <w:p w14:paraId="6676991A" w14:textId="77777777" w:rsidR="00B847A7" w:rsidRDefault="00B847A7" w:rsidP="00B847A7">
      <w:pPr>
        <w:pStyle w:val="a4"/>
        <w:numPr>
          <w:ilvl w:val="0"/>
          <w:numId w:val="14"/>
        </w:numPr>
        <w:spacing w:after="120" w:line="276" w:lineRule="auto"/>
        <w:rPr>
          <w:b w:val="0"/>
          <w:bCs w:val="0"/>
          <w:szCs w:val="24"/>
        </w:rPr>
      </w:pPr>
      <w:r>
        <w:rPr>
          <w:rFonts w:hint="cs"/>
          <w:b w:val="0"/>
          <w:bCs w:val="0"/>
          <w:szCs w:val="24"/>
          <w:rtl/>
        </w:rPr>
        <w:t>תוכנית תמיכה למטופלים</w:t>
      </w:r>
    </w:p>
    <w:p w14:paraId="6EDC5542" w14:textId="77777777" w:rsidR="007E243A" w:rsidRPr="00B847A7" w:rsidRDefault="007E243A" w:rsidP="00B847A7">
      <w:pPr>
        <w:pStyle w:val="a4"/>
        <w:spacing w:after="120" w:line="276" w:lineRule="auto"/>
        <w:ind w:left="1134"/>
        <w:rPr>
          <w:b w:val="0"/>
          <w:bCs w:val="0"/>
          <w:szCs w:val="24"/>
        </w:rPr>
      </w:pPr>
      <w:r w:rsidRPr="00B847A7">
        <w:rPr>
          <w:rFonts w:hint="cs"/>
          <w:b w:val="0"/>
          <w:bCs w:val="0"/>
          <w:szCs w:val="24"/>
          <w:rtl/>
        </w:rPr>
        <w:t xml:space="preserve">מיקום ה- </w:t>
      </w:r>
      <w:r w:rsidRPr="00B847A7">
        <w:rPr>
          <w:rFonts w:hint="cs"/>
          <w:b w:val="0"/>
          <w:bCs w:val="0"/>
          <w:szCs w:val="24"/>
        </w:rPr>
        <w:t>QR</w:t>
      </w:r>
      <w:r w:rsidRPr="00B847A7">
        <w:rPr>
          <w:b w:val="0"/>
          <w:bCs w:val="0"/>
          <w:szCs w:val="24"/>
        </w:rPr>
        <w:t xml:space="preserve"> code</w:t>
      </w:r>
      <w:r w:rsidRPr="00B847A7">
        <w:rPr>
          <w:rFonts w:hint="cs"/>
          <w:b w:val="0"/>
          <w:bCs w:val="0"/>
          <w:szCs w:val="24"/>
          <w:rtl/>
        </w:rPr>
        <w:t xml:space="preserve"> יהיה כך שלא תהיה הפרעה לשאר המידע הנדרש לסימון על האריזה /תווית התכשיר, בעדיפות לצד הפנימי של לשונית הפתיחה של האריזה. לא ניתן להטביע על אותה אריזה מספר </w:t>
      </w:r>
      <w:r w:rsidRPr="00B847A7">
        <w:rPr>
          <w:rFonts w:hint="cs"/>
          <w:b w:val="0"/>
          <w:bCs w:val="0"/>
          <w:szCs w:val="24"/>
        </w:rPr>
        <w:t>QR</w:t>
      </w:r>
      <w:r w:rsidRPr="00B847A7">
        <w:rPr>
          <w:b w:val="0"/>
          <w:bCs w:val="0"/>
          <w:szCs w:val="24"/>
        </w:rPr>
        <w:t xml:space="preserve"> codes</w:t>
      </w:r>
      <w:r w:rsidRPr="00B847A7">
        <w:rPr>
          <w:rFonts w:hint="cs"/>
          <w:b w:val="0"/>
          <w:bCs w:val="0"/>
          <w:szCs w:val="24"/>
          <w:rtl/>
        </w:rPr>
        <w:t>.</w:t>
      </w:r>
    </w:p>
    <w:p w14:paraId="15BFA483" w14:textId="77777777" w:rsidR="007E243A" w:rsidRDefault="00727BD4" w:rsidP="00BF2769">
      <w:pPr>
        <w:pStyle w:val="a4"/>
        <w:spacing w:after="120" w:line="276" w:lineRule="auto"/>
        <w:ind w:left="1134"/>
        <w:rPr>
          <w:b w:val="0"/>
          <w:bCs w:val="0"/>
          <w:szCs w:val="24"/>
        </w:rPr>
      </w:pPr>
      <w:r w:rsidRPr="007B60D3">
        <w:rPr>
          <w:b w:val="0"/>
          <w:bCs w:val="0"/>
          <w:noProof/>
          <w:szCs w:val="24"/>
          <w:lang w:eastAsia="en-US"/>
        </w:rPr>
        <w:drawing>
          <wp:anchor distT="0" distB="0" distL="114300" distR="114300" simplePos="0" relativeHeight="251660288" behindDoc="1" locked="0" layoutInCell="1" allowOverlap="1" wp14:anchorId="1366185F" wp14:editId="4EC1BC84">
            <wp:simplePos x="0" y="0"/>
            <wp:positionH relativeFrom="column">
              <wp:posOffset>-241300</wp:posOffset>
            </wp:positionH>
            <wp:positionV relativeFrom="paragraph">
              <wp:posOffset>698500</wp:posOffset>
            </wp:positionV>
            <wp:extent cx="762000" cy="755015"/>
            <wp:effectExtent l="0" t="0" r="0" b="6985"/>
            <wp:wrapTight wrapText="bothSides">
              <wp:wrapPolygon edited="0">
                <wp:start x="0" y="0"/>
                <wp:lineTo x="0" y="21255"/>
                <wp:lineTo x="21060" y="21255"/>
                <wp:lineTo x="21060" y="0"/>
                <wp:lineTo x="0" y="0"/>
              </wp:wrapPolygon>
            </wp:wrapTight>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43A" w:rsidRPr="00320310">
        <w:rPr>
          <w:rFonts w:hint="cs"/>
          <w:b w:val="0"/>
          <w:bCs w:val="0"/>
          <w:szCs w:val="24"/>
          <w:rtl/>
        </w:rPr>
        <w:t>בתכשירי</w:t>
      </w:r>
      <w:r w:rsidR="007E243A">
        <w:rPr>
          <w:rFonts w:hint="cs"/>
          <w:b w:val="0"/>
          <w:bCs w:val="0"/>
          <w:szCs w:val="24"/>
          <w:rtl/>
        </w:rPr>
        <w:t xml:space="preserve"> מרשם עבורם קיימת תוכנית תמיכה ב</w:t>
      </w:r>
      <w:r w:rsidR="007E243A" w:rsidRPr="00320310">
        <w:rPr>
          <w:rFonts w:hint="cs"/>
          <w:b w:val="0"/>
          <w:bCs w:val="0"/>
          <w:szCs w:val="24"/>
          <w:rtl/>
        </w:rPr>
        <w:t xml:space="preserve">מטופלים, בהתאם לנוהל 137, </w:t>
      </w:r>
      <w:r w:rsidR="00BF2769">
        <w:rPr>
          <w:rFonts w:hint="cs"/>
          <w:b w:val="0"/>
          <w:bCs w:val="0"/>
          <w:szCs w:val="24"/>
          <w:rtl/>
        </w:rPr>
        <w:t>בנוסף להטבעת ה-</w:t>
      </w:r>
      <w:r w:rsidR="00BF2769">
        <w:rPr>
          <w:b w:val="0"/>
          <w:bCs w:val="0"/>
          <w:szCs w:val="24"/>
        </w:rPr>
        <w:t>QR code</w:t>
      </w:r>
      <w:r w:rsidR="00BF2769">
        <w:rPr>
          <w:rFonts w:hint="cs"/>
          <w:b w:val="0"/>
          <w:bCs w:val="0"/>
          <w:szCs w:val="24"/>
          <w:rtl/>
        </w:rPr>
        <w:t xml:space="preserve">, </w:t>
      </w:r>
      <w:r w:rsidR="007E243A" w:rsidRPr="00320310">
        <w:rPr>
          <w:b w:val="0"/>
          <w:bCs w:val="0"/>
          <w:szCs w:val="24"/>
          <w:rtl/>
        </w:rPr>
        <w:t xml:space="preserve">ניתן להטביע </w:t>
      </w:r>
      <w:r w:rsidR="00BF2769">
        <w:rPr>
          <w:rFonts w:hint="cs"/>
          <w:b w:val="0"/>
          <w:bCs w:val="0"/>
          <w:szCs w:val="24"/>
          <w:rtl/>
        </w:rPr>
        <w:t xml:space="preserve">גם </w:t>
      </w:r>
      <w:r w:rsidR="007E243A" w:rsidRPr="00320310">
        <w:rPr>
          <w:b w:val="0"/>
          <w:bCs w:val="0"/>
          <w:szCs w:val="24"/>
          <w:rtl/>
        </w:rPr>
        <w:t xml:space="preserve">את </w:t>
      </w:r>
      <w:r w:rsidR="007E243A">
        <w:rPr>
          <w:rFonts w:hint="cs"/>
          <w:b w:val="0"/>
          <w:bCs w:val="0"/>
          <w:szCs w:val="24"/>
          <w:rtl/>
        </w:rPr>
        <w:t>כתובת אתר האינט</w:t>
      </w:r>
      <w:r w:rsidR="00BF2769">
        <w:rPr>
          <w:rFonts w:hint="cs"/>
          <w:b w:val="0"/>
          <w:bCs w:val="0"/>
          <w:szCs w:val="24"/>
          <w:rtl/>
        </w:rPr>
        <w:t xml:space="preserve">רנט של התוכנית לתמיכה במטופלים </w:t>
      </w:r>
      <w:r w:rsidR="007E243A">
        <w:rPr>
          <w:rFonts w:hint="cs"/>
          <w:b w:val="0"/>
          <w:bCs w:val="0"/>
          <w:szCs w:val="24"/>
          <w:rtl/>
        </w:rPr>
        <w:t xml:space="preserve">ואת הקוד </w:t>
      </w:r>
      <w:r w:rsidR="007E243A" w:rsidRPr="00320310">
        <w:rPr>
          <w:b w:val="0"/>
          <w:bCs w:val="0"/>
          <w:szCs w:val="24"/>
          <w:rtl/>
        </w:rPr>
        <w:t>הנדרש</w:t>
      </w:r>
      <w:r w:rsidR="007E243A">
        <w:rPr>
          <w:rFonts w:hint="cs"/>
          <w:b w:val="0"/>
          <w:bCs w:val="0"/>
          <w:szCs w:val="24"/>
          <w:rtl/>
        </w:rPr>
        <w:t xml:space="preserve"> לצורך כניסה לאתר תמיכה במטופלים של התכשיר. ליד ה-</w:t>
      </w:r>
      <w:r w:rsidR="007E243A">
        <w:rPr>
          <w:rFonts w:hint="cs"/>
          <w:b w:val="0"/>
          <w:bCs w:val="0"/>
          <w:szCs w:val="24"/>
        </w:rPr>
        <w:t>QR</w:t>
      </w:r>
      <w:r w:rsidR="007E243A">
        <w:rPr>
          <w:rFonts w:hint="cs"/>
          <w:b w:val="0"/>
          <w:bCs w:val="0"/>
          <w:szCs w:val="24"/>
          <w:rtl/>
        </w:rPr>
        <w:t xml:space="preserve"> קוד ניתן לציין את המילים "סרוק לאתר תמיכה במטופלים". </w:t>
      </w:r>
    </w:p>
    <w:p w14:paraId="7416FFD7" w14:textId="77777777" w:rsidR="007E243A" w:rsidRPr="002C2D5E" w:rsidRDefault="007E243A" w:rsidP="007E243A">
      <w:pPr>
        <w:pStyle w:val="a4"/>
        <w:numPr>
          <w:ilvl w:val="2"/>
          <w:numId w:val="1"/>
        </w:numPr>
        <w:tabs>
          <w:tab w:val="clear" w:pos="1418"/>
        </w:tabs>
        <w:spacing w:after="120" w:line="276" w:lineRule="auto"/>
        <w:ind w:left="1134" w:hanging="850"/>
        <w:rPr>
          <w:b w:val="0"/>
          <w:bCs w:val="0"/>
          <w:szCs w:val="24"/>
        </w:rPr>
      </w:pPr>
      <w:r>
        <w:rPr>
          <w:rFonts w:hint="cs"/>
          <w:b w:val="0"/>
          <w:bCs w:val="0"/>
          <w:szCs w:val="24"/>
          <w:rtl/>
        </w:rPr>
        <w:t xml:space="preserve">בתכשירים ללא מרשם לשיווק ע"י רוקח, </w:t>
      </w:r>
      <w:r w:rsidRPr="001703B2">
        <w:rPr>
          <w:b w:val="0"/>
          <w:bCs w:val="0"/>
          <w:szCs w:val="24"/>
          <w:rtl/>
        </w:rPr>
        <w:t>יש לסמן באחת הפאות את התווית</w:t>
      </w:r>
      <w:r>
        <w:rPr>
          <w:rFonts w:hint="cs"/>
          <w:b w:val="0"/>
          <w:bCs w:val="0"/>
          <w:szCs w:val="24"/>
          <w:rtl/>
        </w:rPr>
        <w:t xml:space="preserve"> </w:t>
      </w:r>
      <w:r w:rsidRPr="001703B2">
        <w:rPr>
          <w:b w:val="0"/>
          <w:bCs w:val="0"/>
          <w:szCs w:val="24"/>
          <w:rtl/>
        </w:rPr>
        <w:t>(לוגו): "תרופה בלא מרשם לשיווק על ידי רוקח "</w:t>
      </w:r>
      <w:r>
        <w:rPr>
          <w:rFonts w:hint="cs"/>
          <w:b w:val="0"/>
          <w:bCs w:val="0"/>
          <w:szCs w:val="24"/>
          <w:rtl/>
        </w:rPr>
        <w:t xml:space="preserve"> </w:t>
      </w:r>
      <w:r w:rsidRPr="001703B2">
        <w:rPr>
          <w:b w:val="0"/>
          <w:bCs w:val="0"/>
          <w:szCs w:val="24"/>
          <w:rtl/>
        </w:rPr>
        <w:t>כמצוין בצו הרוקחים (סיווג רעלים רישומם ואחזקתם ) (תיקון), התשע"ב</w:t>
      </w:r>
      <w:r>
        <w:rPr>
          <w:rFonts w:hint="cs"/>
          <w:b w:val="0"/>
          <w:bCs w:val="0"/>
          <w:szCs w:val="24"/>
          <w:rtl/>
        </w:rPr>
        <w:t xml:space="preserve"> </w:t>
      </w:r>
      <w:r>
        <w:rPr>
          <w:b w:val="0"/>
          <w:bCs w:val="0"/>
          <w:szCs w:val="24"/>
          <w:rtl/>
        </w:rPr>
        <w:t>–</w:t>
      </w:r>
      <w:r>
        <w:rPr>
          <w:rFonts w:hint="cs"/>
          <w:b w:val="0"/>
          <w:bCs w:val="0"/>
          <w:szCs w:val="24"/>
          <w:rtl/>
        </w:rPr>
        <w:t xml:space="preserve"> </w:t>
      </w:r>
      <w:r w:rsidRPr="001703B2">
        <w:rPr>
          <w:b w:val="0"/>
          <w:bCs w:val="0"/>
          <w:szCs w:val="24"/>
          <w:rtl/>
        </w:rPr>
        <w:t>2011</w:t>
      </w:r>
      <w:r>
        <w:rPr>
          <w:rFonts w:hint="cs"/>
          <w:b w:val="0"/>
          <w:bCs w:val="0"/>
          <w:szCs w:val="24"/>
          <w:rtl/>
        </w:rPr>
        <w:t xml:space="preserve">. </w:t>
      </w:r>
    </w:p>
    <w:p w14:paraId="3161DB89" w14:textId="77777777" w:rsidR="007E243A" w:rsidRDefault="00CE1555" w:rsidP="007E243A">
      <w:pPr>
        <w:pStyle w:val="a4"/>
        <w:numPr>
          <w:ilvl w:val="2"/>
          <w:numId w:val="1"/>
        </w:numPr>
        <w:tabs>
          <w:tab w:val="clear" w:pos="1418"/>
          <w:tab w:val="num" w:pos="1134"/>
        </w:tabs>
        <w:spacing w:after="120" w:line="276" w:lineRule="auto"/>
        <w:ind w:left="1134" w:hanging="850"/>
        <w:rPr>
          <w:b w:val="0"/>
          <w:bCs w:val="0"/>
          <w:szCs w:val="24"/>
        </w:rPr>
      </w:pPr>
      <w:r w:rsidRPr="007E243A">
        <w:rPr>
          <w:b w:val="0"/>
          <w:bCs w:val="0"/>
          <w:szCs w:val="24"/>
          <w:rtl/>
        </w:rPr>
        <w:t>הנחיות לסימון אריזה חיצונית של מדבקות עוריות</w:t>
      </w:r>
      <w:r w:rsidRPr="007E243A">
        <w:rPr>
          <w:rFonts w:hint="cs"/>
          <w:b w:val="0"/>
          <w:bCs w:val="0"/>
          <w:szCs w:val="24"/>
          <w:rtl/>
        </w:rPr>
        <w:t xml:space="preserve"> (</w:t>
      </w:r>
      <w:r w:rsidRPr="007E243A">
        <w:rPr>
          <w:b w:val="0"/>
          <w:bCs w:val="0"/>
          <w:szCs w:val="24"/>
          <w:rtl/>
        </w:rPr>
        <w:t xml:space="preserve"> </w:t>
      </w:r>
      <w:r w:rsidRPr="007E243A">
        <w:rPr>
          <w:b w:val="0"/>
          <w:bCs w:val="0"/>
          <w:szCs w:val="24"/>
        </w:rPr>
        <w:t>patch</w:t>
      </w:r>
      <w:r w:rsidRPr="007E243A">
        <w:rPr>
          <w:rFonts w:hint="cs"/>
          <w:b w:val="0"/>
          <w:bCs w:val="0"/>
          <w:szCs w:val="24"/>
          <w:rtl/>
        </w:rPr>
        <w:t>)</w:t>
      </w:r>
      <w:r w:rsidR="007E243A" w:rsidRPr="007E243A">
        <w:rPr>
          <w:b w:val="0"/>
          <w:bCs w:val="0"/>
          <w:szCs w:val="24"/>
          <w:rtl/>
        </w:rPr>
        <w:t xml:space="preserve"> </w:t>
      </w:r>
    </w:p>
    <w:p w14:paraId="122FD723" w14:textId="77777777" w:rsidR="00CE1555" w:rsidRDefault="007E243A" w:rsidP="007E243A">
      <w:pPr>
        <w:pStyle w:val="a4"/>
        <w:spacing w:after="120" w:line="276" w:lineRule="auto"/>
        <w:ind w:left="1134"/>
        <w:rPr>
          <w:b w:val="0"/>
          <w:bCs w:val="0"/>
          <w:szCs w:val="24"/>
        </w:rPr>
      </w:pPr>
      <w:r w:rsidRPr="00CE1555">
        <w:rPr>
          <w:b w:val="0"/>
          <w:bCs w:val="0"/>
          <w:szCs w:val="24"/>
          <w:rtl/>
        </w:rPr>
        <w:t>באריזות של תכשירים בצורת מינון של מדבקות עוריות (</w:t>
      </w:r>
      <w:r w:rsidRPr="00CE1555">
        <w:rPr>
          <w:b w:val="0"/>
          <w:bCs w:val="0"/>
          <w:szCs w:val="24"/>
        </w:rPr>
        <w:t>patches</w:t>
      </w:r>
      <w:r w:rsidRPr="00CE1555">
        <w:rPr>
          <w:b w:val="0"/>
          <w:bCs w:val="0"/>
          <w:szCs w:val="24"/>
          <w:rtl/>
        </w:rPr>
        <w:t xml:space="preserve">), בנוסף על כל האמור, יש לציין בשם התכשיר את קצב השחרור (לשעה / ל- 24 שעות וכו') ואת צורת המינון- מדבקה/ </w:t>
      </w:r>
      <w:r w:rsidRPr="00CE1555">
        <w:rPr>
          <w:b w:val="0"/>
          <w:bCs w:val="0"/>
          <w:szCs w:val="24"/>
        </w:rPr>
        <w:t>patch</w:t>
      </w:r>
      <w:r w:rsidRPr="00CE1555">
        <w:rPr>
          <w:b w:val="0"/>
          <w:bCs w:val="0"/>
          <w:szCs w:val="24"/>
          <w:rtl/>
        </w:rPr>
        <w:t xml:space="preserve">. לא ניתן לציין בשם התכשיר אותיות מקוצרות כגון: </w:t>
      </w:r>
      <w:r w:rsidRPr="00CE1555">
        <w:rPr>
          <w:b w:val="0"/>
          <w:bCs w:val="0"/>
          <w:szCs w:val="24"/>
        </w:rPr>
        <w:t>TTS, NT, TMP</w:t>
      </w:r>
      <w:r w:rsidRPr="00CE1555">
        <w:rPr>
          <w:b w:val="0"/>
          <w:bCs w:val="0"/>
          <w:szCs w:val="24"/>
          <w:rtl/>
        </w:rPr>
        <w:t xml:space="preserve"> וכד', אך ניתן לציין אותן במיקום אחר על גבי הפאה המרכזית. כמו כן, בהרכב התכשיר יש לציין את כמות החומר הפעיל בכל מדבקה. בנוסף, כאשר המדבקות משמשות/ יעילות למספר ימים, יש לציין לכמה ימים יש לשים את המדבקה באופן מודגש בפאה המרכזית של האריזה.</w:t>
      </w:r>
    </w:p>
    <w:p w14:paraId="505D0E50" w14:textId="77777777" w:rsidR="007E243A" w:rsidRDefault="00CE1555" w:rsidP="007E243A">
      <w:pPr>
        <w:pStyle w:val="a4"/>
        <w:numPr>
          <w:ilvl w:val="2"/>
          <w:numId w:val="1"/>
        </w:numPr>
        <w:tabs>
          <w:tab w:val="clear" w:pos="1418"/>
          <w:tab w:val="num" w:pos="1134"/>
        </w:tabs>
        <w:spacing w:after="120" w:line="276" w:lineRule="auto"/>
        <w:ind w:left="1134" w:hanging="850"/>
        <w:rPr>
          <w:b w:val="0"/>
          <w:bCs w:val="0"/>
          <w:szCs w:val="24"/>
        </w:rPr>
      </w:pPr>
      <w:r w:rsidRPr="007E243A">
        <w:rPr>
          <w:b w:val="0"/>
          <w:bCs w:val="0"/>
          <w:szCs w:val="24"/>
          <w:rtl/>
        </w:rPr>
        <w:t>הנחיות לסימון אריזה חיצונית שאינה ייעודית לישראל</w:t>
      </w:r>
    </w:p>
    <w:p w14:paraId="1CFB0089" w14:textId="77777777" w:rsidR="00CE1555" w:rsidRDefault="007E243A" w:rsidP="007E243A">
      <w:pPr>
        <w:pStyle w:val="a4"/>
        <w:spacing w:after="120" w:line="276" w:lineRule="auto"/>
        <w:ind w:left="1134"/>
        <w:rPr>
          <w:b w:val="0"/>
          <w:bCs w:val="0"/>
          <w:szCs w:val="24"/>
          <w:rtl/>
        </w:rPr>
      </w:pPr>
      <w:r>
        <w:rPr>
          <w:rFonts w:hint="cs"/>
          <w:b w:val="0"/>
          <w:bCs w:val="0"/>
          <w:szCs w:val="24"/>
          <w:rtl/>
        </w:rPr>
        <w:lastRenderedPageBreak/>
        <w:t xml:space="preserve">תכשירים המיוצרים בחו"ל אשר </w:t>
      </w:r>
      <w:r w:rsidRPr="00CE1555">
        <w:rPr>
          <w:b w:val="0"/>
          <w:bCs w:val="0"/>
          <w:szCs w:val="24"/>
          <w:rtl/>
        </w:rPr>
        <w:t>לא ניתן ל</w:t>
      </w:r>
      <w:r>
        <w:rPr>
          <w:rFonts w:hint="cs"/>
          <w:b w:val="0"/>
          <w:bCs w:val="0"/>
          <w:szCs w:val="24"/>
          <w:rtl/>
        </w:rPr>
        <w:t xml:space="preserve">ייבאם </w:t>
      </w:r>
      <w:r w:rsidRPr="00CE1555">
        <w:rPr>
          <w:b w:val="0"/>
          <w:bCs w:val="0"/>
          <w:szCs w:val="24"/>
          <w:rtl/>
        </w:rPr>
        <w:t>באריזה ייעודית לישראל, יש להתאים ב</w:t>
      </w:r>
      <w:r>
        <w:rPr>
          <w:rFonts w:hint="cs"/>
          <w:b w:val="0"/>
          <w:bCs w:val="0"/>
          <w:szCs w:val="24"/>
          <w:rtl/>
        </w:rPr>
        <w:t xml:space="preserve">ישראל </w:t>
      </w:r>
      <w:r w:rsidRPr="00CE1555">
        <w:rPr>
          <w:b w:val="0"/>
          <w:bCs w:val="0"/>
          <w:szCs w:val="24"/>
          <w:rtl/>
        </w:rPr>
        <w:t xml:space="preserve">בהתאם לתנאי הרישום </w:t>
      </w:r>
      <w:r>
        <w:rPr>
          <w:rFonts w:hint="cs"/>
          <w:b w:val="0"/>
          <w:bCs w:val="0"/>
          <w:szCs w:val="24"/>
          <w:rtl/>
        </w:rPr>
        <w:t>ובהתאם לדרישות בנוהל זה לתווית חיצונית</w:t>
      </w:r>
      <w:r w:rsidRPr="00CE1555">
        <w:rPr>
          <w:b w:val="0"/>
          <w:bCs w:val="0"/>
          <w:szCs w:val="24"/>
          <w:rtl/>
        </w:rPr>
        <w:t>. על המידע המופיע ביתר הפאות הלא מותאמות של האריזה להתאים באופן מלא למידע בתווית ההתאמה ולתנאי הרישום המאושרים של התכשיר ב</w:t>
      </w:r>
      <w:r>
        <w:rPr>
          <w:rFonts w:hint="cs"/>
          <w:b w:val="0"/>
          <w:bCs w:val="0"/>
          <w:szCs w:val="24"/>
          <w:rtl/>
        </w:rPr>
        <w:t>ישראל</w:t>
      </w:r>
      <w:r w:rsidRPr="00CE1555">
        <w:rPr>
          <w:b w:val="0"/>
          <w:bCs w:val="0"/>
          <w:szCs w:val="24"/>
          <w:rtl/>
        </w:rPr>
        <w:t xml:space="preserve">. כמו כן, </w:t>
      </w:r>
      <w:r>
        <w:rPr>
          <w:rFonts w:hint="cs"/>
          <w:b w:val="0"/>
          <w:bCs w:val="0"/>
          <w:szCs w:val="24"/>
          <w:rtl/>
        </w:rPr>
        <w:t xml:space="preserve">על </w:t>
      </w:r>
      <w:r w:rsidRPr="00CE1555">
        <w:rPr>
          <w:b w:val="0"/>
          <w:bCs w:val="0"/>
          <w:szCs w:val="24"/>
          <w:rtl/>
        </w:rPr>
        <w:t xml:space="preserve">המידע המופיע באריזה הפנימית </w:t>
      </w:r>
      <w:r>
        <w:rPr>
          <w:rFonts w:hint="cs"/>
          <w:b w:val="0"/>
          <w:bCs w:val="0"/>
          <w:szCs w:val="24"/>
          <w:rtl/>
        </w:rPr>
        <w:t>להיות</w:t>
      </w:r>
      <w:r w:rsidRPr="00CE1555">
        <w:rPr>
          <w:b w:val="0"/>
          <w:bCs w:val="0"/>
          <w:szCs w:val="24"/>
          <w:rtl/>
        </w:rPr>
        <w:t xml:space="preserve"> מתאים לתנאי הרישום </w:t>
      </w:r>
      <w:r>
        <w:rPr>
          <w:rFonts w:hint="cs"/>
          <w:b w:val="0"/>
          <w:bCs w:val="0"/>
          <w:szCs w:val="24"/>
          <w:rtl/>
        </w:rPr>
        <w:t>של התכשיר בישראל.</w:t>
      </w:r>
    </w:p>
    <w:p w14:paraId="645049B4" w14:textId="77777777" w:rsidR="007E243A" w:rsidRDefault="007E243A" w:rsidP="007E243A">
      <w:pPr>
        <w:pStyle w:val="a4"/>
        <w:spacing w:after="120" w:line="276" w:lineRule="auto"/>
        <w:ind w:left="1134"/>
        <w:rPr>
          <w:b w:val="0"/>
          <w:bCs w:val="0"/>
          <w:szCs w:val="24"/>
        </w:rPr>
      </w:pPr>
    </w:p>
    <w:p w14:paraId="77287898" w14:textId="77777777" w:rsidR="00666A88" w:rsidRDefault="00666A88" w:rsidP="007E243A">
      <w:pPr>
        <w:pStyle w:val="a4"/>
        <w:numPr>
          <w:ilvl w:val="1"/>
          <w:numId w:val="1"/>
        </w:numPr>
        <w:tabs>
          <w:tab w:val="clear" w:pos="792"/>
          <w:tab w:val="num" w:pos="1134"/>
        </w:tabs>
        <w:spacing w:after="120" w:line="276" w:lineRule="auto"/>
        <w:ind w:left="425"/>
        <w:rPr>
          <w:b w:val="0"/>
          <w:bCs w:val="0"/>
          <w:szCs w:val="24"/>
        </w:rPr>
      </w:pPr>
      <w:r w:rsidRPr="007E243A">
        <w:rPr>
          <w:rFonts w:hint="cs"/>
          <w:sz w:val="22"/>
          <w:szCs w:val="22"/>
          <w:rtl/>
        </w:rPr>
        <w:t>הנחיות לסימון אריזה פנימית</w:t>
      </w:r>
      <w:r w:rsidRPr="007E243A">
        <w:rPr>
          <w:sz w:val="22"/>
          <w:szCs w:val="22"/>
          <w:rtl/>
        </w:rPr>
        <w:t>:</w:t>
      </w:r>
    </w:p>
    <w:p w14:paraId="66A7693C" w14:textId="77777777" w:rsidR="00CE2CA6" w:rsidRPr="007E243A" w:rsidRDefault="00CE2CA6" w:rsidP="007E243A">
      <w:pPr>
        <w:pStyle w:val="a4"/>
        <w:numPr>
          <w:ilvl w:val="2"/>
          <w:numId w:val="1"/>
        </w:numPr>
        <w:tabs>
          <w:tab w:val="clear" w:pos="1418"/>
          <w:tab w:val="num" w:pos="1134"/>
        </w:tabs>
        <w:spacing w:after="120" w:line="276" w:lineRule="auto"/>
        <w:ind w:left="1134" w:hanging="850"/>
        <w:rPr>
          <w:b w:val="0"/>
          <w:bCs w:val="0"/>
          <w:szCs w:val="24"/>
          <w:rtl/>
        </w:rPr>
      </w:pPr>
      <w:r w:rsidRPr="007E243A">
        <w:rPr>
          <w:b w:val="0"/>
          <w:bCs w:val="0"/>
          <w:szCs w:val="24"/>
          <w:rtl/>
        </w:rPr>
        <w:t>על גבי האריזה הפנימית יופיעו הפרטים הבאים ובאותיות בולטות לעין:</w:t>
      </w:r>
    </w:p>
    <w:p w14:paraId="3F7D131D" w14:textId="77777777" w:rsidR="00CE2CA6" w:rsidRPr="0002546A" w:rsidRDefault="00CE2CA6" w:rsidP="001876F5">
      <w:pPr>
        <w:pStyle w:val="a4"/>
        <w:numPr>
          <w:ilvl w:val="2"/>
          <w:numId w:val="7"/>
        </w:numPr>
        <w:spacing w:after="120" w:line="276" w:lineRule="auto"/>
        <w:ind w:left="1418" w:hanging="142"/>
        <w:rPr>
          <w:b w:val="0"/>
          <w:bCs w:val="0"/>
          <w:szCs w:val="24"/>
          <w:rtl/>
        </w:rPr>
      </w:pPr>
      <w:r w:rsidRPr="0002546A">
        <w:rPr>
          <w:b w:val="0"/>
          <w:bCs w:val="0"/>
          <w:szCs w:val="24"/>
          <w:rtl/>
        </w:rPr>
        <w:t xml:space="preserve">השם המסחרי </w:t>
      </w:r>
      <w:r>
        <w:rPr>
          <w:rFonts w:hint="cs"/>
          <w:b w:val="0"/>
          <w:bCs w:val="0"/>
          <w:szCs w:val="24"/>
          <w:rtl/>
        </w:rPr>
        <w:t>בעברית ו</w:t>
      </w:r>
      <w:r w:rsidRPr="0002546A">
        <w:rPr>
          <w:b w:val="0"/>
          <w:bCs w:val="0"/>
          <w:szCs w:val="24"/>
          <w:rtl/>
        </w:rPr>
        <w:t>באנגלית.</w:t>
      </w:r>
    </w:p>
    <w:p w14:paraId="3C532417" w14:textId="77777777" w:rsidR="00CE2CA6" w:rsidRDefault="000C4651" w:rsidP="000C4651">
      <w:pPr>
        <w:pStyle w:val="a4"/>
        <w:numPr>
          <w:ilvl w:val="2"/>
          <w:numId w:val="7"/>
        </w:numPr>
        <w:spacing w:after="120" w:line="276" w:lineRule="auto"/>
        <w:ind w:left="1418" w:hanging="142"/>
        <w:rPr>
          <w:b w:val="0"/>
          <w:bCs w:val="0"/>
          <w:szCs w:val="24"/>
          <w:rtl/>
        </w:rPr>
      </w:pPr>
      <w:r>
        <w:rPr>
          <w:rFonts w:hint="cs"/>
          <w:b w:val="0"/>
          <w:bCs w:val="0"/>
          <w:szCs w:val="24"/>
          <w:rtl/>
        </w:rPr>
        <w:t xml:space="preserve">שם המרכיב/ים הפעיל/ים </w:t>
      </w:r>
      <w:r w:rsidR="00CE2CA6">
        <w:rPr>
          <w:rFonts w:hint="cs"/>
          <w:b w:val="0"/>
          <w:bCs w:val="0"/>
          <w:szCs w:val="24"/>
          <w:rtl/>
        </w:rPr>
        <w:t>של התכשיר ייכתב באנגלית בצמוד מתחת לשם המסחרי של התכשיר</w:t>
      </w:r>
      <w:r w:rsidR="006A1BBE">
        <w:rPr>
          <w:rFonts w:hint="cs"/>
          <w:b w:val="0"/>
          <w:bCs w:val="0"/>
          <w:szCs w:val="24"/>
          <w:rtl/>
        </w:rPr>
        <w:t>.</w:t>
      </w:r>
    </w:p>
    <w:p w14:paraId="5C9C570D" w14:textId="77777777" w:rsidR="00CE2CA6" w:rsidRPr="0002546A" w:rsidRDefault="00CE2CA6" w:rsidP="007E243A">
      <w:pPr>
        <w:pStyle w:val="a4"/>
        <w:numPr>
          <w:ilvl w:val="0"/>
          <w:numId w:val="8"/>
        </w:numPr>
        <w:spacing w:after="120" w:line="276" w:lineRule="auto"/>
        <w:ind w:left="1418" w:hanging="142"/>
        <w:rPr>
          <w:b w:val="0"/>
          <w:bCs w:val="0"/>
          <w:szCs w:val="24"/>
          <w:rtl/>
        </w:rPr>
      </w:pPr>
      <w:r w:rsidRPr="0002546A">
        <w:rPr>
          <w:b w:val="0"/>
          <w:bCs w:val="0"/>
          <w:szCs w:val="24"/>
          <w:rtl/>
        </w:rPr>
        <w:t xml:space="preserve">כמות החומר הפעיל ביחידת </w:t>
      </w:r>
      <w:r w:rsidRPr="0002546A">
        <w:rPr>
          <w:rFonts w:hint="cs"/>
          <w:b w:val="0"/>
          <w:bCs w:val="0"/>
          <w:szCs w:val="24"/>
          <w:rtl/>
        </w:rPr>
        <w:t xml:space="preserve">מינון </w:t>
      </w:r>
      <w:r w:rsidRPr="0002546A">
        <w:rPr>
          <w:b w:val="0"/>
          <w:bCs w:val="0"/>
          <w:szCs w:val="24"/>
          <w:rtl/>
        </w:rPr>
        <w:t>או באחוזים.</w:t>
      </w:r>
      <w:r w:rsidRPr="0002546A">
        <w:rPr>
          <w:rFonts w:hint="cs"/>
          <w:b w:val="0"/>
          <w:bCs w:val="0"/>
          <w:szCs w:val="24"/>
          <w:rtl/>
        </w:rPr>
        <w:t xml:space="preserve"> </w:t>
      </w:r>
      <w:r w:rsidRPr="0002546A">
        <w:rPr>
          <w:b w:val="0"/>
          <w:bCs w:val="0"/>
          <w:szCs w:val="24"/>
          <w:rtl/>
        </w:rPr>
        <w:t>בתכשירים המכילים מספר מרכיבים  פעילים, חובה לציין את כולם</w:t>
      </w:r>
      <w:r w:rsidRPr="0002546A">
        <w:rPr>
          <w:rFonts w:hint="cs"/>
          <w:b w:val="0"/>
          <w:bCs w:val="0"/>
          <w:szCs w:val="24"/>
          <w:rtl/>
        </w:rPr>
        <w:t xml:space="preserve"> </w:t>
      </w:r>
      <w:r w:rsidRPr="0002546A">
        <w:rPr>
          <w:b w:val="0"/>
          <w:bCs w:val="0"/>
          <w:szCs w:val="24"/>
          <w:rtl/>
        </w:rPr>
        <w:t>וכן את כמות כל</w:t>
      </w:r>
      <w:r w:rsidRPr="0002546A">
        <w:rPr>
          <w:rFonts w:hint="cs"/>
          <w:b w:val="0"/>
          <w:bCs w:val="0"/>
          <w:szCs w:val="24"/>
          <w:rtl/>
        </w:rPr>
        <w:t xml:space="preserve"> </w:t>
      </w:r>
      <w:r w:rsidRPr="0002546A">
        <w:rPr>
          <w:b w:val="0"/>
          <w:bCs w:val="0"/>
          <w:szCs w:val="24"/>
          <w:rtl/>
        </w:rPr>
        <w:t>אחד מהמרכיבים ביחידות מינון או באחוז</w:t>
      </w:r>
      <w:r>
        <w:rPr>
          <w:rFonts w:hint="cs"/>
          <w:b w:val="0"/>
          <w:bCs w:val="0"/>
          <w:szCs w:val="24"/>
          <w:rtl/>
        </w:rPr>
        <w:t>ים</w:t>
      </w:r>
      <w:r w:rsidRPr="0002546A">
        <w:rPr>
          <w:b w:val="0"/>
          <w:bCs w:val="0"/>
          <w:szCs w:val="24"/>
          <w:rtl/>
        </w:rPr>
        <w:t>.</w:t>
      </w:r>
    </w:p>
    <w:p w14:paraId="74C47F9C" w14:textId="77777777" w:rsidR="00CE2CA6" w:rsidRDefault="00CE2CA6" w:rsidP="001876F5">
      <w:pPr>
        <w:pStyle w:val="a4"/>
        <w:numPr>
          <w:ilvl w:val="0"/>
          <w:numId w:val="8"/>
        </w:numPr>
        <w:spacing w:after="120" w:line="276" w:lineRule="auto"/>
        <w:ind w:left="1418" w:hanging="142"/>
        <w:rPr>
          <w:b w:val="0"/>
          <w:bCs w:val="0"/>
          <w:szCs w:val="24"/>
        </w:rPr>
      </w:pPr>
      <w:r w:rsidRPr="0002546A">
        <w:rPr>
          <w:b w:val="0"/>
          <w:bCs w:val="0"/>
          <w:szCs w:val="24"/>
          <w:rtl/>
        </w:rPr>
        <w:t>שם היצרן ומענו.</w:t>
      </w:r>
    </w:p>
    <w:p w14:paraId="31608779" w14:textId="77777777" w:rsidR="00CE2CA6" w:rsidRPr="0002546A" w:rsidRDefault="00CE2CA6" w:rsidP="001876F5">
      <w:pPr>
        <w:pStyle w:val="a4"/>
        <w:numPr>
          <w:ilvl w:val="0"/>
          <w:numId w:val="8"/>
        </w:numPr>
        <w:spacing w:after="120" w:line="276" w:lineRule="auto"/>
        <w:ind w:left="1418" w:hanging="142"/>
        <w:rPr>
          <w:b w:val="0"/>
          <w:bCs w:val="0"/>
          <w:szCs w:val="24"/>
          <w:rtl/>
        </w:rPr>
      </w:pPr>
      <w:commentRangeStart w:id="31"/>
      <w:r>
        <w:rPr>
          <w:rFonts w:hint="cs"/>
          <w:b w:val="0"/>
          <w:bCs w:val="0"/>
          <w:szCs w:val="24"/>
          <w:rtl/>
        </w:rPr>
        <w:t>שם בעל הרישום ומענו.</w:t>
      </w:r>
      <w:commentRangeEnd w:id="31"/>
      <w:r w:rsidR="00230029">
        <w:rPr>
          <w:rStyle w:val="af1"/>
          <w:rFonts w:ascii="Calibri" w:eastAsia="Calibri" w:hAnsi="Calibri" w:cs="Arial"/>
          <w:b w:val="0"/>
          <w:bCs w:val="0"/>
          <w:rtl/>
          <w:lang w:eastAsia="en-US"/>
        </w:rPr>
        <w:commentReference w:id="31"/>
      </w:r>
    </w:p>
    <w:p w14:paraId="5F39F3EA" w14:textId="77777777" w:rsidR="00CE2CA6" w:rsidRPr="0002546A" w:rsidRDefault="00CE2CA6" w:rsidP="001876F5">
      <w:pPr>
        <w:pStyle w:val="a4"/>
        <w:numPr>
          <w:ilvl w:val="0"/>
          <w:numId w:val="8"/>
        </w:numPr>
        <w:spacing w:after="120" w:line="276" w:lineRule="auto"/>
        <w:ind w:left="1418" w:hanging="142"/>
        <w:rPr>
          <w:b w:val="0"/>
          <w:bCs w:val="0"/>
          <w:szCs w:val="24"/>
          <w:rtl/>
        </w:rPr>
      </w:pPr>
      <w:r w:rsidRPr="0002546A">
        <w:rPr>
          <w:b w:val="0"/>
          <w:bCs w:val="0"/>
          <w:szCs w:val="24"/>
          <w:rtl/>
        </w:rPr>
        <w:t>תאריך תפוגה.</w:t>
      </w:r>
    </w:p>
    <w:p w14:paraId="4D4F325F" w14:textId="77777777" w:rsidR="00CE2CA6" w:rsidRPr="0002546A" w:rsidRDefault="00CE2CA6" w:rsidP="001876F5">
      <w:pPr>
        <w:pStyle w:val="a4"/>
        <w:numPr>
          <w:ilvl w:val="0"/>
          <w:numId w:val="8"/>
        </w:numPr>
        <w:spacing w:after="120" w:line="276" w:lineRule="auto"/>
        <w:ind w:left="1418" w:hanging="142"/>
        <w:rPr>
          <w:b w:val="0"/>
          <w:bCs w:val="0"/>
          <w:szCs w:val="24"/>
          <w:rtl/>
        </w:rPr>
      </w:pPr>
      <w:r w:rsidRPr="0002546A">
        <w:rPr>
          <w:b w:val="0"/>
          <w:bCs w:val="0"/>
          <w:szCs w:val="24"/>
          <w:rtl/>
        </w:rPr>
        <w:t>מספר אצווה.</w:t>
      </w:r>
    </w:p>
    <w:p w14:paraId="724C4299" w14:textId="77777777" w:rsidR="00CE2CA6" w:rsidRDefault="00CE2CA6" w:rsidP="001876F5">
      <w:pPr>
        <w:pStyle w:val="a4"/>
        <w:numPr>
          <w:ilvl w:val="0"/>
          <w:numId w:val="8"/>
        </w:numPr>
        <w:spacing w:after="120" w:line="276" w:lineRule="auto"/>
        <w:ind w:left="1418" w:hanging="142"/>
        <w:rPr>
          <w:b w:val="0"/>
          <w:bCs w:val="0"/>
          <w:szCs w:val="24"/>
        </w:rPr>
      </w:pPr>
      <w:r w:rsidRPr="0002546A">
        <w:rPr>
          <w:b w:val="0"/>
          <w:bCs w:val="0"/>
          <w:szCs w:val="24"/>
          <w:rtl/>
        </w:rPr>
        <w:t xml:space="preserve">אזהרות, </w:t>
      </w:r>
      <w:r w:rsidR="00C4796E">
        <w:rPr>
          <w:rFonts w:hint="cs"/>
          <w:b w:val="0"/>
          <w:bCs w:val="0"/>
          <w:szCs w:val="24"/>
          <w:rtl/>
        </w:rPr>
        <w:t xml:space="preserve">תוויות זהירות, </w:t>
      </w:r>
      <w:r w:rsidRPr="0002546A">
        <w:rPr>
          <w:b w:val="0"/>
          <w:bCs w:val="0"/>
          <w:szCs w:val="24"/>
          <w:rtl/>
        </w:rPr>
        <w:t>הוראות אחסון</w:t>
      </w:r>
      <w:r>
        <w:rPr>
          <w:rFonts w:hint="cs"/>
          <w:b w:val="0"/>
          <w:bCs w:val="0"/>
          <w:szCs w:val="24"/>
          <w:rtl/>
        </w:rPr>
        <w:t xml:space="preserve">, </w:t>
      </w:r>
      <w:commentRangeStart w:id="32"/>
      <w:r>
        <w:rPr>
          <w:rFonts w:hint="cs"/>
          <w:b w:val="0"/>
          <w:bCs w:val="0"/>
          <w:szCs w:val="24"/>
          <w:rtl/>
        </w:rPr>
        <w:t xml:space="preserve">חיי מדף לאחר פתיחה </w:t>
      </w:r>
      <w:commentRangeEnd w:id="32"/>
      <w:r w:rsidR="00230029">
        <w:rPr>
          <w:rStyle w:val="af1"/>
          <w:rFonts w:ascii="Calibri" w:eastAsia="Calibri" w:hAnsi="Calibri" w:cs="Arial"/>
          <w:b w:val="0"/>
          <w:bCs w:val="0"/>
          <w:rtl/>
          <w:lang w:eastAsia="en-US"/>
        </w:rPr>
        <w:commentReference w:id="32"/>
      </w:r>
      <w:r w:rsidRPr="0002546A">
        <w:rPr>
          <w:b w:val="0"/>
          <w:bCs w:val="0"/>
          <w:szCs w:val="24"/>
          <w:rtl/>
        </w:rPr>
        <w:t>וכל פרט אחר הנדרש בתעודת הרישום.</w:t>
      </w:r>
    </w:p>
    <w:p w14:paraId="72A3CA7C" w14:textId="77777777" w:rsidR="00CE2CA6" w:rsidRDefault="00CE2CA6" w:rsidP="008A647A">
      <w:pPr>
        <w:pStyle w:val="a4"/>
        <w:numPr>
          <w:ilvl w:val="0"/>
          <w:numId w:val="8"/>
        </w:numPr>
        <w:spacing w:after="120" w:line="276" w:lineRule="auto"/>
        <w:ind w:left="1418" w:hanging="142"/>
        <w:rPr>
          <w:b w:val="0"/>
          <w:bCs w:val="0"/>
          <w:szCs w:val="24"/>
        </w:rPr>
      </w:pPr>
      <w:r w:rsidRPr="0002546A">
        <w:rPr>
          <w:b w:val="0"/>
          <w:bCs w:val="0"/>
          <w:szCs w:val="24"/>
          <w:rtl/>
        </w:rPr>
        <w:t xml:space="preserve">בתכשיר </w:t>
      </w:r>
      <w:r>
        <w:rPr>
          <w:rFonts w:hint="cs"/>
          <w:b w:val="0"/>
          <w:bCs w:val="0"/>
          <w:szCs w:val="24"/>
          <w:rtl/>
        </w:rPr>
        <w:t xml:space="preserve">המשווק ללא </w:t>
      </w:r>
      <w:r w:rsidRPr="0002546A">
        <w:rPr>
          <w:b w:val="0"/>
          <w:bCs w:val="0"/>
          <w:szCs w:val="24"/>
          <w:rtl/>
        </w:rPr>
        <w:t xml:space="preserve">אריזה חיצונית </w:t>
      </w:r>
      <w:r w:rsidR="00CD6224">
        <w:rPr>
          <w:rFonts w:hint="cs"/>
          <w:b w:val="0"/>
          <w:bCs w:val="0"/>
          <w:szCs w:val="24"/>
          <w:rtl/>
        </w:rPr>
        <w:t>יופיעו על האריזה ה</w:t>
      </w:r>
      <w:r w:rsidR="000C4651">
        <w:rPr>
          <w:rFonts w:hint="cs"/>
          <w:b w:val="0"/>
          <w:bCs w:val="0"/>
          <w:szCs w:val="24"/>
          <w:rtl/>
        </w:rPr>
        <w:t>פנימית שמהווה גם אריזה חיצונית</w:t>
      </w:r>
      <w:r w:rsidR="00CD6224">
        <w:rPr>
          <w:rFonts w:hint="cs"/>
          <w:b w:val="0"/>
          <w:bCs w:val="0"/>
          <w:szCs w:val="24"/>
          <w:rtl/>
        </w:rPr>
        <w:t xml:space="preserve"> כל הסימונים הנדרשים על אריזה חיצונית, ובכלל זה </w:t>
      </w:r>
      <w:r w:rsidRPr="0002546A">
        <w:rPr>
          <w:b w:val="0"/>
          <w:bCs w:val="0"/>
          <w:szCs w:val="24"/>
          <w:rtl/>
        </w:rPr>
        <w:t xml:space="preserve"> תווית הרוקח.</w:t>
      </w:r>
    </w:p>
    <w:p w14:paraId="109BEE43" w14:textId="77777777" w:rsidR="00113C6A" w:rsidRPr="0002546A" w:rsidRDefault="00113C6A" w:rsidP="001876F5">
      <w:pPr>
        <w:pStyle w:val="a4"/>
        <w:numPr>
          <w:ilvl w:val="0"/>
          <w:numId w:val="8"/>
        </w:numPr>
        <w:spacing w:after="120" w:line="276" w:lineRule="auto"/>
        <w:ind w:left="1418" w:hanging="142"/>
        <w:rPr>
          <w:b w:val="0"/>
          <w:bCs w:val="0"/>
          <w:szCs w:val="24"/>
          <w:rtl/>
        </w:rPr>
      </w:pPr>
      <w:r>
        <w:rPr>
          <w:rFonts w:hint="cs"/>
          <w:b w:val="0"/>
          <w:bCs w:val="0"/>
          <w:szCs w:val="24"/>
          <w:rtl/>
        </w:rPr>
        <w:t>יובהר כי</w:t>
      </w:r>
      <w:r w:rsidR="00FC2EFB">
        <w:rPr>
          <w:rFonts w:hint="cs"/>
          <w:b w:val="0"/>
          <w:bCs w:val="0"/>
          <w:szCs w:val="24"/>
          <w:rtl/>
        </w:rPr>
        <w:t>,</w:t>
      </w:r>
      <w:r>
        <w:rPr>
          <w:rFonts w:hint="cs"/>
          <w:b w:val="0"/>
          <w:bCs w:val="0"/>
          <w:szCs w:val="24"/>
          <w:rtl/>
        </w:rPr>
        <w:t xml:space="preserve"> </w:t>
      </w:r>
      <w:r w:rsidR="00FC2EFB">
        <w:rPr>
          <w:rFonts w:hint="cs"/>
          <w:b w:val="0"/>
          <w:bCs w:val="0"/>
          <w:szCs w:val="24"/>
          <w:rtl/>
        </w:rPr>
        <w:t xml:space="preserve">בתכשירים תוצרת ישראל או אריזות ייעודיות לישראל, </w:t>
      </w:r>
      <w:r>
        <w:rPr>
          <w:rFonts w:hint="cs"/>
          <w:b w:val="0"/>
          <w:bCs w:val="0"/>
          <w:szCs w:val="24"/>
          <w:rtl/>
        </w:rPr>
        <w:t xml:space="preserve">ככל שהמקום על התווית מוגבל, יש להעדיף כיתוב בעברית על פני כיתוב באנגלית. </w:t>
      </w:r>
    </w:p>
    <w:p w14:paraId="49103384" w14:textId="77777777" w:rsidR="00CE2CA6" w:rsidRPr="00442BD7" w:rsidRDefault="00CE2CA6" w:rsidP="007E243A">
      <w:pPr>
        <w:pStyle w:val="a4"/>
        <w:numPr>
          <w:ilvl w:val="2"/>
          <w:numId w:val="1"/>
        </w:numPr>
        <w:tabs>
          <w:tab w:val="clear" w:pos="1418"/>
        </w:tabs>
        <w:spacing w:after="120" w:line="276" w:lineRule="auto"/>
        <w:ind w:left="1134"/>
        <w:rPr>
          <w:b w:val="0"/>
          <w:bCs w:val="0"/>
          <w:szCs w:val="24"/>
        </w:rPr>
      </w:pPr>
      <w:r w:rsidRPr="00442BD7">
        <w:rPr>
          <w:b w:val="0"/>
          <w:bCs w:val="0"/>
          <w:szCs w:val="24"/>
          <w:rtl/>
        </w:rPr>
        <w:t>בתכשירים בצורת טיפות – לשאיפה או בליעה כאשר חוזק המרכיב הפעיל מתייחס</w:t>
      </w:r>
      <w:r w:rsidRPr="00442BD7">
        <w:rPr>
          <w:rFonts w:hint="cs"/>
          <w:b w:val="0"/>
          <w:bCs w:val="0"/>
          <w:szCs w:val="24"/>
          <w:rtl/>
        </w:rPr>
        <w:t xml:space="preserve"> </w:t>
      </w:r>
      <w:r w:rsidRPr="00442BD7">
        <w:rPr>
          <w:b w:val="0"/>
          <w:bCs w:val="0"/>
          <w:szCs w:val="24"/>
          <w:rtl/>
        </w:rPr>
        <w:t>למ"ל, יש לציין את מספר הטיפות במ"ל.</w:t>
      </w:r>
    </w:p>
    <w:p w14:paraId="0D952B1E" w14:textId="77777777" w:rsidR="00831149" w:rsidRDefault="00831149" w:rsidP="007E243A">
      <w:pPr>
        <w:pStyle w:val="a4"/>
        <w:numPr>
          <w:ilvl w:val="2"/>
          <w:numId w:val="1"/>
        </w:numPr>
        <w:spacing w:after="120" w:line="276" w:lineRule="auto"/>
        <w:ind w:left="1134" w:hanging="709"/>
        <w:rPr>
          <w:b w:val="0"/>
          <w:bCs w:val="0"/>
          <w:szCs w:val="24"/>
        </w:rPr>
      </w:pPr>
      <w:r>
        <w:rPr>
          <w:rFonts w:hint="cs"/>
          <w:b w:val="0"/>
          <w:bCs w:val="0"/>
          <w:szCs w:val="24"/>
          <w:rtl/>
        </w:rPr>
        <w:t>באמפולות/בקבוקונים:</w:t>
      </w:r>
    </w:p>
    <w:p w14:paraId="2EA3E169" w14:textId="77777777" w:rsidR="00831149" w:rsidRDefault="00831149" w:rsidP="007E243A">
      <w:pPr>
        <w:pStyle w:val="a4"/>
        <w:numPr>
          <w:ilvl w:val="3"/>
          <w:numId w:val="1"/>
        </w:numPr>
        <w:spacing w:after="120" w:line="276" w:lineRule="auto"/>
        <w:ind w:hanging="737"/>
        <w:rPr>
          <w:b w:val="0"/>
          <w:bCs w:val="0"/>
          <w:szCs w:val="24"/>
        </w:rPr>
      </w:pPr>
      <w:r>
        <w:rPr>
          <w:rFonts w:hint="cs"/>
          <w:b w:val="0"/>
          <w:bCs w:val="0"/>
          <w:szCs w:val="24"/>
          <w:rtl/>
        </w:rPr>
        <w:t xml:space="preserve">יש לוודא כי </w:t>
      </w:r>
      <w:r w:rsidRPr="0002546A">
        <w:rPr>
          <w:b w:val="0"/>
          <w:bCs w:val="0"/>
          <w:szCs w:val="24"/>
          <w:rtl/>
        </w:rPr>
        <w:t>המידע על גבי אריזות פנימיות אלו יהיה קריא, בולט לעין  ועמיד.</w:t>
      </w:r>
    </w:p>
    <w:p w14:paraId="600B45DF" w14:textId="77777777" w:rsidR="00831149" w:rsidRDefault="0002546A" w:rsidP="007E243A">
      <w:pPr>
        <w:pStyle w:val="a4"/>
        <w:numPr>
          <w:ilvl w:val="3"/>
          <w:numId w:val="1"/>
        </w:numPr>
        <w:spacing w:after="120" w:line="276" w:lineRule="auto"/>
        <w:ind w:left="1843" w:hanging="737"/>
        <w:rPr>
          <w:b w:val="0"/>
          <w:bCs w:val="0"/>
          <w:szCs w:val="24"/>
        </w:rPr>
      </w:pPr>
      <w:r w:rsidRPr="00831149">
        <w:rPr>
          <w:b w:val="0"/>
          <w:bCs w:val="0"/>
          <w:szCs w:val="24"/>
          <w:rtl/>
        </w:rPr>
        <w:t>התווית ת</w:t>
      </w:r>
      <w:r w:rsidR="00831149" w:rsidRPr="00831149">
        <w:rPr>
          <w:rFonts w:hint="cs"/>
          <w:b w:val="0"/>
          <w:bCs w:val="0"/>
          <w:szCs w:val="24"/>
          <w:rtl/>
        </w:rPr>
        <w:t xml:space="preserve">היה בעלת </w:t>
      </w:r>
      <w:r w:rsidRPr="00831149">
        <w:rPr>
          <w:b w:val="0"/>
          <w:bCs w:val="0"/>
          <w:szCs w:val="24"/>
          <w:rtl/>
        </w:rPr>
        <w:t>מאפיין ייחודי שיבדיל</w:t>
      </w:r>
      <w:r w:rsidR="00831149" w:rsidRPr="00831149">
        <w:rPr>
          <w:rFonts w:hint="cs"/>
          <w:b w:val="0"/>
          <w:bCs w:val="0"/>
          <w:szCs w:val="24"/>
          <w:rtl/>
        </w:rPr>
        <w:t xml:space="preserve"> את התכשיר </w:t>
      </w:r>
      <w:r w:rsidRPr="00831149">
        <w:rPr>
          <w:b w:val="0"/>
          <w:bCs w:val="0"/>
          <w:szCs w:val="24"/>
          <w:rtl/>
        </w:rPr>
        <w:t>מאריזות תכשירים דומים</w:t>
      </w:r>
      <w:r w:rsidR="00831149" w:rsidRPr="00831149">
        <w:rPr>
          <w:rFonts w:hint="cs"/>
          <w:b w:val="0"/>
          <w:bCs w:val="0"/>
          <w:szCs w:val="24"/>
          <w:rtl/>
        </w:rPr>
        <w:t xml:space="preserve">, </w:t>
      </w:r>
      <w:r w:rsidRPr="00831149">
        <w:rPr>
          <w:b w:val="0"/>
          <w:bCs w:val="0"/>
          <w:szCs w:val="24"/>
          <w:rtl/>
        </w:rPr>
        <w:t>כגון צבע ת</w:t>
      </w:r>
      <w:r w:rsidR="00831149" w:rsidRPr="00831149">
        <w:rPr>
          <w:rFonts w:hint="cs"/>
          <w:b w:val="0"/>
          <w:bCs w:val="0"/>
          <w:szCs w:val="24"/>
          <w:rtl/>
        </w:rPr>
        <w:t>ו</w:t>
      </w:r>
      <w:r w:rsidRPr="00831149">
        <w:rPr>
          <w:b w:val="0"/>
          <w:bCs w:val="0"/>
          <w:szCs w:val="24"/>
          <w:rtl/>
        </w:rPr>
        <w:t>וית בולט, כיתוב שונה, צורת</w:t>
      </w:r>
      <w:r w:rsidR="00831149" w:rsidRPr="00831149">
        <w:rPr>
          <w:rFonts w:hint="cs"/>
          <w:b w:val="0"/>
          <w:bCs w:val="0"/>
          <w:szCs w:val="24"/>
          <w:rtl/>
        </w:rPr>
        <w:t xml:space="preserve"> </w:t>
      </w:r>
      <w:r w:rsidR="00831149">
        <w:rPr>
          <w:rFonts w:hint="cs"/>
          <w:b w:val="0"/>
          <w:bCs w:val="0"/>
          <w:szCs w:val="24"/>
          <w:rtl/>
        </w:rPr>
        <w:t>ב</w:t>
      </w:r>
      <w:r w:rsidRPr="00831149">
        <w:rPr>
          <w:b w:val="0"/>
          <w:bCs w:val="0"/>
          <w:szCs w:val="24"/>
          <w:rtl/>
        </w:rPr>
        <w:t>קבוק</w:t>
      </w:r>
      <w:r w:rsidR="00831149">
        <w:rPr>
          <w:rFonts w:hint="cs"/>
          <w:b w:val="0"/>
          <w:bCs w:val="0"/>
          <w:szCs w:val="24"/>
          <w:rtl/>
        </w:rPr>
        <w:t xml:space="preserve"> וכו'. </w:t>
      </w:r>
      <w:r w:rsidRPr="00831149">
        <w:rPr>
          <w:b w:val="0"/>
          <w:bCs w:val="0"/>
          <w:szCs w:val="24"/>
          <w:rtl/>
        </w:rPr>
        <w:t xml:space="preserve"> </w:t>
      </w:r>
    </w:p>
    <w:p w14:paraId="2B8455DA" w14:textId="77777777" w:rsidR="0002546A" w:rsidRPr="00831149" w:rsidRDefault="0002546A" w:rsidP="007E243A">
      <w:pPr>
        <w:pStyle w:val="a4"/>
        <w:numPr>
          <w:ilvl w:val="3"/>
          <w:numId w:val="1"/>
        </w:numPr>
        <w:spacing w:after="120" w:line="276" w:lineRule="auto"/>
        <w:ind w:left="1843" w:hanging="737"/>
        <w:rPr>
          <w:b w:val="0"/>
          <w:bCs w:val="0"/>
          <w:szCs w:val="24"/>
          <w:rtl/>
        </w:rPr>
      </w:pPr>
      <w:r w:rsidRPr="00831149">
        <w:rPr>
          <w:b w:val="0"/>
          <w:bCs w:val="0"/>
          <w:szCs w:val="24"/>
          <w:rtl/>
        </w:rPr>
        <w:t xml:space="preserve">על גבי האריזה הפנימית </w:t>
      </w:r>
      <w:r w:rsidR="00831149" w:rsidRPr="00831149">
        <w:rPr>
          <w:rFonts w:hint="cs"/>
          <w:b w:val="0"/>
          <w:bCs w:val="0"/>
          <w:szCs w:val="24"/>
          <w:rtl/>
        </w:rPr>
        <w:t xml:space="preserve">בנוסף לדרישות סעיף 5.3.1 לנוהל זה, יש לציין גם </w:t>
      </w:r>
      <w:r w:rsidRPr="00831149">
        <w:rPr>
          <w:b w:val="0"/>
          <w:bCs w:val="0"/>
          <w:szCs w:val="24"/>
          <w:rtl/>
        </w:rPr>
        <w:t xml:space="preserve">בהבלטה ובסמוך לשם המסחרי של התכשיר </w:t>
      </w:r>
      <w:r w:rsidR="00831149" w:rsidRPr="00831149">
        <w:rPr>
          <w:rFonts w:hint="cs"/>
          <w:b w:val="0"/>
          <w:bCs w:val="0"/>
          <w:szCs w:val="24"/>
          <w:rtl/>
        </w:rPr>
        <w:t xml:space="preserve">את </w:t>
      </w:r>
      <w:r w:rsidRPr="00831149">
        <w:rPr>
          <w:b w:val="0"/>
          <w:bCs w:val="0"/>
          <w:szCs w:val="24"/>
          <w:rtl/>
        </w:rPr>
        <w:t>צורת המתן</w:t>
      </w:r>
      <w:r w:rsidR="00831149" w:rsidRPr="00831149">
        <w:rPr>
          <w:rFonts w:hint="cs"/>
          <w:b w:val="0"/>
          <w:bCs w:val="0"/>
          <w:szCs w:val="24"/>
          <w:rtl/>
        </w:rPr>
        <w:t xml:space="preserve"> </w:t>
      </w:r>
      <w:r w:rsidRPr="00831149">
        <w:rPr>
          <w:b w:val="0"/>
          <w:bCs w:val="0"/>
          <w:szCs w:val="24"/>
          <w:rtl/>
        </w:rPr>
        <w:t xml:space="preserve"> </w:t>
      </w:r>
      <w:r w:rsidRPr="00831149">
        <w:rPr>
          <w:b w:val="0"/>
          <w:bCs w:val="0"/>
          <w:szCs w:val="24"/>
        </w:rPr>
        <w:t>I.M , I.V</w:t>
      </w:r>
      <w:r w:rsidRPr="00831149">
        <w:rPr>
          <w:b w:val="0"/>
          <w:bCs w:val="0"/>
          <w:szCs w:val="24"/>
          <w:rtl/>
        </w:rPr>
        <w:t xml:space="preserve"> וכו</w:t>
      </w:r>
      <w:r w:rsidR="00CD6224">
        <w:rPr>
          <w:rFonts w:hint="cs"/>
          <w:b w:val="0"/>
          <w:bCs w:val="0"/>
          <w:szCs w:val="24"/>
          <w:rtl/>
        </w:rPr>
        <w:t>' באדום</w:t>
      </w:r>
      <w:r w:rsidRPr="00831149">
        <w:rPr>
          <w:b w:val="0"/>
          <w:bCs w:val="0"/>
          <w:szCs w:val="24"/>
          <w:rtl/>
        </w:rPr>
        <w:t>.</w:t>
      </w:r>
    </w:p>
    <w:p w14:paraId="0EDE5DDF" w14:textId="77777777" w:rsidR="00E62F03" w:rsidRDefault="0002546A" w:rsidP="007E243A">
      <w:pPr>
        <w:pStyle w:val="a4"/>
        <w:numPr>
          <w:ilvl w:val="2"/>
          <w:numId w:val="1"/>
        </w:numPr>
        <w:spacing w:after="120" w:line="276" w:lineRule="auto"/>
        <w:ind w:left="1134" w:hanging="709"/>
        <w:rPr>
          <w:b w:val="0"/>
          <w:bCs w:val="0"/>
          <w:szCs w:val="24"/>
        </w:rPr>
      </w:pPr>
      <w:r w:rsidRPr="0002546A">
        <w:rPr>
          <w:b w:val="0"/>
          <w:bCs w:val="0"/>
          <w:szCs w:val="24"/>
          <w:rtl/>
        </w:rPr>
        <w:t xml:space="preserve">אריזת מגש (בליסטר) - לטבליות </w:t>
      </w:r>
      <w:r w:rsidR="00E62F03">
        <w:rPr>
          <w:rFonts w:hint="cs"/>
          <w:b w:val="0"/>
          <w:bCs w:val="0"/>
          <w:szCs w:val="24"/>
          <w:rtl/>
        </w:rPr>
        <w:t>/</w:t>
      </w:r>
      <w:r w:rsidRPr="0002546A">
        <w:rPr>
          <w:b w:val="0"/>
          <w:bCs w:val="0"/>
          <w:szCs w:val="24"/>
          <w:rtl/>
        </w:rPr>
        <w:t xml:space="preserve"> כמוסות </w:t>
      </w:r>
      <w:r w:rsidR="00E62F03">
        <w:rPr>
          <w:rFonts w:hint="cs"/>
          <w:b w:val="0"/>
          <w:bCs w:val="0"/>
          <w:szCs w:val="24"/>
          <w:rtl/>
        </w:rPr>
        <w:t xml:space="preserve">/ </w:t>
      </w:r>
      <w:r w:rsidRPr="0002546A">
        <w:rPr>
          <w:b w:val="0"/>
          <w:bCs w:val="0"/>
          <w:szCs w:val="24"/>
          <w:rtl/>
        </w:rPr>
        <w:t xml:space="preserve">פתילות:      </w:t>
      </w:r>
    </w:p>
    <w:p w14:paraId="03C3E70B" w14:textId="77777777" w:rsidR="00B66F36" w:rsidRPr="00B66F36" w:rsidRDefault="00B66F36" w:rsidP="007E243A">
      <w:pPr>
        <w:pStyle w:val="a4"/>
        <w:numPr>
          <w:ilvl w:val="3"/>
          <w:numId w:val="1"/>
        </w:numPr>
        <w:spacing w:after="120" w:line="276" w:lineRule="auto"/>
        <w:rPr>
          <w:b w:val="0"/>
          <w:bCs w:val="0"/>
          <w:szCs w:val="24"/>
          <w:rtl/>
        </w:rPr>
      </w:pPr>
      <w:r w:rsidRPr="00B66F36">
        <w:rPr>
          <w:b w:val="0"/>
          <w:bCs w:val="0"/>
          <w:szCs w:val="24"/>
          <w:rtl/>
        </w:rPr>
        <w:lastRenderedPageBreak/>
        <w:t>על גבי</w:t>
      </w:r>
      <w:r>
        <w:rPr>
          <w:b w:val="0"/>
          <w:bCs w:val="0"/>
          <w:szCs w:val="24"/>
          <w:rtl/>
        </w:rPr>
        <w:t xml:space="preserve"> אריזת המגש יופיעו הפרטים הבאים</w:t>
      </w:r>
      <w:r w:rsidRPr="00B66F36">
        <w:rPr>
          <w:b w:val="0"/>
          <w:bCs w:val="0"/>
          <w:szCs w:val="24"/>
          <w:rtl/>
        </w:rPr>
        <w:t>:</w:t>
      </w:r>
    </w:p>
    <w:p w14:paraId="0D8338DD" w14:textId="77777777" w:rsidR="00B66F36" w:rsidRDefault="00B66F36" w:rsidP="001876F5">
      <w:pPr>
        <w:pStyle w:val="a4"/>
        <w:numPr>
          <w:ilvl w:val="2"/>
          <w:numId w:val="9"/>
        </w:numPr>
        <w:spacing w:after="120" w:line="276" w:lineRule="auto"/>
        <w:ind w:left="2126" w:hanging="141"/>
        <w:rPr>
          <w:b w:val="0"/>
          <w:bCs w:val="0"/>
          <w:szCs w:val="24"/>
        </w:rPr>
      </w:pPr>
      <w:commentRangeStart w:id="33"/>
      <w:r w:rsidRPr="0002546A">
        <w:rPr>
          <w:b w:val="0"/>
          <w:bCs w:val="0"/>
          <w:szCs w:val="24"/>
          <w:rtl/>
        </w:rPr>
        <w:t xml:space="preserve">השם המסחרי </w:t>
      </w:r>
      <w:r>
        <w:rPr>
          <w:rFonts w:hint="cs"/>
          <w:b w:val="0"/>
          <w:bCs w:val="0"/>
          <w:szCs w:val="24"/>
          <w:rtl/>
        </w:rPr>
        <w:t>של התכשיר</w:t>
      </w:r>
      <w:r w:rsidR="005C1961">
        <w:rPr>
          <w:rFonts w:hint="cs"/>
          <w:b w:val="0"/>
          <w:bCs w:val="0"/>
          <w:szCs w:val="24"/>
          <w:rtl/>
        </w:rPr>
        <w:t xml:space="preserve"> </w:t>
      </w:r>
      <w:r w:rsidR="00CD6224">
        <w:rPr>
          <w:rFonts w:hint="cs"/>
          <w:b w:val="0"/>
          <w:bCs w:val="0"/>
          <w:szCs w:val="24"/>
          <w:rtl/>
        </w:rPr>
        <w:t>בעברית ובאנגלית.</w:t>
      </w:r>
      <w:commentRangeEnd w:id="33"/>
      <w:r w:rsidR="00230029">
        <w:rPr>
          <w:rStyle w:val="af1"/>
          <w:rFonts w:ascii="Calibri" w:eastAsia="Calibri" w:hAnsi="Calibri" w:cs="Arial"/>
          <w:b w:val="0"/>
          <w:bCs w:val="0"/>
          <w:rtl/>
          <w:lang w:eastAsia="en-US"/>
        </w:rPr>
        <w:commentReference w:id="33"/>
      </w:r>
    </w:p>
    <w:p w14:paraId="7E291BAC" w14:textId="77777777" w:rsidR="00B66F36" w:rsidRPr="0002546A" w:rsidRDefault="00B66F36" w:rsidP="008A647A">
      <w:pPr>
        <w:pStyle w:val="a4"/>
        <w:numPr>
          <w:ilvl w:val="2"/>
          <w:numId w:val="9"/>
        </w:numPr>
        <w:spacing w:after="120" w:line="276" w:lineRule="auto"/>
        <w:ind w:left="2126" w:hanging="141"/>
        <w:rPr>
          <w:b w:val="0"/>
          <w:bCs w:val="0"/>
          <w:szCs w:val="24"/>
          <w:rtl/>
        </w:rPr>
      </w:pPr>
      <w:r>
        <w:rPr>
          <w:rFonts w:hint="cs"/>
          <w:b w:val="0"/>
          <w:bCs w:val="0"/>
          <w:szCs w:val="24"/>
          <w:rtl/>
        </w:rPr>
        <w:t xml:space="preserve">שם </w:t>
      </w:r>
      <w:r w:rsidR="008A647A">
        <w:rPr>
          <w:rFonts w:hint="cs"/>
          <w:b w:val="0"/>
          <w:bCs w:val="0"/>
          <w:szCs w:val="24"/>
          <w:rtl/>
        </w:rPr>
        <w:t>המרכיב/ים הפעיל/ים</w:t>
      </w:r>
      <w:r w:rsidR="000017FF">
        <w:rPr>
          <w:rFonts w:hint="cs"/>
          <w:b w:val="0"/>
          <w:bCs w:val="0"/>
          <w:szCs w:val="24"/>
          <w:rtl/>
        </w:rPr>
        <w:t xml:space="preserve"> </w:t>
      </w:r>
      <w:r w:rsidRPr="0002546A">
        <w:rPr>
          <w:b w:val="0"/>
          <w:bCs w:val="0"/>
          <w:szCs w:val="24"/>
          <w:rtl/>
        </w:rPr>
        <w:t>באנגלית.</w:t>
      </w:r>
    </w:p>
    <w:p w14:paraId="0A1787D4" w14:textId="77777777" w:rsidR="00B66F36" w:rsidRPr="0002546A" w:rsidRDefault="00B66F36" w:rsidP="001876F5">
      <w:pPr>
        <w:pStyle w:val="a4"/>
        <w:numPr>
          <w:ilvl w:val="2"/>
          <w:numId w:val="9"/>
        </w:numPr>
        <w:spacing w:after="120" w:line="276" w:lineRule="auto"/>
        <w:ind w:left="2126" w:hanging="141"/>
        <w:rPr>
          <w:b w:val="0"/>
          <w:bCs w:val="0"/>
          <w:szCs w:val="24"/>
          <w:rtl/>
        </w:rPr>
      </w:pPr>
      <w:r w:rsidRPr="0002546A">
        <w:rPr>
          <w:b w:val="0"/>
          <w:bCs w:val="0"/>
          <w:szCs w:val="24"/>
          <w:rtl/>
        </w:rPr>
        <w:t xml:space="preserve">כמות החומר הפעיל ביחידת מינון של התכשיר (בתכשירים המכילים </w:t>
      </w:r>
      <w:r w:rsidR="000017FF">
        <w:rPr>
          <w:rFonts w:hint="cs"/>
          <w:b w:val="0"/>
          <w:bCs w:val="0"/>
          <w:szCs w:val="24"/>
          <w:rtl/>
        </w:rPr>
        <w:t>עד שני מרכיבים פעילים</w:t>
      </w:r>
      <w:r w:rsidRPr="0002546A">
        <w:rPr>
          <w:b w:val="0"/>
          <w:bCs w:val="0"/>
          <w:szCs w:val="24"/>
          <w:rtl/>
        </w:rPr>
        <w:t>).</w:t>
      </w:r>
      <w:r w:rsidR="000017FF" w:rsidRPr="000017FF">
        <w:rPr>
          <w:b w:val="0"/>
          <w:bCs w:val="0"/>
          <w:szCs w:val="24"/>
          <w:rtl/>
        </w:rPr>
        <w:t xml:space="preserve"> </w:t>
      </w:r>
      <w:r w:rsidR="000017FF" w:rsidRPr="001C02D9">
        <w:rPr>
          <w:b w:val="0"/>
          <w:bCs w:val="0"/>
          <w:szCs w:val="24"/>
          <w:rtl/>
        </w:rPr>
        <w:t>בתכשירים המכילים יותר מ</w:t>
      </w:r>
      <w:r w:rsidR="000017FF">
        <w:rPr>
          <w:rFonts w:hint="cs"/>
          <w:b w:val="0"/>
          <w:bCs w:val="0"/>
          <w:szCs w:val="24"/>
          <w:rtl/>
        </w:rPr>
        <w:t>שני מרכיבים פעילים</w:t>
      </w:r>
      <w:r w:rsidR="000017FF" w:rsidRPr="001C02D9">
        <w:rPr>
          <w:b w:val="0"/>
          <w:bCs w:val="0"/>
          <w:szCs w:val="24"/>
          <w:rtl/>
        </w:rPr>
        <w:t xml:space="preserve">,  אין </w:t>
      </w:r>
      <w:r w:rsidR="000017FF">
        <w:rPr>
          <w:rFonts w:hint="cs"/>
          <w:b w:val="0"/>
          <w:bCs w:val="0"/>
          <w:szCs w:val="24"/>
          <w:rtl/>
        </w:rPr>
        <w:t>חובה</w:t>
      </w:r>
      <w:r w:rsidR="000017FF" w:rsidRPr="001C02D9">
        <w:rPr>
          <w:b w:val="0"/>
          <w:bCs w:val="0"/>
          <w:szCs w:val="24"/>
          <w:rtl/>
        </w:rPr>
        <w:t xml:space="preserve"> לציין את המרכיבים </w:t>
      </w:r>
      <w:r w:rsidR="000017FF">
        <w:rPr>
          <w:rFonts w:hint="cs"/>
          <w:b w:val="0"/>
          <w:bCs w:val="0"/>
          <w:szCs w:val="24"/>
          <w:rtl/>
        </w:rPr>
        <w:t xml:space="preserve">הפעילים </w:t>
      </w:r>
      <w:r w:rsidR="000017FF" w:rsidRPr="001C02D9">
        <w:rPr>
          <w:b w:val="0"/>
          <w:bCs w:val="0"/>
          <w:szCs w:val="24"/>
          <w:rtl/>
        </w:rPr>
        <w:t>על גבי אריזת המגש</w:t>
      </w:r>
      <w:r w:rsidR="000017FF">
        <w:rPr>
          <w:rFonts w:hint="cs"/>
          <w:b w:val="0"/>
          <w:bCs w:val="0"/>
          <w:szCs w:val="24"/>
          <w:rtl/>
        </w:rPr>
        <w:t>.</w:t>
      </w:r>
    </w:p>
    <w:p w14:paraId="43C28AAF" w14:textId="77777777" w:rsidR="00B66F36" w:rsidRPr="000017FF" w:rsidRDefault="00B66F36" w:rsidP="001876F5">
      <w:pPr>
        <w:pStyle w:val="a4"/>
        <w:numPr>
          <w:ilvl w:val="2"/>
          <w:numId w:val="9"/>
        </w:numPr>
        <w:spacing w:after="120" w:line="276" w:lineRule="auto"/>
        <w:ind w:left="2126" w:hanging="141"/>
        <w:rPr>
          <w:b w:val="0"/>
          <w:bCs w:val="0"/>
          <w:szCs w:val="24"/>
          <w:rtl/>
        </w:rPr>
      </w:pPr>
      <w:r w:rsidRPr="00771CBE">
        <w:rPr>
          <w:b w:val="0"/>
          <w:bCs w:val="0"/>
          <w:szCs w:val="24"/>
          <w:rtl/>
        </w:rPr>
        <w:t>שם היצרן או בעל הרישום</w:t>
      </w:r>
      <w:r w:rsidRPr="000017FF">
        <w:rPr>
          <w:b w:val="0"/>
          <w:bCs w:val="0"/>
          <w:szCs w:val="24"/>
          <w:rtl/>
        </w:rPr>
        <w:t>.</w:t>
      </w:r>
    </w:p>
    <w:p w14:paraId="194F3E08" w14:textId="77777777" w:rsidR="00B66F36" w:rsidRPr="0002546A" w:rsidRDefault="00B66F36" w:rsidP="001876F5">
      <w:pPr>
        <w:pStyle w:val="a4"/>
        <w:numPr>
          <w:ilvl w:val="2"/>
          <w:numId w:val="9"/>
        </w:numPr>
        <w:spacing w:after="120" w:line="276" w:lineRule="auto"/>
        <w:ind w:left="2126" w:hanging="141"/>
        <w:rPr>
          <w:b w:val="0"/>
          <w:bCs w:val="0"/>
          <w:szCs w:val="24"/>
          <w:rtl/>
        </w:rPr>
      </w:pPr>
      <w:r w:rsidRPr="0002546A">
        <w:rPr>
          <w:b w:val="0"/>
          <w:bCs w:val="0"/>
          <w:szCs w:val="24"/>
          <w:rtl/>
        </w:rPr>
        <w:t>תאריך תפוגה בהדפסה בדיו או בהטבעה (הדפסה בדיו מועדפת על פני ההטבעה).</w:t>
      </w:r>
    </w:p>
    <w:p w14:paraId="100B864F" w14:textId="77777777" w:rsidR="00B66F36" w:rsidRPr="0002546A" w:rsidRDefault="00B66F36" w:rsidP="001876F5">
      <w:pPr>
        <w:pStyle w:val="a4"/>
        <w:numPr>
          <w:ilvl w:val="2"/>
          <w:numId w:val="9"/>
        </w:numPr>
        <w:spacing w:after="120" w:line="276" w:lineRule="auto"/>
        <w:ind w:left="2126" w:hanging="141"/>
        <w:rPr>
          <w:b w:val="0"/>
          <w:bCs w:val="0"/>
          <w:szCs w:val="24"/>
          <w:rtl/>
        </w:rPr>
      </w:pPr>
      <w:r w:rsidRPr="0002546A">
        <w:rPr>
          <w:b w:val="0"/>
          <w:bCs w:val="0"/>
          <w:szCs w:val="24"/>
          <w:rtl/>
        </w:rPr>
        <w:t>מספר אצווה .</w:t>
      </w:r>
    </w:p>
    <w:p w14:paraId="252C5087" w14:textId="77777777" w:rsidR="0002546A" w:rsidRPr="0002546A" w:rsidRDefault="00E62F03" w:rsidP="007E243A">
      <w:pPr>
        <w:pStyle w:val="a4"/>
        <w:numPr>
          <w:ilvl w:val="3"/>
          <w:numId w:val="1"/>
        </w:numPr>
        <w:spacing w:after="120" w:line="276" w:lineRule="auto"/>
        <w:ind w:left="1843"/>
        <w:rPr>
          <w:b w:val="0"/>
          <w:bCs w:val="0"/>
          <w:szCs w:val="24"/>
          <w:rtl/>
        </w:rPr>
      </w:pPr>
      <w:r w:rsidRPr="00221DAB">
        <w:rPr>
          <w:rFonts w:hint="cs"/>
          <w:b w:val="0"/>
          <w:bCs w:val="0"/>
          <w:szCs w:val="24"/>
          <w:rtl/>
        </w:rPr>
        <w:t>קיימת העדפה לסימון שם התכשיר</w:t>
      </w:r>
      <w:r w:rsidR="00221DAB">
        <w:rPr>
          <w:rFonts w:hint="cs"/>
          <w:b w:val="0"/>
          <w:bCs w:val="0"/>
          <w:szCs w:val="24"/>
          <w:rtl/>
        </w:rPr>
        <w:t xml:space="preserve"> המסחרי</w:t>
      </w:r>
      <w:r w:rsidRPr="00221DAB">
        <w:rPr>
          <w:rFonts w:hint="cs"/>
          <w:b w:val="0"/>
          <w:bCs w:val="0"/>
          <w:szCs w:val="24"/>
          <w:rtl/>
        </w:rPr>
        <w:t xml:space="preserve">, </w:t>
      </w:r>
      <w:r w:rsidR="00221DAB">
        <w:rPr>
          <w:rFonts w:hint="cs"/>
          <w:b w:val="0"/>
          <w:bCs w:val="0"/>
          <w:szCs w:val="24"/>
          <w:rtl/>
        </w:rPr>
        <w:t>שם ה</w:t>
      </w:r>
      <w:r w:rsidRPr="00221DAB">
        <w:rPr>
          <w:b w:val="0"/>
          <w:bCs w:val="0"/>
          <w:szCs w:val="24"/>
          <w:rtl/>
        </w:rPr>
        <w:t xml:space="preserve">מרכיב </w:t>
      </w:r>
      <w:r w:rsidR="00221DAB">
        <w:rPr>
          <w:rFonts w:hint="cs"/>
          <w:b w:val="0"/>
          <w:bCs w:val="0"/>
          <w:szCs w:val="24"/>
          <w:rtl/>
        </w:rPr>
        <w:t>ה</w:t>
      </w:r>
      <w:r w:rsidRPr="00221DAB">
        <w:rPr>
          <w:b w:val="0"/>
          <w:bCs w:val="0"/>
          <w:szCs w:val="24"/>
          <w:rtl/>
        </w:rPr>
        <w:t>פעיל, חוזק, מספר אצווה ותאריך תפוגה</w:t>
      </w:r>
      <w:r w:rsidR="00221DAB" w:rsidRPr="00221DAB">
        <w:rPr>
          <w:rFonts w:hint="cs"/>
          <w:b w:val="0"/>
          <w:bCs w:val="0"/>
          <w:szCs w:val="24"/>
          <w:rtl/>
        </w:rPr>
        <w:t>,</w:t>
      </w:r>
      <w:r w:rsidRPr="00221DAB">
        <w:rPr>
          <w:b w:val="0"/>
          <w:bCs w:val="0"/>
          <w:szCs w:val="24"/>
          <w:rtl/>
        </w:rPr>
        <w:t xml:space="preserve"> </w:t>
      </w:r>
      <w:r w:rsidR="0002546A" w:rsidRPr="00221DAB">
        <w:rPr>
          <w:b w:val="0"/>
          <w:bCs w:val="0"/>
          <w:szCs w:val="24"/>
          <w:rtl/>
        </w:rPr>
        <w:t>באופן פרטני מאחורי</w:t>
      </w:r>
      <w:r w:rsidR="00221DAB" w:rsidRPr="00221DAB">
        <w:rPr>
          <w:rFonts w:hint="cs"/>
          <w:b w:val="0"/>
          <w:bCs w:val="0"/>
          <w:szCs w:val="24"/>
          <w:rtl/>
        </w:rPr>
        <w:t xml:space="preserve"> </w:t>
      </w:r>
      <w:r w:rsidR="0002546A" w:rsidRPr="00221DAB">
        <w:rPr>
          <w:b w:val="0"/>
          <w:bCs w:val="0"/>
          <w:szCs w:val="24"/>
          <w:rtl/>
        </w:rPr>
        <w:t>כל טבליה או כמוסה בנפרד</w:t>
      </w:r>
      <w:r w:rsidR="00221DAB">
        <w:rPr>
          <w:rFonts w:hint="cs"/>
          <w:b w:val="0"/>
          <w:bCs w:val="0"/>
          <w:szCs w:val="24"/>
          <w:rtl/>
        </w:rPr>
        <w:t xml:space="preserve">. </w:t>
      </w:r>
    </w:p>
    <w:p w14:paraId="301A1DFD" w14:textId="77777777" w:rsidR="001C02D9" w:rsidRDefault="00221DAB" w:rsidP="001876F5">
      <w:pPr>
        <w:pStyle w:val="a4"/>
        <w:spacing w:after="120" w:line="276" w:lineRule="auto"/>
        <w:ind w:left="1843"/>
        <w:rPr>
          <w:b w:val="0"/>
          <w:bCs w:val="0"/>
          <w:szCs w:val="24"/>
          <w:rtl/>
        </w:rPr>
      </w:pPr>
      <w:r>
        <w:rPr>
          <w:rFonts w:hint="cs"/>
          <w:b w:val="0"/>
          <w:bCs w:val="0"/>
          <w:szCs w:val="24"/>
          <w:rtl/>
        </w:rPr>
        <w:t>ל</w:t>
      </w:r>
      <w:r w:rsidR="0002546A" w:rsidRPr="0002546A">
        <w:rPr>
          <w:b w:val="0"/>
          <w:bCs w:val="0"/>
          <w:szCs w:val="24"/>
          <w:rtl/>
        </w:rPr>
        <w:t xml:space="preserve">חילופין, </w:t>
      </w:r>
      <w:r>
        <w:rPr>
          <w:rFonts w:hint="cs"/>
          <w:b w:val="0"/>
          <w:bCs w:val="0"/>
          <w:szCs w:val="24"/>
          <w:rtl/>
        </w:rPr>
        <w:t xml:space="preserve">ניתן </w:t>
      </w:r>
      <w:r w:rsidR="0002546A" w:rsidRPr="0002546A">
        <w:rPr>
          <w:b w:val="0"/>
          <w:bCs w:val="0"/>
          <w:szCs w:val="24"/>
          <w:rtl/>
        </w:rPr>
        <w:t>לציין את השם המסחרי, שם המרכיב הפעיל</w:t>
      </w:r>
      <w:r>
        <w:rPr>
          <w:rFonts w:hint="cs"/>
          <w:b w:val="0"/>
          <w:bCs w:val="0"/>
          <w:szCs w:val="24"/>
          <w:rtl/>
        </w:rPr>
        <w:t>,</w:t>
      </w:r>
      <w:r w:rsidR="0002546A" w:rsidRPr="0002546A">
        <w:rPr>
          <w:b w:val="0"/>
          <w:bCs w:val="0"/>
          <w:szCs w:val="24"/>
          <w:rtl/>
        </w:rPr>
        <w:t xml:space="preserve"> חוזק</w:t>
      </w:r>
      <w:r>
        <w:rPr>
          <w:rFonts w:hint="cs"/>
          <w:b w:val="0"/>
          <w:bCs w:val="0"/>
          <w:szCs w:val="24"/>
          <w:rtl/>
        </w:rPr>
        <w:t xml:space="preserve">, </w:t>
      </w:r>
      <w:r w:rsidR="0002546A" w:rsidRPr="0002546A">
        <w:rPr>
          <w:b w:val="0"/>
          <w:bCs w:val="0"/>
          <w:szCs w:val="24"/>
          <w:rtl/>
        </w:rPr>
        <w:t>מספר פעמים על-גב אריזת המגש</w:t>
      </w:r>
      <w:r w:rsidR="007E243A">
        <w:rPr>
          <w:rFonts w:hint="cs"/>
          <w:b w:val="0"/>
          <w:bCs w:val="0"/>
          <w:szCs w:val="24"/>
          <w:rtl/>
        </w:rPr>
        <w:t xml:space="preserve"> </w:t>
      </w:r>
      <w:r w:rsidR="0002546A" w:rsidRPr="0002546A">
        <w:rPr>
          <w:b w:val="0"/>
          <w:bCs w:val="0"/>
          <w:szCs w:val="24"/>
          <w:rtl/>
        </w:rPr>
        <w:t xml:space="preserve"> (הבליסטר)</w:t>
      </w:r>
      <w:r w:rsidR="009E14F3">
        <w:rPr>
          <w:rFonts w:hint="cs"/>
          <w:b w:val="0"/>
          <w:bCs w:val="0"/>
          <w:szCs w:val="24"/>
          <w:rtl/>
        </w:rPr>
        <w:t>, ואת מספר האצווה ותאריך התפוגה בקצה הבליסטר</w:t>
      </w:r>
      <w:r w:rsidR="005C1961">
        <w:rPr>
          <w:rFonts w:hint="cs"/>
          <w:b w:val="0"/>
          <w:bCs w:val="0"/>
          <w:szCs w:val="24"/>
          <w:rtl/>
        </w:rPr>
        <w:t>.</w:t>
      </w:r>
    </w:p>
    <w:p w14:paraId="74FD4FAB" w14:textId="77777777" w:rsidR="000017FF" w:rsidRDefault="000017FF" w:rsidP="007E243A">
      <w:pPr>
        <w:pStyle w:val="a4"/>
        <w:numPr>
          <w:ilvl w:val="1"/>
          <w:numId w:val="1"/>
        </w:numPr>
        <w:tabs>
          <w:tab w:val="left" w:pos="425"/>
        </w:tabs>
        <w:spacing w:after="120" w:line="276" w:lineRule="auto"/>
        <w:ind w:left="425" w:hanging="425"/>
        <w:rPr>
          <w:b w:val="0"/>
          <w:bCs w:val="0"/>
          <w:szCs w:val="24"/>
        </w:rPr>
      </w:pPr>
      <w:r>
        <w:rPr>
          <w:rFonts w:hint="cs"/>
          <w:b w:val="0"/>
          <w:bCs w:val="0"/>
          <w:szCs w:val="24"/>
          <w:rtl/>
        </w:rPr>
        <w:t>במידה ו</w:t>
      </w:r>
      <w:r w:rsidRPr="0002546A">
        <w:rPr>
          <w:b w:val="0"/>
          <w:bCs w:val="0"/>
          <w:szCs w:val="24"/>
          <w:rtl/>
        </w:rPr>
        <w:t>המקום על האריזה אינו מאפשר לכתוב את כל המפורט לעיל ניתן ל</w:t>
      </w:r>
      <w:r>
        <w:rPr>
          <w:rFonts w:hint="cs"/>
          <w:b w:val="0"/>
          <w:bCs w:val="0"/>
          <w:szCs w:val="24"/>
          <w:rtl/>
        </w:rPr>
        <w:t>בקש</w:t>
      </w:r>
      <w:r w:rsidRPr="0002546A">
        <w:rPr>
          <w:b w:val="0"/>
          <w:bCs w:val="0"/>
          <w:szCs w:val="24"/>
          <w:rtl/>
        </w:rPr>
        <w:t xml:space="preserve"> אישור לחריגה.</w:t>
      </w:r>
      <w:r>
        <w:rPr>
          <w:rFonts w:hint="cs"/>
          <w:b w:val="0"/>
          <w:bCs w:val="0"/>
          <w:szCs w:val="24"/>
          <w:rtl/>
        </w:rPr>
        <w:t xml:space="preserve"> כל בקשה תישקל לגופו של תכשיר.</w:t>
      </w:r>
    </w:p>
    <w:p w14:paraId="34E64E61" w14:textId="77777777" w:rsidR="00B16034" w:rsidRDefault="00B16034" w:rsidP="007E243A">
      <w:pPr>
        <w:pStyle w:val="a4"/>
        <w:numPr>
          <w:ilvl w:val="1"/>
          <w:numId w:val="1"/>
        </w:numPr>
        <w:tabs>
          <w:tab w:val="left" w:pos="425"/>
        </w:tabs>
        <w:spacing w:after="120" w:line="276" w:lineRule="auto"/>
        <w:ind w:left="425" w:hanging="425"/>
        <w:rPr>
          <w:b w:val="0"/>
          <w:bCs w:val="0"/>
          <w:szCs w:val="24"/>
        </w:rPr>
      </w:pPr>
      <w:commentRangeStart w:id="34"/>
      <w:r>
        <w:rPr>
          <w:rFonts w:hint="cs"/>
          <w:b w:val="0"/>
          <w:bCs w:val="0"/>
          <w:szCs w:val="24"/>
          <w:rtl/>
        </w:rPr>
        <w:t xml:space="preserve">המחלקה לרישום תכשירים שומרת לעצמה את הזכות לדרוש בכל עת סימונים נוספים </w:t>
      </w:r>
      <w:commentRangeEnd w:id="34"/>
      <w:r w:rsidR="00A604B3">
        <w:rPr>
          <w:rStyle w:val="af1"/>
          <w:rFonts w:ascii="Calibri" w:eastAsia="Calibri" w:hAnsi="Calibri" w:cs="Arial"/>
          <w:b w:val="0"/>
          <w:bCs w:val="0"/>
          <w:rtl/>
          <w:lang w:eastAsia="en-US"/>
        </w:rPr>
        <w:commentReference w:id="34"/>
      </w:r>
      <w:r>
        <w:rPr>
          <w:rFonts w:hint="cs"/>
          <w:b w:val="0"/>
          <w:bCs w:val="0"/>
          <w:szCs w:val="24"/>
          <w:rtl/>
        </w:rPr>
        <w:t>על אלו המפורטים בנוהל זה או לוותר על חלק מהם.</w:t>
      </w:r>
    </w:p>
    <w:p w14:paraId="0259B170" w14:textId="77777777" w:rsidR="00BC7F66" w:rsidRDefault="00BC7F66" w:rsidP="007E243A">
      <w:pPr>
        <w:pStyle w:val="a4"/>
        <w:numPr>
          <w:ilvl w:val="1"/>
          <w:numId w:val="1"/>
        </w:numPr>
        <w:tabs>
          <w:tab w:val="left" w:pos="425"/>
        </w:tabs>
        <w:spacing w:after="120" w:line="276" w:lineRule="auto"/>
        <w:ind w:left="425" w:hanging="425"/>
        <w:rPr>
          <w:b w:val="0"/>
          <w:bCs w:val="0"/>
          <w:szCs w:val="24"/>
        </w:rPr>
      </w:pPr>
      <w:r>
        <w:rPr>
          <w:rFonts w:hint="cs"/>
          <w:b w:val="0"/>
          <w:bCs w:val="0"/>
          <w:sz w:val="22"/>
          <w:szCs w:val="22"/>
          <w:rtl/>
          <w:lang w:val="en"/>
        </w:rPr>
        <w:t xml:space="preserve">יש להטמיע הנחיות נוהל זה בעת עדכון הבא של האריזה </w:t>
      </w:r>
      <w:commentRangeStart w:id="35"/>
      <w:r>
        <w:rPr>
          <w:rFonts w:hint="cs"/>
          <w:b w:val="0"/>
          <w:bCs w:val="0"/>
          <w:sz w:val="22"/>
          <w:szCs w:val="22"/>
          <w:rtl/>
          <w:lang w:val="en"/>
        </w:rPr>
        <w:t xml:space="preserve">ולכל המאוחר תוך 3 שנים </w:t>
      </w:r>
      <w:commentRangeEnd w:id="35"/>
      <w:r w:rsidR="00257925">
        <w:rPr>
          <w:rStyle w:val="af1"/>
          <w:rFonts w:ascii="Calibri" w:eastAsia="Calibri" w:hAnsi="Calibri" w:cs="Arial"/>
          <w:b w:val="0"/>
          <w:bCs w:val="0"/>
          <w:rtl/>
          <w:lang w:eastAsia="en-US"/>
        </w:rPr>
        <w:commentReference w:id="35"/>
      </w:r>
      <w:r>
        <w:rPr>
          <w:rFonts w:hint="cs"/>
          <w:b w:val="0"/>
          <w:bCs w:val="0"/>
          <w:sz w:val="22"/>
          <w:szCs w:val="22"/>
          <w:rtl/>
          <w:lang w:val="en"/>
        </w:rPr>
        <w:t>מיום כניסתו לתוקף של נוהל זה.</w:t>
      </w:r>
    </w:p>
    <w:p w14:paraId="45F8D321" w14:textId="77777777" w:rsidR="00306EBE" w:rsidRDefault="00306EBE" w:rsidP="001876F5">
      <w:pPr>
        <w:pStyle w:val="a4"/>
        <w:tabs>
          <w:tab w:val="clear" w:pos="4320"/>
          <w:tab w:val="clear" w:pos="8640"/>
        </w:tabs>
        <w:spacing w:after="120" w:line="276" w:lineRule="auto"/>
        <w:ind w:left="792"/>
        <w:rPr>
          <w:b w:val="0"/>
          <w:bCs w:val="0"/>
          <w:rtl/>
        </w:rPr>
      </w:pPr>
    </w:p>
    <w:p w14:paraId="75C870BB" w14:textId="77777777" w:rsidR="00EE463E" w:rsidRDefault="00EE463E" w:rsidP="007E243A">
      <w:pPr>
        <w:pStyle w:val="a4"/>
        <w:numPr>
          <w:ilvl w:val="0"/>
          <w:numId w:val="1"/>
        </w:numPr>
        <w:tabs>
          <w:tab w:val="clear" w:pos="4320"/>
          <w:tab w:val="clear" w:pos="8640"/>
        </w:tabs>
        <w:spacing w:after="120" w:line="276" w:lineRule="auto"/>
        <w:ind w:hanging="785"/>
        <w:rPr>
          <w:i/>
          <w:iCs/>
          <w:u w:val="single"/>
        </w:rPr>
      </w:pPr>
      <w:r>
        <w:rPr>
          <w:rFonts w:hint="cs"/>
          <w:i/>
          <w:iCs/>
          <w:u w:val="single"/>
          <w:rtl/>
        </w:rPr>
        <w:t>שינויים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417"/>
        <w:gridCol w:w="5637"/>
      </w:tblGrid>
      <w:tr w:rsidR="00EE463E" w:rsidRPr="007A7FB8" w14:paraId="3CE06396" w14:textId="77777777" w:rsidTr="007A7FB8">
        <w:tc>
          <w:tcPr>
            <w:tcW w:w="1475" w:type="dxa"/>
            <w:shd w:val="clear" w:color="auto" w:fill="auto"/>
          </w:tcPr>
          <w:p w14:paraId="25999B50" w14:textId="77777777" w:rsidR="00EE463E" w:rsidRPr="007A7FB8" w:rsidRDefault="00EE463E" w:rsidP="001876F5">
            <w:pPr>
              <w:pStyle w:val="a4"/>
              <w:tabs>
                <w:tab w:val="clear" w:pos="4320"/>
                <w:tab w:val="clear" w:pos="8640"/>
              </w:tabs>
              <w:spacing w:after="120" w:line="276" w:lineRule="auto"/>
              <w:rPr>
                <w:i/>
                <w:iCs/>
                <w:u w:val="single"/>
                <w:rtl/>
              </w:rPr>
            </w:pPr>
            <w:r w:rsidRPr="007A7FB8">
              <w:rPr>
                <w:rFonts w:hint="cs"/>
                <w:i/>
                <w:iCs/>
                <w:u w:val="single"/>
                <w:rtl/>
              </w:rPr>
              <w:t>תאריך</w:t>
            </w:r>
          </w:p>
        </w:tc>
        <w:tc>
          <w:tcPr>
            <w:tcW w:w="1417" w:type="dxa"/>
            <w:shd w:val="clear" w:color="auto" w:fill="auto"/>
          </w:tcPr>
          <w:p w14:paraId="10E81CC3" w14:textId="77777777" w:rsidR="00EE463E" w:rsidRPr="007A7FB8" w:rsidRDefault="00596648" w:rsidP="001876F5">
            <w:pPr>
              <w:pStyle w:val="a4"/>
              <w:tabs>
                <w:tab w:val="clear" w:pos="4320"/>
                <w:tab w:val="clear" w:pos="8640"/>
              </w:tabs>
              <w:spacing w:after="120" w:line="276" w:lineRule="auto"/>
              <w:rPr>
                <w:i/>
                <w:iCs/>
                <w:u w:val="single"/>
                <w:rtl/>
              </w:rPr>
            </w:pPr>
            <w:r w:rsidRPr="007A7FB8">
              <w:rPr>
                <w:rFonts w:hint="cs"/>
                <w:i/>
                <w:iCs/>
                <w:u w:val="single"/>
                <w:rtl/>
              </w:rPr>
              <w:t>הגרסה</w:t>
            </w:r>
          </w:p>
        </w:tc>
        <w:tc>
          <w:tcPr>
            <w:tcW w:w="5637" w:type="dxa"/>
            <w:shd w:val="clear" w:color="auto" w:fill="auto"/>
          </w:tcPr>
          <w:p w14:paraId="33A4305E" w14:textId="77777777" w:rsidR="00EE463E" w:rsidRPr="007A7FB8" w:rsidRDefault="00EE463E" w:rsidP="001876F5">
            <w:pPr>
              <w:pStyle w:val="a4"/>
              <w:tabs>
                <w:tab w:val="clear" w:pos="4320"/>
                <w:tab w:val="clear" w:pos="8640"/>
              </w:tabs>
              <w:spacing w:after="120" w:line="276" w:lineRule="auto"/>
              <w:rPr>
                <w:i/>
                <w:iCs/>
                <w:u w:val="single"/>
                <w:rtl/>
              </w:rPr>
            </w:pPr>
            <w:r w:rsidRPr="007A7FB8">
              <w:rPr>
                <w:rFonts w:hint="cs"/>
                <w:i/>
                <w:iCs/>
                <w:u w:val="single"/>
                <w:rtl/>
              </w:rPr>
              <w:t>השינוי</w:t>
            </w:r>
          </w:p>
        </w:tc>
      </w:tr>
      <w:tr w:rsidR="00EE463E" w:rsidRPr="007A7FB8" w14:paraId="0E69D8F7" w14:textId="77777777" w:rsidTr="007A7FB8">
        <w:tc>
          <w:tcPr>
            <w:tcW w:w="1475" w:type="dxa"/>
            <w:shd w:val="clear" w:color="auto" w:fill="auto"/>
          </w:tcPr>
          <w:p w14:paraId="07593861" w14:textId="77777777" w:rsidR="00EE463E" w:rsidRPr="00977F07" w:rsidRDefault="00BF4529" w:rsidP="001876F5">
            <w:pPr>
              <w:pStyle w:val="a4"/>
              <w:tabs>
                <w:tab w:val="clear" w:pos="4320"/>
                <w:tab w:val="clear" w:pos="8640"/>
              </w:tabs>
              <w:spacing w:after="120" w:line="276" w:lineRule="auto"/>
              <w:rPr>
                <w:b w:val="0"/>
                <w:bCs w:val="0"/>
                <w:rtl/>
              </w:rPr>
            </w:pPr>
            <w:r w:rsidRPr="00977F07">
              <w:rPr>
                <w:rFonts w:hint="cs"/>
                <w:b w:val="0"/>
                <w:bCs w:val="0"/>
                <w:rtl/>
              </w:rPr>
              <w:t>04.02.2018</w:t>
            </w:r>
          </w:p>
        </w:tc>
        <w:tc>
          <w:tcPr>
            <w:tcW w:w="1417" w:type="dxa"/>
            <w:shd w:val="clear" w:color="auto" w:fill="auto"/>
          </w:tcPr>
          <w:p w14:paraId="04D48E46" w14:textId="77777777" w:rsidR="00EE463E" w:rsidRPr="00936591" w:rsidRDefault="006A1BBE" w:rsidP="001876F5">
            <w:pPr>
              <w:pStyle w:val="a4"/>
              <w:tabs>
                <w:tab w:val="clear" w:pos="4320"/>
                <w:tab w:val="clear" w:pos="8640"/>
              </w:tabs>
              <w:spacing w:after="120" w:line="276" w:lineRule="auto"/>
              <w:rPr>
                <w:b w:val="0"/>
                <w:bCs w:val="0"/>
                <w:rtl/>
              </w:rPr>
            </w:pPr>
            <w:r w:rsidRPr="00936591">
              <w:rPr>
                <w:rFonts w:hint="cs"/>
                <w:b w:val="0"/>
                <w:bCs w:val="0"/>
                <w:rtl/>
              </w:rPr>
              <w:t>0</w:t>
            </w:r>
            <w:r>
              <w:rPr>
                <w:rFonts w:hint="cs"/>
                <w:b w:val="0"/>
                <w:bCs w:val="0"/>
                <w:rtl/>
              </w:rPr>
              <w:t>03</w:t>
            </w:r>
          </w:p>
        </w:tc>
        <w:tc>
          <w:tcPr>
            <w:tcW w:w="5637" w:type="dxa"/>
            <w:shd w:val="clear" w:color="auto" w:fill="auto"/>
          </w:tcPr>
          <w:p w14:paraId="6962CD46" w14:textId="77777777" w:rsidR="00EE463E" w:rsidRPr="00936591" w:rsidRDefault="00936591" w:rsidP="001876F5">
            <w:pPr>
              <w:pStyle w:val="a4"/>
              <w:tabs>
                <w:tab w:val="clear" w:pos="4320"/>
                <w:tab w:val="clear" w:pos="8640"/>
              </w:tabs>
              <w:spacing w:after="120" w:line="276" w:lineRule="auto"/>
              <w:rPr>
                <w:b w:val="0"/>
                <w:bCs w:val="0"/>
                <w:rtl/>
              </w:rPr>
            </w:pPr>
            <w:r w:rsidRPr="00936591">
              <w:rPr>
                <w:rFonts w:hint="cs"/>
                <w:b w:val="0"/>
                <w:bCs w:val="0"/>
                <w:rtl/>
              </w:rPr>
              <w:t xml:space="preserve">גרסה </w:t>
            </w:r>
            <w:r w:rsidR="006A1BBE">
              <w:rPr>
                <w:rFonts w:hint="cs"/>
                <w:b w:val="0"/>
                <w:bCs w:val="0"/>
                <w:rtl/>
              </w:rPr>
              <w:t>שלישית</w:t>
            </w:r>
          </w:p>
        </w:tc>
      </w:tr>
    </w:tbl>
    <w:p w14:paraId="0DB529BD" w14:textId="77777777" w:rsidR="00FD37DC" w:rsidRDefault="00FD37DC" w:rsidP="001876F5">
      <w:pPr>
        <w:spacing w:after="120" w:line="276" w:lineRule="auto"/>
        <w:rPr>
          <w:rFonts w:ascii="Arial" w:eastAsia="Calibri" w:hAnsi="Arial" w:cs="David"/>
          <w:b w:val="0"/>
          <w:bCs w:val="0"/>
          <w:sz w:val="28"/>
          <w:szCs w:val="28"/>
          <w:rtl/>
          <w:lang w:eastAsia="en-US"/>
        </w:rPr>
      </w:pPr>
    </w:p>
    <w:p w14:paraId="7A0EFF5D" w14:textId="77777777" w:rsidR="00DD1A55" w:rsidRDefault="00DD1A55" w:rsidP="001876F5">
      <w:pPr>
        <w:spacing w:after="120" w:line="276" w:lineRule="auto"/>
        <w:rPr>
          <w:rFonts w:ascii="Arial" w:eastAsia="Calibri" w:hAnsi="Arial" w:cs="David"/>
          <w:b w:val="0"/>
          <w:bCs w:val="0"/>
          <w:sz w:val="28"/>
          <w:szCs w:val="28"/>
          <w:rtl/>
          <w:lang w:eastAsia="en-US"/>
        </w:rPr>
      </w:pPr>
    </w:p>
    <w:p w14:paraId="2C678C78" w14:textId="77777777" w:rsidR="00DD1A55" w:rsidRDefault="00DD1A55" w:rsidP="001876F5">
      <w:pPr>
        <w:spacing w:after="120" w:line="276" w:lineRule="auto"/>
        <w:rPr>
          <w:rFonts w:ascii="Arial" w:eastAsia="Calibri" w:hAnsi="Arial" w:cs="David"/>
          <w:b w:val="0"/>
          <w:bCs w:val="0"/>
          <w:sz w:val="28"/>
          <w:szCs w:val="28"/>
          <w:rtl/>
          <w:lang w:eastAsia="en-US"/>
        </w:rPr>
      </w:pPr>
    </w:p>
    <w:p w14:paraId="1B84B0D6" w14:textId="77777777" w:rsidR="00DD1A55" w:rsidRDefault="00DD1A55" w:rsidP="001876F5">
      <w:pPr>
        <w:spacing w:after="120" w:line="276" w:lineRule="auto"/>
        <w:rPr>
          <w:rFonts w:ascii="Arial" w:eastAsia="Calibri" w:hAnsi="Arial" w:cs="David"/>
          <w:b w:val="0"/>
          <w:bCs w:val="0"/>
          <w:sz w:val="28"/>
          <w:szCs w:val="28"/>
          <w:rtl/>
          <w:lang w:eastAsia="en-US"/>
        </w:rPr>
      </w:pPr>
    </w:p>
    <w:p w14:paraId="4C80C208" w14:textId="77777777" w:rsidR="00DD1A55" w:rsidRDefault="00DD1A55" w:rsidP="001876F5">
      <w:pPr>
        <w:spacing w:after="120" w:line="276" w:lineRule="auto"/>
        <w:rPr>
          <w:rFonts w:ascii="Arial" w:eastAsia="Calibri" w:hAnsi="Arial" w:cs="David"/>
          <w:b w:val="0"/>
          <w:bCs w:val="0"/>
          <w:sz w:val="28"/>
          <w:szCs w:val="28"/>
          <w:rtl/>
          <w:lang w:eastAsia="en-US"/>
        </w:rPr>
      </w:pPr>
    </w:p>
    <w:p w14:paraId="02A080E8" w14:textId="77777777" w:rsidR="00DD1A55" w:rsidRDefault="00DD1A55" w:rsidP="001876F5">
      <w:pPr>
        <w:spacing w:after="120" w:line="276" w:lineRule="auto"/>
        <w:rPr>
          <w:rFonts w:ascii="Arial" w:eastAsia="Calibri" w:hAnsi="Arial" w:cs="David"/>
          <w:b w:val="0"/>
          <w:bCs w:val="0"/>
          <w:sz w:val="28"/>
          <w:szCs w:val="28"/>
          <w:rtl/>
          <w:lang w:eastAsia="en-US"/>
        </w:rPr>
      </w:pPr>
    </w:p>
    <w:p w14:paraId="627DE925" w14:textId="77777777" w:rsidR="00DD1A55" w:rsidRDefault="00DD1A55" w:rsidP="001876F5">
      <w:pPr>
        <w:spacing w:after="120" w:line="276" w:lineRule="auto"/>
        <w:rPr>
          <w:rFonts w:ascii="Arial" w:eastAsia="Calibri" w:hAnsi="Arial" w:cs="David"/>
          <w:b w:val="0"/>
          <w:bCs w:val="0"/>
          <w:sz w:val="28"/>
          <w:szCs w:val="28"/>
          <w:rtl/>
          <w:lang w:eastAsia="en-US"/>
        </w:rPr>
      </w:pPr>
    </w:p>
    <w:sectPr w:rsidR="00DD1A55" w:rsidSect="0009403E">
      <w:headerReference w:type="even" r:id="rId11"/>
      <w:headerReference w:type="default" r:id="rId12"/>
      <w:footerReference w:type="even" r:id="rId13"/>
      <w:footerReference w:type="default" r:id="rId14"/>
      <w:headerReference w:type="first" r:id="rId15"/>
      <w:footerReference w:type="first" r:id="rId16"/>
      <w:pgSz w:w="11907" w:h="16840" w:code="9"/>
      <w:pgMar w:top="1058" w:right="1417" w:bottom="1440" w:left="1134" w:header="0" w:footer="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ana Leidershnaider - Chamber Of Commerce" w:date="2018-03-04T10:44:00Z" w:initials="HL-COC">
    <w:p w14:paraId="7307918F" w14:textId="77777777" w:rsidR="00AB2335" w:rsidRDefault="00AB2335">
      <w:pPr>
        <w:pStyle w:val="af2"/>
      </w:pPr>
      <w:r>
        <w:rPr>
          <w:rStyle w:val="af1"/>
        </w:rPr>
        <w:annotationRef/>
      </w:r>
      <w:r>
        <w:rPr>
          <w:rFonts w:hint="cs"/>
          <w:rtl/>
        </w:rPr>
        <w:t>בנוסח החדש הערות רבות שיישומן דורש ייצור אריזה חדשה. גם בתקופה של 3 שנים מדובר בשינויי מהותי וגדול של כלל האריזות.</w:t>
      </w:r>
      <w:r w:rsidR="000B2CE8">
        <w:rPr>
          <w:rFonts w:hint="cs"/>
          <w:rtl/>
        </w:rPr>
        <w:t xml:space="preserve"> שינוי בסדר גודל כזה עלול להכביד מאוד על בעלי הרישום</w:t>
      </w:r>
      <w:r w:rsidR="00E17A97">
        <w:rPr>
          <w:rFonts w:hint="cs"/>
          <w:rtl/>
        </w:rPr>
        <w:t>, ליצור צוואר בקבוק בעת הייצור והאישור של האריזה במשרד הבריאות</w:t>
      </w:r>
      <w:r w:rsidR="000B2CE8">
        <w:rPr>
          <w:rFonts w:hint="cs"/>
          <w:rtl/>
        </w:rPr>
        <w:t xml:space="preserve"> ולפגוע בזמינות של חלק מהתכשירים שלא ניתן יהיה להתאים את אריזותיהם ממגוון סיבות כולל חוסר כדאיות כלכלית בתכשירים שהתפוצה שלהם בשוק נמוכה יחסית.</w:t>
      </w:r>
    </w:p>
  </w:comment>
  <w:comment w:id="5" w:author="Hana Leidershnaider - Chamber Of Commerce" w:date="2018-03-12T11:07:00Z" w:initials="HL-COC">
    <w:p w14:paraId="0468032E" w14:textId="77777777" w:rsidR="002B157C" w:rsidRDefault="002B157C" w:rsidP="00072438">
      <w:pPr>
        <w:pStyle w:val="af2"/>
        <w:rPr>
          <w:rtl/>
        </w:rPr>
      </w:pPr>
      <w:r>
        <w:rPr>
          <w:rStyle w:val="af1"/>
        </w:rPr>
        <w:annotationRef/>
      </w:r>
      <w:r w:rsidR="00072438">
        <w:rPr>
          <w:rFonts w:hint="cs"/>
          <w:rtl/>
        </w:rPr>
        <w:t>מבקשים הבהרה שהכוונה לעברית בלבד.</w:t>
      </w:r>
      <w:r>
        <w:rPr>
          <w:rFonts w:hint="cs"/>
          <w:rtl/>
        </w:rPr>
        <w:t xml:space="preserve"> הרבה אריזות מסומנות בלועזית באותיות "קטנות"</w:t>
      </w:r>
    </w:p>
  </w:comment>
  <w:comment w:id="6" w:author="Hana Leidershnaider - Chamber Of Commerce" w:date="2018-03-04T09:53:00Z" w:initials="HL-COC">
    <w:p w14:paraId="254EA24D" w14:textId="77777777" w:rsidR="004926FC" w:rsidRDefault="004926FC">
      <w:pPr>
        <w:pStyle w:val="af2"/>
        <w:rPr>
          <w:rtl/>
        </w:rPr>
      </w:pPr>
      <w:r>
        <w:rPr>
          <w:rStyle w:val="af1"/>
        </w:rPr>
        <w:annotationRef/>
      </w:r>
      <w:r>
        <w:rPr>
          <w:rFonts w:hint="cs"/>
          <w:rtl/>
        </w:rPr>
        <w:t>סימון תאריך הייצור הינו טכנולוגיה שמופעלת בעת הייצור במפעל ולא תמיד ניתנת לשינוי עפ"י דרישות ייחודיות. במיוחד באצוות יבוא.</w:t>
      </w:r>
    </w:p>
    <w:p w14:paraId="54B52C5A" w14:textId="77777777" w:rsidR="004926FC" w:rsidRDefault="004926FC">
      <w:pPr>
        <w:pStyle w:val="af2"/>
      </w:pPr>
      <w:r>
        <w:rPr>
          <w:rFonts w:hint="cs"/>
          <w:rtl/>
        </w:rPr>
        <w:t xml:space="preserve">האריזה מיוצרת </w:t>
      </w:r>
      <w:r w:rsidR="00686A6E">
        <w:rPr>
          <w:rFonts w:hint="cs"/>
          <w:rtl/>
        </w:rPr>
        <w:t>על פסי ייצור זהים ומופצת בכל העולם. היכן שאין דרישה לציון תאריך הייצור לא ניתן יהיה להוסיף אותו לאחר הייצור.</w:t>
      </w:r>
    </w:p>
  </w:comment>
  <w:comment w:id="7" w:author="Hana Leidershnaider - Chamber Of Commerce" w:date="2018-03-12T10:50:00Z" w:initials="HL-COC">
    <w:p w14:paraId="4573645E" w14:textId="77777777" w:rsidR="002B157C" w:rsidRPr="004E181B" w:rsidRDefault="006371FB">
      <w:pPr>
        <w:pStyle w:val="af2"/>
      </w:pPr>
      <w:r>
        <w:rPr>
          <w:rStyle w:val="af1"/>
          <w:rFonts w:hint="cs"/>
          <w:rtl/>
        </w:rPr>
        <w:t>מבקשים הבהרה</w:t>
      </w:r>
    </w:p>
  </w:comment>
  <w:comment w:id="8" w:author="Hana Leidershnaider - Chamber Of Commerce" w:date="2018-03-04T10:39:00Z" w:initials="HL-COC">
    <w:p w14:paraId="76DE44A9" w14:textId="77777777" w:rsidR="002B157C" w:rsidRDefault="002B157C">
      <w:pPr>
        <w:pStyle w:val="af2"/>
      </w:pPr>
      <w:r>
        <w:rPr>
          <w:rStyle w:val="af1"/>
        </w:rPr>
        <w:annotationRef/>
      </w:r>
      <w:r>
        <w:rPr>
          <w:rFonts w:hint="cs"/>
          <w:rtl/>
        </w:rPr>
        <w:t>הערה לא ברורה. מבקשים הבהרה.</w:t>
      </w:r>
      <w:r w:rsidR="001469C8">
        <w:rPr>
          <w:rFonts w:hint="cs"/>
          <w:rtl/>
        </w:rPr>
        <w:t xml:space="preserve"> מה השתנה בדרישה הקיימת כיום?</w:t>
      </w:r>
    </w:p>
  </w:comment>
  <w:comment w:id="9" w:author="Hana Leidershnaider - Chamber Of Commerce" w:date="2018-03-04T09:55:00Z" w:initials="HL-COC">
    <w:p w14:paraId="47FCF16B" w14:textId="77777777" w:rsidR="00686A6E" w:rsidRDefault="00686A6E">
      <w:pPr>
        <w:pStyle w:val="af2"/>
      </w:pPr>
      <w:r>
        <w:rPr>
          <w:rStyle w:val="af1"/>
        </w:rPr>
        <w:annotationRef/>
      </w:r>
      <w:r>
        <w:rPr>
          <w:rFonts w:hint="cs"/>
          <w:rtl/>
        </w:rPr>
        <w:t>בהתאם לנוהל "תכשירים נוזליים למתן פומי המכילים אתנול-בטיחות בילדים" נבקש לעדכן את הסעיף כך שיתייחס לתכשיר נוזלי בלבד. תכשירים מוצקים עשויים להכיל כמות מזערית של אתנול כחלק מתהליך הייצור.</w:t>
      </w:r>
    </w:p>
  </w:comment>
  <w:comment w:id="10" w:author="Hana Leidershnaider - Chamber Of Commerce" w:date="2018-03-12T10:58:00Z" w:initials="HL-COC">
    <w:p w14:paraId="4DC6709C" w14:textId="77777777" w:rsidR="00C023CC" w:rsidRDefault="00C023CC">
      <w:pPr>
        <w:pStyle w:val="af2"/>
        <w:rPr>
          <w:rtl/>
        </w:rPr>
      </w:pPr>
      <w:r>
        <w:rPr>
          <w:rStyle w:val="af1"/>
        </w:rPr>
        <w:annotationRef/>
      </w:r>
      <w:r w:rsidR="00782938">
        <w:rPr>
          <w:rFonts w:hint="cs"/>
          <w:rtl/>
        </w:rPr>
        <w:t xml:space="preserve">הסרת לוגו הכשרות מהאריזות הינו הטעיה של הציבור ומניעת מידע ממי שהנתון הזה חשוב לו. במדינה כ-20% ואף יותר שומרי כשרות שמידע זה חיוני להם מאוד. אנו גם מתנגדים לנתינת המונופול לכשרות בידי הרבנות הראשית בלבד מה גם שנושא זה כבר נדון בבית המשפט ונמסר בידי רשויות </w:t>
      </w:r>
      <w:r w:rsidR="00305B25">
        <w:rPr>
          <w:rFonts w:hint="cs"/>
          <w:rtl/>
        </w:rPr>
        <w:t xml:space="preserve">כשרות </w:t>
      </w:r>
      <w:r w:rsidR="00782938">
        <w:rPr>
          <w:rFonts w:hint="cs"/>
          <w:rtl/>
        </w:rPr>
        <w:t>נוספות.</w:t>
      </w:r>
    </w:p>
    <w:p w14:paraId="50DAE93D" w14:textId="77777777" w:rsidR="00782938" w:rsidRDefault="00782938">
      <w:pPr>
        <w:pStyle w:val="af2"/>
        <w:rPr>
          <w:rtl/>
        </w:rPr>
      </w:pPr>
      <w:r>
        <w:rPr>
          <w:rFonts w:hint="cs"/>
          <w:rtl/>
        </w:rPr>
        <w:t>מידע לגבי כשרות הינו חיוני ועלול לגרום לציבור מסוים שלא ליטול את התכשיר שהוא זקוק לו אם הכיתוב יוסר מהאריזה.</w:t>
      </w:r>
    </w:p>
    <w:p w14:paraId="79329775" w14:textId="77777777" w:rsidR="00782938" w:rsidRDefault="00782938">
      <w:pPr>
        <w:pStyle w:val="af2"/>
      </w:pPr>
      <w:r>
        <w:rPr>
          <w:rFonts w:hint="cs"/>
          <w:rtl/>
        </w:rPr>
        <w:t>המידע הינו קריטי למטופל ואין להסירו.</w:t>
      </w:r>
    </w:p>
  </w:comment>
  <w:comment w:id="11" w:author="Hana Leidershnaider - Chamber Of Commerce" w:date="2018-03-12T11:00:00Z" w:initials="HL-COC">
    <w:p w14:paraId="24E95C97" w14:textId="77777777" w:rsidR="00686A6E" w:rsidRDefault="00686A6E" w:rsidP="00305B25">
      <w:pPr>
        <w:pStyle w:val="af2"/>
        <w:rPr>
          <w:rtl/>
        </w:rPr>
      </w:pPr>
      <w:r>
        <w:rPr>
          <w:rStyle w:val="af1"/>
        </w:rPr>
        <w:annotationRef/>
      </w:r>
      <w:r w:rsidR="00172F0D">
        <w:rPr>
          <w:rFonts w:hint="cs"/>
          <w:rtl/>
        </w:rPr>
        <w:t>ציון התוויה על התכשיר עוזרת במתן הטיפול התרופתי בייחוד בעידן של תכשירים גנריים רבים.</w:t>
      </w:r>
    </w:p>
    <w:p w14:paraId="2791D4B7" w14:textId="77777777" w:rsidR="00172F0D" w:rsidRDefault="00172F0D" w:rsidP="00305B25">
      <w:pPr>
        <w:pStyle w:val="af2"/>
      </w:pPr>
      <w:r>
        <w:rPr>
          <w:rFonts w:hint="cs"/>
          <w:rtl/>
        </w:rPr>
        <w:t xml:space="preserve">הדרישה עלולה ליצור עלויות כבדות בשינוי האריזות וזאת לאחר שכבר שונו בתיקון להוספת שפות. </w:t>
      </w:r>
    </w:p>
  </w:comment>
  <w:comment w:id="12" w:author="Hana Leidershnaider - Chamber Of Commerce" w:date="2018-03-12T11:00:00Z" w:initials="HL-COC">
    <w:p w14:paraId="209A2B60" w14:textId="77777777" w:rsidR="00C023CC" w:rsidRPr="008C21F2" w:rsidRDefault="00C023CC" w:rsidP="008C21F2">
      <w:pPr>
        <w:pStyle w:val="af2"/>
        <w:rPr>
          <w:rtl/>
        </w:rPr>
      </w:pPr>
      <w:r>
        <w:rPr>
          <w:rStyle w:val="af1"/>
        </w:rPr>
        <w:annotationRef/>
      </w:r>
      <w:r w:rsidR="00782938">
        <w:rPr>
          <w:rFonts w:hint="cs"/>
          <w:rtl/>
        </w:rPr>
        <w:t xml:space="preserve"> </w:t>
      </w:r>
      <w:r w:rsidR="00782938" w:rsidRPr="008C21F2">
        <w:rPr>
          <w:rFonts w:hint="cs"/>
          <w:rtl/>
        </w:rPr>
        <w:t>האיורים נועדו לפרש ולהסביר את דרך המתן, אוכלוסיית היעד וכו'.</w:t>
      </w:r>
    </w:p>
    <w:p w14:paraId="557ED2DF" w14:textId="77777777" w:rsidR="00782938" w:rsidRPr="008C21F2" w:rsidRDefault="005B5A7E" w:rsidP="005B5A7E">
      <w:pPr>
        <w:pStyle w:val="a4"/>
        <w:spacing w:line="240" w:lineRule="auto"/>
        <w:rPr>
          <w:sz w:val="20"/>
          <w:rtl/>
        </w:rPr>
      </w:pPr>
      <w:r w:rsidRPr="008C21F2">
        <w:rPr>
          <w:rFonts w:ascii="Arial" w:hAnsi="Arial" w:cs="Arial"/>
          <w:b w:val="0"/>
          <w:bCs w:val="0"/>
          <w:sz w:val="20"/>
          <w:rtl/>
          <w:lang w:eastAsia="en-GB"/>
        </w:rPr>
        <w:t xml:space="preserve">חוזר סימוכין 06640616 מ 21.1.2016 מורה על איסור בשימוש בדמויות מצוירות או סמלים </w:t>
      </w:r>
      <w:r w:rsidRPr="008C21F2">
        <w:rPr>
          <w:rFonts w:ascii="Arial" w:hAnsi="Arial" w:cs="Arial"/>
          <w:b w:val="0"/>
          <w:bCs w:val="0"/>
          <w:sz w:val="20"/>
          <w:u w:val="single"/>
          <w:rtl/>
          <w:lang w:eastAsia="en-GB"/>
        </w:rPr>
        <w:t>מוכרים לילדים</w:t>
      </w:r>
      <w:r w:rsidRPr="008C21F2">
        <w:rPr>
          <w:rFonts w:ascii="Arial" w:hAnsi="Arial" w:cs="Arial"/>
          <w:b w:val="0"/>
          <w:bCs w:val="0"/>
          <w:sz w:val="20"/>
          <w:rtl/>
          <w:lang w:eastAsia="en-GB"/>
        </w:rPr>
        <w:t xml:space="preserve"> ע"ג אריזות- מאחר וילדים בגיל ההחתלה לדוגמא אין להם שום דמות מוכרת</w:t>
      </w:r>
      <w:r w:rsidRPr="008C21F2">
        <w:rPr>
          <w:rFonts w:ascii="Arial" w:hAnsi="Arial" w:cs="Arial" w:hint="cs"/>
          <w:b w:val="0"/>
          <w:bCs w:val="0"/>
          <w:sz w:val="20"/>
          <w:rtl/>
          <w:lang w:eastAsia="en-GB"/>
        </w:rPr>
        <w:t xml:space="preserve"> </w:t>
      </w:r>
      <w:r w:rsidRPr="008C21F2">
        <w:rPr>
          <w:rFonts w:ascii="Arial" w:hAnsi="Arial" w:cs="Arial"/>
          <w:b w:val="0"/>
          <w:bCs w:val="0"/>
          <w:sz w:val="20"/>
          <w:rtl/>
          <w:lang w:eastAsia="en-GB"/>
        </w:rPr>
        <w:t>מלבד ההורים</w:t>
      </w:r>
      <w:r w:rsidRPr="008C21F2">
        <w:rPr>
          <w:rFonts w:ascii="Arial" w:hAnsi="Arial" w:cs="Arial" w:hint="cs"/>
          <w:b w:val="0"/>
          <w:bCs w:val="0"/>
          <w:sz w:val="20"/>
          <w:rtl/>
          <w:lang w:eastAsia="en-GB"/>
        </w:rPr>
        <w:t>. לא כך לגבי ילדים בגיל החתלה.</w:t>
      </w:r>
    </w:p>
    <w:p w14:paraId="7D6C9C69" w14:textId="77777777" w:rsidR="00305B25" w:rsidRDefault="00782938" w:rsidP="004926FC">
      <w:pPr>
        <w:pStyle w:val="af2"/>
        <w:rPr>
          <w:rFonts w:ascii="Arial" w:hAnsi="Arial"/>
          <w:b/>
          <w:bCs/>
          <w:rtl/>
          <w:lang w:eastAsia="en-GB"/>
        </w:rPr>
      </w:pPr>
      <w:r w:rsidRPr="008C21F2">
        <w:rPr>
          <w:rFonts w:hint="cs"/>
          <w:rtl/>
        </w:rPr>
        <w:t xml:space="preserve">איורים הינם מובנים </w:t>
      </w:r>
      <w:r w:rsidR="004926FC" w:rsidRPr="008C21F2">
        <w:rPr>
          <w:rFonts w:hint="cs"/>
          <w:rtl/>
        </w:rPr>
        <w:t>לכל יותר מטקסט והם חלק מהמידע החשוב לגבי התכשיר.</w:t>
      </w:r>
      <w:r w:rsidR="005B5A7E" w:rsidRPr="008C21F2">
        <w:rPr>
          <w:rFonts w:hint="cs"/>
          <w:rtl/>
        </w:rPr>
        <w:t xml:space="preserve"> </w:t>
      </w:r>
    </w:p>
    <w:p w14:paraId="4AB95B75" w14:textId="77777777" w:rsidR="00782938" w:rsidRPr="00305B25" w:rsidRDefault="005B5A7E" w:rsidP="004926FC">
      <w:pPr>
        <w:pStyle w:val="af2"/>
        <w:rPr>
          <w:rtl/>
        </w:rPr>
      </w:pPr>
      <w:r w:rsidRPr="00305B25">
        <w:rPr>
          <w:rFonts w:ascii="Arial" w:hAnsi="Arial"/>
          <w:rtl/>
          <w:lang w:eastAsia="en-GB"/>
        </w:rPr>
        <w:t>איור עדין המראה את אזור  הטיפול חשוב מעין כמותו למטופל</w:t>
      </w:r>
    </w:p>
    <w:p w14:paraId="43F68653" w14:textId="77777777" w:rsidR="00E17A97" w:rsidRPr="008C21F2" w:rsidRDefault="00E17A97" w:rsidP="004926FC">
      <w:pPr>
        <w:pStyle w:val="af2"/>
        <w:rPr>
          <w:rtl/>
        </w:rPr>
      </w:pPr>
      <w:r w:rsidRPr="008C21F2">
        <w:rPr>
          <w:rFonts w:hint="cs"/>
          <w:rtl/>
        </w:rPr>
        <w:t>עיצוב האריזה זהה בכל העולם. לא ניתן לייצר אריזות מיוחדות לישראל.</w:t>
      </w:r>
    </w:p>
    <w:p w14:paraId="638BEA6D" w14:textId="77777777" w:rsidR="008C21F2" w:rsidRDefault="008C21F2" w:rsidP="008C21F2">
      <w:pPr>
        <w:pStyle w:val="af2"/>
      </w:pPr>
      <w:r w:rsidRPr="008C21F2">
        <w:rPr>
          <w:rFonts w:ascii="Arial" w:hAnsi="Arial"/>
          <w:u w:val="single"/>
          <w:rtl/>
          <w:lang w:eastAsia="en-GB"/>
        </w:rPr>
        <w:t>בנוסף המיתוג לתרופות</w:t>
      </w:r>
      <w:r w:rsidRPr="008C21F2">
        <w:rPr>
          <w:rFonts w:ascii="Arial" w:hAnsi="Arial" w:hint="cs"/>
          <w:u w:val="single"/>
          <w:rtl/>
          <w:lang w:eastAsia="en-GB"/>
        </w:rPr>
        <w:t xml:space="preserve"> ו</w:t>
      </w:r>
      <w:r w:rsidRPr="008C21F2">
        <w:rPr>
          <w:rFonts w:ascii="Arial" w:hAnsi="Arial"/>
          <w:u w:val="single"/>
          <w:rtl/>
          <w:lang w:eastAsia="en-GB"/>
        </w:rPr>
        <w:t>ההיסטוריה של מיתוג זה ונראותו זהה בעולם.  </w:t>
      </w:r>
    </w:p>
  </w:comment>
  <w:comment w:id="13" w:author="Hana Leidershnaider - Chamber Of Commerce" w:date="2018-03-12T10:33:00Z" w:initials="HL-COC">
    <w:p w14:paraId="09AD545B" w14:textId="77777777" w:rsidR="00C023CC" w:rsidRDefault="00C023CC">
      <w:pPr>
        <w:pStyle w:val="af2"/>
        <w:rPr>
          <w:rtl/>
        </w:rPr>
      </w:pPr>
      <w:r>
        <w:rPr>
          <w:rStyle w:val="af1"/>
        </w:rPr>
        <w:annotationRef/>
      </w:r>
      <w:r w:rsidR="005B5A7E">
        <w:rPr>
          <w:rFonts w:hint="cs"/>
          <w:rtl/>
        </w:rPr>
        <w:t xml:space="preserve">אנו מתנגדים לדרישה זו. </w:t>
      </w:r>
      <w:r w:rsidR="00AB2335">
        <w:rPr>
          <w:rFonts w:hint="cs"/>
          <w:rtl/>
        </w:rPr>
        <w:t>אין איסור כנ"ל במדינות אירופה. נוכל להציג אריזות רבות לתכשירים שונים המכילות תמונות ילדים. הדבר נועד להקל על המשתמש המבוגר להבהיר מהי אוכלוסיית הי</w:t>
      </w:r>
      <w:r w:rsidR="008C21F2">
        <w:rPr>
          <w:rFonts w:hint="cs"/>
          <w:rtl/>
        </w:rPr>
        <w:t>עד של התכשיר. הבידול מוס</w:t>
      </w:r>
      <w:r w:rsidR="00AB2335">
        <w:rPr>
          <w:rFonts w:hint="cs"/>
          <w:rtl/>
        </w:rPr>
        <w:t>יף לבטיחות, מונע בלבול בין תכשיר למבוגר לתכשיר לילד, מפחית חסמים של היענות לתכשיר.</w:t>
      </w:r>
    </w:p>
    <w:p w14:paraId="5989EB18" w14:textId="77777777" w:rsidR="00AB2335" w:rsidRDefault="00AB2335">
      <w:pPr>
        <w:pStyle w:val="af2"/>
      </w:pPr>
      <w:r>
        <w:rPr>
          <w:rFonts w:hint="cs"/>
          <w:rtl/>
        </w:rPr>
        <w:t>מבקשים להסיר את האיסור.</w:t>
      </w:r>
    </w:p>
  </w:comment>
  <w:comment w:id="14" w:author="Hana Leidershnaider - Chamber Of Commerce" w:date="2018-03-04T09:38:00Z" w:initials="HL-COC">
    <w:p w14:paraId="1B0CCEDD" w14:textId="77777777" w:rsidR="004926FC" w:rsidRDefault="00C023CC" w:rsidP="004926FC">
      <w:pPr>
        <w:pStyle w:val="af2"/>
      </w:pPr>
      <w:r>
        <w:rPr>
          <w:rStyle w:val="af1"/>
        </w:rPr>
        <w:annotationRef/>
      </w:r>
      <w:r w:rsidR="004926FC">
        <w:rPr>
          <w:rFonts w:hint="cs"/>
          <w:rtl/>
        </w:rPr>
        <w:t>איורים הינם מובנים לכל יותר מטקסט והם חלק מהמידע החשוב לגבי התכשיר.</w:t>
      </w:r>
    </w:p>
    <w:p w14:paraId="5568B147" w14:textId="77777777" w:rsidR="00C023CC" w:rsidRPr="004926FC" w:rsidRDefault="00C023CC">
      <w:pPr>
        <w:pStyle w:val="af2"/>
      </w:pPr>
    </w:p>
  </w:comment>
  <w:comment w:id="15" w:author="Hana Leidershnaider - Chamber Of Commerce" w:date="2018-03-12T10:38:00Z" w:initials="HL-COC">
    <w:p w14:paraId="2C65C517" w14:textId="77777777" w:rsidR="008E091C" w:rsidRPr="008E091C" w:rsidRDefault="008E091C" w:rsidP="008C21F2">
      <w:pPr>
        <w:pStyle w:val="af2"/>
        <w:rPr>
          <w:b/>
          <w:bCs/>
          <w:sz w:val="24"/>
          <w:szCs w:val="24"/>
        </w:rPr>
      </w:pPr>
      <w:r>
        <w:rPr>
          <w:rStyle w:val="af1"/>
        </w:rPr>
        <w:annotationRef/>
      </w:r>
      <w:r w:rsidR="008C21F2">
        <w:rPr>
          <w:rFonts w:hint="cs"/>
          <w:b/>
          <w:bCs/>
          <w:color w:val="FF0000"/>
          <w:sz w:val="24"/>
          <w:szCs w:val="24"/>
          <w:rtl/>
        </w:rPr>
        <w:t>הנחייה חדשה</w:t>
      </w:r>
    </w:p>
  </w:comment>
  <w:comment w:id="16" w:author="Hana Leidershnaider - Chamber Of Commerce" w:date="2018-03-04T10:23:00Z" w:initials="HL-COC">
    <w:p w14:paraId="5746C418" w14:textId="77777777" w:rsidR="000B2CE8" w:rsidRDefault="000B2CE8" w:rsidP="00767E51">
      <w:pPr>
        <w:pStyle w:val="af2"/>
      </w:pPr>
      <w:r>
        <w:rPr>
          <w:rStyle w:val="af1"/>
        </w:rPr>
        <w:annotationRef/>
      </w:r>
      <w:r>
        <w:rPr>
          <w:rFonts w:hint="cs"/>
          <w:rtl/>
        </w:rPr>
        <w:t>לא הוגדר מהו מלל מרכזי. כמו כן איננו מבינים את הצורך בשינוי אריזות שכבר בוצע לפני מספר שנים בתיקון 20 לפקודת הרוקחים. שינוי נוסף כה משמעותי בפרק זמן כה קצר יכניס שוב את הענף לטירוף מערכות והוצאות עצומות.</w:t>
      </w:r>
    </w:p>
  </w:comment>
  <w:comment w:id="17" w:author="Hana Leidershnaider - Chamber Of Commerce" w:date="2018-03-04T10:25:00Z" w:initials="HL-COC">
    <w:p w14:paraId="50DDA429" w14:textId="77777777" w:rsidR="00767E51" w:rsidRDefault="00767E51" w:rsidP="00767E51">
      <w:pPr>
        <w:pStyle w:val="af2"/>
      </w:pPr>
      <w:r>
        <w:rPr>
          <w:rStyle w:val="af1"/>
        </w:rPr>
        <w:annotationRef/>
      </w:r>
      <w:r>
        <w:rPr>
          <w:rFonts w:hint="cs"/>
          <w:rtl/>
        </w:rPr>
        <w:t>איננו מבינים את הצורך בשינוי אריזות שכבר בוצע לפני מספר שנים בתיקון 20 לפקודת הרוקחים. שינוי נוסף כה משמעותי בפרק זמן כה קצר יכניס שוב את הענף לטירוף מערכות והוצאות עצומות.</w:t>
      </w:r>
    </w:p>
    <w:p w14:paraId="61EF91C2" w14:textId="77777777" w:rsidR="00767E51" w:rsidRPr="00767E51" w:rsidRDefault="00767E51">
      <w:pPr>
        <w:pStyle w:val="af2"/>
      </w:pPr>
      <w:r>
        <w:rPr>
          <w:rFonts w:hint="cs"/>
          <w:rtl/>
        </w:rPr>
        <w:t>בנוסף, יש להתחשב באילוצי האריזה שהיא קטנה ולא תמיד תוכל להכיל את כל המידע בכל השפות.</w:t>
      </w:r>
    </w:p>
  </w:comment>
  <w:comment w:id="18" w:author="Hana Leidershnaider - Chamber Of Commerce" w:date="2018-03-04T09:22:00Z" w:initials="HL-COC">
    <w:p w14:paraId="3EB7A9A6" w14:textId="77777777" w:rsidR="005B546C" w:rsidRDefault="005B546C">
      <w:pPr>
        <w:pStyle w:val="af2"/>
      </w:pPr>
      <w:r>
        <w:rPr>
          <w:rStyle w:val="af1"/>
        </w:rPr>
        <w:annotationRef/>
      </w:r>
      <w:r>
        <w:rPr>
          <w:rFonts w:hint="cs"/>
          <w:rtl/>
        </w:rPr>
        <w:t>הערה של יוסי מבאייר לא ברורה 052-8010775</w:t>
      </w:r>
    </w:p>
  </w:comment>
  <w:comment w:id="19" w:author="Hana Leidershnaider - Chamber Of Commerce" w:date="2018-03-12T10:41:00Z" w:initials="HL-COC">
    <w:p w14:paraId="26F42DE8" w14:textId="77777777" w:rsidR="00043A01" w:rsidRPr="008C21F2" w:rsidRDefault="00043A01" w:rsidP="008C21F2">
      <w:pPr>
        <w:pStyle w:val="af2"/>
      </w:pPr>
      <w:r w:rsidRPr="008C21F2">
        <w:rPr>
          <w:rStyle w:val="af1"/>
          <w:sz w:val="20"/>
          <w:szCs w:val="20"/>
        </w:rPr>
        <w:annotationRef/>
      </w:r>
      <w:r w:rsidR="008C21F2" w:rsidRPr="008C21F2">
        <w:rPr>
          <w:rFonts w:hint="cs"/>
          <w:rtl/>
        </w:rPr>
        <w:t>יובהר שלא יבוצעו שינויים נוספים על אלה שבוצעו לצורך תיקון 20</w:t>
      </w:r>
    </w:p>
  </w:comment>
  <w:comment w:id="20" w:author="Hana Leidershnaider - Chamber Of Commerce" w:date="2018-03-12T10:42:00Z" w:initials="HL-COC">
    <w:p w14:paraId="0091E6A4" w14:textId="77777777" w:rsidR="004E181B" w:rsidRPr="008C21F2" w:rsidRDefault="00DE5B65" w:rsidP="008C21F2">
      <w:pPr>
        <w:pStyle w:val="af2"/>
      </w:pPr>
      <w:r>
        <w:rPr>
          <w:rStyle w:val="af1"/>
        </w:rPr>
        <w:annotationRef/>
      </w:r>
      <w:r w:rsidR="008C21F2" w:rsidRPr="008C21F2">
        <w:rPr>
          <w:rFonts w:hint="cs"/>
          <w:rtl/>
        </w:rPr>
        <w:t>יובהר שאם אין סימון כנ"ל באריזה שמגיעה מהמפעל בחו"ל לא ניתן לסמן בישראל.</w:t>
      </w:r>
    </w:p>
    <w:p w14:paraId="7849CE62" w14:textId="77777777" w:rsidR="00DE5B65" w:rsidRPr="004E181B" w:rsidRDefault="00DE5B65" w:rsidP="004E181B">
      <w:pPr>
        <w:pStyle w:val="af2"/>
      </w:pPr>
    </w:p>
  </w:comment>
  <w:comment w:id="21" w:author="Hana Leidershnaider - Chamber Of Commerce" w:date="2018-03-12T10:42:00Z" w:initials="HL-COC">
    <w:p w14:paraId="427F7745" w14:textId="77777777" w:rsidR="004E181B" w:rsidRDefault="006A33C4" w:rsidP="00E721C7">
      <w:pPr>
        <w:pStyle w:val="af2"/>
      </w:pPr>
      <w:r>
        <w:rPr>
          <w:rStyle w:val="af1"/>
        </w:rPr>
        <w:annotationRef/>
      </w:r>
      <w:r w:rsidR="00E721C7" w:rsidRPr="008C21F2">
        <w:rPr>
          <w:rFonts w:hint="cs"/>
          <w:rtl/>
        </w:rPr>
        <w:t>יובהר שלא יבוצעו שינויים נוספים על אלה שבוצעו לצורך תיקון 20</w:t>
      </w:r>
    </w:p>
    <w:p w14:paraId="2F0F6636" w14:textId="77777777" w:rsidR="006A33C4" w:rsidRPr="004E181B" w:rsidRDefault="006A33C4" w:rsidP="004E181B">
      <w:pPr>
        <w:pStyle w:val="af2"/>
      </w:pPr>
    </w:p>
  </w:comment>
  <w:comment w:id="22" w:author="Hana Leidershnaider - Chamber Of Commerce" w:date="2018-03-12T10:43:00Z" w:initials="HL-COC">
    <w:p w14:paraId="7CD0FEC7" w14:textId="77777777" w:rsidR="006A33C4" w:rsidRPr="00E721C7" w:rsidRDefault="006A33C4" w:rsidP="00E721C7">
      <w:pPr>
        <w:pStyle w:val="af2"/>
      </w:pPr>
      <w:r>
        <w:rPr>
          <w:rStyle w:val="af1"/>
        </w:rPr>
        <w:annotationRef/>
      </w:r>
      <w:r w:rsidR="00E721C7" w:rsidRPr="00E721C7">
        <w:rPr>
          <w:rFonts w:hint="cs"/>
          <w:rtl/>
        </w:rPr>
        <w:t>האם מדובר בדרישה חדשה?</w:t>
      </w:r>
    </w:p>
  </w:comment>
  <w:comment w:id="23" w:author="Hana Leidershnaider - Chamber Of Commerce" w:date="2018-03-12T10:44:00Z" w:initials="HL-COC">
    <w:p w14:paraId="78CB1E56" w14:textId="77777777" w:rsidR="00230029" w:rsidRPr="00E721C7" w:rsidRDefault="00230029" w:rsidP="00E721C7">
      <w:pPr>
        <w:pStyle w:val="af2"/>
      </w:pPr>
      <w:r>
        <w:rPr>
          <w:rStyle w:val="af1"/>
        </w:rPr>
        <w:annotationRef/>
      </w:r>
      <w:r w:rsidR="00E721C7" w:rsidRPr="00E721C7">
        <w:rPr>
          <w:rFonts w:hint="cs"/>
          <w:rtl/>
        </w:rPr>
        <w:t xml:space="preserve">מבקשים הבהרה </w:t>
      </w:r>
      <w:r w:rsidR="00E721C7">
        <w:rPr>
          <w:rFonts w:hint="cs"/>
          <w:rtl/>
        </w:rPr>
        <w:t>לדרישה.</w:t>
      </w:r>
    </w:p>
  </w:comment>
  <w:comment w:id="24" w:author="Hana Leidershnaider - Chamber Of Commerce" w:date="2018-03-04T10:13:00Z" w:initials="HL-COC">
    <w:p w14:paraId="2357C7CC" w14:textId="77777777" w:rsidR="005B546C" w:rsidRDefault="005B546C" w:rsidP="005B546C">
      <w:pPr>
        <w:pStyle w:val="af2"/>
      </w:pPr>
      <w:r>
        <w:rPr>
          <w:rStyle w:val="af1"/>
        </w:rPr>
        <w:annotationRef/>
      </w:r>
      <w:r>
        <w:rPr>
          <w:rFonts w:hint="cs"/>
          <w:rtl/>
        </w:rPr>
        <w:t xml:space="preserve">ככל שהמידע קיים הרי זו הנחייה מטעה והינה בניגוד לטובת הציבור. מידע </w:t>
      </w:r>
      <w:r w:rsidR="00AB2335">
        <w:rPr>
          <w:rFonts w:hint="cs"/>
          <w:rtl/>
        </w:rPr>
        <w:t xml:space="preserve">חיוני בריאותי </w:t>
      </w:r>
      <w:r>
        <w:rPr>
          <w:rFonts w:hint="cs"/>
          <w:rtl/>
        </w:rPr>
        <w:t xml:space="preserve">זה חשוב לציבור עם רגישות והמידע מנגיש את התרופה לאוכלוסיה </w:t>
      </w:r>
      <w:r w:rsidR="00AB2335">
        <w:rPr>
          <w:rFonts w:hint="cs"/>
          <w:rtl/>
        </w:rPr>
        <w:t>ה</w:t>
      </w:r>
      <w:r>
        <w:rPr>
          <w:rFonts w:hint="cs"/>
          <w:rtl/>
        </w:rPr>
        <w:t>רגישה. כמו כן ההנחייה בניגוד להנחיית אגף הרוקחות חוזר סימון גלוטן משנת 2008 ומ- 2016 - ציון קיום גלוטן בתכשירם בעלון וע"ג האריזה</w:t>
      </w:r>
    </w:p>
  </w:comment>
  <w:comment w:id="25" w:author="Hana Leidershnaider - Chamber Of Commerce" w:date="2018-03-12T10:44:00Z" w:initials="HL-COC">
    <w:p w14:paraId="7998AF01" w14:textId="77777777" w:rsidR="00230029" w:rsidRDefault="00230029" w:rsidP="00E721C7">
      <w:pPr>
        <w:pStyle w:val="af2"/>
      </w:pPr>
      <w:r>
        <w:rPr>
          <w:rStyle w:val="af1"/>
        </w:rPr>
        <w:annotationRef/>
      </w:r>
      <w:r w:rsidR="00E721C7" w:rsidRPr="00E721C7">
        <w:rPr>
          <w:rFonts w:hint="cs"/>
          <w:rtl/>
        </w:rPr>
        <w:t xml:space="preserve">מבקשים הבהרה </w:t>
      </w:r>
      <w:r w:rsidR="00E721C7">
        <w:rPr>
          <w:rFonts w:hint="cs"/>
          <w:rtl/>
        </w:rPr>
        <w:t>לדרישה</w:t>
      </w:r>
    </w:p>
  </w:comment>
  <w:comment w:id="26" w:author="Hana Leidershnaider - Chamber Of Commerce" w:date="2018-03-12T10:45:00Z" w:initials="HL-COC">
    <w:p w14:paraId="717EA7A8" w14:textId="77777777" w:rsidR="00230029" w:rsidRDefault="00230029" w:rsidP="00E721C7">
      <w:pPr>
        <w:pStyle w:val="af2"/>
      </w:pPr>
      <w:r>
        <w:rPr>
          <w:rStyle w:val="af1"/>
        </w:rPr>
        <w:annotationRef/>
      </w:r>
      <w:r w:rsidR="00E721C7" w:rsidRPr="00E721C7">
        <w:rPr>
          <w:rFonts w:hint="cs"/>
          <w:rtl/>
        </w:rPr>
        <w:t xml:space="preserve">מבקשים הבהרה </w:t>
      </w:r>
      <w:r w:rsidR="00E721C7">
        <w:rPr>
          <w:rFonts w:hint="cs"/>
          <w:rtl/>
        </w:rPr>
        <w:t>לדרישה</w:t>
      </w:r>
    </w:p>
  </w:comment>
  <w:comment w:id="27" w:author="Hana Leidershnaider - Chamber Of Commerce" w:date="2018-03-12T10:45:00Z" w:initials="HL-COC">
    <w:p w14:paraId="22F2C042" w14:textId="77777777" w:rsidR="00230029" w:rsidRDefault="00230029" w:rsidP="00E721C7">
      <w:pPr>
        <w:pStyle w:val="af2"/>
      </w:pPr>
      <w:r>
        <w:rPr>
          <w:rStyle w:val="af1"/>
        </w:rPr>
        <w:annotationRef/>
      </w:r>
      <w:r w:rsidR="00E721C7" w:rsidRPr="00E721C7">
        <w:rPr>
          <w:rFonts w:hint="cs"/>
          <w:rtl/>
        </w:rPr>
        <w:t xml:space="preserve">מבקשים הבהרה </w:t>
      </w:r>
      <w:r w:rsidR="00E721C7">
        <w:rPr>
          <w:rFonts w:hint="cs"/>
          <w:rtl/>
        </w:rPr>
        <w:t>לדרישה</w:t>
      </w:r>
    </w:p>
  </w:comment>
  <w:comment w:id="28" w:author="Hana Leidershnaider - Chamber Of Commerce" w:date="2018-03-12T10:46:00Z" w:initials="HL-COC">
    <w:p w14:paraId="55C670ED" w14:textId="77777777" w:rsidR="00230029" w:rsidRDefault="00230029" w:rsidP="00E721C7">
      <w:pPr>
        <w:pStyle w:val="af2"/>
      </w:pPr>
      <w:r>
        <w:rPr>
          <w:rStyle w:val="af1"/>
        </w:rPr>
        <w:annotationRef/>
      </w:r>
      <w:r w:rsidR="00E721C7" w:rsidRPr="00E721C7">
        <w:rPr>
          <w:rFonts w:hint="cs"/>
          <w:rtl/>
        </w:rPr>
        <w:t xml:space="preserve">מבקשים הבהרה </w:t>
      </w:r>
      <w:r w:rsidR="00E721C7">
        <w:rPr>
          <w:rFonts w:hint="cs"/>
          <w:rtl/>
        </w:rPr>
        <w:t>לדרישה</w:t>
      </w:r>
    </w:p>
  </w:comment>
  <w:comment w:id="29" w:author="Hana Leidershnaider - Chamber Of Commerce" w:date="2018-03-12T10:46:00Z" w:initials="HL-COC">
    <w:p w14:paraId="38E722D8" w14:textId="77777777" w:rsidR="00230029" w:rsidRDefault="00230029" w:rsidP="00E721C7">
      <w:pPr>
        <w:pStyle w:val="af2"/>
      </w:pPr>
      <w:r>
        <w:rPr>
          <w:rStyle w:val="af1"/>
        </w:rPr>
        <w:annotationRef/>
      </w:r>
      <w:r w:rsidR="00E721C7" w:rsidRPr="00E721C7">
        <w:rPr>
          <w:rFonts w:hint="cs"/>
          <w:rtl/>
        </w:rPr>
        <w:t xml:space="preserve">מבקשים הבהרה </w:t>
      </w:r>
    </w:p>
  </w:comment>
  <w:comment w:id="30" w:author="Hana Leidershnaider - Chamber Of Commerce" w:date="2018-03-12T10:46:00Z" w:initials="HL-COC">
    <w:p w14:paraId="16307DC8" w14:textId="77777777" w:rsidR="00C023CC" w:rsidRDefault="00C023CC">
      <w:pPr>
        <w:pStyle w:val="af2"/>
      </w:pPr>
      <w:r>
        <w:rPr>
          <w:rStyle w:val="af1"/>
        </w:rPr>
        <w:annotationRef/>
      </w:r>
      <w:r w:rsidR="00E721C7">
        <w:rPr>
          <w:rStyle w:val="af1"/>
          <w:rFonts w:hint="cs"/>
          <w:rtl/>
        </w:rPr>
        <w:t>מבקשים הבהרה האם מדובר בנוסח שונה ונחייב הרי שיש לבצע שינוי בכל האריזות</w:t>
      </w:r>
    </w:p>
  </w:comment>
  <w:comment w:id="31" w:author="Hana Leidershnaider - Chamber Of Commerce" w:date="2018-03-12T10:48:00Z" w:initials="HL-COC">
    <w:p w14:paraId="5D5615CE" w14:textId="77777777" w:rsidR="00230029" w:rsidRPr="00E721C7" w:rsidRDefault="00230029" w:rsidP="00E721C7">
      <w:pPr>
        <w:pStyle w:val="af2"/>
      </w:pPr>
      <w:r>
        <w:rPr>
          <w:rStyle w:val="af1"/>
        </w:rPr>
        <w:annotationRef/>
      </w:r>
      <w:r w:rsidR="00E721C7" w:rsidRPr="00E721C7">
        <w:rPr>
          <w:rFonts w:hint="cs"/>
          <w:rtl/>
        </w:rPr>
        <w:t>סימון ע"ג אריזה פנימית. מבקשים הבהרה</w:t>
      </w:r>
    </w:p>
  </w:comment>
  <w:comment w:id="32" w:author="Hana Leidershnaider - Chamber Of Commerce" w:date="2018-03-12T10:48:00Z" w:initials="HL-COC">
    <w:p w14:paraId="4A8F69DC" w14:textId="77777777" w:rsidR="00230029" w:rsidRDefault="00230029">
      <w:pPr>
        <w:pStyle w:val="af2"/>
      </w:pPr>
      <w:r>
        <w:rPr>
          <w:rStyle w:val="af1"/>
        </w:rPr>
        <w:annotationRef/>
      </w:r>
      <w:r w:rsidR="00E721C7">
        <w:rPr>
          <w:rStyle w:val="af1"/>
          <w:rFonts w:hint="cs"/>
          <w:rtl/>
        </w:rPr>
        <w:t>מהן הדרישות הנוספות?</w:t>
      </w:r>
    </w:p>
  </w:comment>
  <w:comment w:id="33" w:author="Hana Leidershnaider - Chamber Of Commerce" w:date="2018-03-12T10:49:00Z" w:initials="HL-COC">
    <w:p w14:paraId="7ADCF795" w14:textId="77777777" w:rsidR="00230029" w:rsidRPr="00E721C7" w:rsidRDefault="00230029" w:rsidP="00E721C7">
      <w:pPr>
        <w:pStyle w:val="af2"/>
      </w:pPr>
      <w:r>
        <w:rPr>
          <w:rStyle w:val="af1"/>
        </w:rPr>
        <w:annotationRef/>
      </w:r>
      <w:r w:rsidR="00E721C7" w:rsidRPr="00E721C7">
        <w:rPr>
          <w:rFonts w:hint="cs"/>
          <w:rtl/>
        </w:rPr>
        <w:t>מבקשים הבהרה האם ניתן ליישום</w:t>
      </w:r>
    </w:p>
  </w:comment>
  <w:comment w:id="34" w:author="Hana Leidershnaider - Chamber Of Commerce" w:date="2018-03-04T11:13:00Z" w:initials="HL-COC">
    <w:p w14:paraId="0A130718" w14:textId="77777777" w:rsidR="00A604B3" w:rsidRDefault="00A604B3">
      <w:pPr>
        <w:pStyle w:val="af2"/>
        <w:rPr>
          <w:rtl/>
        </w:rPr>
      </w:pPr>
      <w:r>
        <w:rPr>
          <w:rStyle w:val="af1"/>
        </w:rPr>
        <w:annotationRef/>
      </w:r>
      <w:r>
        <w:rPr>
          <w:rFonts w:hint="cs"/>
          <w:rtl/>
        </w:rPr>
        <w:t>יש להגביל את הדרישה לסימונים לכאלה המקובלים בעולם על מנת שלא לייצר דרישות מיוחדות לישראל שלא ניתן יהיה לעמוד בהן מבלי לבצע שינויים מקומיים באריזות.</w:t>
      </w:r>
    </w:p>
    <w:p w14:paraId="1703CFDB" w14:textId="77777777" w:rsidR="003A31C1" w:rsidRDefault="003A31C1" w:rsidP="003A31C1">
      <w:pPr>
        <w:pStyle w:val="af2"/>
      </w:pPr>
      <w:r>
        <w:rPr>
          <w:rFonts w:hint="cs"/>
          <w:rtl/>
        </w:rPr>
        <w:t>בנוסף, יש שינויים שהיצרן אינו מתיר לבצע באריזה כחלק מההסכם עימו יש להתחשב גם בכך.</w:t>
      </w:r>
    </w:p>
  </w:comment>
  <w:comment w:id="35" w:author="Hana Leidershnaider - Chamber Of Commerce" w:date="2018-03-12T10:50:00Z" w:initials="HL-COC">
    <w:p w14:paraId="0849B783" w14:textId="77777777" w:rsidR="00257925" w:rsidRDefault="00257925">
      <w:pPr>
        <w:pStyle w:val="af2"/>
      </w:pPr>
      <w:r>
        <w:rPr>
          <w:rStyle w:val="af1"/>
        </w:rPr>
        <w:annotationRef/>
      </w:r>
      <w:r>
        <w:rPr>
          <w:rFonts w:hint="cs"/>
          <w:rtl/>
        </w:rPr>
        <w:t xml:space="preserve">בהתחשב במכלול השינויים, בכך שיש לבצע גרפיקה חדשה וייצור חדש בהרבה מהתכשירים </w:t>
      </w:r>
      <w:r w:rsidR="00E14B5F">
        <w:rPr>
          <w:rFonts w:hint="cs"/>
          <w:rtl/>
        </w:rPr>
        <w:t>הרי ש-3 שנים אינם פרק זמן מספיק. יש לאפשר שינוי בעת חידוש הרישום.</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07918F" w15:done="0"/>
  <w15:commentEx w15:paraId="0468032E" w15:done="0"/>
  <w15:commentEx w15:paraId="54B52C5A" w15:done="0"/>
  <w15:commentEx w15:paraId="4573645E" w15:done="0"/>
  <w15:commentEx w15:paraId="76DE44A9" w15:done="0"/>
  <w15:commentEx w15:paraId="47FCF16B" w15:done="0"/>
  <w15:commentEx w15:paraId="79329775" w15:done="0"/>
  <w15:commentEx w15:paraId="2791D4B7" w15:done="0"/>
  <w15:commentEx w15:paraId="638BEA6D" w15:done="0"/>
  <w15:commentEx w15:paraId="5989EB18" w15:done="0"/>
  <w15:commentEx w15:paraId="5568B147" w15:done="0"/>
  <w15:commentEx w15:paraId="2C65C517" w15:done="0"/>
  <w15:commentEx w15:paraId="5746C418" w15:done="0"/>
  <w15:commentEx w15:paraId="61EF91C2" w15:done="0"/>
  <w15:commentEx w15:paraId="3EB7A9A6" w15:done="0"/>
  <w15:commentEx w15:paraId="26F42DE8" w15:done="0"/>
  <w15:commentEx w15:paraId="7849CE62" w15:done="0"/>
  <w15:commentEx w15:paraId="2F0F6636" w15:done="0"/>
  <w15:commentEx w15:paraId="7CD0FEC7" w15:done="0"/>
  <w15:commentEx w15:paraId="78CB1E56" w15:done="0"/>
  <w15:commentEx w15:paraId="2357C7CC" w15:done="0"/>
  <w15:commentEx w15:paraId="7998AF01" w15:done="0"/>
  <w15:commentEx w15:paraId="717EA7A8" w15:done="0"/>
  <w15:commentEx w15:paraId="22F2C042" w15:done="0"/>
  <w15:commentEx w15:paraId="55C670ED" w15:done="0"/>
  <w15:commentEx w15:paraId="38E722D8" w15:done="0"/>
  <w15:commentEx w15:paraId="16307DC8" w15:done="0"/>
  <w15:commentEx w15:paraId="5D5615CE" w15:done="0"/>
  <w15:commentEx w15:paraId="4A8F69DC" w15:done="0"/>
  <w15:commentEx w15:paraId="7ADCF795" w15:done="0"/>
  <w15:commentEx w15:paraId="1703CFDB" w15:done="0"/>
  <w15:commentEx w15:paraId="0849B7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9100B" w14:textId="77777777" w:rsidR="00EF6450" w:rsidRDefault="00EF6450">
      <w:r>
        <w:separator/>
      </w:r>
    </w:p>
  </w:endnote>
  <w:endnote w:type="continuationSeparator" w:id="0">
    <w:p w14:paraId="3F45D180" w14:textId="77777777" w:rsidR="00EF6450" w:rsidRDefault="00EF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Transparent">
    <w:panose1 w:val="020E05020604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riam Fixed">
    <w:panose1 w:val="020B0509050101010101"/>
    <w:charset w:val="B1"/>
    <w:family w:val="modern"/>
    <w:pitch w:val="fixed"/>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skh Traditional MT">
    <w:charset w:val="B3"/>
    <w:family w:val="auto"/>
    <w:pitch w:val="variable"/>
    <w:sig w:usb0="00000001"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5568" w14:textId="77777777" w:rsidR="00B32B13" w:rsidRDefault="00B32B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1057" w:type="dxa"/>
      <w:tblInd w:w="-984" w:type="dxa"/>
      <w:tblLook w:val="04A0" w:firstRow="1" w:lastRow="0" w:firstColumn="1" w:lastColumn="0" w:noHBand="0" w:noVBand="1"/>
    </w:tblPr>
    <w:tblGrid>
      <w:gridCol w:w="3402"/>
      <w:gridCol w:w="3604"/>
      <w:gridCol w:w="4051"/>
    </w:tblGrid>
    <w:tr w:rsidR="007B573E" w:rsidRPr="00FE50EE" w14:paraId="32B6B5A5" w14:textId="77777777" w:rsidTr="006748DB">
      <w:trPr>
        <w:trHeight w:val="909"/>
      </w:trPr>
      <w:tc>
        <w:tcPr>
          <w:tcW w:w="3402" w:type="dxa"/>
          <w:shd w:val="clear" w:color="auto" w:fill="auto"/>
        </w:tcPr>
        <w:p w14:paraId="52F14AC1" w14:textId="77777777" w:rsidR="007B573E" w:rsidRPr="00FE50EE" w:rsidRDefault="007B573E" w:rsidP="00F8529C">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hint="cs"/>
              <w:b w:val="0"/>
              <w:bCs w:val="0"/>
              <w:color w:val="003266"/>
              <w:sz w:val="20"/>
              <w:rtl/>
              <w:lang w:eastAsia="en-US"/>
            </w:rPr>
            <w:t xml:space="preserve">משרד הבריאות, </w:t>
          </w:r>
          <w:r>
            <w:rPr>
              <w:rFonts w:ascii="Arial" w:eastAsia="Calibri" w:hAnsi="Arial" w:cs="Arial" w:hint="cs"/>
              <w:b w:val="0"/>
              <w:bCs w:val="0"/>
              <w:color w:val="003266"/>
              <w:sz w:val="20"/>
              <w:rtl/>
              <w:lang w:eastAsia="en-US"/>
            </w:rPr>
            <w:t>מערך</w:t>
          </w:r>
          <w:r w:rsidRPr="00FE50EE">
            <w:rPr>
              <w:rFonts w:ascii="Arial" w:eastAsia="Calibri" w:hAnsi="Arial" w:cs="Arial" w:hint="cs"/>
              <w:b w:val="0"/>
              <w:bCs w:val="0"/>
              <w:color w:val="003266"/>
              <w:sz w:val="20"/>
              <w:rtl/>
              <w:lang w:eastAsia="en-US"/>
            </w:rPr>
            <w:t xml:space="preserve"> הרוקחות</w:t>
          </w:r>
          <w:r>
            <w:rPr>
              <w:rFonts w:ascii="Arial" w:eastAsia="Calibri" w:hAnsi="Arial" w:cs="Arial" w:hint="cs"/>
              <w:b w:val="0"/>
              <w:bCs w:val="0"/>
              <w:color w:val="003266"/>
              <w:sz w:val="20"/>
              <w:rtl/>
              <w:lang w:eastAsia="en-US"/>
            </w:rPr>
            <w:t xml:space="preserve"> והאכיפה</w:t>
          </w:r>
          <w:r w:rsidRPr="00FE50EE">
            <w:rPr>
              <w:rFonts w:ascii="Arial" w:eastAsia="Calibri" w:hAnsi="Arial" w:cs="Arial" w:hint="cs"/>
              <w:b w:val="0"/>
              <w:bCs w:val="0"/>
              <w:color w:val="003266"/>
              <w:sz w:val="20"/>
              <w:rtl/>
              <w:lang w:eastAsia="en-US"/>
            </w:rPr>
            <w:t xml:space="preserve">   </w:t>
          </w:r>
        </w:p>
        <w:p w14:paraId="0DCDBCA3" w14:textId="77777777" w:rsidR="007B573E" w:rsidRPr="00FE50EE" w:rsidRDefault="007B573E"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hint="cs"/>
              <w:b w:val="0"/>
              <w:bCs w:val="0"/>
              <w:color w:val="003266"/>
              <w:sz w:val="20"/>
              <w:rtl/>
              <w:lang w:eastAsia="en-US"/>
            </w:rPr>
            <w:t xml:space="preserve">רחוב ירמיהו 39, ירושלים </w:t>
          </w:r>
        </w:p>
        <w:p w14:paraId="28CA699F" w14:textId="77777777" w:rsidR="007B573E" w:rsidRPr="00FE50EE" w:rsidRDefault="007B573E"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b w:val="0"/>
              <w:bCs w:val="0"/>
              <w:color w:val="003266"/>
              <w:sz w:val="20"/>
              <w:rtl/>
              <w:lang w:eastAsia="en-US"/>
            </w:rPr>
            <w:t>ת.ד.1176 ירושלים 91010</w:t>
          </w:r>
          <w:r w:rsidRPr="00FE50EE">
            <w:rPr>
              <w:rFonts w:ascii="Arial" w:eastAsia="Calibri" w:hAnsi="Arial" w:cs="Arial" w:hint="cs"/>
              <w:b w:val="0"/>
              <w:bCs w:val="0"/>
              <w:color w:val="003266"/>
              <w:sz w:val="20"/>
              <w:rtl/>
              <w:lang w:eastAsia="en-US"/>
            </w:rPr>
            <w:t>02</w:t>
          </w:r>
        </w:p>
        <w:p w14:paraId="7842B946" w14:textId="77777777" w:rsidR="007B573E" w:rsidRPr="00FE50EE" w:rsidRDefault="007B573E"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b w:val="0"/>
              <w:bCs w:val="0"/>
              <w:color w:val="003266"/>
              <w:sz w:val="20"/>
              <w:rtl/>
              <w:lang w:eastAsia="en-US"/>
            </w:rPr>
            <w:t xml:space="preserve">טל:  5400*  פקס: </w:t>
          </w:r>
          <w:r w:rsidRPr="00FE50EE">
            <w:rPr>
              <w:rFonts w:ascii="Arial" w:eastAsia="Calibri" w:hAnsi="Arial" w:cs="Arial" w:hint="cs"/>
              <w:b w:val="0"/>
              <w:bCs w:val="0"/>
              <w:color w:val="003266"/>
              <w:sz w:val="20"/>
              <w:rtl/>
              <w:lang w:eastAsia="en-US"/>
            </w:rPr>
            <w:t>02-5655979</w:t>
          </w:r>
        </w:p>
        <w:p w14:paraId="32CA9B55" w14:textId="77777777" w:rsidR="007B573E" w:rsidRPr="00FE50EE" w:rsidRDefault="007B573E"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hint="cs"/>
              <w:b w:val="0"/>
              <w:bCs w:val="0"/>
              <w:color w:val="003266"/>
              <w:sz w:val="20"/>
              <w:rtl/>
              <w:lang w:eastAsia="en-US"/>
            </w:rPr>
            <w:t xml:space="preserve">                                            </w:t>
          </w:r>
          <w:r w:rsidRPr="00FE50EE">
            <w:rPr>
              <w:rFonts w:ascii="Arial" w:eastAsia="Calibri" w:hAnsi="Arial" w:cs="Arial"/>
              <w:b w:val="0"/>
              <w:bCs w:val="0"/>
              <w:color w:val="003266"/>
              <w:sz w:val="20"/>
              <w:lang w:eastAsia="en-US"/>
            </w:rPr>
            <w:t xml:space="preserve">   </w:t>
          </w:r>
        </w:p>
      </w:tc>
      <w:tc>
        <w:tcPr>
          <w:tcW w:w="3604" w:type="dxa"/>
          <w:shd w:val="clear" w:color="auto" w:fill="auto"/>
        </w:tcPr>
        <w:p w14:paraId="21B5CABF" w14:textId="77777777" w:rsidR="007B573E" w:rsidRPr="00FE50EE" w:rsidRDefault="007B573E" w:rsidP="00FE50EE">
          <w:pPr>
            <w:spacing w:line="276" w:lineRule="auto"/>
            <w:jc w:val="center"/>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call.habriut@moh.health.gov.i</w:t>
          </w:r>
          <w:r w:rsidRPr="00FE50EE">
            <w:rPr>
              <w:rFonts w:ascii="Arial" w:eastAsia="Calibri" w:hAnsi="Arial" w:cs="Arial"/>
              <w:b w:val="0"/>
              <w:bCs w:val="0"/>
              <w:noProof/>
              <w:sz w:val="20"/>
              <w:lang w:eastAsia="en-US"/>
            </w:rPr>
            <w:t>l</w:t>
          </w:r>
          <w:r w:rsidRPr="00FE50EE">
            <w:rPr>
              <w:rFonts w:ascii="Calibri" w:eastAsia="Calibri" w:hAnsi="Calibri" w:cs="Arial"/>
              <w:b w:val="0"/>
              <w:bCs w:val="0"/>
              <w:noProof/>
              <w:szCs w:val="24"/>
              <w:lang w:eastAsia="en-US"/>
            </w:rPr>
            <w:t xml:space="preserve">       </w:t>
          </w:r>
          <w:r>
            <w:rPr>
              <w:rFonts w:ascii="Calibri" w:eastAsia="Calibri" w:hAnsi="Calibri" w:cs="Arial"/>
              <w:b w:val="0"/>
              <w:bCs w:val="0"/>
              <w:noProof/>
              <w:szCs w:val="24"/>
              <w:lang w:eastAsia="en-US"/>
            </w:rPr>
            <w:drawing>
              <wp:inline distT="0" distB="0" distL="0" distR="0" wp14:anchorId="0C201E87" wp14:editId="473FE407">
                <wp:extent cx="1266825" cy="495300"/>
                <wp:effectExtent l="0" t="0" r="9525"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95300"/>
                        </a:xfrm>
                        <a:prstGeom prst="rect">
                          <a:avLst/>
                        </a:prstGeom>
                        <a:noFill/>
                        <a:ln>
                          <a:noFill/>
                        </a:ln>
                      </pic:spPr>
                    </pic:pic>
                  </a:graphicData>
                </a:graphic>
              </wp:inline>
            </w:drawing>
          </w:r>
        </w:p>
      </w:tc>
      <w:tc>
        <w:tcPr>
          <w:tcW w:w="4051" w:type="dxa"/>
          <w:shd w:val="clear" w:color="auto" w:fill="auto"/>
        </w:tcPr>
        <w:p w14:paraId="562FC412" w14:textId="77777777" w:rsidR="007B573E" w:rsidRPr="00FE50EE" w:rsidRDefault="007B573E"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 xml:space="preserve">Ministry of Health, Pharmaceutical Division </w:t>
          </w:r>
        </w:p>
        <w:p w14:paraId="0181D9B5" w14:textId="77777777" w:rsidR="007B573E" w:rsidRPr="00FE50EE" w:rsidRDefault="007B573E"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 xml:space="preserve">Yirmiyahu 39 Street, Jerusalem  </w:t>
          </w:r>
        </w:p>
        <w:p w14:paraId="6D89AF32" w14:textId="77777777" w:rsidR="007B573E" w:rsidRPr="00FE50EE" w:rsidRDefault="007B573E"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P.O.B 1176 Jerusalem 9101002</w:t>
          </w:r>
        </w:p>
        <w:p w14:paraId="56130514" w14:textId="77777777" w:rsidR="007B573E" w:rsidRPr="00FE50EE" w:rsidRDefault="007B573E"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Tel: * 5400 Fax: 02-</w:t>
          </w:r>
          <w:r w:rsidRPr="00FE50EE">
            <w:rPr>
              <w:rFonts w:ascii="Arial" w:eastAsia="Calibri" w:hAnsi="Arial" w:cs="Arial" w:hint="cs"/>
              <w:b w:val="0"/>
              <w:bCs w:val="0"/>
              <w:color w:val="003266"/>
              <w:sz w:val="20"/>
              <w:rtl/>
              <w:lang w:eastAsia="en-US"/>
            </w:rPr>
            <w:t>5655979</w:t>
          </w:r>
        </w:p>
      </w:tc>
    </w:tr>
  </w:tbl>
  <w:p w14:paraId="26634B91" w14:textId="77777777" w:rsidR="007B573E" w:rsidRPr="00FE50EE" w:rsidRDefault="007B573E" w:rsidP="00FA79E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83AA" w14:textId="77777777" w:rsidR="00B32B13" w:rsidRDefault="00B32B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ECBB5" w14:textId="77777777" w:rsidR="00EF6450" w:rsidRDefault="00EF6450">
      <w:r>
        <w:separator/>
      </w:r>
    </w:p>
  </w:footnote>
  <w:footnote w:type="continuationSeparator" w:id="0">
    <w:p w14:paraId="3CC94977" w14:textId="77777777" w:rsidR="00EF6450" w:rsidRDefault="00EF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E27C" w14:textId="77777777" w:rsidR="00B32B13" w:rsidRDefault="0092112F">
    <w:pPr>
      <w:pStyle w:val="a4"/>
    </w:pPr>
    <w:r>
      <w:rPr>
        <w:noProof/>
      </w:rPr>
      <w:pict w14:anchorId="06041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8344" o:spid="_x0000_s2053" type="#_x0000_t136" style="position:absolute;left:0;text-align:left;margin-left:0;margin-top:0;width:471.1pt;height:188.4pt;rotation:315;z-index:-251655168;mso-position-horizontal:center;mso-position-horizontal-relative:margin;mso-position-vertical:center;mso-position-vertical-relative:margin" o:allowincell="f" fillcolor="#d8d8d8 [2732]" stroked="f">
          <v:fill opacity=".5"/>
          <v:textpath style="font-family:&quot;Times New Roman&quot;;font-size:1pt" string="טיוטה"/>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B450" w14:textId="77777777" w:rsidR="007B573E" w:rsidRPr="009A2336" w:rsidRDefault="0092112F" w:rsidP="009A2336">
    <w:pPr>
      <w:pStyle w:val="a4"/>
      <w:tabs>
        <w:tab w:val="clear" w:pos="4320"/>
        <w:tab w:val="clear" w:pos="8640"/>
        <w:tab w:val="center" w:pos="4264"/>
      </w:tabs>
      <w:rPr>
        <w:b w:val="0"/>
        <w:bCs w:val="0"/>
        <w:rtl/>
      </w:rPr>
    </w:pPr>
    <w:r>
      <w:rPr>
        <w:noProof/>
        <w:rtl/>
      </w:rPr>
      <w:pict w14:anchorId="65952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8345" o:spid="_x0000_s2054" type="#_x0000_t136" style="position:absolute;left:0;text-align:left;margin-left:0;margin-top:0;width:471.1pt;height:188.4pt;rotation:315;z-index:-251653120;mso-position-horizontal:center;mso-position-horizontal-relative:margin;mso-position-vertical:center;mso-position-vertical-relative:margin" o:allowincell="f" fillcolor="#d8d8d8 [2732]" stroked="f">
          <v:fill opacity=".5"/>
          <v:textpath style="font-family:&quot;Times New Roman&quot;;font-size:1pt" string="טיוטה"/>
          <w10:wrap anchorx="margin" anchory="margin"/>
        </v:shape>
      </w:pict>
    </w:r>
    <w:r w:rsidR="007B573E">
      <w:rPr>
        <w:noProof/>
        <w:lang w:eastAsia="en-US"/>
      </w:rPr>
      <w:drawing>
        <wp:inline distT="0" distB="0" distL="0" distR="0" wp14:anchorId="259EE8A8" wp14:editId="5C503578">
          <wp:extent cx="5276850" cy="1000125"/>
          <wp:effectExtent l="0" t="0" r="0" b="9525"/>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755" cy="1000486"/>
                  </a:xfrm>
                  <a:prstGeom prst="rect">
                    <a:avLst/>
                  </a:prstGeom>
                  <a:noFill/>
                  <a:ln>
                    <a:noFill/>
                  </a:ln>
                </pic:spPr>
              </pic:pic>
            </a:graphicData>
          </a:graphic>
        </wp:inline>
      </w:drawing>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4"/>
      <w:gridCol w:w="4265"/>
    </w:tblGrid>
    <w:tr w:rsidR="007B573E" w:rsidRPr="009A2336" w14:paraId="37845511" w14:textId="77777777" w:rsidTr="009A2336">
      <w:trPr>
        <w:jc w:val="center"/>
      </w:trPr>
      <w:tc>
        <w:tcPr>
          <w:tcW w:w="4264" w:type="dxa"/>
        </w:tcPr>
        <w:p w14:paraId="0CB90DCC" w14:textId="77777777" w:rsidR="007B573E" w:rsidRPr="009A2336" w:rsidRDefault="007B573E" w:rsidP="00C058D6">
          <w:pPr>
            <w:pStyle w:val="a4"/>
            <w:spacing w:line="360" w:lineRule="auto"/>
            <w:jc w:val="center"/>
            <w:rPr>
              <w:sz w:val="20"/>
              <w:rtl/>
            </w:rPr>
          </w:pPr>
          <w:r>
            <w:rPr>
              <w:rFonts w:hint="cs"/>
              <w:sz w:val="20"/>
              <w:rtl/>
            </w:rPr>
            <w:t>הנחיות לסימון אריזות של תכשירים</w:t>
          </w:r>
        </w:p>
      </w:tc>
      <w:tc>
        <w:tcPr>
          <w:tcW w:w="4265" w:type="dxa"/>
        </w:tcPr>
        <w:p w14:paraId="32530F72" w14:textId="77777777" w:rsidR="007B573E" w:rsidRPr="009A2336" w:rsidRDefault="007B573E" w:rsidP="00C058D6">
          <w:pPr>
            <w:pStyle w:val="a4"/>
            <w:spacing w:line="360" w:lineRule="auto"/>
            <w:jc w:val="center"/>
            <w:rPr>
              <w:b w:val="0"/>
              <w:bCs w:val="0"/>
              <w:rtl/>
            </w:rPr>
          </w:pPr>
          <w:r>
            <w:rPr>
              <w:rFonts w:hint="cs"/>
              <w:b w:val="0"/>
              <w:bCs w:val="0"/>
              <w:rtl/>
            </w:rPr>
            <w:t>מערך הרוקחות והאכיפה</w:t>
          </w:r>
        </w:p>
      </w:tc>
    </w:tr>
    <w:tr w:rsidR="007B573E" w:rsidRPr="009A2336" w14:paraId="1BA1CB2F" w14:textId="77777777" w:rsidTr="009A2336">
      <w:trPr>
        <w:jc w:val="center"/>
      </w:trPr>
      <w:tc>
        <w:tcPr>
          <w:tcW w:w="4264" w:type="dxa"/>
        </w:tcPr>
        <w:p w14:paraId="6AC0400B" w14:textId="77777777" w:rsidR="007B573E" w:rsidRPr="009A2336" w:rsidRDefault="007B573E" w:rsidP="00C058D6">
          <w:pPr>
            <w:pStyle w:val="a4"/>
            <w:spacing w:line="360" w:lineRule="auto"/>
            <w:jc w:val="center"/>
            <w:rPr>
              <w:b w:val="0"/>
              <w:bCs w:val="0"/>
              <w:rtl/>
            </w:rPr>
          </w:pPr>
          <w:r w:rsidRPr="009A2336">
            <w:rPr>
              <w:rFonts w:hint="cs"/>
              <w:b w:val="0"/>
              <w:bCs w:val="0"/>
              <w:rtl/>
            </w:rPr>
            <w:t xml:space="preserve">עמוד </w:t>
          </w:r>
          <w:r w:rsidRPr="009A2336">
            <w:rPr>
              <w:rStyle w:val="a9"/>
              <w:b w:val="0"/>
              <w:bCs w:val="0"/>
              <w:sz w:val="20"/>
            </w:rPr>
            <w:fldChar w:fldCharType="begin"/>
          </w:r>
          <w:r w:rsidRPr="009A2336">
            <w:rPr>
              <w:rStyle w:val="a9"/>
              <w:b w:val="0"/>
              <w:bCs w:val="0"/>
              <w:sz w:val="20"/>
            </w:rPr>
            <w:instrText xml:space="preserve"> PAGE </w:instrText>
          </w:r>
          <w:r w:rsidRPr="009A2336">
            <w:rPr>
              <w:rStyle w:val="a9"/>
              <w:b w:val="0"/>
              <w:bCs w:val="0"/>
              <w:sz w:val="20"/>
            </w:rPr>
            <w:fldChar w:fldCharType="separate"/>
          </w:r>
          <w:r w:rsidR="0092112F">
            <w:rPr>
              <w:rStyle w:val="a9"/>
              <w:b w:val="0"/>
              <w:bCs w:val="0"/>
              <w:noProof/>
              <w:sz w:val="20"/>
              <w:rtl/>
            </w:rPr>
            <w:t>3</w:t>
          </w:r>
          <w:r w:rsidRPr="009A2336">
            <w:rPr>
              <w:rStyle w:val="a9"/>
              <w:b w:val="0"/>
              <w:bCs w:val="0"/>
              <w:sz w:val="20"/>
            </w:rPr>
            <w:fldChar w:fldCharType="end"/>
          </w:r>
          <w:r w:rsidRPr="009A2336">
            <w:rPr>
              <w:rStyle w:val="a9"/>
              <w:rFonts w:hint="cs"/>
              <w:b w:val="0"/>
              <w:bCs w:val="0"/>
              <w:rtl/>
            </w:rPr>
            <w:t xml:space="preserve"> מתוך</w:t>
          </w:r>
          <w:r w:rsidRPr="009A2336">
            <w:rPr>
              <w:rStyle w:val="a9"/>
              <w:rFonts w:hint="cs"/>
              <w:b w:val="0"/>
              <w:bCs w:val="0"/>
              <w:sz w:val="20"/>
              <w:rtl/>
            </w:rPr>
            <w:t xml:space="preserve"> </w:t>
          </w:r>
          <w:r w:rsidRPr="009A2336">
            <w:rPr>
              <w:rStyle w:val="a9"/>
              <w:b w:val="0"/>
              <w:bCs w:val="0"/>
              <w:sz w:val="20"/>
            </w:rPr>
            <w:fldChar w:fldCharType="begin"/>
          </w:r>
          <w:r w:rsidRPr="009A2336">
            <w:rPr>
              <w:rStyle w:val="a9"/>
              <w:b w:val="0"/>
              <w:bCs w:val="0"/>
              <w:sz w:val="20"/>
            </w:rPr>
            <w:instrText xml:space="preserve"> NUMPAGES </w:instrText>
          </w:r>
          <w:r w:rsidRPr="009A2336">
            <w:rPr>
              <w:rStyle w:val="a9"/>
              <w:b w:val="0"/>
              <w:bCs w:val="0"/>
              <w:sz w:val="20"/>
            </w:rPr>
            <w:fldChar w:fldCharType="separate"/>
          </w:r>
          <w:r w:rsidR="0092112F">
            <w:rPr>
              <w:rStyle w:val="a9"/>
              <w:b w:val="0"/>
              <w:bCs w:val="0"/>
              <w:noProof/>
              <w:sz w:val="20"/>
              <w:rtl/>
            </w:rPr>
            <w:t>13</w:t>
          </w:r>
          <w:r w:rsidRPr="009A2336">
            <w:rPr>
              <w:rStyle w:val="a9"/>
              <w:b w:val="0"/>
              <w:bCs w:val="0"/>
              <w:sz w:val="20"/>
            </w:rPr>
            <w:fldChar w:fldCharType="end"/>
          </w:r>
        </w:p>
      </w:tc>
      <w:tc>
        <w:tcPr>
          <w:tcW w:w="4265" w:type="dxa"/>
        </w:tcPr>
        <w:p w14:paraId="6C65E226" w14:textId="77777777" w:rsidR="007B573E" w:rsidRPr="009A2336" w:rsidRDefault="007B573E" w:rsidP="006A1BBE">
          <w:pPr>
            <w:pStyle w:val="a4"/>
            <w:spacing w:line="360" w:lineRule="auto"/>
            <w:jc w:val="center"/>
            <w:rPr>
              <w:b w:val="0"/>
              <w:bCs w:val="0"/>
              <w:rtl/>
            </w:rPr>
          </w:pPr>
          <w:r w:rsidRPr="009A2336">
            <w:rPr>
              <w:rFonts w:hint="cs"/>
              <w:b w:val="0"/>
              <w:bCs w:val="0"/>
              <w:rtl/>
            </w:rPr>
            <w:t xml:space="preserve">נוהל מספר </w:t>
          </w:r>
          <w:r>
            <w:rPr>
              <w:sz w:val="28"/>
              <w:szCs w:val="28"/>
            </w:rPr>
            <w:t>PRA-043/</w:t>
          </w:r>
          <w:r w:rsidR="006A1BBE">
            <w:rPr>
              <w:sz w:val="28"/>
              <w:szCs w:val="28"/>
            </w:rPr>
            <w:t>03</w:t>
          </w:r>
          <w:r>
            <w:rPr>
              <w:sz w:val="28"/>
              <w:szCs w:val="28"/>
            </w:rPr>
            <w:t>-</w:t>
          </w:r>
        </w:p>
      </w:tc>
    </w:tr>
  </w:tbl>
  <w:p w14:paraId="28FC9BD3" w14:textId="77777777" w:rsidR="007B573E" w:rsidRPr="004030A4" w:rsidRDefault="007B573E" w:rsidP="00C058D6">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CE55A" w14:textId="77777777" w:rsidR="00B32B13" w:rsidRDefault="0092112F">
    <w:pPr>
      <w:pStyle w:val="a4"/>
    </w:pPr>
    <w:r>
      <w:rPr>
        <w:noProof/>
      </w:rPr>
      <w:pict w14:anchorId="791BC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8343" o:spid="_x0000_s2052" type="#_x0000_t136" style="position:absolute;left:0;text-align:left;margin-left:0;margin-top:0;width:471.1pt;height:188.4pt;rotation:315;z-index:-251657216;mso-position-horizontal:center;mso-position-horizontal-relative:margin;mso-position-vertical:center;mso-position-vertical-relative:margin" o:allowincell="f" fillcolor="#d8d8d8 [2732]" stroked="f">
          <v:fill opacity=".5"/>
          <v:textpath style="font-family:&quot;Times New Roman&quot;;font-size:1pt" string="טיוטה"/>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1F5"/>
    <w:multiLevelType w:val="multilevel"/>
    <w:tmpl w:val="63320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57F8B"/>
    <w:multiLevelType w:val="hybridMultilevel"/>
    <w:tmpl w:val="BAD4F2EA"/>
    <w:lvl w:ilvl="0" w:tplc="50309210">
      <w:start w:val="3"/>
      <w:numFmt w:val="hebrew1"/>
      <w:lvlText w:val="%1."/>
      <w:lvlJc w:val="center"/>
      <w:pPr>
        <w:ind w:left="34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31C09"/>
    <w:multiLevelType w:val="hybridMultilevel"/>
    <w:tmpl w:val="91866A1C"/>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 w15:restartNumberingAfterBreak="0">
    <w:nsid w:val="1E056BAF"/>
    <w:multiLevelType w:val="multilevel"/>
    <w:tmpl w:val="C3F8AB98"/>
    <w:lvl w:ilvl="0">
      <w:start w:val="5"/>
      <w:numFmt w:val="decimal"/>
      <w:lvlText w:val="%1"/>
      <w:lvlJc w:val="left"/>
      <w:pPr>
        <w:ind w:left="600" w:hanging="600"/>
      </w:pPr>
      <w:rPr>
        <w:rFonts w:hint="default"/>
      </w:rPr>
    </w:lvl>
    <w:lvl w:ilvl="1">
      <w:start w:val="12"/>
      <w:numFmt w:val="decimal"/>
      <w:lvlText w:val="%1.%2"/>
      <w:lvlJc w:val="left"/>
      <w:pPr>
        <w:ind w:left="1107" w:hanging="600"/>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241" w:hanging="720"/>
      </w:pPr>
      <w:rPr>
        <w:rFonts w:hint="default"/>
      </w:rPr>
    </w:lvl>
    <w:lvl w:ilvl="4">
      <w:start w:val="1"/>
      <w:numFmt w:val="decimal"/>
      <w:lvlText w:val="%1.%2.%3.%4.%5"/>
      <w:lvlJc w:val="left"/>
      <w:pPr>
        <w:ind w:left="3108" w:hanging="1080"/>
      </w:pPr>
      <w:rPr>
        <w:rFonts w:hint="default"/>
      </w:rPr>
    </w:lvl>
    <w:lvl w:ilvl="5">
      <w:start w:val="1"/>
      <w:numFmt w:val="decimal"/>
      <w:lvlText w:val="%1.%2.%3.%4.%5.%6"/>
      <w:lvlJc w:val="left"/>
      <w:pPr>
        <w:ind w:left="3615" w:hanging="1080"/>
      </w:pPr>
      <w:rPr>
        <w:rFonts w:hint="default"/>
      </w:rPr>
    </w:lvl>
    <w:lvl w:ilvl="6">
      <w:start w:val="1"/>
      <w:numFmt w:val="decimal"/>
      <w:lvlText w:val="%1.%2.%3.%4.%5.%6.%7"/>
      <w:lvlJc w:val="left"/>
      <w:pPr>
        <w:ind w:left="4122" w:hanging="1080"/>
      </w:pPr>
      <w:rPr>
        <w:rFonts w:hint="default"/>
      </w:rPr>
    </w:lvl>
    <w:lvl w:ilvl="7">
      <w:start w:val="1"/>
      <w:numFmt w:val="decimal"/>
      <w:lvlText w:val="%1.%2.%3.%4.%5.%6.%7.%8"/>
      <w:lvlJc w:val="left"/>
      <w:pPr>
        <w:ind w:left="4989" w:hanging="1440"/>
      </w:pPr>
      <w:rPr>
        <w:rFonts w:hint="default"/>
      </w:rPr>
    </w:lvl>
    <w:lvl w:ilvl="8">
      <w:start w:val="1"/>
      <w:numFmt w:val="decimal"/>
      <w:lvlText w:val="%1.%2.%3.%4.%5.%6.%7.%8.%9"/>
      <w:lvlJc w:val="left"/>
      <w:pPr>
        <w:ind w:left="5496" w:hanging="1440"/>
      </w:pPr>
      <w:rPr>
        <w:rFonts w:hint="default"/>
      </w:rPr>
    </w:lvl>
  </w:abstractNum>
  <w:abstractNum w:abstractNumId="4" w15:restartNumberingAfterBreak="0">
    <w:nsid w:val="1E363EF8"/>
    <w:multiLevelType w:val="hybridMultilevel"/>
    <w:tmpl w:val="EA626B0A"/>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3">
      <w:start w:val="1"/>
      <w:numFmt w:val="hebrew1"/>
      <w:lvlText w:val="%3."/>
      <w:lvlJc w:val="center"/>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2AD43121"/>
    <w:multiLevelType w:val="multilevel"/>
    <w:tmpl w:val="02106C96"/>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39A942F3"/>
    <w:multiLevelType w:val="multilevel"/>
    <w:tmpl w:val="45AE8954"/>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C1B5AC1"/>
    <w:multiLevelType w:val="hybridMultilevel"/>
    <w:tmpl w:val="D3506222"/>
    <w:lvl w:ilvl="0" w:tplc="E3EA4DF2">
      <w:start w:val="3"/>
      <w:numFmt w:val="bullet"/>
      <w:lvlText w:val="-"/>
      <w:lvlJc w:val="left"/>
      <w:pPr>
        <w:ind w:left="1412" w:hanging="360"/>
      </w:pPr>
      <w:rPr>
        <w:rFonts w:ascii="Times New Roman" w:eastAsia="Times New Roman" w:hAnsi="Times New Roman" w:cs="David Transparent"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8" w15:restartNumberingAfterBreak="0">
    <w:nsid w:val="4ED809A2"/>
    <w:multiLevelType w:val="multilevel"/>
    <w:tmpl w:val="5FAE1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6F66E0"/>
    <w:multiLevelType w:val="hybridMultilevel"/>
    <w:tmpl w:val="F45865EE"/>
    <w:lvl w:ilvl="0" w:tplc="F0BC03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7558B"/>
    <w:multiLevelType w:val="multilevel"/>
    <w:tmpl w:val="9E32629C"/>
    <w:lvl w:ilvl="0">
      <w:start w:val="1"/>
      <w:numFmt w:val="decimal"/>
      <w:lvlText w:val="%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asciiTheme="majorBidi" w:hAnsiTheme="majorBidi" w:cstheme="majorBidi" w:hint="default"/>
        <w:b/>
        <w:bCs/>
        <w:i w:val="0"/>
        <w:iCs w:val="0"/>
        <w:sz w:val="22"/>
        <w:szCs w:val="22"/>
        <w:lang w:val="en-US"/>
      </w:rPr>
    </w:lvl>
    <w:lvl w:ilvl="2">
      <w:start w:val="1"/>
      <w:numFmt w:val="decimal"/>
      <w:lvlText w:val="%1.%2.%3."/>
      <w:lvlJc w:val="left"/>
      <w:pPr>
        <w:tabs>
          <w:tab w:val="num" w:pos="1418"/>
        </w:tabs>
        <w:ind w:left="1418" w:hanging="698"/>
      </w:pPr>
      <w:rPr>
        <w:rFonts w:asciiTheme="majorBidi" w:hAnsiTheme="majorBidi" w:cstheme="majorBidi" w:hint="default"/>
        <w:b w:val="0"/>
        <w:bCs w:val="0"/>
        <w:i w:val="0"/>
        <w:iCs w:val="0"/>
        <w:spacing w:val="0"/>
        <w:kern w:val="0"/>
        <w:position w:val="0"/>
        <w:sz w:val="22"/>
        <w:szCs w:val="22"/>
        <w:lang w:bidi="he-IL"/>
      </w:rPr>
    </w:lvl>
    <w:lvl w:ilvl="3">
      <w:start w:val="1"/>
      <w:numFmt w:val="decimal"/>
      <w:lvlText w:val="%1.%2.%3.%4."/>
      <w:lvlJc w:val="left"/>
      <w:pPr>
        <w:tabs>
          <w:tab w:val="num" w:pos="1871"/>
        </w:tabs>
        <w:ind w:left="1871" w:hanging="791"/>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b w:val="0"/>
        <w:bCs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6F07F03"/>
    <w:multiLevelType w:val="multilevel"/>
    <w:tmpl w:val="9E32629C"/>
    <w:lvl w:ilvl="0">
      <w:start w:val="1"/>
      <w:numFmt w:val="decimal"/>
      <w:lvlText w:val="%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asciiTheme="majorBidi" w:hAnsiTheme="majorBidi" w:cstheme="majorBidi" w:hint="default"/>
        <w:b/>
        <w:bCs/>
        <w:i w:val="0"/>
        <w:iCs w:val="0"/>
        <w:sz w:val="22"/>
        <w:szCs w:val="22"/>
        <w:lang w:val="en-US"/>
      </w:rPr>
    </w:lvl>
    <w:lvl w:ilvl="2">
      <w:start w:val="1"/>
      <w:numFmt w:val="decimal"/>
      <w:lvlText w:val="%1.%2.%3."/>
      <w:lvlJc w:val="left"/>
      <w:pPr>
        <w:tabs>
          <w:tab w:val="num" w:pos="1418"/>
        </w:tabs>
        <w:ind w:left="1418" w:hanging="698"/>
      </w:pPr>
      <w:rPr>
        <w:rFonts w:asciiTheme="majorBidi" w:hAnsiTheme="majorBidi" w:cstheme="majorBidi" w:hint="default"/>
        <w:b w:val="0"/>
        <w:bCs w:val="0"/>
        <w:i w:val="0"/>
        <w:iCs w:val="0"/>
        <w:spacing w:val="0"/>
        <w:kern w:val="0"/>
        <w:position w:val="0"/>
        <w:sz w:val="22"/>
        <w:szCs w:val="22"/>
        <w:lang w:bidi="he-IL"/>
      </w:rPr>
    </w:lvl>
    <w:lvl w:ilvl="3">
      <w:start w:val="1"/>
      <w:numFmt w:val="decimal"/>
      <w:lvlText w:val="%1.%2.%3.%4."/>
      <w:lvlJc w:val="left"/>
      <w:pPr>
        <w:tabs>
          <w:tab w:val="num" w:pos="1871"/>
        </w:tabs>
        <w:ind w:left="1871" w:hanging="791"/>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b w:val="0"/>
        <w:bCs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FCF5291"/>
    <w:multiLevelType w:val="hybridMultilevel"/>
    <w:tmpl w:val="96A857A6"/>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3">
      <w:start w:val="1"/>
      <w:numFmt w:val="hebrew1"/>
      <w:lvlText w:val="%3."/>
      <w:lvlJc w:val="center"/>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63BB38C9"/>
    <w:multiLevelType w:val="hybridMultilevel"/>
    <w:tmpl w:val="71BCB71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66866F15"/>
    <w:multiLevelType w:val="multilevel"/>
    <w:tmpl w:val="9E32629C"/>
    <w:lvl w:ilvl="0">
      <w:start w:val="1"/>
      <w:numFmt w:val="decimal"/>
      <w:lvlText w:val="%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asciiTheme="majorBidi" w:hAnsiTheme="majorBidi" w:cstheme="majorBidi" w:hint="default"/>
        <w:b/>
        <w:bCs/>
        <w:i w:val="0"/>
        <w:iCs w:val="0"/>
        <w:sz w:val="22"/>
        <w:szCs w:val="22"/>
        <w:lang w:val="en-US"/>
      </w:rPr>
    </w:lvl>
    <w:lvl w:ilvl="2">
      <w:start w:val="1"/>
      <w:numFmt w:val="decimal"/>
      <w:lvlText w:val="%1.%2.%3."/>
      <w:lvlJc w:val="left"/>
      <w:pPr>
        <w:tabs>
          <w:tab w:val="num" w:pos="1418"/>
        </w:tabs>
        <w:ind w:left="1418" w:hanging="698"/>
      </w:pPr>
      <w:rPr>
        <w:rFonts w:asciiTheme="majorBidi" w:hAnsiTheme="majorBidi" w:cstheme="majorBidi" w:hint="default"/>
        <w:b w:val="0"/>
        <w:bCs w:val="0"/>
        <w:i w:val="0"/>
        <w:iCs w:val="0"/>
        <w:spacing w:val="0"/>
        <w:kern w:val="0"/>
        <w:position w:val="0"/>
        <w:sz w:val="22"/>
        <w:szCs w:val="22"/>
        <w:lang w:bidi="he-IL"/>
      </w:rPr>
    </w:lvl>
    <w:lvl w:ilvl="3">
      <w:start w:val="1"/>
      <w:numFmt w:val="decimal"/>
      <w:lvlText w:val="%1.%2.%3.%4."/>
      <w:lvlJc w:val="left"/>
      <w:pPr>
        <w:tabs>
          <w:tab w:val="num" w:pos="1871"/>
        </w:tabs>
        <w:ind w:left="1871" w:hanging="791"/>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b w:val="0"/>
        <w:bCs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CD745AF"/>
    <w:multiLevelType w:val="multilevel"/>
    <w:tmpl w:val="2AAEBBD0"/>
    <w:lvl w:ilvl="0">
      <w:start w:val="1"/>
      <w:numFmt w:val="decimal"/>
      <w:pStyle w:val="a"/>
      <w:isLgl/>
      <w:lvlText w:val="%1."/>
      <w:lvlJc w:val="left"/>
      <w:pPr>
        <w:tabs>
          <w:tab w:val="num" w:pos="720"/>
        </w:tabs>
        <w:ind w:left="720" w:hanging="720"/>
      </w:pPr>
      <w:rPr>
        <w:rFonts w:cs="David" w:hint="cs"/>
        <w:spacing w:val="-4"/>
        <w:sz w:val="24"/>
        <w:szCs w:val="24"/>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16" w15:restartNumberingAfterBreak="0">
    <w:nsid w:val="728D6969"/>
    <w:multiLevelType w:val="hybridMultilevel"/>
    <w:tmpl w:val="73E23D50"/>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7" w15:restartNumberingAfterBreak="0">
    <w:nsid w:val="72A86D02"/>
    <w:multiLevelType w:val="hybridMultilevel"/>
    <w:tmpl w:val="FC0602F6"/>
    <w:lvl w:ilvl="0" w:tplc="A406EAC2">
      <w:start w:val="1"/>
      <w:numFmt w:val="decimal"/>
      <w:lvlText w:val="%1."/>
      <w:lvlJc w:val="left"/>
      <w:pPr>
        <w:ind w:left="360" w:hanging="360"/>
      </w:pPr>
      <w:rPr>
        <w:b/>
        <w:bCs/>
      </w:rPr>
    </w:lvl>
    <w:lvl w:ilvl="1" w:tplc="5EF678B4">
      <w:start w:val="1"/>
      <w:numFmt w:val="decimal"/>
      <w:lvlText w:val="%2."/>
      <w:lvlJc w:val="left"/>
      <w:pPr>
        <w:ind w:left="1080" w:hanging="360"/>
      </w:pPr>
      <w:rPr>
        <w:rFonts w:hint="default"/>
      </w:rPr>
    </w:lvl>
    <w:lvl w:ilvl="2" w:tplc="F0BC039E">
      <w:start w:val="1"/>
      <w:numFmt w:val="hebrew1"/>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2F4A5B"/>
    <w:multiLevelType w:val="multilevel"/>
    <w:tmpl w:val="81E4B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5"/>
  </w:num>
  <w:num w:numId="3">
    <w:abstractNumId w:val="3"/>
  </w:num>
  <w:num w:numId="4">
    <w:abstractNumId w:val="5"/>
  </w:num>
  <w:num w:numId="5">
    <w:abstractNumId w:val="17"/>
  </w:num>
  <w:num w:numId="6">
    <w:abstractNumId w:val="6"/>
  </w:num>
  <w:num w:numId="7">
    <w:abstractNumId w:val="4"/>
  </w:num>
  <w:num w:numId="8">
    <w:abstractNumId w:val="1"/>
  </w:num>
  <w:num w:numId="9">
    <w:abstractNumId w:val="12"/>
  </w:num>
  <w:num w:numId="10">
    <w:abstractNumId w:val="9"/>
  </w:num>
  <w:num w:numId="11">
    <w:abstractNumId w:val="14"/>
  </w:num>
  <w:num w:numId="12">
    <w:abstractNumId w:val="2"/>
  </w:num>
  <w:num w:numId="13">
    <w:abstractNumId w:val="16"/>
  </w:num>
  <w:num w:numId="14">
    <w:abstractNumId w:val="7"/>
  </w:num>
  <w:num w:numId="15">
    <w:abstractNumId w:val="11"/>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299"/>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EE"/>
    <w:rsid w:val="00000718"/>
    <w:rsid w:val="000017FF"/>
    <w:rsid w:val="0000384E"/>
    <w:rsid w:val="000050E9"/>
    <w:rsid w:val="00010EEC"/>
    <w:rsid w:val="00010FC6"/>
    <w:rsid w:val="00012509"/>
    <w:rsid w:val="00013048"/>
    <w:rsid w:val="00014864"/>
    <w:rsid w:val="00015ECB"/>
    <w:rsid w:val="00015EE5"/>
    <w:rsid w:val="00017721"/>
    <w:rsid w:val="0002546A"/>
    <w:rsid w:val="00036A4D"/>
    <w:rsid w:val="000400C0"/>
    <w:rsid w:val="00043A01"/>
    <w:rsid w:val="00043A92"/>
    <w:rsid w:val="00050696"/>
    <w:rsid w:val="00053D35"/>
    <w:rsid w:val="000612D5"/>
    <w:rsid w:val="00063511"/>
    <w:rsid w:val="00066EE5"/>
    <w:rsid w:val="000716EC"/>
    <w:rsid w:val="00072438"/>
    <w:rsid w:val="00072F0F"/>
    <w:rsid w:val="000731ED"/>
    <w:rsid w:val="000734FC"/>
    <w:rsid w:val="00073CCF"/>
    <w:rsid w:val="0007526A"/>
    <w:rsid w:val="00082D15"/>
    <w:rsid w:val="00083E10"/>
    <w:rsid w:val="00083FF2"/>
    <w:rsid w:val="00084D8F"/>
    <w:rsid w:val="0008608D"/>
    <w:rsid w:val="000870D4"/>
    <w:rsid w:val="000870F3"/>
    <w:rsid w:val="0009403E"/>
    <w:rsid w:val="00096D7F"/>
    <w:rsid w:val="00097681"/>
    <w:rsid w:val="00097F25"/>
    <w:rsid w:val="000A011A"/>
    <w:rsid w:val="000A0FF0"/>
    <w:rsid w:val="000A3196"/>
    <w:rsid w:val="000A326B"/>
    <w:rsid w:val="000A76EE"/>
    <w:rsid w:val="000B020E"/>
    <w:rsid w:val="000B0DEA"/>
    <w:rsid w:val="000B194F"/>
    <w:rsid w:val="000B2CE8"/>
    <w:rsid w:val="000B7C63"/>
    <w:rsid w:val="000C1074"/>
    <w:rsid w:val="000C1553"/>
    <w:rsid w:val="000C4651"/>
    <w:rsid w:val="000C6E1D"/>
    <w:rsid w:val="000D0587"/>
    <w:rsid w:val="000D0E72"/>
    <w:rsid w:val="000D0FC9"/>
    <w:rsid w:val="000D1CC6"/>
    <w:rsid w:val="000D61BE"/>
    <w:rsid w:val="000E1B1B"/>
    <w:rsid w:val="000E1EF9"/>
    <w:rsid w:val="000E28B9"/>
    <w:rsid w:val="000E5C72"/>
    <w:rsid w:val="000E5F68"/>
    <w:rsid w:val="000F232B"/>
    <w:rsid w:val="000F474A"/>
    <w:rsid w:val="0010348E"/>
    <w:rsid w:val="00104070"/>
    <w:rsid w:val="00104855"/>
    <w:rsid w:val="001070F4"/>
    <w:rsid w:val="00113C6A"/>
    <w:rsid w:val="00114582"/>
    <w:rsid w:val="001156FF"/>
    <w:rsid w:val="00115FCC"/>
    <w:rsid w:val="0011601E"/>
    <w:rsid w:val="001215E4"/>
    <w:rsid w:val="0012376B"/>
    <w:rsid w:val="00130941"/>
    <w:rsid w:val="001322CB"/>
    <w:rsid w:val="0013266D"/>
    <w:rsid w:val="00132CE8"/>
    <w:rsid w:val="00134379"/>
    <w:rsid w:val="001355FD"/>
    <w:rsid w:val="00144B5D"/>
    <w:rsid w:val="001469C8"/>
    <w:rsid w:val="00150BEB"/>
    <w:rsid w:val="00151C1E"/>
    <w:rsid w:val="00152831"/>
    <w:rsid w:val="001703B2"/>
    <w:rsid w:val="00171392"/>
    <w:rsid w:val="001724D2"/>
    <w:rsid w:val="00172F0D"/>
    <w:rsid w:val="00173272"/>
    <w:rsid w:val="00173409"/>
    <w:rsid w:val="00174551"/>
    <w:rsid w:val="00174EA6"/>
    <w:rsid w:val="00176223"/>
    <w:rsid w:val="00180DA8"/>
    <w:rsid w:val="00181C07"/>
    <w:rsid w:val="001826AF"/>
    <w:rsid w:val="001856E9"/>
    <w:rsid w:val="001876F5"/>
    <w:rsid w:val="0019511A"/>
    <w:rsid w:val="00195842"/>
    <w:rsid w:val="00195AC4"/>
    <w:rsid w:val="00195B04"/>
    <w:rsid w:val="00197B0C"/>
    <w:rsid w:val="001A0AAC"/>
    <w:rsid w:val="001A3262"/>
    <w:rsid w:val="001A45DA"/>
    <w:rsid w:val="001A6CF9"/>
    <w:rsid w:val="001A7F35"/>
    <w:rsid w:val="001B20A9"/>
    <w:rsid w:val="001B4074"/>
    <w:rsid w:val="001B6455"/>
    <w:rsid w:val="001C02D9"/>
    <w:rsid w:val="001C0DBE"/>
    <w:rsid w:val="001C4B9F"/>
    <w:rsid w:val="001C5BDC"/>
    <w:rsid w:val="001C5BE2"/>
    <w:rsid w:val="001D087B"/>
    <w:rsid w:val="001D17C1"/>
    <w:rsid w:val="001D2A79"/>
    <w:rsid w:val="001D311C"/>
    <w:rsid w:val="001D400B"/>
    <w:rsid w:val="001D4C00"/>
    <w:rsid w:val="001D6320"/>
    <w:rsid w:val="001E6D2A"/>
    <w:rsid w:val="001E7278"/>
    <w:rsid w:val="001F1ABF"/>
    <w:rsid w:val="00200380"/>
    <w:rsid w:val="002007D4"/>
    <w:rsid w:val="002039A3"/>
    <w:rsid w:val="00203D67"/>
    <w:rsid w:val="0020623B"/>
    <w:rsid w:val="002067AB"/>
    <w:rsid w:val="00207622"/>
    <w:rsid w:val="00212ECF"/>
    <w:rsid w:val="0021357C"/>
    <w:rsid w:val="0021547A"/>
    <w:rsid w:val="00221DAB"/>
    <w:rsid w:val="002241EC"/>
    <w:rsid w:val="0022661B"/>
    <w:rsid w:val="00230029"/>
    <w:rsid w:val="0023063D"/>
    <w:rsid w:val="0023300B"/>
    <w:rsid w:val="002332AA"/>
    <w:rsid w:val="00240335"/>
    <w:rsid w:val="002434B1"/>
    <w:rsid w:val="00243EE1"/>
    <w:rsid w:val="0024591B"/>
    <w:rsid w:val="00246328"/>
    <w:rsid w:val="00246EB3"/>
    <w:rsid w:val="002543FA"/>
    <w:rsid w:val="00257925"/>
    <w:rsid w:val="00261EF4"/>
    <w:rsid w:val="002627C6"/>
    <w:rsid w:val="002628DE"/>
    <w:rsid w:val="00267D4E"/>
    <w:rsid w:val="00271C85"/>
    <w:rsid w:val="00271F82"/>
    <w:rsid w:val="00275817"/>
    <w:rsid w:val="00277FB8"/>
    <w:rsid w:val="00282898"/>
    <w:rsid w:val="00286352"/>
    <w:rsid w:val="00286C6C"/>
    <w:rsid w:val="00290809"/>
    <w:rsid w:val="002918A9"/>
    <w:rsid w:val="00292BED"/>
    <w:rsid w:val="00295203"/>
    <w:rsid w:val="00295B8A"/>
    <w:rsid w:val="00297DAD"/>
    <w:rsid w:val="00297FB2"/>
    <w:rsid w:val="002A0ED3"/>
    <w:rsid w:val="002A19B9"/>
    <w:rsid w:val="002B157C"/>
    <w:rsid w:val="002C12CC"/>
    <w:rsid w:val="002C2D5E"/>
    <w:rsid w:val="002C31A9"/>
    <w:rsid w:val="002D0B83"/>
    <w:rsid w:val="002D4888"/>
    <w:rsid w:val="002D48C9"/>
    <w:rsid w:val="002D7070"/>
    <w:rsid w:val="002E35B5"/>
    <w:rsid w:val="002E37D9"/>
    <w:rsid w:val="002E6B42"/>
    <w:rsid w:val="002E7922"/>
    <w:rsid w:val="0030132B"/>
    <w:rsid w:val="003014B6"/>
    <w:rsid w:val="0030174E"/>
    <w:rsid w:val="00301A50"/>
    <w:rsid w:val="0030341F"/>
    <w:rsid w:val="0030421A"/>
    <w:rsid w:val="00305B25"/>
    <w:rsid w:val="00306E23"/>
    <w:rsid w:val="00306EBE"/>
    <w:rsid w:val="00307D99"/>
    <w:rsid w:val="00310811"/>
    <w:rsid w:val="00312393"/>
    <w:rsid w:val="0031538E"/>
    <w:rsid w:val="003153BC"/>
    <w:rsid w:val="00320310"/>
    <w:rsid w:val="00321B09"/>
    <w:rsid w:val="003263D1"/>
    <w:rsid w:val="00330043"/>
    <w:rsid w:val="0033135C"/>
    <w:rsid w:val="00331E24"/>
    <w:rsid w:val="00332ABA"/>
    <w:rsid w:val="00332E6E"/>
    <w:rsid w:val="00336812"/>
    <w:rsid w:val="00340A5B"/>
    <w:rsid w:val="003416E8"/>
    <w:rsid w:val="003440E0"/>
    <w:rsid w:val="00347D50"/>
    <w:rsid w:val="00350972"/>
    <w:rsid w:val="0035588D"/>
    <w:rsid w:val="00360732"/>
    <w:rsid w:val="0036131A"/>
    <w:rsid w:val="00364E2E"/>
    <w:rsid w:val="0037531F"/>
    <w:rsid w:val="00377945"/>
    <w:rsid w:val="00383DA9"/>
    <w:rsid w:val="0038417B"/>
    <w:rsid w:val="003848B2"/>
    <w:rsid w:val="00385108"/>
    <w:rsid w:val="00385246"/>
    <w:rsid w:val="003926AB"/>
    <w:rsid w:val="00394616"/>
    <w:rsid w:val="00397AFB"/>
    <w:rsid w:val="003A21F4"/>
    <w:rsid w:val="003A31C1"/>
    <w:rsid w:val="003A4D86"/>
    <w:rsid w:val="003A6625"/>
    <w:rsid w:val="003B1648"/>
    <w:rsid w:val="003B3FB1"/>
    <w:rsid w:val="003B467F"/>
    <w:rsid w:val="003B747C"/>
    <w:rsid w:val="003C1C53"/>
    <w:rsid w:val="003C2B17"/>
    <w:rsid w:val="003C5DB3"/>
    <w:rsid w:val="003D5B7C"/>
    <w:rsid w:val="003D7A5D"/>
    <w:rsid w:val="003E0150"/>
    <w:rsid w:val="003E1ECD"/>
    <w:rsid w:val="003E2212"/>
    <w:rsid w:val="003E3A6D"/>
    <w:rsid w:val="003E404F"/>
    <w:rsid w:val="003E6034"/>
    <w:rsid w:val="003E66D4"/>
    <w:rsid w:val="003E6815"/>
    <w:rsid w:val="003F0446"/>
    <w:rsid w:val="003F1607"/>
    <w:rsid w:val="003F3819"/>
    <w:rsid w:val="0040376B"/>
    <w:rsid w:val="00403CFF"/>
    <w:rsid w:val="004050C2"/>
    <w:rsid w:val="0041117A"/>
    <w:rsid w:val="00412FD0"/>
    <w:rsid w:val="004140BF"/>
    <w:rsid w:val="00416EFD"/>
    <w:rsid w:val="00421F09"/>
    <w:rsid w:val="004224C7"/>
    <w:rsid w:val="004256A8"/>
    <w:rsid w:val="0042642D"/>
    <w:rsid w:val="00427BCA"/>
    <w:rsid w:val="00433A06"/>
    <w:rsid w:val="0044052B"/>
    <w:rsid w:val="00440A26"/>
    <w:rsid w:val="00442BD7"/>
    <w:rsid w:val="00443563"/>
    <w:rsid w:val="00447EDB"/>
    <w:rsid w:val="004518FB"/>
    <w:rsid w:val="0045547E"/>
    <w:rsid w:val="004700ED"/>
    <w:rsid w:val="004727D0"/>
    <w:rsid w:val="004839E6"/>
    <w:rsid w:val="00483D46"/>
    <w:rsid w:val="00485177"/>
    <w:rsid w:val="00486702"/>
    <w:rsid w:val="0049071C"/>
    <w:rsid w:val="00490E6B"/>
    <w:rsid w:val="004926FC"/>
    <w:rsid w:val="004A0C6D"/>
    <w:rsid w:val="004A2578"/>
    <w:rsid w:val="004A39A5"/>
    <w:rsid w:val="004A5447"/>
    <w:rsid w:val="004A5BF5"/>
    <w:rsid w:val="004A5CCF"/>
    <w:rsid w:val="004A6ECD"/>
    <w:rsid w:val="004B0DC8"/>
    <w:rsid w:val="004B2088"/>
    <w:rsid w:val="004B60AD"/>
    <w:rsid w:val="004B77C3"/>
    <w:rsid w:val="004B7CBB"/>
    <w:rsid w:val="004C2876"/>
    <w:rsid w:val="004C38EA"/>
    <w:rsid w:val="004C655E"/>
    <w:rsid w:val="004C6586"/>
    <w:rsid w:val="004C7399"/>
    <w:rsid w:val="004C7658"/>
    <w:rsid w:val="004D07AD"/>
    <w:rsid w:val="004D4A29"/>
    <w:rsid w:val="004D5E6C"/>
    <w:rsid w:val="004D6CC3"/>
    <w:rsid w:val="004D79BB"/>
    <w:rsid w:val="004D7AC6"/>
    <w:rsid w:val="004E181B"/>
    <w:rsid w:val="004E702D"/>
    <w:rsid w:val="004F004E"/>
    <w:rsid w:val="004F0F60"/>
    <w:rsid w:val="004F6F2D"/>
    <w:rsid w:val="00501046"/>
    <w:rsid w:val="00505EE8"/>
    <w:rsid w:val="00514BF8"/>
    <w:rsid w:val="00515F4D"/>
    <w:rsid w:val="005164B9"/>
    <w:rsid w:val="00525314"/>
    <w:rsid w:val="0052680A"/>
    <w:rsid w:val="005305EA"/>
    <w:rsid w:val="00530CD7"/>
    <w:rsid w:val="005334FF"/>
    <w:rsid w:val="00533ED4"/>
    <w:rsid w:val="0054004A"/>
    <w:rsid w:val="005408ED"/>
    <w:rsid w:val="005429CA"/>
    <w:rsid w:val="00542CFB"/>
    <w:rsid w:val="00543A71"/>
    <w:rsid w:val="0054584E"/>
    <w:rsid w:val="00546AFF"/>
    <w:rsid w:val="00552088"/>
    <w:rsid w:val="005539A0"/>
    <w:rsid w:val="005544EB"/>
    <w:rsid w:val="0055632F"/>
    <w:rsid w:val="00556996"/>
    <w:rsid w:val="00557470"/>
    <w:rsid w:val="005574B7"/>
    <w:rsid w:val="0056121D"/>
    <w:rsid w:val="00563625"/>
    <w:rsid w:val="00566656"/>
    <w:rsid w:val="00566ED9"/>
    <w:rsid w:val="00574A14"/>
    <w:rsid w:val="00574AA5"/>
    <w:rsid w:val="00574D81"/>
    <w:rsid w:val="005752AF"/>
    <w:rsid w:val="00577984"/>
    <w:rsid w:val="0058543F"/>
    <w:rsid w:val="00585FDB"/>
    <w:rsid w:val="00591BED"/>
    <w:rsid w:val="0059494D"/>
    <w:rsid w:val="00596648"/>
    <w:rsid w:val="005A2329"/>
    <w:rsid w:val="005A7F37"/>
    <w:rsid w:val="005B546C"/>
    <w:rsid w:val="005B5A7E"/>
    <w:rsid w:val="005B6E22"/>
    <w:rsid w:val="005B7D8D"/>
    <w:rsid w:val="005C0557"/>
    <w:rsid w:val="005C1961"/>
    <w:rsid w:val="005C3C27"/>
    <w:rsid w:val="005C4E3C"/>
    <w:rsid w:val="005C52FA"/>
    <w:rsid w:val="005C53E3"/>
    <w:rsid w:val="005C688B"/>
    <w:rsid w:val="005C6A6A"/>
    <w:rsid w:val="005D5925"/>
    <w:rsid w:val="005D770F"/>
    <w:rsid w:val="005E0515"/>
    <w:rsid w:val="005E60EE"/>
    <w:rsid w:val="005E7A17"/>
    <w:rsid w:val="005F4D54"/>
    <w:rsid w:val="005F5FF1"/>
    <w:rsid w:val="005F639B"/>
    <w:rsid w:val="00602008"/>
    <w:rsid w:val="00602BB4"/>
    <w:rsid w:val="006043E8"/>
    <w:rsid w:val="00607076"/>
    <w:rsid w:val="00607399"/>
    <w:rsid w:val="0061165B"/>
    <w:rsid w:val="00614666"/>
    <w:rsid w:val="00615CCA"/>
    <w:rsid w:val="00615DC5"/>
    <w:rsid w:val="0061683A"/>
    <w:rsid w:val="00616D3C"/>
    <w:rsid w:val="0062593A"/>
    <w:rsid w:val="00625C5D"/>
    <w:rsid w:val="00630CFC"/>
    <w:rsid w:val="00635998"/>
    <w:rsid w:val="00635D43"/>
    <w:rsid w:val="00636609"/>
    <w:rsid w:val="00636DFC"/>
    <w:rsid w:val="006371FB"/>
    <w:rsid w:val="006457D5"/>
    <w:rsid w:val="0064774E"/>
    <w:rsid w:val="00650A04"/>
    <w:rsid w:val="0065322C"/>
    <w:rsid w:val="006548DE"/>
    <w:rsid w:val="00654C94"/>
    <w:rsid w:val="00660A08"/>
    <w:rsid w:val="006655A4"/>
    <w:rsid w:val="00665D41"/>
    <w:rsid w:val="00666A88"/>
    <w:rsid w:val="00666EEF"/>
    <w:rsid w:val="0067057E"/>
    <w:rsid w:val="006736FE"/>
    <w:rsid w:val="006748DB"/>
    <w:rsid w:val="00675EE4"/>
    <w:rsid w:val="006824D4"/>
    <w:rsid w:val="00686A6E"/>
    <w:rsid w:val="006967EB"/>
    <w:rsid w:val="006A1BBE"/>
    <w:rsid w:val="006A33C4"/>
    <w:rsid w:val="006A4F79"/>
    <w:rsid w:val="006A711E"/>
    <w:rsid w:val="006A76EB"/>
    <w:rsid w:val="006B15E9"/>
    <w:rsid w:val="006B1C6D"/>
    <w:rsid w:val="006B45E5"/>
    <w:rsid w:val="006B5A1A"/>
    <w:rsid w:val="006B5F00"/>
    <w:rsid w:val="006B72A0"/>
    <w:rsid w:val="006C0252"/>
    <w:rsid w:val="006C09BB"/>
    <w:rsid w:val="006C3AEB"/>
    <w:rsid w:val="006C3D95"/>
    <w:rsid w:val="006C4AE9"/>
    <w:rsid w:val="006D0411"/>
    <w:rsid w:val="006D0BDD"/>
    <w:rsid w:val="006D26D8"/>
    <w:rsid w:val="006D28BC"/>
    <w:rsid w:val="006D2E5A"/>
    <w:rsid w:val="006F1888"/>
    <w:rsid w:val="006F38C8"/>
    <w:rsid w:val="006F3C76"/>
    <w:rsid w:val="006F5E43"/>
    <w:rsid w:val="006F5E62"/>
    <w:rsid w:val="00701677"/>
    <w:rsid w:val="007037E0"/>
    <w:rsid w:val="00705EF8"/>
    <w:rsid w:val="00706563"/>
    <w:rsid w:val="00713C84"/>
    <w:rsid w:val="0071642C"/>
    <w:rsid w:val="00717322"/>
    <w:rsid w:val="00717432"/>
    <w:rsid w:val="00723B29"/>
    <w:rsid w:val="0072464C"/>
    <w:rsid w:val="0072567A"/>
    <w:rsid w:val="00725A20"/>
    <w:rsid w:val="00726FAF"/>
    <w:rsid w:val="00727BD4"/>
    <w:rsid w:val="00730DE7"/>
    <w:rsid w:val="00733DF5"/>
    <w:rsid w:val="00735C10"/>
    <w:rsid w:val="007401FA"/>
    <w:rsid w:val="00741342"/>
    <w:rsid w:val="00742D19"/>
    <w:rsid w:val="00743684"/>
    <w:rsid w:val="007474A2"/>
    <w:rsid w:val="0075088C"/>
    <w:rsid w:val="0075140F"/>
    <w:rsid w:val="0075381B"/>
    <w:rsid w:val="007546BE"/>
    <w:rsid w:val="007547FF"/>
    <w:rsid w:val="00755EA8"/>
    <w:rsid w:val="007562F8"/>
    <w:rsid w:val="00762836"/>
    <w:rsid w:val="00763398"/>
    <w:rsid w:val="00767E51"/>
    <w:rsid w:val="00771CBE"/>
    <w:rsid w:val="007741AF"/>
    <w:rsid w:val="00775EEF"/>
    <w:rsid w:val="0078005E"/>
    <w:rsid w:val="00782938"/>
    <w:rsid w:val="00782EB0"/>
    <w:rsid w:val="00783F1C"/>
    <w:rsid w:val="007850E4"/>
    <w:rsid w:val="00786A49"/>
    <w:rsid w:val="00786DA3"/>
    <w:rsid w:val="00791874"/>
    <w:rsid w:val="00792426"/>
    <w:rsid w:val="007926B7"/>
    <w:rsid w:val="0079363B"/>
    <w:rsid w:val="007A169D"/>
    <w:rsid w:val="007A45B1"/>
    <w:rsid w:val="007A5506"/>
    <w:rsid w:val="007A5F78"/>
    <w:rsid w:val="007A692A"/>
    <w:rsid w:val="007A745C"/>
    <w:rsid w:val="007A7FB8"/>
    <w:rsid w:val="007B1E49"/>
    <w:rsid w:val="007B4CBB"/>
    <w:rsid w:val="007B573E"/>
    <w:rsid w:val="007B5830"/>
    <w:rsid w:val="007B60D3"/>
    <w:rsid w:val="007B62C7"/>
    <w:rsid w:val="007B7A62"/>
    <w:rsid w:val="007C1F96"/>
    <w:rsid w:val="007C29E5"/>
    <w:rsid w:val="007C53B7"/>
    <w:rsid w:val="007C6556"/>
    <w:rsid w:val="007D627C"/>
    <w:rsid w:val="007D708E"/>
    <w:rsid w:val="007E0604"/>
    <w:rsid w:val="007E08BA"/>
    <w:rsid w:val="007E243A"/>
    <w:rsid w:val="007E2CA2"/>
    <w:rsid w:val="007E2D39"/>
    <w:rsid w:val="007E4637"/>
    <w:rsid w:val="007E524F"/>
    <w:rsid w:val="007E66CD"/>
    <w:rsid w:val="007E68A6"/>
    <w:rsid w:val="007F15D4"/>
    <w:rsid w:val="007F2820"/>
    <w:rsid w:val="007F34FA"/>
    <w:rsid w:val="007F37FD"/>
    <w:rsid w:val="007F689B"/>
    <w:rsid w:val="008015C5"/>
    <w:rsid w:val="008023E2"/>
    <w:rsid w:val="00804050"/>
    <w:rsid w:val="008208F4"/>
    <w:rsid w:val="00821506"/>
    <w:rsid w:val="00821E2C"/>
    <w:rsid w:val="00822754"/>
    <w:rsid w:val="00824F37"/>
    <w:rsid w:val="008255FB"/>
    <w:rsid w:val="00831149"/>
    <w:rsid w:val="00833449"/>
    <w:rsid w:val="00836CBE"/>
    <w:rsid w:val="008435B0"/>
    <w:rsid w:val="00845CD0"/>
    <w:rsid w:val="00847E75"/>
    <w:rsid w:val="008509A0"/>
    <w:rsid w:val="00855CC6"/>
    <w:rsid w:val="00855E64"/>
    <w:rsid w:val="00856453"/>
    <w:rsid w:val="00856519"/>
    <w:rsid w:val="00857435"/>
    <w:rsid w:val="00857A84"/>
    <w:rsid w:val="00861C93"/>
    <w:rsid w:val="008630F4"/>
    <w:rsid w:val="008636EC"/>
    <w:rsid w:val="0086395F"/>
    <w:rsid w:val="00874394"/>
    <w:rsid w:val="00880484"/>
    <w:rsid w:val="0088380E"/>
    <w:rsid w:val="008907BB"/>
    <w:rsid w:val="0089746C"/>
    <w:rsid w:val="008A064A"/>
    <w:rsid w:val="008A3DF9"/>
    <w:rsid w:val="008A3F81"/>
    <w:rsid w:val="008A647A"/>
    <w:rsid w:val="008A7713"/>
    <w:rsid w:val="008B5D85"/>
    <w:rsid w:val="008B7812"/>
    <w:rsid w:val="008C21F2"/>
    <w:rsid w:val="008D35D6"/>
    <w:rsid w:val="008D4CFD"/>
    <w:rsid w:val="008D5B7C"/>
    <w:rsid w:val="008D7859"/>
    <w:rsid w:val="008E020C"/>
    <w:rsid w:val="008E08FF"/>
    <w:rsid w:val="008E091C"/>
    <w:rsid w:val="008E25BE"/>
    <w:rsid w:val="008E2A09"/>
    <w:rsid w:val="008E2B65"/>
    <w:rsid w:val="008E4779"/>
    <w:rsid w:val="008E6DEC"/>
    <w:rsid w:val="008F3B85"/>
    <w:rsid w:val="008F61EF"/>
    <w:rsid w:val="008F6F73"/>
    <w:rsid w:val="009021E5"/>
    <w:rsid w:val="00903067"/>
    <w:rsid w:val="00911B97"/>
    <w:rsid w:val="00913FE1"/>
    <w:rsid w:val="009158CF"/>
    <w:rsid w:val="0092112F"/>
    <w:rsid w:val="00923EF1"/>
    <w:rsid w:val="0092446C"/>
    <w:rsid w:val="00924BD2"/>
    <w:rsid w:val="00926485"/>
    <w:rsid w:val="00936591"/>
    <w:rsid w:val="0094300A"/>
    <w:rsid w:val="00945C07"/>
    <w:rsid w:val="00947AD4"/>
    <w:rsid w:val="009513D7"/>
    <w:rsid w:val="00951DA4"/>
    <w:rsid w:val="009523FB"/>
    <w:rsid w:val="009545EB"/>
    <w:rsid w:val="00955803"/>
    <w:rsid w:val="00960142"/>
    <w:rsid w:val="0096066D"/>
    <w:rsid w:val="00961349"/>
    <w:rsid w:val="00963576"/>
    <w:rsid w:val="00964B9B"/>
    <w:rsid w:val="009651DA"/>
    <w:rsid w:val="009654BA"/>
    <w:rsid w:val="00973475"/>
    <w:rsid w:val="00973A24"/>
    <w:rsid w:val="00974C0B"/>
    <w:rsid w:val="009753E2"/>
    <w:rsid w:val="00975795"/>
    <w:rsid w:val="009770AA"/>
    <w:rsid w:val="00977ED8"/>
    <w:rsid w:val="00977F07"/>
    <w:rsid w:val="00981CBB"/>
    <w:rsid w:val="0099132A"/>
    <w:rsid w:val="00992BF6"/>
    <w:rsid w:val="00994F39"/>
    <w:rsid w:val="0099670E"/>
    <w:rsid w:val="00997A3B"/>
    <w:rsid w:val="009A0B4C"/>
    <w:rsid w:val="009A2336"/>
    <w:rsid w:val="009A4019"/>
    <w:rsid w:val="009A57BF"/>
    <w:rsid w:val="009A6220"/>
    <w:rsid w:val="009B0CF3"/>
    <w:rsid w:val="009B15D7"/>
    <w:rsid w:val="009B1AA6"/>
    <w:rsid w:val="009B2738"/>
    <w:rsid w:val="009B3259"/>
    <w:rsid w:val="009B469C"/>
    <w:rsid w:val="009B6461"/>
    <w:rsid w:val="009B7649"/>
    <w:rsid w:val="009C0515"/>
    <w:rsid w:val="009C20D0"/>
    <w:rsid w:val="009C23C7"/>
    <w:rsid w:val="009C3C06"/>
    <w:rsid w:val="009C5709"/>
    <w:rsid w:val="009C7076"/>
    <w:rsid w:val="009D4549"/>
    <w:rsid w:val="009D6CA4"/>
    <w:rsid w:val="009E14F3"/>
    <w:rsid w:val="009E2889"/>
    <w:rsid w:val="009E3E99"/>
    <w:rsid w:val="009E490A"/>
    <w:rsid w:val="009E6813"/>
    <w:rsid w:val="009E7235"/>
    <w:rsid w:val="009F095E"/>
    <w:rsid w:val="009F746C"/>
    <w:rsid w:val="00A00639"/>
    <w:rsid w:val="00A03568"/>
    <w:rsid w:val="00A05170"/>
    <w:rsid w:val="00A16B1C"/>
    <w:rsid w:val="00A16B79"/>
    <w:rsid w:val="00A17454"/>
    <w:rsid w:val="00A24449"/>
    <w:rsid w:val="00A261E6"/>
    <w:rsid w:val="00A3551E"/>
    <w:rsid w:val="00A4275B"/>
    <w:rsid w:val="00A4369A"/>
    <w:rsid w:val="00A502E6"/>
    <w:rsid w:val="00A52D98"/>
    <w:rsid w:val="00A56733"/>
    <w:rsid w:val="00A604B3"/>
    <w:rsid w:val="00A6202E"/>
    <w:rsid w:val="00A640A9"/>
    <w:rsid w:val="00A643A2"/>
    <w:rsid w:val="00A6473D"/>
    <w:rsid w:val="00A6528B"/>
    <w:rsid w:val="00A70A8D"/>
    <w:rsid w:val="00A70AC6"/>
    <w:rsid w:val="00A7263C"/>
    <w:rsid w:val="00A778DB"/>
    <w:rsid w:val="00A80409"/>
    <w:rsid w:val="00A821A6"/>
    <w:rsid w:val="00A859D6"/>
    <w:rsid w:val="00A905A1"/>
    <w:rsid w:val="00A9493C"/>
    <w:rsid w:val="00A960CD"/>
    <w:rsid w:val="00A96475"/>
    <w:rsid w:val="00A96ADC"/>
    <w:rsid w:val="00AA0685"/>
    <w:rsid w:val="00AA0BAF"/>
    <w:rsid w:val="00AA54C2"/>
    <w:rsid w:val="00AA58CA"/>
    <w:rsid w:val="00AA795F"/>
    <w:rsid w:val="00AB2335"/>
    <w:rsid w:val="00AB3E6F"/>
    <w:rsid w:val="00AB47EB"/>
    <w:rsid w:val="00AB4C69"/>
    <w:rsid w:val="00AB5BB0"/>
    <w:rsid w:val="00AB629C"/>
    <w:rsid w:val="00AB7D4A"/>
    <w:rsid w:val="00AC2D2E"/>
    <w:rsid w:val="00AC4BFD"/>
    <w:rsid w:val="00AC5205"/>
    <w:rsid w:val="00AC7172"/>
    <w:rsid w:val="00AC72D1"/>
    <w:rsid w:val="00AD0F5E"/>
    <w:rsid w:val="00AD2756"/>
    <w:rsid w:val="00AD3E05"/>
    <w:rsid w:val="00AD4B00"/>
    <w:rsid w:val="00AD6C75"/>
    <w:rsid w:val="00AE56B1"/>
    <w:rsid w:val="00AE6F23"/>
    <w:rsid w:val="00AE710E"/>
    <w:rsid w:val="00AF434C"/>
    <w:rsid w:val="00B00769"/>
    <w:rsid w:val="00B00E0F"/>
    <w:rsid w:val="00B04D58"/>
    <w:rsid w:val="00B125E4"/>
    <w:rsid w:val="00B13BF7"/>
    <w:rsid w:val="00B16034"/>
    <w:rsid w:val="00B2241E"/>
    <w:rsid w:val="00B25233"/>
    <w:rsid w:val="00B2572D"/>
    <w:rsid w:val="00B25CE6"/>
    <w:rsid w:val="00B261C2"/>
    <w:rsid w:val="00B27FA6"/>
    <w:rsid w:val="00B311F4"/>
    <w:rsid w:val="00B3240C"/>
    <w:rsid w:val="00B32B13"/>
    <w:rsid w:val="00B32B49"/>
    <w:rsid w:val="00B348B3"/>
    <w:rsid w:val="00B34A62"/>
    <w:rsid w:val="00B35B12"/>
    <w:rsid w:val="00B35CC0"/>
    <w:rsid w:val="00B35FE0"/>
    <w:rsid w:val="00B36589"/>
    <w:rsid w:val="00B40638"/>
    <w:rsid w:val="00B40B9A"/>
    <w:rsid w:val="00B41DF8"/>
    <w:rsid w:val="00B420BA"/>
    <w:rsid w:val="00B43D4B"/>
    <w:rsid w:val="00B4582D"/>
    <w:rsid w:val="00B465DB"/>
    <w:rsid w:val="00B471B1"/>
    <w:rsid w:val="00B473D1"/>
    <w:rsid w:val="00B50B54"/>
    <w:rsid w:val="00B51D42"/>
    <w:rsid w:val="00B553F2"/>
    <w:rsid w:val="00B57080"/>
    <w:rsid w:val="00B60BC1"/>
    <w:rsid w:val="00B61965"/>
    <w:rsid w:val="00B66F36"/>
    <w:rsid w:val="00B82CF6"/>
    <w:rsid w:val="00B838A0"/>
    <w:rsid w:val="00B847A7"/>
    <w:rsid w:val="00B84FD5"/>
    <w:rsid w:val="00B86259"/>
    <w:rsid w:val="00B87FDB"/>
    <w:rsid w:val="00B93F37"/>
    <w:rsid w:val="00B949D9"/>
    <w:rsid w:val="00B9507D"/>
    <w:rsid w:val="00B9628F"/>
    <w:rsid w:val="00B96322"/>
    <w:rsid w:val="00BA1DF8"/>
    <w:rsid w:val="00BA3FC1"/>
    <w:rsid w:val="00BA4EB9"/>
    <w:rsid w:val="00BA5F3A"/>
    <w:rsid w:val="00BA73D8"/>
    <w:rsid w:val="00BB2D1C"/>
    <w:rsid w:val="00BB636C"/>
    <w:rsid w:val="00BB6E19"/>
    <w:rsid w:val="00BC0525"/>
    <w:rsid w:val="00BC0A1F"/>
    <w:rsid w:val="00BC2CDC"/>
    <w:rsid w:val="00BC5022"/>
    <w:rsid w:val="00BC7F66"/>
    <w:rsid w:val="00BD08DE"/>
    <w:rsid w:val="00BD0CAC"/>
    <w:rsid w:val="00BD37B6"/>
    <w:rsid w:val="00BD67E9"/>
    <w:rsid w:val="00BE2173"/>
    <w:rsid w:val="00BE4247"/>
    <w:rsid w:val="00BE4E0E"/>
    <w:rsid w:val="00BE7983"/>
    <w:rsid w:val="00BF2769"/>
    <w:rsid w:val="00BF36A8"/>
    <w:rsid w:val="00BF4529"/>
    <w:rsid w:val="00BF4CCB"/>
    <w:rsid w:val="00BF5BF0"/>
    <w:rsid w:val="00BF6878"/>
    <w:rsid w:val="00C0143B"/>
    <w:rsid w:val="00C023CC"/>
    <w:rsid w:val="00C030A4"/>
    <w:rsid w:val="00C055DD"/>
    <w:rsid w:val="00C058D6"/>
    <w:rsid w:val="00C06304"/>
    <w:rsid w:val="00C06FFA"/>
    <w:rsid w:val="00C10609"/>
    <w:rsid w:val="00C11407"/>
    <w:rsid w:val="00C1730C"/>
    <w:rsid w:val="00C268BC"/>
    <w:rsid w:val="00C33EFA"/>
    <w:rsid w:val="00C47349"/>
    <w:rsid w:val="00C4796E"/>
    <w:rsid w:val="00C506AD"/>
    <w:rsid w:val="00C53A8E"/>
    <w:rsid w:val="00C622CE"/>
    <w:rsid w:val="00C62735"/>
    <w:rsid w:val="00C63EF0"/>
    <w:rsid w:val="00C64B05"/>
    <w:rsid w:val="00C71D44"/>
    <w:rsid w:val="00C745C1"/>
    <w:rsid w:val="00C7497A"/>
    <w:rsid w:val="00C77B18"/>
    <w:rsid w:val="00C8255C"/>
    <w:rsid w:val="00C8397B"/>
    <w:rsid w:val="00C86448"/>
    <w:rsid w:val="00C92B4A"/>
    <w:rsid w:val="00C92EE1"/>
    <w:rsid w:val="00C93054"/>
    <w:rsid w:val="00C9687A"/>
    <w:rsid w:val="00C97D2D"/>
    <w:rsid w:val="00CA17CD"/>
    <w:rsid w:val="00CA2081"/>
    <w:rsid w:val="00CA29AC"/>
    <w:rsid w:val="00CA4272"/>
    <w:rsid w:val="00CA7943"/>
    <w:rsid w:val="00CB4153"/>
    <w:rsid w:val="00CB64E6"/>
    <w:rsid w:val="00CB6EDF"/>
    <w:rsid w:val="00CC1088"/>
    <w:rsid w:val="00CC2975"/>
    <w:rsid w:val="00CC2A66"/>
    <w:rsid w:val="00CC4A05"/>
    <w:rsid w:val="00CC61B4"/>
    <w:rsid w:val="00CC6C8E"/>
    <w:rsid w:val="00CD0168"/>
    <w:rsid w:val="00CD0F8D"/>
    <w:rsid w:val="00CD162F"/>
    <w:rsid w:val="00CD376C"/>
    <w:rsid w:val="00CD6224"/>
    <w:rsid w:val="00CE1555"/>
    <w:rsid w:val="00CE2CA6"/>
    <w:rsid w:val="00CE7062"/>
    <w:rsid w:val="00CF03CA"/>
    <w:rsid w:val="00CF2386"/>
    <w:rsid w:val="00CF7841"/>
    <w:rsid w:val="00D041CD"/>
    <w:rsid w:val="00D12D30"/>
    <w:rsid w:val="00D14138"/>
    <w:rsid w:val="00D16EC9"/>
    <w:rsid w:val="00D26CCE"/>
    <w:rsid w:val="00D27520"/>
    <w:rsid w:val="00D303EF"/>
    <w:rsid w:val="00D37064"/>
    <w:rsid w:val="00D37EDD"/>
    <w:rsid w:val="00D37F76"/>
    <w:rsid w:val="00D427FE"/>
    <w:rsid w:val="00D43891"/>
    <w:rsid w:val="00D5324C"/>
    <w:rsid w:val="00D56891"/>
    <w:rsid w:val="00D72C2A"/>
    <w:rsid w:val="00D73234"/>
    <w:rsid w:val="00D75DE9"/>
    <w:rsid w:val="00D77EFC"/>
    <w:rsid w:val="00D85B31"/>
    <w:rsid w:val="00D876C5"/>
    <w:rsid w:val="00D938CB"/>
    <w:rsid w:val="00D93CF2"/>
    <w:rsid w:val="00DA1E2E"/>
    <w:rsid w:val="00DA7661"/>
    <w:rsid w:val="00DB28A3"/>
    <w:rsid w:val="00DB796A"/>
    <w:rsid w:val="00DC0FB7"/>
    <w:rsid w:val="00DC559B"/>
    <w:rsid w:val="00DD1A55"/>
    <w:rsid w:val="00DD4018"/>
    <w:rsid w:val="00DD59A0"/>
    <w:rsid w:val="00DD6140"/>
    <w:rsid w:val="00DE14AF"/>
    <w:rsid w:val="00DE15A1"/>
    <w:rsid w:val="00DE305C"/>
    <w:rsid w:val="00DE4C02"/>
    <w:rsid w:val="00DE5B65"/>
    <w:rsid w:val="00DE79BE"/>
    <w:rsid w:val="00DF5022"/>
    <w:rsid w:val="00DF5208"/>
    <w:rsid w:val="00DF5F0D"/>
    <w:rsid w:val="00DF796D"/>
    <w:rsid w:val="00E05043"/>
    <w:rsid w:val="00E071F6"/>
    <w:rsid w:val="00E112DC"/>
    <w:rsid w:val="00E11C51"/>
    <w:rsid w:val="00E14B5F"/>
    <w:rsid w:val="00E15C5E"/>
    <w:rsid w:val="00E17A97"/>
    <w:rsid w:val="00E22A9A"/>
    <w:rsid w:val="00E2459A"/>
    <w:rsid w:val="00E27C37"/>
    <w:rsid w:val="00E310D1"/>
    <w:rsid w:val="00E33F0B"/>
    <w:rsid w:val="00E348FB"/>
    <w:rsid w:val="00E423FB"/>
    <w:rsid w:val="00E43BA1"/>
    <w:rsid w:val="00E43CFA"/>
    <w:rsid w:val="00E501C9"/>
    <w:rsid w:val="00E52F08"/>
    <w:rsid w:val="00E53A3D"/>
    <w:rsid w:val="00E5595C"/>
    <w:rsid w:val="00E56F50"/>
    <w:rsid w:val="00E60693"/>
    <w:rsid w:val="00E62F03"/>
    <w:rsid w:val="00E64065"/>
    <w:rsid w:val="00E67F25"/>
    <w:rsid w:val="00E70998"/>
    <w:rsid w:val="00E71CBF"/>
    <w:rsid w:val="00E721C7"/>
    <w:rsid w:val="00E76965"/>
    <w:rsid w:val="00E76C59"/>
    <w:rsid w:val="00E802B7"/>
    <w:rsid w:val="00E840D0"/>
    <w:rsid w:val="00E85340"/>
    <w:rsid w:val="00E87F3C"/>
    <w:rsid w:val="00EA16F5"/>
    <w:rsid w:val="00EA198D"/>
    <w:rsid w:val="00EA1BB5"/>
    <w:rsid w:val="00EA2919"/>
    <w:rsid w:val="00EA4F60"/>
    <w:rsid w:val="00EA6BC3"/>
    <w:rsid w:val="00EB3911"/>
    <w:rsid w:val="00EB43D2"/>
    <w:rsid w:val="00EC0B0E"/>
    <w:rsid w:val="00EC348D"/>
    <w:rsid w:val="00EC53B2"/>
    <w:rsid w:val="00EC5AF3"/>
    <w:rsid w:val="00EC62A3"/>
    <w:rsid w:val="00ED08C8"/>
    <w:rsid w:val="00ED5987"/>
    <w:rsid w:val="00ED6E35"/>
    <w:rsid w:val="00EE309A"/>
    <w:rsid w:val="00EE3819"/>
    <w:rsid w:val="00EE3C55"/>
    <w:rsid w:val="00EE463E"/>
    <w:rsid w:val="00EE67D7"/>
    <w:rsid w:val="00EF426C"/>
    <w:rsid w:val="00EF6450"/>
    <w:rsid w:val="00F01EE2"/>
    <w:rsid w:val="00F02BEF"/>
    <w:rsid w:val="00F03DF2"/>
    <w:rsid w:val="00F07571"/>
    <w:rsid w:val="00F10799"/>
    <w:rsid w:val="00F10ABA"/>
    <w:rsid w:val="00F157FA"/>
    <w:rsid w:val="00F20149"/>
    <w:rsid w:val="00F22FDA"/>
    <w:rsid w:val="00F2602A"/>
    <w:rsid w:val="00F271DD"/>
    <w:rsid w:val="00F31893"/>
    <w:rsid w:val="00F31B8E"/>
    <w:rsid w:val="00F35734"/>
    <w:rsid w:val="00F37769"/>
    <w:rsid w:val="00F402FA"/>
    <w:rsid w:val="00F40541"/>
    <w:rsid w:val="00F4457C"/>
    <w:rsid w:val="00F521E9"/>
    <w:rsid w:val="00F54E55"/>
    <w:rsid w:val="00F66514"/>
    <w:rsid w:val="00F7045B"/>
    <w:rsid w:val="00F71E3D"/>
    <w:rsid w:val="00F744C6"/>
    <w:rsid w:val="00F76ED2"/>
    <w:rsid w:val="00F81ACB"/>
    <w:rsid w:val="00F81B64"/>
    <w:rsid w:val="00F8331F"/>
    <w:rsid w:val="00F84895"/>
    <w:rsid w:val="00F8529C"/>
    <w:rsid w:val="00F85487"/>
    <w:rsid w:val="00F85744"/>
    <w:rsid w:val="00F85E38"/>
    <w:rsid w:val="00F86D16"/>
    <w:rsid w:val="00F91A61"/>
    <w:rsid w:val="00FA1029"/>
    <w:rsid w:val="00FA18B9"/>
    <w:rsid w:val="00FA2C6F"/>
    <w:rsid w:val="00FA3883"/>
    <w:rsid w:val="00FA4797"/>
    <w:rsid w:val="00FA5ABA"/>
    <w:rsid w:val="00FA654B"/>
    <w:rsid w:val="00FA79EE"/>
    <w:rsid w:val="00FA7F17"/>
    <w:rsid w:val="00FB0AF2"/>
    <w:rsid w:val="00FB3512"/>
    <w:rsid w:val="00FB75D3"/>
    <w:rsid w:val="00FB7981"/>
    <w:rsid w:val="00FC0136"/>
    <w:rsid w:val="00FC2B5F"/>
    <w:rsid w:val="00FC2CFD"/>
    <w:rsid w:val="00FC2EFB"/>
    <w:rsid w:val="00FD1829"/>
    <w:rsid w:val="00FD37DC"/>
    <w:rsid w:val="00FE1E94"/>
    <w:rsid w:val="00FE50EE"/>
    <w:rsid w:val="00FE5749"/>
    <w:rsid w:val="00FE7D32"/>
    <w:rsid w:val="00FF0BAC"/>
    <w:rsid w:val="00FF49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8C8242C"/>
  <w15:docId w15:val="{9F5B19B2-83A9-4E44-A8E1-46F35656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spacing w:line="480" w:lineRule="auto"/>
    </w:pPr>
    <w:rPr>
      <w:rFonts w:cs="David Transparent"/>
      <w:b/>
      <w:bCs/>
      <w:sz w:val="24"/>
      <w:lang w:eastAsia="he-IL"/>
    </w:rPr>
  </w:style>
  <w:style w:type="paragraph" w:styleId="1">
    <w:name w:val="heading 1"/>
    <w:basedOn w:val="a0"/>
    <w:next w:val="a0"/>
    <w:link w:val="10"/>
    <w:uiPriority w:val="9"/>
    <w:qFormat/>
    <w:rsid w:val="00BA5F3A"/>
    <w:pPr>
      <w:keepNext/>
      <w:spacing w:before="240" w:after="60" w:line="276" w:lineRule="auto"/>
      <w:outlineLvl w:val="0"/>
    </w:pPr>
    <w:rPr>
      <w:rFonts w:ascii="Cambria" w:hAnsi="Cambria" w:cs="Times New Roman"/>
      <w:kern w:val="32"/>
      <w:sz w:val="32"/>
      <w:szCs w:val="32"/>
      <w:lang w:eastAsia="en-US"/>
    </w:rPr>
  </w:style>
  <w:style w:type="paragraph" w:styleId="3">
    <w:name w:val="heading 3"/>
    <w:basedOn w:val="a0"/>
    <w:next w:val="a0"/>
    <w:link w:val="30"/>
    <w:uiPriority w:val="9"/>
    <w:semiHidden/>
    <w:unhideWhenUsed/>
    <w:qFormat/>
    <w:rsid w:val="00BA5F3A"/>
    <w:pPr>
      <w:keepNext/>
      <w:spacing w:before="240" w:after="60" w:line="276" w:lineRule="auto"/>
      <w:outlineLvl w:val="2"/>
    </w:pPr>
    <w:rPr>
      <w:rFonts w:ascii="Cambria" w:hAnsi="Cambria" w:cs="Times New Roman"/>
      <w:sz w:val="26"/>
      <w:szCs w:val="26"/>
      <w:lang w:eastAsia="en-US"/>
    </w:rPr>
  </w:style>
  <w:style w:type="paragraph" w:styleId="4">
    <w:name w:val="heading 4"/>
    <w:basedOn w:val="a0"/>
    <w:next w:val="a0"/>
    <w:link w:val="40"/>
    <w:uiPriority w:val="9"/>
    <w:unhideWhenUsed/>
    <w:qFormat/>
    <w:rsid w:val="00BA5F3A"/>
    <w:pPr>
      <w:keepLines/>
      <w:spacing w:after="200" w:line="276" w:lineRule="auto"/>
      <w:ind w:right="-567"/>
      <w:outlineLvl w:val="3"/>
    </w:pPr>
    <w:rPr>
      <w:rFonts w:ascii="Calibri" w:eastAsia="Calibri" w:hAnsi="Calibri" w:cs="Times New Roman"/>
      <w:i/>
      <w:iCs/>
      <w:color w:val="31849B"/>
      <w:sz w:val="28"/>
      <w:szCs w:val="28"/>
      <w:lang w:val="x-none" w:eastAsia="x-none"/>
    </w:rPr>
  </w:style>
  <w:style w:type="paragraph" w:styleId="5">
    <w:name w:val="heading 5"/>
    <w:basedOn w:val="a0"/>
    <w:next w:val="a0"/>
    <w:qFormat/>
    <w:pPr>
      <w:keepNext/>
      <w:spacing w:line="360" w:lineRule="auto"/>
      <w:ind w:right="284"/>
      <w:outlineLvl w:val="4"/>
    </w:pPr>
    <w:rPr>
      <w:i/>
      <w:iCs/>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320"/>
        <w:tab w:val="right" w:pos="8640"/>
      </w:tabs>
    </w:pPr>
  </w:style>
  <w:style w:type="paragraph" w:styleId="a6">
    <w:name w:val="footer"/>
    <w:basedOn w:val="a0"/>
    <w:link w:val="a7"/>
    <w:uiPriority w:val="99"/>
    <w:pPr>
      <w:tabs>
        <w:tab w:val="center" w:pos="4320"/>
        <w:tab w:val="right" w:pos="8640"/>
      </w:tabs>
    </w:pPr>
  </w:style>
  <w:style w:type="table" w:styleId="a8">
    <w:name w:val="Table Grid"/>
    <w:basedOn w:val="a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style>
  <w:style w:type="paragraph" w:styleId="aa">
    <w:name w:val="Normal Indent"/>
    <w:basedOn w:val="a0"/>
    <w:pPr>
      <w:spacing w:line="360" w:lineRule="auto"/>
      <w:ind w:left="720"/>
    </w:pPr>
    <w:rPr>
      <w:rFonts w:cs="Miriam Fixed"/>
      <w:b w:val="0"/>
      <w:bCs w:val="0"/>
      <w:sz w:val="20"/>
    </w:rPr>
  </w:style>
  <w:style w:type="paragraph" w:styleId="ab">
    <w:name w:val="List Paragraph"/>
    <w:basedOn w:val="a0"/>
    <w:uiPriority w:val="34"/>
    <w:qFormat/>
    <w:rsid w:val="00EE463E"/>
    <w:pPr>
      <w:ind w:left="720"/>
    </w:pPr>
  </w:style>
  <w:style w:type="character" w:customStyle="1" w:styleId="a7">
    <w:name w:val="כותרת תחתונה תו"/>
    <w:link w:val="a6"/>
    <w:uiPriority w:val="99"/>
    <w:rsid w:val="00FA79EE"/>
    <w:rPr>
      <w:rFonts w:cs="David Transparent"/>
      <w:b/>
      <w:bCs/>
      <w:sz w:val="24"/>
      <w:lang w:eastAsia="he-IL"/>
    </w:rPr>
  </w:style>
  <w:style w:type="character" w:customStyle="1" w:styleId="a5">
    <w:name w:val="כותרת עליונה תו"/>
    <w:link w:val="a4"/>
    <w:uiPriority w:val="99"/>
    <w:rsid w:val="00FA79EE"/>
    <w:rPr>
      <w:rFonts w:cs="David Transparent"/>
      <w:b/>
      <w:bCs/>
      <w:sz w:val="24"/>
      <w:lang w:eastAsia="he-IL"/>
    </w:rPr>
  </w:style>
  <w:style w:type="paragraph" w:styleId="ac">
    <w:name w:val="Balloon Text"/>
    <w:basedOn w:val="a0"/>
    <w:link w:val="ad"/>
    <w:uiPriority w:val="99"/>
    <w:rsid w:val="00350972"/>
    <w:pPr>
      <w:spacing w:line="240" w:lineRule="auto"/>
    </w:pPr>
    <w:rPr>
      <w:rFonts w:ascii="Tahoma" w:hAnsi="Tahoma" w:cs="Tahoma"/>
      <w:sz w:val="16"/>
      <w:szCs w:val="16"/>
    </w:rPr>
  </w:style>
  <w:style w:type="character" w:customStyle="1" w:styleId="ad">
    <w:name w:val="טקסט בלונים תו"/>
    <w:basedOn w:val="a1"/>
    <w:link w:val="ac"/>
    <w:uiPriority w:val="99"/>
    <w:rsid w:val="00350972"/>
    <w:rPr>
      <w:rFonts w:ascii="Tahoma" w:hAnsi="Tahoma" w:cs="Tahoma"/>
      <w:b/>
      <w:bCs/>
      <w:sz w:val="16"/>
      <w:szCs w:val="16"/>
      <w:lang w:eastAsia="he-IL"/>
    </w:rPr>
  </w:style>
  <w:style w:type="character" w:customStyle="1" w:styleId="10">
    <w:name w:val="כותרת 1 תו"/>
    <w:basedOn w:val="a1"/>
    <w:link w:val="1"/>
    <w:uiPriority w:val="9"/>
    <w:rsid w:val="00BA5F3A"/>
    <w:rPr>
      <w:rFonts w:ascii="Cambria" w:hAnsi="Cambria"/>
      <w:b/>
      <w:bCs/>
      <w:kern w:val="32"/>
      <w:sz w:val="32"/>
      <w:szCs w:val="32"/>
    </w:rPr>
  </w:style>
  <w:style w:type="character" w:customStyle="1" w:styleId="30">
    <w:name w:val="כותרת 3 תו"/>
    <w:basedOn w:val="a1"/>
    <w:link w:val="3"/>
    <w:uiPriority w:val="9"/>
    <w:semiHidden/>
    <w:rsid w:val="00BA5F3A"/>
    <w:rPr>
      <w:rFonts w:ascii="Cambria" w:hAnsi="Cambria"/>
      <w:b/>
      <w:bCs/>
      <w:sz w:val="26"/>
      <w:szCs w:val="26"/>
    </w:rPr>
  </w:style>
  <w:style w:type="character" w:customStyle="1" w:styleId="40">
    <w:name w:val="כותרת 4 תו"/>
    <w:basedOn w:val="a1"/>
    <w:link w:val="4"/>
    <w:uiPriority w:val="9"/>
    <w:rsid w:val="00BA5F3A"/>
    <w:rPr>
      <w:rFonts w:ascii="Calibri" w:eastAsia="Calibri" w:hAnsi="Calibri"/>
      <w:b/>
      <w:bCs/>
      <w:i/>
      <w:iCs/>
      <w:color w:val="31849B"/>
      <w:sz w:val="28"/>
      <w:szCs w:val="28"/>
      <w:lang w:val="x-none" w:eastAsia="x-none"/>
    </w:rPr>
  </w:style>
  <w:style w:type="numbering" w:customStyle="1" w:styleId="11">
    <w:name w:val="ללא רשימה1"/>
    <w:next w:val="a3"/>
    <w:uiPriority w:val="99"/>
    <w:semiHidden/>
    <w:unhideWhenUsed/>
    <w:rsid w:val="00BA5F3A"/>
  </w:style>
  <w:style w:type="table" w:customStyle="1" w:styleId="12">
    <w:name w:val="טבלת רשת1"/>
    <w:basedOn w:val="a2"/>
    <w:next w:val="a8"/>
    <w:uiPriority w:val="59"/>
    <w:rsid w:val="00BA5F3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משפטי"/>
    <w:link w:val="ae"/>
    <w:rsid w:val="00BA5F3A"/>
    <w:pPr>
      <w:numPr>
        <w:numId w:val="2"/>
      </w:numPr>
      <w:bidi/>
      <w:spacing w:after="240" w:line="360" w:lineRule="auto"/>
      <w:jc w:val="both"/>
    </w:pPr>
    <w:rPr>
      <w:rFonts w:eastAsia="David"/>
      <w:szCs w:val="24"/>
    </w:rPr>
  </w:style>
  <w:style w:type="character" w:customStyle="1" w:styleId="ae">
    <w:name w:val="משפטי תו"/>
    <w:link w:val="a"/>
    <w:rsid w:val="00BA5F3A"/>
    <w:rPr>
      <w:rFonts w:eastAsia="David"/>
      <w:szCs w:val="24"/>
    </w:rPr>
  </w:style>
  <w:style w:type="character" w:styleId="Hyperlink">
    <w:name w:val="Hyperlink"/>
    <w:uiPriority w:val="99"/>
    <w:rsid w:val="00BA5F3A"/>
    <w:rPr>
      <w:rFonts w:cs="Times New Roman"/>
      <w:color w:val="0000FF"/>
      <w:u w:val="single"/>
    </w:rPr>
  </w:style>
  <w:style w:type="paragraph" w:customStyle="1" w:styleId="13">
    <w:name w:val="1"/>
    <w:basedOn w:val="a0"/>
    <w:next w:val="NormalWeb"/>
    <w:rsid w:val="00BA5F3A"/>
    <w:pPr>
      <w:bidi w:val="0"/>
      <w:spacing w:before="100" w:beforeAutospacing="1" w:after="100" w:afterAutospacing="1" w:line="240" w:lineRule="auto"/>
      <w:ind w:right="-567"/>
    </w:pPr>
    <w:rPr>
      <w:rFonts w:cs="Times New Roman"/>
      <w:b w:val="0"/>
      <w:bCs w:val="0"/>
      <w:szCs w:val="24"/>
      <w:lang w:eastAsia="en-US"/>
    </w:rPr>
  </w:style>
  <w:style w:type="paragraph" w:styleId="NormalWeb">
    <w:name w:val="Normal (Web)"/>
    <w:basedOn w:val="a0"/>
    <w:uiPriority w:val="99"/>
    <w:unhideWhenUsed/>
    <w:rsid w:val="00BA5F3A"/>
    <w:pPr>
      <w:spacing w:after="200" w:line="276" w:lineRule="auto"/>
    </w:pPr>
    <w:rPr>
      <w:rFonts w:eastAsia="Calibri" w:cs="Times New Roman"/>
      <w:b w:val="0"/>
      <w:bCs w:val="0"/>
      <w:szCs w:val="24"/>
      <w:lang w:eastAsia="en-US"/>
    </w:rPr>
  </w:style>
  <w:style w:type="paragraph" w:styleId="af">
    <w:name w:val="Body Text"/>
    <w:basedOn w:val="a0"/>
    <w:link w:val="af0"/>
    <w:rsid w:val="00BA5F3A"/>
    <w:pPr>
      <w:spacing w:line="240" w:lineRule="auto"/>
      <w:ind w:right="-567"/>
      <w:jc w:val="right"/>
    </w:pPr>
    <w:rPr>
      <w:rFonts w:cs="Times New Roman"/>
      <w:b w:val="0"/>
      <w:bCs w:val="0"/>
      <w:sz w:val="20"/>
      <w:szCs w:val="24"/>
      <w:lang w:val="x-none"/>
    </w:rPr>
  </w:style>
  <w:style w:type="character" w:customStyle="1" w:styleId="af0">
    <w:name w:val="גוף טקסט תו"/>
    <w:basedOn w:val="a1"/>
    <w:link w:val="af"/>
    <w:rsid w:val="00BA5F3A"/>
    <w:rPr>
      <w:szCs w:val="24"/>
      <w:lang w:val="x-none" w:eastAsia="he-IL"/>
    </w:rPr>
  </w:style>
  <w:style w:type="paragraph" w:customStyle="1" w:styleId="14">
    <w:name w:val="רגיל1"/>
    <w:basedOn w:val="a0"/>
    <w:rsid w:val="00BA5F3A"/>
    <w:pPr>
      <w:spacing w:line="240" w:lineRule="auto"/>
      <w:jc w:val="both"/>
    </w:pPr>
    <w:rPr>
      <w:rFonts w:cs="Miriam"/>
      <w:b w:val="0"/>
      <w:bCs w:val="0"/>
      <w:sz w:val="26"/>
      <w:szCs w:val="26"/>
    </w:rPr>
  </w:style>
  <w:style w:type="character" w:styleId="FollowedHyperlink">
    <w:name w:val="FollowedHyperlink"/>
    <w:uiPriority w:val="99"/>
    <w:unhideWhenUsed/>
    <w:rsid w:val="00BA5F3A"/>
    <w:rPr>
      <w:color w:val="800080"/>
      <w:u w:val="single"/>
    </w:rPr>
  </w:style>
  <w:style w:type="character" w:styleId="af1">
    <w:name w:val="annotation reference"/>
    <w:unhideWhenUsed/>
    <w:rsid w:val="00BA5F3A"/>
    <w:rPr>
      <w:sz w:val="16"/>
      <w:szCs w:val="16"/>
    </w:rPr>
  </w:style>
  <w:style w:type="paragraph" w:styleId="af2">
    <w:name w:val="annotation text"/>
    <w:basedOn w:val="a0"/>
    <w:link w:val="af3"/>
    <w:unhideWhenUsed/>
    <w:rsid w:val="00BA5F3A"/>
    <w:pPr>
      <w:spacing w:after="200" w:line="276" w:lineRule="auto"/>
    </w:pPr>
    <w:rPr>
      <w:rFonts w:ascii="Calibri" w:eastAsia="Calibri" w:hAnsi="Calibri" w:cs="Arial"/>
      <w:b w:val="0"/>
      <w:bCs w:val="0"/>
      <w:sz w:val="20"/>
      <w:lang w:eastAsia="en-US"/>
    </w:rPr>
  </w:style>
  <w:style w:type="character" w:customStyle="1" w:styleId="af3">
    <w:name w:val="טקסט הערה תו"/>
    <w:basedOn w:val="a1"/>
    <w:link w:val="af2"/>
    <w:rsid w:val="00BA5F3A"/>
    <w:rPr>
      <w:rFonts w:ascii="Calibri" w:eastAsia="Calibri" w:hAnsi="Calibri" w:cs="Arial"/>
    </w:rPr>
  </w:style>
  <w:style w:type="paragraph" w:styleId="af4">
    <w:name w:val="annotation subject"/>
    <w:basedOn w:val="af2"/>
    <w:next w:val="af2"/>
    <w:link w:val="af5"/>
    <w:uiPriority w:val="99"/>
    <w:unhideWhenUsed/>
    <w:rsid w:val="00BA5F3A"/>
    <w:rPr>
      <w:b/>
      <w:bCs/>
    </w:rPr>
  </w:style>
  <w:style w:type="character" w:customStyle="1" w:styleId="af5">
    <w:name w:val="נושא הערה תו"/>
    <w:basedOn w:val="af3"/>
    <w:link w:val="af4"/>
    <w:uiPriority w:val="99"/>
    <w:rsid w:val="00BA5F3A"/>
    <w:rPr>
      <w:rFonts w:ascii="Calibri" w:eastAsia="Calibri" w:hAnsi="Calibri" w:cs="Arial"/>
      <w:b/>
      <w:bCs/>
    </w:rPr>
  </w:style>
  <w:style w:type="paragraph" w:styleId="af6">
    <w:name w:val="Revision"/>
    <w:hidden/>
    <w:uiPriority w:val="99"/>
    <w:semiHidden/>
    <w:rsid w:val="00BA5F3A"/>
    <w:rPr>
      <w:rFonts w:ascii="Calibri" w:eastAsia="Calibri" w:hAnsi="Calibri" w:cs="Arial"/>
    </w:rPr>
  </w:style>
  <w:style w:type="paragraph" w:customStyle="1" w:styleId="14-">
    <w:name w:val="14-דוד"/>
    <w:rsid w:val="00BA5F3A"/>
    <w:rPr>
      <w:rFonts w:hAnsi="Naskh Traditional MT"/>
      <w:snapToGrid w:val="0"/>
      <w:sz w:val="28"/>
      <w:szCs w:val="28"/>
      <w:lang w:eastAsia="he-IL"/>
    </w:rPr>
  </w:style>
  <w:style w:type="numbering" w:customStyle="1" w:styleId="2">
    <w:name w:val="ללא רשימה2"/>
    <w:next w:val="a3"/>
    <w:uiPriority w:val="99"/>
    <w:semiHidden/>
    <w:unhideWhenUsed/>
    <w:rsid w:val="00FD37DC"/>
  </w:style>
  <w:style w:type="table" w:customStyle="1" w:styleId="20">
    <w:name w:val="טבלת רשת2"/>
    <w:basedOn w:val="a2"/>
    <w:next w:val="a8"/>
    <w:uiPriority w:val="59"/>
    <w:rsid w:val="00FD37D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a1"/>
    <w:uiPriority w:val="99"/>
    <w:rsid w:val="007A692A"/>
    <w:rPr>
      <w:rFonts w:ascii="Calibri" w:eastAsia="Calibri" w:hAnsi="Calibri" w:cs="Arial"/>
    </w:rPr>
  </w:style>
  <w:style w:type="character" w:customStyle="1" w:styleId="HeaderChar">
    <w:name w:val="Header Char"/>
    <w:uiPriority w:val="99"/>
    <w:rsid w:val="007A692A"/>
    <w:rPr>
      <w:rFonts w:cs="David Transparent"/>
      <w:b/>
      <w:bCs/>
      <w:sz w:val="24"/>
      <w:lang w:eastAsia="he-IL"/>
    </w:rPr>
  </w:style>
  <w:style w:type="paragraph" w:customStyle="1" w:styleId="Paragraph">
    <w:name w:val="Paragraph"/>
    <w:basedOn w:val="a0"/>
    <w:link w:val="ParagraphChar"/>
    <w:qFormat/>
    <w:rsid w:val="0089746C"/>
    <w:pPr>
      <w:bidi w:val="0"/>
      <w:spacing w:after="120" w:line="280" w:lineRule="exact"/>
    </w:pPr>
    <w:rPr>
      <w:rFonts w:cs="Times New Roman"/>
      <w:b w:val="0"/>
      <w:bCs w:val="0"/>
      <w:szCs w:val="24"/>
      <w:lang w:eastAsia="de-DE" w:bidi="ar-SA"/>
    </w:rPr>
  </w:style>
  <w:style w:type="character" w:customStyle="1" w:styleId="ParagraphChar">
    <w:name w:val="Paragraph Char"/>
    <w:link w:val="Paragraph"/>
    <w:locked/>
    <w:rsid w:val="0089746C"/>
    <w:rPr>
      <w:sz w:val="24"/>
      <w:szCs w:val="24"/>
      <w:lang w:eastAsia="de-DE" w:bidi="ar-SA"/>
    </w:rPr>
  </w:style>
  <w:style w:type="character" w:styleId="af7">
    <w:name w:val="Strong"/>
    <w:basedOn w:val="a1"/>
    <w:uiPriority w:val="22"/>
    <w:qFormat/>
    <w:rsid w:val="008F3B85"/>
    <w:rPr>
      <w:b/>
      <w:bCs/>
    </w:rPr>
  </w:style>
  <w:style w:type="character" w:customStyle="1" w:styleId="glossary-term">
    <w:name w:val="glossary-term"/>
    <w:basedOn w:val="a1"/>
    <w:rsid w:val="00C8397B"/>
  </w:style>
  <w:style w:type="paragraph" w:customStyle="1" w:styleId="Default">
    <w:name w:val="Default"/>
    <w:rsid w:val="00B465D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05970">
      <w:bodyDiv w:val="1"/>
      <w:marLeft w:val="0"/>
      <w:marRight w:val="0"/>
      <w:marTop w:val="0"/>
      <w:marBottom w:val="0"/>
      <w:divBdr>
        <w:top w:val="none" w:sz="0" w:space="0" w:color="auto"/>
        <w:left w:val="none" w:sz="0" w:space="0" w:color="auto"/>
        <w:bottom w:val="none" w:sz="0" w:space="0" w:color="auto"/>
        <w:right w:val="none" w:sz="0" w:space="0" w:color="auto"/>
      </w:divBdr>
    </w:div>
    <w:div w:id="690885136">
      <w:bodyDiv w:val="1"/>
      <w:marLeft w:val="0"/>
      <w:marRight w:val="0"/>
      <w:marTop w:val="0"/>
      <w:marBottom w:val="0"/>
      <w:divBdr>
        <w:top w:val="none" w:sz="0" w:space="0" w:color="auto"/>
        <w:left w:val="none" w:sz="0" w:space="0" w:color="auto"/>
        <w:bottom w:val="none" w:sz="0" w:space="0" w:color="auto"/>
        <w:right w:val="none" w:sz="0" w:space="0" w:color="auto"/>
      </w:divBdr>
    </w:div>
    <w:div w:id="1018506085">
      <w:bodyDiv w:val="1"/>
      <w:marLeft w:val="0"/>
      <w:marRight w:val="0"/>
      <w:marTop w:val="0"/>
      <w:marBottom w:val="0"/>
      <w:divBdr>
        <w:top w:val="none" w:sz="0" w:space="0" w:color="auto"/>
        <w:left w:val="none" w:sz="0" w:space="0" w:color="auto"/>
        <w:bottom w:val="none" w:sz="0" w:space="0" w:color="auto"/>
        <w:right w:val="none" w:sz="0" w:space="0" w:color="auto"/>
      </w:divBdr>
    </w:div>
    <w:div w:id="2087681653">
      <w:bodyDiv w:val="1"/>
      <w:marLeft w:val="0"/>
      <w:marRight w:val="0"/>
      <w:marTop w:val="0"/>
      <w:marBottom w:val="0"/>
      <w:divBdr>
        <w:top w:val="none" w:sz="0" w:space="0" w:color="auto"/>
        <w:left w:val="none" w:sz="0" w:space="0" w:color="auto"/>
        <w:bottom w:val="none" w:sz="0" w:space="0" w:color="auto"/>
        <w:right w:val="none" w:sz="0" w:space="0" w:color="auto"/>
      </w:divBdr>
    </w:div>
    <w:div w:id="2099909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BB333-D749-49E0-87FD-918B71C1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3752</Words>
  <Characters>18761</Characters>
  <Application>Microsoft Office Word</Application>
  <DocSecurity>0</DocSecurity>
  <Lines>156</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הערות ענף התרופות לטיוטת נוהל סימון אריזות של תכשירים  04022018</vt:lpstr>
      <vt:lpstr>המכון לביקורת ולתקנים של חומרי רפואה </vt:lpstr>
    </vt:vector>
  </TitlesOfParts>
  <Company>בריאות</Company>
  <LinksUpToDate>false</LinksUpToDate>
  <CharactersWithSpaces>22469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הערות ענף התרופות לטיוטת נוהל סימון אריזות של תכשירים  04022018</dc:title>
  <dc:subject>חנה</dc:subject>
  <dc:creator>EFRAT.NISAN@MOH.GOV.IL EFRAT.NISAN@MOH.GOV.IL</dc:creator>
  <cp:keywords>CC:deniz.ainbinder@MOH.GOV.IL; ANAT.KLEIN@MOH.GOV.IL; Ofra.Axelrod@MOH.GOV.IL; Carmela.Wajntraub@MO</cp:keywords>
  <dc:description/>
  <cp:lastModifiedBy>Hana Leidershnaider - Chamber Of Commerce</cp:lastModifiedBy>
  <cp:revision>2</cp:revision>
  <cp:lastPrinted>2018-01-22T15:47:00Z</cp:lastPrinted>
  <dcterms:created xsi:type="dcterms:W3CDTF">2019-08-06T06:29:00Z</dcterms:created>
  <dcterms:modified xsi:type="dcterms:W3CDTF">2019-08-06T06:29:00Z</dcterms:modified>
</cp:coreProperties>
</file>