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CE5E1" w14:textId="77777777" w:rsidR="00307A49" w:rsidRDefault="0018403A" w:rsidP="00EA3D09">
      <w:pPr>
        <w:spacing w:before="0" w:line="240" w:lineRule="auto"/>
        <w:ind w:left="5806" w:firstLine="675"/>
        <w:jc w:val="right"/>
        <w:rPr>
          <w:sz w:val="24"/>
          <w:szCs w:val="24"/>
          <w:rtl/>
        </w:rPr>
      </w:pPr>
      <w:bookmarkStart w:id="0" w:name="_GoBack"/>
      <w:bookmarkEnd w:id="0"/>
      <w:r>
        <w:rPr>
          <w:rFonts w:hint="cs"/>
          <w:sz w:val="24"/>
          <w:szCs w:val="24"/>
          <w:rtl/>
        </w:rPr>
        <w:t xml:space="preserve">ירושלים, </w:t>
      </w:r>
      <w:r w:rsidR="00307A49">
        <w:rPr>
          <w:rFonts w:hint="eastAsia"/>
          <w:sz w:val="24"/>
          <w:szCs w:val="24"/>
          <w:rtl/>
        </w:rPr>
        <w:t>‏א</w:t>
      </w:r>
      <w:r w:rsidR="00307A49">
        <w:rPr>
          <w:sz w:val="24"/>
          <w:szCs w:val="24"/>
          <w:rtl/>
        </w:rPr>
        <w:t>' תמוז, תשע"ט</w:t>
      </w:r>
    </w:p>
    <w:p w14:paraId="63086A19" w14:textId="61CC56A7" w:rsidR="00AF599B" w:rsidRPr="00870D91" w:rsidRDefault="00307A49" w:rsidP="00307A49">
      <w:pPr>
        <w:spacing w:before="0" w:line="240" w:lineRule="auto"/>
        <w:ind w:left="5806" w:firstLine="675"/>
        <w:jc w:val="right"/>
        <w:rPr>
          <w:sz w:val="24"/>
          <w:szCs w:val="24"/>
          <w:rtl/>
        </w:rPr>
      </w:pPr>
      <w:r>
        <w:rPr>
          <w:rFonts w:hint="eastAsia"/>
          <w:sz w:val="24"/>
          <w:szCs w:val="24"/>
          <w:rtl/>
        </w:rPr>
        <w:t>‏</w:t>
      </w:r>
      <w:r>
        <w:rPr>
          <w:sz w:val="24"/>
          <w:szCs w:val="24"/>
          <w:rtl/>
        </w:rPr>
        <w:t>4 יולי, 2019</w:t>
      </w:r>
      <w:r w:rsidR="00F1576C">
        <w:rPr>
          <w:rFonts w:hint="eastAsia"/>
          <w:sz w:val="24"/>
          <w:szCs w:val="24"/>
          <w:rtl/>
        </w:rPr>
        <w:t>‏</w:t>
      </w:r>
      <w:r w:rsidR="00870D91" w:rsidRPr="00870D91">
        <w:rPr>
          <w:rFonts w:hint="eastAsia"/>
          <w:sz w:val="24"/>
          <w:szCs w:val="24"/>
          <w:rtl/>
        </w:rPr>
        <w:t>‏</w:t>
      </w:r>
    </w:p>
    <w:p w14:paraId="54DB2AF4" w14:textId="77777777" w:rsidR="00AE0766" w:rsidRDefault="00AF599B" w:rsidP="00AE0766">
      <w:pPr>
        <w:spacing w:before="0"/>
        <w:ind w:firstLine="6"/>
        <w:jc w:val="center"/>
        <w:rPr>
          <w:b/>
          <w:bCs/>
          <w:sz w:val="28"/>
          <w:szCs w:val="28"/>
          <w:u w:val="single"/>
          <w:rtl/>
        </w:rPr>
      </w:pPr>
      <w:r w:rsidRPr="00AF599B">
        <w:rPr>
          <w:rFonts w:hint="cs"/>
          <w:b/>
          <w:bCs/>
          <w:sz w:val="28"/>
          <w:szCs w:val="28"/>
          <w:u w:val="single"/>
          <w:rtl/>
        </w:rPr>
        <w:t>הנחיית ממונה</w:t>
      </w:r>
    </w:p>
    <w:p w14:paraId="770BC5BA" w14:textId="77777777" w:rsidR="00870D91" w:rsidRDefault="00870D91" w:rsidP="00870D91">
      <w:pPr>
        <w:spacing w:before="0"/>
        <w:jc w:val="center"/>
        <w:rPr>
          <w:rFonts w:asciiTheme="minorHAnsi" w:eastAsiaTheme="minorHAnsi" w:hAnsiTheme="minorHAnsi"/>
          <w:b/>
          <w:bCs/>
          <w:noProof w:val="0"/>
          <w:sz w:val="28"/>
          <w:szCs w:val="28"/>
          <w:u w:val="single"/>
          <w:rtl/>
          <w:lang w:eastAsia="en-US"/>
        </w:rPr>
      </w:pPr>
      <w:r w:rsidRPr="00870D91">
        <w:rPr>
          <w:rFonts w:asciiTheme="minorHAnsi" w:eastAsiaTheme="minorHAnsi" w:hAnsiTheme="minorHAnsi" w:hint="cs"/>
          <w:b/>
          <w:bCs/>
          <w:noProof w:val="0"/>
          <w:sz w:val="28"/>
          <w:szCs w:val="28"/>
          <w:u w:val="single"/>
          <w:rtl/>
          <w:lang w:eastAsia="en-US"/>
        </w:rPr>
        <w:t xml:space="preserve">חוק הגנת הצרכן (תיקון מס' 57),  התשע"ח-2018 </w:t>
      </w:r>
      <w:r w:rsidRPr="00870D91">
        <w:rPr>
          <w:rFonts w:asciiTheme="minorHAnsi" w:eastAsiaTheme="minorHAnsi" w:hAnsiTheme="minorHAnsi"/>
          <w:b/>
          <w:bCs/>
          <w:noProof w:val="0"/>
          <w:sz w:val="28"/>
          <w:szCs w:val="28"/>
          <w:u w:val="single"/>
          <w:rtl/>
          <w:lang w:eastAsia="en-US"/>
        </w:rPr>
        <w:t>–</w:t>
      </w:r>
      <w:r w:rsidRPr="00870D91">
        <w:rPr>
          <w:rFonts w:asciiTheme="minorHAnsi" w:eastAsiaTheme="minorHAnsi" w:hAnsiTheme="minorHAnsi" w:hint="cs"/>
          <w:b/>
          <w:bCs/>
          <w:noProof w:val="0"/>
          <w:sz w:val="28"/>
          <w:szCs w:val="28"/>
          <w:u w:val="single"/>
          <w:rtl/>
          <w:lang w:eastAsia="en-US"/>
        </w:rPr>
        <w:t xml:space="preserve"> מענה אנושי מקצועי </w:t>
      </w:r>
    </w:p>
    <w:p w14:paraId="19AD70C6" w14:textId="77777777" w:rsidR="00870D91" w:rsidRPr="00870D91" w:rsidRDefault="00870D91" w:rsidP="00870D91">
      <w:pPr>
        <w:spacing w:before="0"/>
        <w:jc w:val="center"/>
        <w:rPr>
          <w:rFonts w:asciiTheme="minorHAnsi" w:eastAsiaTheme="minorHAnsi" w:hAnsiTheme="minorHAnsi"/>
          <w:b/>
          <w:bCs/>
          <w:noProof w:val="0"/>
          <w:sz w:val="28"/>
          <w:szCs w:val="28"/>
          <w:u w:val="single"/>
          <w:rtl/>
          <w:lang w:eastAsia="en-US"/>
        </w:rPr>
      </w:pPr>
      <w:r w:rsidRPr="00870D91">
        <w:rPr>
          <w:rFonts w:asciiTheme="minorHAnsi" w:eastAsiaTheme="minorHAnsi" w:hAnsiTheme="minorHAnsi" w:hint="cs"/>
          <w:b/>
          <w:bCs/>
          <w:noProof w:val="0"/>
          <w:sz w:val="28"/>
          <w:szCs w:val="28"/>
          <w:u w:val="single"/>
          <w:rtl/>
          <w:lang w:eastAsia="en-US"/>
        </w:rPr>
        <w:t>(חוק ה"שש דקות")</w:t>
      </w:r>
    </w:p>
    <w:p w14:paraId="2DCC2DAE" w14:textId="77777777" w:rsidR="00870D91" w:rsidRPr="00870D91" w:rsidRDefault="00870D91" w:rsidP="00870D91">
      <w:pPr>
        <w:spacing w:before="0"/>
        <w:jc w:val="center"/>
        <w:rPr>
          <w:rFonts w:asciiTheme="minorHAnsi" w:eastAsiaTheme="minorHAnsi" w:hAnsiTheme="minorHAnsi"/>
          <w:b/>
          <w:bCs/>
          <w:noProof w:val="0"/>
          <w:sz w:val="28"/>
          <w:szCs w:val="28"/>
          <w:u w:val="single"/>
          <w:rtl/>
          <w:lang w:eastAsia="en-US"/>
        </w:rPr>
      </w:pPr>
    </w:p>
    <w:p w14:paraId="0D012635" w14:textId="77777777" w:rsidR="00870D91" w:rsidRPr="00870D91" w:rsidRDefault="00870D91" w:rsidP="00870D91">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ביום 25.7.19 ייכנס</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cs"/>
          <w:noProof w:val="0"/>
          <w:sz w:val="24"/>
          <w:szCs w:val="24"/>
          <w:rtl/>
          <w:lang w:eastAsia="en-US"/>
        </w:rPr>
        <w:t>לתוקף</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cs"/>
          <w:noProof w:val="0"/>
          <w:sz w:val="24"/>
          <w:szCs w:val="24"/>
          <w:rtl/>
          <w:lang w:eastAsia="en-US"/>
        </w:rPr>
        <w:t>תיקון מס' 57 לחוק הגנת הצרכן, התשע"ח-2018 (</w:t>
      </w:r>
      <w:r w:rsidRPr="00307A49">
        <w:rPr>
          <w:rFonts w:asciiTheme="minorHAnsi" w:eastAsiaTheme="minorHAnsi" w:hAnsiTheme="minorHAnsi" w:hint="cs"/>
          <w:b/>
          <w:bCs/>
          <w:noProof w:val="0"/>
          <w:sz w:val="24"/>
          <w:szCs w:val="24"/>
          <w:rtl/>
          <w:lang w:eastAsia="en-US"/>
        </w:rPr>
        <w:t xml:space="preserve">להלן </w:t>
      </w:r>
      <w:r w:rsidRPr="00307A49">
        <w:rPr>
          <w:rFonts w:asciiTheme="minorHAnsi" w:eastAsiaTheme="minorHAnsi" w:hAnsiTheme="minorHAnsi"/>
          <w:b/>
          <w:bCs/>
          <w:noProof w:val="0"/>
          <w:sz w:val="24"/>
          <w:szCs w:val="24"/>
          <w:rtl/>
          <w:lang w:eastAsia="en-US"/>
        </w:rPr>
        <w:t>–</w:t>
      </w:r>
      <w:r w:rsidRPr="00307A49">
        <w:rPr>
          <w:rFonts w:asciiTheme="minorHAnsi" w:eastAsiaTheme="minorHAnsi" w:hAnsiTheme="minorHAnsi" w:hint="cs"/>
          <w:b/>
          <w:bCs/>
          <w:noProof w:val="0"/>
          <w:sz w:val="24"/>
          <w:szCs w:val="24"/>
          <w:rtl/>
          <w:lang w:eastAsia="en-US"/>
        </w:rPr>
        <w:t xml:space="preserve"> התיקון</w:t>
      </w:r>
      <w:r w:rsidRPr="00870D91">
        <w:rPr>
          <w:rFonts w:asciiTheme="minorHAnsi" w:eastAsiaTheme="minorHAnsi" w:hAnsiTheme="minorHAnsi" w:hint="cs"/>
          <w:noProof w:val="0"/>
          <w:sz w:val="24"/>
          <w:szCs w:val="24"/>
          <w:rtl/>
          <w:lang w:eastAsia="en-US"/>
        </w:rPr>
        <w:t>).</w:t>
      </w:r>
    </w:p>
    <w:p w14:paraId="0023895D" w14:textId="5642347E" w:rsidR="00870D91" w:rsidRPr="00870D91" w:rsidRDefault="00870D91" w:rsidP="00307A49">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מטרת התיקון היא להקל על הצרכן בפניותיו לגופים המנויים בתוספת השנייה</w:t>
      </w:r>
      <w:r w:rsidR="00307A49">
        <w:rPr>
          <w:rStyle w:val="af0"/>
          <w:rFonts w:asciiTheme="minorHAnsi" w:eastAsiaTheme="minorHAnsi" w:hAnsiTheme="minorHAnsi"/>
          <w:noProof w:val="0"/>
          <w:sz w:val="24"/>
          <w:szCs w:val="24"/>
          <w:rtl/>
          <w:lang w:eastAsia="en-US"/>
        </w:rPr>
        <w:footnoteReference w:id="1"/>
      </w:r>
      <w:r w:rsidRPr="00870D91">
        <w:rPr>
          <w:rFonts w:asciiTheme="minorHAnsi" w:eastAsiaTheme="minorHAnsi" w:hAnsiTheme="minorHAnsi" w:hint="cs"/>
          <w:noProof w:val="0"/>
          <w:sz w:val="24"/>
          <w:szCs w:val="24"/>
          <w:rtl/>
          <w:lang w:eastAsia="en-US"/>
        </w:rPr>
        <w:t xml:space="preserve"> בכל הקשור למענה אנושי ומקצועי - לפחות לגבי </w:t>
      </w:r>
      <w:r w:rsidRPr="00870D91">
        <w:rPr>
          <w:rFonts w:asciiTheme="minorHAnsi" w:eastAsiaTheme="minorHAnsi" w:hAnsiTheme="minorHAnsi"/>
          <w:noProof w:val="0"/>
          <w:sz w:val="24"/>
          <w:szCs w:val="24"/>
          <w:rtl/>
          <w:lang w:eastAsia="en-US"/>
        </w:rPr>
        <w:t>סוגי השירותים שלהלן: טיפול בתקלות, בירור חשבון וסיום התקשרות</w:t>
      </w:r>
      <w:r w:rsidRPr="00870D91">
        <w:rPr>
          <w:rFonts w:asciiTheme="minorHAnsi" w:eastAsiaTheme="minorHAnsi" w:hAnsiTheme="minorHAnsi" w:hint="cs"/>
          <w:noProof w:val="0"/>
          <w:sz w:val="24"/>
          <w:szCs w:val="24"/>
          <w:rtl/>
          <w:lang w:eastAsia="en-US"/>
        </w:rPr>
        <w:t xml:space="preserve"> (</w:t>
      </w:r>
      <w:r w:rsidRPr="00870D91">
        <w:rPr>
          <w:rFonts w:asciiTheme="minorHAnsi" w:eastAsiaTheme="minorHAnsi" w:hAnsiTheme="minorHAnsi" w:hint="cs"/>
          <w:b/>
          <w:bCs/>
          <w:noProof w:val="0"/>
          <w:sz w:val="24"/>
          <w:szCs w:val="24"/>
          <w:rtl/>
          <w:lang w:eastAsia="en-US"/>
        </w:rPr>
        <w:t>להל - השירותים נשוא הפנייה</w:t>
      </w:r>
      <w:r w:rsidRPr="00870D91">
        <w:rPr>
          <w:rFonts w:asciiTheme="minorHAnsi" w:eastAsiaTheme="minorHAnsi" w:hAnsiTheme="minorHAnsi" w:hint="cs"/>
          <w:noProof w:val="0"/>
          <w:sz w:val="24"/>
          <w:szCs w:val="24"/>
          <w:rtl/>
          <w:lang w:eastAsia="en-US"/>
        </w:rPr>
        <w:t>). זאת בשתי דרכים: האחת, על ידי פישוט וקיצור המערכת האוטומטית לניתוב שיחות והשני</w:t>
      </w:r>
      <w:r w:rsidR="00307A49">
        <w:rPr>
          <w:rFonts w:asciiTheme="minorHAnsi" w:eastAsiaTheme="minorHAnsi" w:hAnsiTheme="minorHAnsi" w:hint="cs"/>
          <w:noProof w:val="0"/>
          <w:sz w:val="24"/>
          <w:szCs w:val="24"/>
          <w:rtl/>
          <w:lang w:eastAsia="en-US"/>
        </w:rPr>
        <w:t>י</w:t>
      </w:r>
      <w:r w:rsidRPr="00870D91">
        <w:rPr>
          <w:rFonts w:asciiTheme="minorHAnsi" w:eastAsiaTheme="minorHAnsi" w:hAnsiTheme="minorHAnsi" w:hint="cs"/>
          <w:noProof w:val="0"/>
          <w:sz w:val="24"/>
          <w:szCs w:val="24"/>
          <w:rtl/>
          <w:lang w:eastAsia="en-US"/>
        </w:rPr>
        <w:t xml:space="preserve">ה, על ידי הגבלת זמן ההמתנה עד קבלת </w:t>
      </w:r>
      <w:r w:rsidRPr="00870D91">
        <w:rPr>
          <w:rFonts w:asciiTheme="minorHAnsi" w:eastAsiaTheme="minorHAnsi" w:hAnsiTheme="minorHAnsi"/>
          <w:noProof w:val="0"/>
          <w:sz w:val="24"/>
          <w:szCs w:val="24"/>
          <w:rtl/>
          <w:lang w:eastAsia="en-US"/>
        </w:rPr>
        <w:t xml:space="preserve">מענה אנושי מקצועי </w:t>
      </w:r>
      <w:r w:rsidRPr="00870D91">
        <w:rPr>
          <w:rFonts w:asciiTheme="minorHAnsi" w:eastAsiaTheme="minorHAnsi" w:hAnsiTheme="minorHAnsi" w:hint="cs"/>
          <w:noProof w:val="0"/>
          <w:sz w:val="24"/>
          <w:szCs w:val="24"/>
          <w:rtl/>
          <w:lang w:eastAsia="en-US"/>
        </w:rPr>
        <w:t>לזמן שלא יעלה על 6 דקות מרגע תחילת השיחה.</w:t>
      </w:r>
    </w:p>
    <w:p w14:paraId="6E595A8C" w14:textId="561E9DA3" w:rsidR="00870D91" w:rsidRPr="00870D91" w:rsidRDefault="00870D91" w:rsidP="00307A49">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סעיף 18ב לחוק הגנת הצרכן, התשמ"א-1981 (להלן: החוק), בנוסחו הנוכחי</w:t>
      </w:r>
      <w:r w:rsidR="00307A49">
        <w:rPr>
          <w:rFonts w:asciiTheme="minorHAnsi" w:eastAsiaTheme="minorHAnsi" w:hAnsiTheme="minorHAnsi" w:hint="cs"/>
          <w:noProof w:val="0"/>
          <w:sz w:val="24"/>
          <w:szCs w:val="24"/>
          <w:rtl/>
          <w:lang w:eastAsia="en-US"/>
        </w:rPr>
        <w:t>,</w:t>
      </w:r>
      <w:r w:rsidRPr="00870D91">
        <w:rPr>
          <w:rFonts w:asciiTheme="minorHAnsi" w:eastAsiaTheme="minorHAnsi" w:hAnsiTheme="minorHAnsi" w:hint="cs"/>
          <w:noProof w:val="0"/>
          <w:sz w:val="24"/>
          <w:szCs w:val="24"/>
          <w:rtl/>
          <w:lang w:eastAsia="en-US"/>
        </w:rPr>
        <w:t xml:space="preserve"> מחייב עוסק המנוי בתוספת השנייה לחוק לספק שירות טלפוני חינם לשם מתן מענה לכל פניה של צרכן</w:t>
      </w:r>
      <w:r w:rsidR="00307A49">
        <w:rPr>
          <w:rFonts w:asciiTheme="minorHAnsi" w:eastAsiaTheme="minorHAnsi" w:hAnsiTheme="minorHAnsi" w:hint="cs"/>
          <w:noProof w:val="0"/>
          <w:sz w:val="24"/>
          <w:szCs w:val="24"/>
          <w:rtl/>
          <w:lang w:eastAsia="en-US"/>
        </w:rPr>
        <w:t>. התיקון מוסיף</w:t>
      </w:r>
      <w:r w:rsidRPr="00870D91">
        <w:rPr>
          <w:rFonts w:asciiTheme="minorHAnsi" w:eastAsiaTheme="minorHAnsi" w:hAnsiTheme="minorHAnsi" w:hint="cs"/>
          <w:noProof w:val="0"/>
          <w:sz w:val="24"/>
          <w:szCs w:val="24"/>
          <w:rtl/>
          <w:lang w:eastAsia="en-US"/>
        </w:rPr>
        <w:t xml:space="preserve"> את סעיף קטן (א1) הקובע הסדר ייחודי לגבי פניה של צרכן לעוסק במטרה לקבל שירות באחד או יותר </w:t>
      </w:r>
      <w:r w:rsidR="00307A49">
        <w:rPr>
          <w:rFonts w:asciiTheme="minorHAnsi" w:eastAsiaTheme="minorHAnsi" w:hAnsiTheme="minorHAnsi" w:hint="cs"/>
          <w:noProof w:val="0"/>
          <w:sz w:val="24"/>
          <w:szCs w:val="24"/>
          <w:rtl/>
          <w:lang w:eastAsia="en-US"/>
        </w:rPr>
        <w:t>מן</w:t>
      </w:r>
      <w:r w:rsidRPr="00870D91">
        <w:rPr>
          <w:rFonts w:asciiTheme="minorHAnsi" w:eastAsiaTheme="minorHAnsi" w:hAnsiTheme="minorHAnsi" w:hint="cs"/>
          <w:noProof w:val="0"/>
          <w:sz w:val="24"/>
          <w:szCs w:val="24"/>
          <w:rtl/>
          <w:lang w:eastAsia="en-US"/>
        </w:rPr>
        <w:t xml:space="preserve"> השירותים נשוא הפניה.</w:t>
      </w:r>
    </w:p>
    <w:p w14:paraId="74F39BAD" w14:textId="77777777" w:rsidR="00870D91" w:rsidRPr="00870D91" w:rsidRDefault="00870D91" w:rsidP="00870D91">
      <w:pPr>
        <w:spacing w:before="0" w:after="200"/>
        <w:jc w:val="both"/>
        <w:rPr>
          <w:rFonts w:asciiTheme="minorHAnsi" w:eastAsiaTheme="minorHAnsi" w:hAnsiTheme="minorHAnsi"/>
          <w:noProof w:val="0"/>
          <w:sz w:val="24"/>
          <w:szCs w:val="24"/>
          <w:rtl/>
          <w:lang w:eastAsia="en-US"/>
        </w:rPr>
      </w:pPr>
      <w:r w:rsidRPr="00870D91">
        <w:rPr>
          <w:rFonts w:asciiTheme="minorHAnsi" w:eastAsiaTheme="minorHAnsi" w:hAnsiTheme="minorHAnsi" w:hint="cs"/>
          <w:noProof w:val="0"/>
          <w:sz w:val="24"/>
          <w:szCs w:val="24"/>
          <w:rtl/>
          <w:lang w:eastAsia="en-US"/>
        </w:rPr>
        <w:t xml:space="preserve">כאמור, ההסדר הקבוע בתיקון חל על שירות טלפוני המבוקש לגבי השירותים נשוא הפניה </w:t>
      </w:r>
      <w:r w:rsidRPr="00870D91">
        <w:rPr>
          <w:rFonts w:asciiTheme="minorHAnsi" w:eastAsiaTheme="minorHAnsi" w:hAnsiTheme="minorHAnsi" w:hint="eastAsia"/>
          <w:noProof w:val="0"/>
          <w:sz w:val="24"/>
          <w:szCs w:val="24"/>
          <w:rtl/>
          <w:lang w:eastAsia="en-US"/>
        </w:rPr>
        <w:t>בעוד</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שלגבי</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שירותים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אחרים</w:t>
      </w:r>
      <w:r w:rsidRPr="00870D91">
        <w:rPr>
          <w:rFonts w:asciiTheme="minorHAnsi" w:eastAsiaTheme="minorHAnsi" w:hAnsiTheme="minorHAnsi" w:hint="cs"/>
          <w:noProof w:val="0"/>
          <w:sz w:val="24"/>
          <w:szCs w:val="24"/>
          <w:rtl/>
          <w:lang w:eastAsia="en-US"/>
        </w:rPr>
        <w:t>, שהצרכן יכול לפנות בגינם,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ימשיך</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לחול</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ההסדר</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הקבוע</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בתקנות</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cs"/>
          <w:noProof w:val="0"/>
          <w:sz w:val="24"/>
          <w:szCs w:val="24"/>
          <w:rtl/>
          <w:lang w:eastAsia="en-US"/>
        </w:rPr>
        <w:t xml:space="preserve">הגנת הצרכן (מתן שירות טלפוני), תשע"ב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2012 (</w:t>
      </w:r>
      <w:r w:rsidRPr="00870D91">
        <w:rPr>
          <w:rFonts w:asciiTheme="minorHAnsi" w:eastAsiaTheme="minorHAnsi" w:hAnsiTheme="minorHAnsi" w:hint="cs"/>
          <w:b/>
          <w:bCs/>
          <w:noProof w:val="0"/>
          <w:sz w:val="24"/>
          <w:szCs w:val="24"/>
          <w:rtl/>
          <w:lang w:eastAsia="en-US"/>
        </w:rPr>
        <w:t xml:space="preserve">להלן </w:t>
      </w:r>
      <w:r w:rsidRPr="00870D91">
        <w:rPr>
          <w:rFonts w:asciiTheme="minorHAnsi" w:eastAsiaTheme="minorHAnsi" w:hAnsiTheme="minorHAnsi"/>
          <w:b/>
          <w:bCs/>
          <w:noProof w:val="0"/>
          <w:sz w:val="24"/>
          <w:szCs w:val="24"/>
          <w:rtl/>
          <w:lang w:eastAsia="en-US"/>
        </w:rPr>
        <w:t>–</w:t>
      </w:r>
      <w:r w:rsidRPr="00870D91">
        <w:rPr>
          <w:rFonts w:asciiTheme="minorHAnsi" w:eastAsiaTheme="minorHAnsi" w:hAnsiTheme="minorHAnsi" w:hint="cs"/>
          <w:b/>
          <w:bCs/>
          <w:noProof w:val="0"/>
          <w:sz w:val="24"/>
          <w:szCs w:val="24"/>
          <w:rtl/>
          <w:lang w:eastAsia="en-US"/>
        </w:rPr>
        <w:t xml:space="preserve"> התקנות</w:t>
      </w:r>
      <w:r w:rsidRPr="00870D91">
        <w:rPr>
          <w:rFonts w:asciiTheme="minorHAnsi" w:eastAsiaTheme="minorHAnsi" w:hAnsiTheme="minorHAnsi" w:hint="cs"/>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כפי</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שחל</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ערב</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כניסת</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התיקון</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לתוקף</w:t>
      </w:r>
      <w:r w:rsidRPr="00870D91">
        <w:rPr>
          <w:rFonts w:asciiTheme="minorHAnsi" w:eastAsiaTheme="minorHAnsi" w:hAnsiTheme="minorHAnsi" w:hint="cs"/>
          <w:noProof w:val="0"/>
          <w:sz w:val="24"/>
          <w:szCs w:val="24"/>
          <w:rtl/>
          <w:lang w:eastAsia="en-US"/>
        </w:rPr>
        <w:t xml:space="preserve">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קרי מתן מענה תוך 3 דקות לכל היותר או העברת להשארת הודעה לאחר 2 דקות</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w:t>
      </w:r>
    </w:p>
    <w:p w14:paraId="40A83CF3" w14:textId="47C7F4B3" w:rsidR="00870D91" w:rsidRPr="00870D91" w:rsidRDefault="00870D91" w:rsidP="00F113B0">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lastRenderedPageBreak/>
        <w:t xml:space="preserve">התיקון </w:t>
      </w:r>
      <w:r w:rsidR="00F113B0">
        <w:rPr>
          <w:rFonts w:asciiTheme="minorHAnsi" w:eastAsiaTheme="minorHAnsi" w:hAnsiTheme="minorHAnsi" w:hint="cs"/>
          <w:noProof w:val="0"/>
          <w:sz w:val="24"/>
          <w:szCs w:val="24"/>
          <w:rtl/>
          <w:lang w:eastAsia="en-US"/>
        </w:rPr>
        <w:t>מ</w:t>
      </w:r>
      <w:r w:rsidRPr="00870D91">
        <w:rPr>
          <w:rFonts w:asciiTheme="minorHAnsi" w:eastAsiaTheme="minorHAnsi" w:hAnsiTheme="minorHAnsi" w:hint="cs"/>
          <w:noProof w:val="0"/>
          <w:sz w:val="24"/>
          <w:szCs w:val="24"/>
          <w:rtl/>
          <w:lang w:eastAsia="en-US"/>
        </w:rPr>
        <w:t>רחיב את חובות העוסק בכל הקשור למתן מענה אנושי מקצועי בשירותים נשוא הפניה, כפי שיפורט להלן:</w:t>
      </w:r>
    </w:p>
    <w:p w14:paraId="1C784274" w14:textId="77777777" w:rsidR="00FF45E9" w:rsidRDefault="00870D91" w:rsidP="00FF45E9">
      <w:pPr>
        <w:numPr>
          <w:ilvl w:val="0"/>
          <w:numId w:val="5"/>
        </w:numPr>
        <w:spacing w:before="0"/>
        <w:contextualSpacing/>
        <w:jc w:val="both"/>
        <w:rPr>
          <w:rFonts w:asciiTheme="minorHAnsi" w:eastAsiaTheme="minorHAnsi" w:hAnsiTheme="minorHAnsi"/>
          <w:noProof w:val="0"/>
          <w:sz w:val="24"/>
          <w:szCs w:val="24"/>
          <w:lang w:eastAsia="en-US"/>
        </w:rPr>
      </w:pPr>
      <w:r w:rsidRPr="00870D91">
        <w:rPr>
          <w:rFonts w:asciiTheme="minorHAnsi" w:eastAsiaTheme="minorHAnsi" w:hAnsiTheme="minorHAnsi"/>
          <w:noProof w:val="0"/>
          <w:sz w:val="24"/>
          <w:szCs w:val="24"/>
          <w:rtl/>
          <w:lang w:eastAsia="en-US"/>
        </w:rPr>
        <w:t xml:space="preserve">עוסק </w:t>
      </w:r>
      <w:r w:rsidRPr="00870D91">
        <w:rPr>
          <w:rFonts w:asciiTheme="minorHAnsi" w:eastAsiaTheme="minorHAnsi" w:hAnsiTheme="minorHAnsi" w:hint="cs"/>
          <w:noProof w:val="0"/>
          <w:sz w:val="24"/>
          <w:szCs w:val="24"/>
          <w:rtl/>
          <w:lang w:eastAsia="en-US"/>
        </w:rPr>
        <w:t>המנוי בתוספת השנ</w:t>
      </w:r>
      <w:r>
        <w:rPr>
          <w:rFonts w:asciiTheme="minorHAnsi" w:eastAsiaTheme="minorHAnsi" w:hAnsiTheme="minorHAnsi" w:hint="cs"/>
          <w:noProof w:val="0"/>
          <w:sz w:val="24"/>
          <w:szCs w:val="24"/>
          <w:rtl/>
          <w:lang w:eastAsia="en-US"/>
        </w:rPr>
        <w:t>י</w:t>
      </w:r>
      <w:r w:rsidRPr="00870D91">
        <w:rPr>
          <w:rFonts w:asciiTheme="minorHAnsi" w:eastAsiaTheme="minorHAnsi" w:hAnsiTheme="minorHAnsi" w:hint="cs"/>
          <w:noProof w:val="0"/>
          <w:sz w:val="24"/>
          <w:szCs w:val="24"/>
          <w:rtl/>
          <w:lang w:eastAsia="en-US"/>
        </w:rPr>
        <w:t>יה לחוק המספק שירות טלפוני הכולל מערכת אוטומטית לניתוב שיחות (</w:t>
      </w:r>
      <w:r w:rsidRPr="00870D91">
        <w:rPr>
          <w:rFonts w:asciiTheme="minorHAnsi" w:eastAsiaTheme="minorHAnsi" w:hAnsiTheme="minorHAnsi" w:hint="cs"/>
          <w:b/>
          <w:bCs/>
          <w:noProof w:val="0"/>
          <w:sz w:val="24"/>
          <w:szCs w:val="24"/>
          <w:rtl/>
          <w:lang w:eastAsia="en-US"/>
        </w:rPr>
        <w:t>להלן: הנתב</w:t>
      </w:r>
      <w:r w:rsidRPr="00870D91">
        <w:rPr>
          <w:rFonts w:asciiTheme="minorHAnsi" w:eastAsiaTheme="minorHAnsi" w:hAnsiTheme="minorHAnsi" w:hint="cs"/>
          <w:noProof w:val="0"/>
          <w:sz w:val="24"/>
          <w:szCs w:val="24"/>
          <w:rtl/>
          <w:lang w:eastAsia="en-US"/>
        </w:rPr>
        <w:t xml:space="preserve">) ייתן מענה אנושי מקצועי לשירותים נשוא הפניה וזאת מיד לאחר </w:t>
      </w:r>
      <w:r w:rsidR="00F113B0">
        <w:rPr>
          <w:rFonts w:asciiTheme="minorHAnsi" w:eastAsiaTheme="minorHAnsi" w:hAnsiTheme="minorHAnsi" w:hint="cs"/>
          <w:noProof w:val="0"/>
          <w:sz w:val="24"/>
          <w:szCs w:val="24"/>
          <w:rtl/>
          <w:lang w:eastAsia="en-US"/>
        </w:rPr>
        <w:t>ה</w:t>
      </w:r>
      <w:r w:rsidRPr="00870D91">
        <w:rPr>
          <w:rFonts w:asciiTheme="minorHAnsi" w:eastAsiaTheme="minorHAnsi" w:hAnsiTheme="minorHAnsi" w:hint="cs"/>
          <w:noProof w:val="0"/>
          <w:sz w:val="24"/>
          <w:szCs w:val="24"/>
          <w:rtl/>
          <w:lang w:eastAsia="en-US"/>
        </w:rPr>
        <w:t xml:space="preserve">אפשרות, אם קיימת, לבחור </w:t>
      </w:r>
      <w:r w:rsidRPr="00870D91">
        <w:rPr>
          <w:rFonts w:asciiTheme="minorHAnsi" w:eastAsiaTheme="minorHAnsi" w:hAnsiTheme="minorHAnsi"/>
          <w:noProof w:val="0"/>
          <w:sz w:val="24"/>
          <w:szCs w:val="24"/>
          <w:rtl/>
          <w:lang w:eastAsia="en-US"/>
        </w:rPr>
        <w:t>את השפה בה יינתן המענה ה</w:t>
      </w:r>
      <w:r w:rsidRPr="00870D91">
        <w:rPr>
          <w:rFonts w:asciiTheme="minorHAnsi" w:eastAsiaTheme="minorHAnsi" w:hAnsiTheme="minorHAnsi" w:hint="cs"/>
          <w:noProof w:val="0"/>
          <w:sz w:val="24"/>
          <w:szCs w:val="24"/>
          <w:rtl/>
          <w:lang w:eastAsia="en-US"/>
        </w:rPr>
        <w:t>אנושי ואת האזור הגיאוגרפי שבו יינתן השירות בלבד</w:t>
      </w:r>
      <w:r w:rsidRPr="00870D91">
        <w:rPr>
          <w:rFonts w:asciiTheme="minorHAnsi" w:eastAsiaTheme="minorHAnsi" w:hAnsiTheme="minorHAnsi"/>
          <w:b/>
          <w:bCs/>
          <w:noProof w:val="0"/>
          <w:sz w:val="24"/>
          <w:szCs w:val="24"/>
          <w:rtl/>
          <w:lang w:eastAsia="en-US"/>
        </w:rPr>
        <w:t>.</w:t>
      </w:r>
      <w:r w:rsidRPr="00870D91">
        <w:rPr>
          <w:rFonts w:asciiTheme="minorHAnsi" w:eastAsiaTheme="minorHAnsi" w:hAnsiTheme="minorHAnsi" w:hint="cs"/>
          <w:noProof w:val="0"/>
          <w:sz w:val="24"/>
          <w:szCs w:val="24"/>
          <w:rtl/>
          <w:lang w:eastAsia="en-US"/>
        </w:rPr>
        <w:t xml:space="preserve"> </w:t>
      </w:r>
    </w:p>
    <w:p w14:paraId="4DFFB0E7" w14:textId="77777777" w:rsidR="00FF45E9" w:rsidRDefault="00FF45E9" w:rsidP="00FF45E9">
      <w:pPr>
        <w:spacing w:before="0"/>
        <w:ind w:left="720"/>
        <w:contextualSpacing/>
        <w:jc w:val="both"/>
        <w:rPr>
          <w:rFonts w:asciiTheme="minorHAnsi" w:eastAsiaTheme="minorHAnsi" w:hAnsiTheme="minorHAnsi"/>
          <w:noProof w:val="0"/>
          <w:sz w:val="24"/>
          <w:szCs w:val="24"/>
          <w:rtl/>
          <w:lang w:eastAsia="en-US"/>
        </w:rPr>
      </w:pPr>
    </w:p>
    <w:p w14:paraId="22C86DE0" w14:textId="77777777" w:rsidR="00FF45E9" w:rsidRDefault="00870D91" w:rsidP="00FF45E9">
      <w:pPr>
        <w:spacing w:before="0"/>
        <w:ind w:left="720"/>
        <w:contextualSpacing/>
        <w:jc w:val="both"/>
        <w:rPr>
          <w:rFonts w:asciiTheme="minorHAnsi" w:eastAsiaTheme="minorHAnsi" w:hAnsiTheme="minorHAnsi"/>
          <w:noProof w:val="0"/>
          <w:sz w:val="24"/>
          <w:szCs w:val="24"/>
          <w:rtl/>
          <w:lang w:eastAsia="en-US"/>
        </w:rPr>
      </w:pPr>
      <w:r w:rsidRPr="00870D91">
        <w:rPr>
          <w:rFonts w:asciiTheme="minorHAnsi" w:eastAsiaTheme="minorHAnsi" w:hAnsiTheme="minorHAnsi" w:hint="cs"/>
          <w:noProof w:val="0"/>
          <w:sz w:val="24"/>
          <w:szCs w:val="24"/>
          <w:rtl/>
          <w:lang w:eastAsia="en-US"/>
        </w:rPr>
        <w:t xml:space="preserve">אולם אם השירות הטלפוני כולל מענה אנושי נפרד לסוגים שונים </w:t>
      </w:r>
      <w:r w:rsidRPr="00F113B0">
        <w:rPr>
          <w:rFonts w:asciiTheme="minorHAnsi" w:eastAsiaTheme="minorHAnsi" w:hAnsiTheme="minorHAnsi" w:hint="cs"/>
          <w:noProof w:val="0"/>
          <w:sz w:val="24"/>
          <w:szCs w:val="24"/>
          <w:rtl/>
          <w:lang w:eastAsia="en-US"/>
        </w:rPr>
        <w:t>של שירותים שהעוסק מספק</w:t>
      </w:r>
      <w:r w:rsidR="00F113B0" w:rsidRPr="00F113B0">
        <w:rPr>
          <w:rFonts w:asciiTheme="minorHAnsi" w:eastAsiaTheme="minorHAnsi" w:hAnsiTheme="minorHAnsi" w:hint="cs"/>
          <w:noProof w:val="0"/>
          <w:sz w:val="24"/>
          <w:szCs w:val="24"/>
          <w:rtl/>
          <w:lang w:eastAsia="en-US"/>
        </w:rPr>
        <w:t xml:space="preserve"> - למשל </w:t>
      </w:r>
      <w:r w:rsidR="00F113B0">
        <w:rPr>
          <w:rFonts w:asciiTheme="minorHAnsi" w:eastAsiaTheme="minorHAnsi" w:hAnsiTheme="minorHAnsi" w:hint="cs"/>
          <w:noProof w:val="0"/>
          <w:sz w:val="24"/>
          <w:szCs w:val="24"/>
          <w:rtl/>
          <w:lang w:eastAsia="en-US"/>
        </w:rPr>
        <w:t>אם הוא מספק גם</w:t>
      </w:r>
      <w:r w:rsidR="00F113B0" w:rsidRPr="00F113B0">
        <w:rPr>
          <w:rFonts w:asciiTheme="minorHAnsi" w:eastAsiaTheme="minorHAnsi" w:hAnsiTheme="minorHAnsi" w:hint="cs"/>
          <w:noProof w:val="0"/>
          <w:sz w:val="24"/>
          <w:szCs w:val="24"/>
          <w:rtl/>
          <w:lang w:eastAsia="en-US"/>
        </w:rPr>
        <w:t xml:space="preserve"> שירותי אינטרנט</w:t>
      </w:r>
      <w:r w:rsidR="00F113B0">
        <w:rPr>
          <w:rFonts w:asciiTheme="minorHAnsi" w:eastAsiaTheme="minorHAnsi" w:hAnsiTheme="minorHAnsi" w:hint="cs"/>
          <w:noProof w:val="0"/>
          <w:sz w:val="24"/>
          <w:szCs w:val="24"/>
          <w:rtl/>
          <w:lang w:eastAsia="en-US"/>
        </w:rPr>
        <w:t>, שירותי</w:t>
      </w:r>
      <w:r w:rsidR="00F113B0" w:rsidRPr="00F113B0">
        <w:rPr>
          <w:rFonts w:asciiTheme="minorHAnsi" w:eastAsiaTheme="minorHAnsi" w:hAnsiTheme="minorHAnsi" w:hint="cs"/>
          <w:noProof w:val="0"/>
          <w:sz w:val="24"/>
          <w:szCs w:val="24"/>
          <w:rtl/>
          <w:lang w:eastAsia="en-US"/>
        </w:rPr>
        <w:t xml:space="preserve"> טלוויזיה</w:t>
      </w:r>
      <w:r w:rsidR="00F113B0">
        <w:rPr>
          <w:rFonts w:asciiTheme="minorHAnsi" w:eastAsiaTheme="minorHAnsi" w:hAnsiTheme="minorHAnsi" w:hint="cs"/>
          <w:noProof w:val="0"/>
          <w:sz w:val="24"/>
          <w:szCs w:val="24"/>
          <w:rtl/>
          <w:lang w:eastAsia="en-US"/>
        </w:rPr>
        <w:t xml:space="preserve">, שירותי טלפון </w:t>
      </w:r>
      <w:r w:rsidR="00F113B0" w:rsidRPr="00870D91">
        <w:rPr>
          <w:rFonts w:asciiTheme="minorHAnsi" w:eastAsiaTheme="minorHAnsi" w:hAnsiTheme="minorHAnsi" w:hint="cs"/>
          <w:noProof w:val="0"/>
          <w:sz w:val="24"/>
          <w:szCs w:val="24"/>
          <w:rtl/>
          <w:lang w:eastAsia="en-US"/>
        </w:rPr>
        <w:t>וכדומה</w:t>
      </w:r>
      <w:r w:rsidR="00F113B0">
        <w:rPr>
          <w:rFonts w:asciiTheme="minorHAnsi" w:eastAsiaTheme="minorHAnsi" w:hAnsiTheme="minorHAnsi" w:hint="cs"/>
          <w:noProof w:val="0"/>
          <w:sz w:val="24"/>
          <w:szCs w:val="24"/>
          <w:rtl/>
          <w:lang w:eastAsia="en-US"/>
        </w:rPr>
        <w:t xml:space="preserve"> - </w:t>
      </w:r>
      <w:r w:rsidR="00F113B0" w:rsidRPr="00870D91">
        <w:rPr>
          <w:rFonts w:asciiTheme="minorHAnsi" w:eastAsiaTheme="minorHAnsi" w:hAnsiTheme="minorHAnsi" w:hint="cs"/>
          <w:noProof w:val="0"/>
          <w:sz w:val="24"/>
          <w:szCs w:val="24"/>
          <w:rtl/>
          <w:lang w:eastAsia="en-US"/>
        </w:rPr>
        <w:t>רשאי העוסק לאפשר לצרכן לבחור את סוג השירות המבוקש</w:t>
      </w:r>
      <w:r w:rsidR="00F113B0">
        <w:rPr>
          <w:rFonts w:asciiTheme="minorHAnsi" w:eastAsiaTheme="minorHAnsi" w:hAnsiTheme="minorHAnsi" w:hint="cs"/>
          <w:noProof w:val="0"/>
          <w:sz w:val="24"/>
          <w:szCs w:val="24"/>
          <w:rtl/>
          <w:lang w:eastAsia="en-US"/>
        </w:rPr>
        <w:t xml:space="preserve"> בנתב</w:t>
      </w:r>
      <w:r w:rsidR="00FF45E9">
        <w:rPr>
          <w:rFonts w:asciiTheme="minorHAnsi" w:eastAsiaTheme="minorHAnsi" w:hAnsiTheme="minorHAnsi" w:hint="cs"/>
          <w:noProof w:val="0"/>
          <w:sz w:val="24"/>
          <w:szCs w:val="24"/>
          <w:rtl/>
          <w:lang w:eastAsia="en-US"/>
        </w:rPr>
        <w:t xml:space="preserve"> -</w:t>
      </w:r>
      <w:r w:rsidR="00F113B0">
        <w:rPr>
          <w:rFonts w:asciiTheme="minorHAnsi" w:eastAsiaTheme="minorHAnsi" w:hAnsiTheme="minorHAnsi" w:hint="cs"/>
          <w:noProof w:val="0"/>
          <w:sz w:val="24"/>
          <w:szCs w:val="24"/>
          <w:rtl/>
          <w:lang w:eastAsia="en-US"/>
        </w:rPr>
        <w:t xml:space="preserve"> טרם מתן מענה מקצועי אנושי</w:t>
      </w:r>
      <w:r w:rsidR="00FF45E9">
        <w:rPr>
          <w:rStyle w:val="af0"/>
          <w:rFonts w:asciiTheme="minorHAnsi" w:eastAsiaTheme="minorHAnsi" w:hAnsiTheme="minorHAnsi"/>
          <w:noProof w:val="0"/>
          <w:sz w:val="24"/>
          <w:szCs w:val="24"/>
          <w:rtl/>
          <w:lang w:eastAsia="en-US"/>
        </w:rPr>
        <w:footnoteReference w:id="2"/>
      </w:r>
      <w:r w:rsidRPr="00870D91">
        <w:rPr>
          <w:rFonts w:asciiTheme="minorHAnsi" w:eastAsiaTheme="minorHAnsi" w:hAnsiTheme="minorHAnsi" w:hint="cs"/>
          <w:noProof w:val="0"/>
          <w:sz w:val="24"/>
          <w:szCs w:val="24"/>
          <w:rtl/>
          <w:lang w:eastAsia="en-US"/>
        </w:rPr>
        <w:t xml:space="preserve">. </w:t>
      </w:r>
    </w:p>
    <w:p w14:paraId="73C8476B" w14:textId="77777777" w:rsidR="00FF45E9" w:rsidRDefault="00FF45E9" w:rsidP="00FF45E9">
      <w:pPr>
        <w:spacing w:before="0"/>
        <w:ind w:left="720"/>
        <w:contextualSpacing/>
        <w:jc w:val="both"/>
        <w:rPr>
          <w:rFonts w:asciiTheme="minorHAnsi" w:eastAsiaTheme="minorHAnsi" w:hAnsiTheme="minorHAnsi"/>
          <w:noProof w:val="0"/>
          <w:sz w:val="24"/>
          <w:szCs w:val="24"/>
          <w:rtl/>
          <w:lang w:eastAsia="en-US"/>
        </w:rPr>
      </w:pPr>
    </w:p>
    <w:p w14:paraId="084422A5" w14:textId="7E2BDCF3" w:rsidR="00870D91" w:rsidRPr="00870D91" w:rsidRDefault="00870D91" w:rsidP="00FF45E9">
      <w:pPr>
        <w:spacing w:before="0"/>
        <w:ind w:left="720"/>
        <w:contextualSpacing/>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 xml:space="preserve">לצורך המחשה, עוסק המספק שירותי טלפוניה, אינטרנט וכבלים, המספק מענה אנושי מקצועי נפרד לכל אחד מסוגי השירותים כאמור, יוכל לאפשר, לאחר תפריט 1 - בחירת שפה (למשל עברית, אנגלית, ערבית), ולאחר תפריט 2 - בחירת האזור  הגאוגרפי  שבו יינתן השירות (למשל אזור הצפון, אזור המרכז, אזור הדרום), תפריט 3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המאפשר בחירה של השירות המבוקש (טלפוניה או  אינטרנט או כבלים). ככל שהעוסק אינו מקיים מענה אנושי נפרד לסוגי שירותים כאמור, יאפשר העוסק לצרכן, מיד לאחר תפריט 2להוסיף תפריט לפני המעבר למענה האנושי המקצועי כדי לבחור בין סוגי השירותים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טיפול בתקלה, בירור חשבון וסיום התקשרות ולאחר ההקשה יופנה הצרכן למענה אנושי מקצועי.</w:t>
      </w:r>
    </w:p>
    <w:p w14:paraId="38F1BC2E" w14:textId="757A1E4E" w:rsidR="00870D91" w:rsidRPr="00870D91" w:rsidRDefault="00870D91" w:rsidP="00FF45E9">
      <w:pPr>
        <w:numPr>
          <w:ilvl w:val="0"/>
          <w:numId w:val="5"/>
        </w:numPr>
        <w:spacing w:before="0" w:after="200"/>
        <w:ind w:left="714" w:hanging="357"/>
        <w:contextualSpacing/>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 xml:space="preserve">משך ההמתנה לקבלת מענה אנושי מקצועי בשירותים נשוא הפניה לא יעלה על 6 דקות </w:t>
      </w:r>
      <w:r w:rsidRPr="00870D91">
        <w:rPr>
          <w:rFonts w:asciiTheme="minorHAnsi" w:eastAsiaTheme="minorHAnsi" w:hAnsiTheme="minorHAnsi" w:hint="cs"/>
          <w:b/>
          <w:bCs/>
          <w:noProof w:val="0"/>
          <w:sz w:val="24"/>
          <w:szCs w:val="24"/>
          <w:rtl/>
          <w:lang w:eastAsia="en-US"/>
        </w:rPr>
        <w:t>מתחילת השיחה</w:t>
      </w:r>
      <w:r w:rsidRPr="00870D91">
        <w:rPr>
          <w:rFonts w:asciiTheme="minorHAnsi" w:eastAsiaTheme="minorHAnsi" w:hAnsiTheme="minorHAnsi" w:hint="cs"/>
          <w:noProof w:val="0"/>
          <w:sz w:val="24"/>
          <w:szCs w:val="24"/>
          <w:rtl/>
          <w:lang w:eastAsia="en-US"/>
        </w:rPr>
        <w:t xml:space="preserve">. הפרשנות הראויה היא כי תחילתה של שיחה לעניין נתב אוטומטי היא </w:t>
      </w:r>
      <w:r w:rsidR="00FF45E9">
        <w:rPr>
          <w:rFonts w:asciiTheme="minorHAnsi" w:eastAsiaTheme="minorHAnsi" w:hAnsiTheme="minorHAnsi" w:hint="cs"/>
          <w:noProof w:val="0"/>
          <w:sz w:val="24"/>
          <w:szCs w:val="24"/>
          <w:rtl/>
          <w:lang w:eastAsia="en-US"/>
        </w:rPr>
        <w:t>מתחילת פעולת</w:t>
      </w:r>
      <w:r w:rsidRPr="00870D91">
        <w:rPr>
          <w:rFonts w:asciiTheme="minorHAnsi" w:eastAsiaTheme="minorHAnsi" w:hAnsiTheme="minorHAnsi" w:hint="cs"/>
          <w:noProof w:val="0"/>
          <w:sz w:val="24"/>
          <w:szCs w:val="24"/>
          <w:rtl/>
          <w:lang w:eastAsia="en-US"/>
        </w:rPr>
        <w:t xml:space="preserve"> הנתב.</w:t>
      </w:r>
      <w:r w:rsidR="00FF45E9">
        <w:rPr>
          <w:rStyle w:val="af0"/>
          <w:rFonts w:asciiTheme="minorHAnsi" w:eastAsiaTheme="minorHAnsi" w:hAnsiTheme="minorHAnsi"/>
          <w:noProof w:val="0"/>
          <w:sz w:val="24"/>
          <w:szCs w:val="24"/>
          <w:rtl/>
          <w:lang w:eastAsia="en-US"/>
        </w:rPr>
        <w:footnoteReference w:id="3"/>
      </w:r>
      <w:r w:rsidRPr="00870D91">
        <w:rPr>
          <w:rFonts w:asciiTheme="minorHAnsi" w:eastAsiaTheme="minorHAnsi" w:hAnsiTheme="minorHAnsi" w:hint="cs"/>
          <w:noProof w:val="0"/>
          <w:sz w:val="24"/>
          <w:szCs w:val="24"/>
          <w:rtl/>
          <w:lang w:eastAsia="en-US"/>
        </w:rPr>
        <w:t xml:space="preserve"> משך המתנה של 6 דקות ייספר מרגע זה עד לקבלת מענה אנושי מקצועי</w:t>
      </w:r>
      <w:r w:rsidR="00FF45E9">
        <w:rPr>
          <w:rFonts w:asciiTheme="minorHAnsi" w:eastAsiaTheme="minorHAnsi" w:hAnsiTheme="minorHAnsi" w:hint="cs"/>
          <w:noProof w:val="0"/>
          <w:sz w:val="24"/>
          <w:szCs w:val="24"/>
          <w:rtl/>
          <w:lang w:eastAsia="en-US"/>
        </w:rPr>
        <w:t xml:space="preserve">. </w:t>
      </w:r>
      <w:r w:rsidRPr="00870D91">
        <w:rPr>
          <w:rFonts w:asciiTheme="minorHAnsi" w:eastAsiaTheme="minorHAnsi" w:hAnsiTheme="minorHAnsi" w:hint="cs"/>
          <w:noProof w:val="0"/>
          <w:sz w:val="24"/>
          <w:szCs w:val="24"/>
          <w:rtl/>
          <w:lang w:eastAsia="en-US"/>
        </w:rPr>
        <w:t xml:space="preserve">במילים אחרות משך המתנה של 6 דקות יכלול גם את הזמן שבו </w:t>
      </w:r>
      <w:r w:rsidR="00FF45E9">
        <w:rPr>
          <w:rFonts w:asciiTheme="minorHAnsi" w:eastAsiaTheme="minorHAnsi" w:hAnsiTheme="minorHAnsi" w:hint="cs"/>
          <w:noProof w:val="0"/>
          <w:sz w:val="24"/>
          <w:szCs w:val="24"/>
          <w:rtl/>
          <w:lang w:eastAsia="en-US"/>
        </w:rPr>
        <w:t>פועל</w:t>
      </w:r>
      <w:r w:rsidRPr="00870D91">
        <w:rPr>
          <w:rFonts w:asciiTheme="minorHAnsi" w:eastAsiaTheme="minorHAnsi" w:hAnsiTheme="minorHAnsi" w:hint="cs"/>
          <w:noProof w:val="0"/>
          <w:sz w:val="24"/>
          <w:szCs w:val="24"/>
          <w:rtl/>
          <w:lang w:eastAsia="en-US"/>
        </w:rPr>
        <w:t xml:space="preserve"> הנתב האוטומטי.</w:t>
      </w:r>
    </w:p>
    <w:p w14:paraId="2CCCF8F1" w14:textId="77777777" w:rsidR="00870D91" w:rsidRPr="00870D91" w:rsidRDefault="00870D91" w:rsidP="00C83316">
      <w:pPr>
        <w:numPr>
          <w:ilvl w:val="0"/>
          <w:numId w:val="5"/>
        </w:numPr>
        <w:spacing w:before="0" w:after="200"/>
        <w:ind w:left="714" w:hanging="357"/>
        <w:contextualSpacing/>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 xml:space="preserve">העוסק לא יפנה את הצרכן לשירות השארת הודעה לגבי השירותים נשוא הפניה, אלא אם הצרכן בחר זאת. המשמעות של הוראה זו היא כי מקום בו בחר הצרכן להמתין לנציג ולא לעבור לשירות השארת הודעה, על העוסק להפנותו למענה אנושי מקצועי בתוך יתרת ה - 6 דקות מתחילת השיחה. במאמר מוסגר יצוין כי על פי המצב החוקי ערב התיקון, קרי על פי התקנות, כאשר העוסק מאפשר לצרכן לעבור לשירות השארת הודעה והצרכן בוחר להמתין לנציג ולא לעבור לשירות השארת </w:t>
      </w:r>
      <w:r w:rsidRPr="00870D91">
        <w:rPr>
          <w:rFonts w:asciiTheme="minorHAnsi" w:eastAsiaTheme="minorHAnsi" w:hAnsiTheme="minorHAnsi" w:hint="cs"/>
          <w:noProof w:val="0"/>
          <w:sz w:val="24"/>
          <w:szCs w:val="24"/>
          <w:rtl/>
          <w:lang w:eastAsia="en-US"/>
        </w:rPr>
        <w:lastRenderedPageBreak/>
        <w:t xml:space="preserve">הודעה, העוסק לא מחויב להפנותו למענה מקצועי תוך פרק זמן מסוים וזה השוני המשמעותי בין ההסדר החדש כאמור בתיקון 57 לבין התקנות. תיקון 57 אמנם מאריך את זמן ההמתנה ל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6 דקות, אולם בשונה מהתקנות, אפשרות העוסק להציע לצרכן לעבור לשירות השארת הודעה אינה מאיינת את חובתו למענה מקצועי בתוך פרק זמן מוגדר מקום בו הצרכן לא בחר להשאיר הודעה, אלא בחר להמשיך להמתין.   </w:t>
      </w:r>
    </w:p>
    <w:p w14:paraId="4E771349" w14:textId="66F98B67" w:rsidR="00870D91" w:rsidRPr="00870D91" w:rsidRDefault="00870D91" w:rsidP="003874DF">
      <w:pPr>
        <w:numPr>
          <w:ilvl w:val="0"/>
          <w:numId w:val="5"/>
        </w:numPr>
        <w:spacing w:before="0"/>
        <w:ind w:left="714" w:hanging="357"/>
        <w:contextualSpacing/>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מקום בו בחר צרכן להשאיר הודעה, יחולו על העוסק הכללים הקבועים בתקנות לגבי הטיפול בהודעה כאמור. ההסדר בתקנות אינו מתבטל והוא ימשיך לחול על השירות הטלפוני מקום בו לא נקבעה הוראה סותרת בתיקון 57. למשל, ההוראה בתקנות הקובעת כי יש לחזור תוך 3 שעות לצרכן אשר בחר להשאיר הודעה, תמשיך לחול גם לאחר תיקון 57 (ככל שהצרכן בחר להשאיר הודעה). ככל שקיימת סתירה בין התקנות לבין תיקון 57, יחול תיקון 57 כמובן.</w:t>
      </w:r>
    </w:p>
    <w:p w14:paraId="747DBE17" w14:textId="77777777" w:rsidR="003874DF" w:rsidRDefault="003874DF" w:rsidP="00870D91">
      <w:pPr>
        <w:spacing w:before="0" w:after="200"/>
        <w:jc w:val="both"/>
        <w:rPr>
          <w:rFonts w:asciiTheme="minorHAnsi" w:eastAsiaTheme="minorHAnsi" w:hAnsiTheme="minorHAnsi"/>
          <w:noProof w:val="0"/>
          <w:sz w:val="24"/>
          <w:szCs w:val="24"/>
          <w:rtl/>
          <w:lang w:eastAsia="en-US"/>
        </w:rPr>
      </w:pPr>
    </w:p>
    <w:p w14:paraId="492BBA46" w14:textId="16F27005" w:rsidR="00870D91" w:rsidRPr="00870D91" w:rsidRDefault="00870D91" w:rsidP="003874DF">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eastAsia"/>
          <w:noProof w:val="0"/>
          <w:sz w:val="24"/>
          <w:szCs w:val="24"/>
          <w:rtl/>
          <w:lang w:eastAsia="en-US"/>
        </w:rPr>
        <w:t>על</w:t>
      </w:r>
      <w:r w:rsidRPr="00870D91">
        <w:rPr>
          <w:rFonts w:asciiTheme="minorHAnsi" w:eastAsiaTheme="minorHAnsi" w:hAnsiTheme="minorHAnsi"/>
          <w:noProof w:val="0"/>
          <w:sz w:val="24"/>
          <w:szCs w:val="24"/>
          <w:rtl/>
          <w:lang w:eastAsia="en-US"/>
        </w:rPr>
        <w:t xml:space="preserve"> אף </w:t>
      </w:r>
      <w:r w:rsidRPr="00870D91">
        <w:rPr>
          <w:rFonts w:asciiTheme="minorHAnsi" w:eastAsiaTheme="minorHAnsi" w:hAnsiTheme="minorHAnsi" w:hint="cs"/>
          <w:noProof w:val="0"/>
          <w:sz w:val="24"/>
          <w:szCs w:val="24"/>
          <w:rtl/>
          <w:lang w:eastAsia="en-US"/>
        </w:rPr>
        <w:t>האמור לעיל,</w:t>
      </w:r>
      <w:r w:rsidRPr="00870D91">
        <w:rPr>
          <w:rFonts w:asciiTheme="minorHAnsi" w:eastAsiaTheme="minorHAnsi" w:hAnsiTheme="minorHAnsi"/>
          <w:noProof w:val="0"/>
          <w:sz w:val="24"/>
          <w:szCs w:val="24"/>
          <w:rtl/>
          <w:lang w:eastAsia="en-US"/>
        </w:rPr>
        <w:t xml:space="preserve"> התיקון </w:t>
      </w:r>
      <w:r w:rsidRPr="00870D91">
        <w:rPr>
          <w:rFonts w:asciiTheme="minorHAnsi" w:eastAsiaTheme="minorHAnsi" w:hAnsiTheme="minorHAnsi" w:hint="cs"/>
          <w:noProof w:val="0"/>
          <w:sz w:val="24"/>
          <w:szCs w:val="24"/>
          <w:rtl/>
          <w:lang w:eastAsia="en-US"/>
        </w:rPr>
        <w:t>מסמיך</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cs"/>
          <w:noProof w:val="0"/>
          <w:sz w:val="24"/>
          <w:szCs w:val="24"/>
          <w:rtl/>
          <w:lang w:eastAsia="en-US"/>
        </w:rPr>
        <w:t xml:space="preserve">שר הממונה על הסדרת הענף שבו פועל העוסק או </w:t>
      </w:r>
      <w:r w:rsidRPr="00870D91">
        <w:rPr>
          <w:rFonts w:asciiTheme="minorHAnsi" w:eastAsiaTheme="minorHAnsi" w:hAnsiTheme="minorHAnsi" w:hint="eastAsia"/>
          <w:noProof w:val="0"/>
          <w:sz w:val="24"/>
          <w:szCs w:val="24"/>
          <w:rtl/>
          <w:lang w:eastAsia="en-US"/>
        </w:rPr>
        <w:t>גוף</w:t>
      </w:r>
      <w:r w:rsidRPr="00870D91">
        <w:rPr>
          <w:rFonts w:asciiTheme="minorHAnsi" w:eastAsiaTheme="minorHAnsi" w:hAnsiTheme="minorHAnsi" w:hint="cs"/>
          <w:noProof w:val="0"/>
          <w:sz w:val="24"/>
          <w:szCs w:val="24"/>
          <w:rtl/>
          <w:lang w:eastAsia="en-US"/>
        </w:rPr>
        <w:t xml:space="preserve"> אחר</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cs"/>
          <w:noProof w:val="0"/>
          <w:sz w:val="24"/>
          <w:szCs w:val="24"/>
          <w:rtl/>
          <w:lang w:eastAsia="en-US"/>
        </w:rPr>
        <w:t>שנתונות לו סמכויות ל</w:t>
      </w:r>
      <w:r w:rsidRPr="00870D91">
        <w:rPr>
          <w:rFonts w:asciiTheme="minorHAnsi" w:eastAsiaTheme="minorHAnsi" w:hAnsiTheme="minorHAnsi" w:hint="eastAsia"/>
          <w:noProof w:val="0"/>
          <w:sz w:val="24"/>
          <w:szCs w:val="24"/>
          <w:rtl/>
          <w:lang w:eastAsia="en-US"/>
        </w:rPr>
        <w:t>סדרת</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הענף</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שבו</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פועל</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העוסק</w:t>
      </w:r>
      <w:r w:rsidRPr="00870D91">
        <w:rPr>
          <w:rFonts w:asciiTheme="minorHAnsi" w:eastAsiaTheme="minorHAnsi" w:hAnsiTheme="minorHAnsi" w:hint="cs"/>
          <w:noProof w:val="0"/>
          <w:sz w:val="24"/>
          <w:szCs w:val="24"/>
          <w:rtl/>
          <w:lang w:eastAsia="en-US"/>
        </w:rPr>
        <w:t xml:space="preserve"> (</w:t>
      </w:r>
      <w:r w:rsidRPr="003874DF">
        <w:rPr>
          <w:rFonts w:asciiTheme="minorHAnsi" w:eastAsiaTheme="minorHAnsi" w:hAnsiTheme="minorHAnsi" w:hint="cs"/>
          <w:b/>
          <w:bCs/>
          <w:noProof w:val="0"/>
          <w:sz w:val="24"/>
          <w:szCs w:val="24"/>
          <w:rtl/>
          <w:lang w:eastAsia="en-US"/>
        </w:rPr>
        <w:t>להלן: גורם מוסמך</w:t>
      </w:r>
      <w:r w:rsidRPr="00870D91">
        <w:rPr>
          <w:rFonts w:asciiTheme="minorHAnsi" w:eastAsiaTheme="minorHAnsi" w:hAnsiTheme="minorHAnsi" w:hint="cs"/>
          <w:noProof w:val="0"/>
          <w:sz w:val="24"/>
          <w:szCs w:val="24"/>
          <w:rtl/>
          <w:lang w:eastAsia="en-US"/>
        </w:rPr>
        <w:t>)</w:t>
      </w:r>
      <w:r w:rsidRPr="00870D91">
        <w:rPr>
          <w:rFonts w:asciiTheme="minorHAnsi" w:eastAsiaTheme="minorHAnsi" w:hAnsiTheme="minorHAnsi"/>
          <w:noProof w:val="0"/>
          <w:sz w:val="24"/>
          <w:szCs w:val="24"/>
          <w:rtl/>
          <w:lang w:eastAsia="en-US"/>
        </w:rPr>
        <w:t xml:space="preserve">, לאפשר לאותו עוסק לחרוג ממשך זמן ההמתנה </w:t>
      </w:r>
      <w:r w:rsidRPr="00870D91">
        <w:rPr>
          <w:rFonts w:asciiTheme="minorHAnsi" w:eastAsiaTheme="minorHAnsi" w:hAnsiTheme="minorHAnsi" w:hint="eastAsia"/>
          <w:noProof w:val="0"/>
          <w:sz w:val="24"/>
          <w:szCs w:val="24"/>
          <w:rtl/>
          <w:lang w:eastAsia="en-US"/>
        </w:rPr>
        <w:t>הקבוע</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cs"/>
          <w:noProof w:val="0"/>
          <w:sz w:val="24"/>
          <w:szCs w:val="24"/>
          <w:rtl/>
          <w:lang w:eastAsia="en-US"/>
        </w:rPr>
        <w:t>קרי, 6 דקות,</w:t>
      </w:r>
      <w:r w:rsidRPr="00870D91">
        <w:rPr>
          <w:rFonts w:asciiTheme="minorHAnsi" w:eastAsiaTheme="minorHAnsi" w:hAnsiTheme="minorHAnsi"/>
          <w:noProof w:val="0"/>
          <w:sz w:val="24"/>
          <w:szCs w:val="24"/>
          <w:rtl/>
          <w:lang w:eastAsia="en-US"/>
        </w:rPr>
        <w:t xml:space="preserve"> בסוגי השירותים </w:t>
      </w:r>
      <w:r w:rsidRPr="00870D91">
        <w:rPr>
          <w:rFonts w:asciiTheme="minorHAnsi" w:eastAsiaTheme="minorHAnsi" w:hAnsiTheme="minorHAnsi" w:hint="cs"/>
          <w:noProof w:val="0"/>
          <w:sz w:val="24"/>
          <w:szCs w:val="24"/>
          <w:rtl/>
          <w:lang w:eastAsia="en-US"/>
        </w:rPr>
        <w:t xml:space="preserve">נשוא הפניה, </w:t>
      </w:r>
      <w:r w:rsidRPr="00870D91">
        <w:rPr>
          <w:rFonts w:asciiTheme="minorHAnsi" w:eastAsiaTheme="minorHAnsi" w:hAnsiTheme="minorHAnsi" w:hint="eastAsia"/>
          <w:noProof w:val="0"/>
          <w:sz w:val="24"/>
          <w:szCs w:val="24"/>
          <w:rtl/>
          <w:lang w:eastAsia="en-US"/>
        </w:rPr>
        <w:t>בשיעור</w:t>
      </w:r>
      <w:r w:rsidRPr="00870D91">
        <w:rPr>
          <w:rFonts w:asciiTheme="minorHAnsi" w:eastAsiaTheme="minorHAnsi" w:hAnsiTheme="minorHAnsi"/>
          <w:noProof w:val="0"/>
          <w:sz w:val="24"/>
          <w:szCs w:val="24"/>
          <w:rtl/>
          <w:lang w:eastAsia="en-US"/>
        </w:rPr>
        <w:t xml:space="preserve"> מסוים מכלל הפניות לתקופה שקבע או בפרק זמן שקבע. אישור החריגה יכול להינתן מראש או בדיעבד</w:t>
      </w:r>
      <w:r w:rsidRPr="00870D91">
        <w:rPr>
          <w:rFonts w:asciiTheme="minorHAnsi" w:eastAsiaTheme="minorHAnsi" w:hAnsiTheme="minorHAnsi" w:hint="cs"/>
          <w:noProof w:val="0"/>
          <w:sz w:val="24"/>
          <w:szCs w:val="24"/>
          <w:rtl/>
          <w:lang w:eastAsia="en-US"/>
        </w:rPr>
        <w:t xml:space="preserve">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להלן </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אישור חריגה. אישור החריגה יהיה לפי דין אחר או ברישיון וזאת ככל שנקבעו לפי הדין האחר או ברישיון הוראות לעניין משך ההמתנה לקבלת מענה אנושי מקצועי.  </w:t>
      </w:r>
    </w:p>
    <w:p w14:paraId="2D95F8B5" w14:textId="56F1E4AF" w:rsidR="00870D91" w:rsidRPr="00870D91" w:rsidDel="00B349A4" w:rsidRDefault="00870D91" w:rsidP="003874DF">
      <w:pPr>
        <w:spacing w:before="0" w:after="200"/>
        <w:jc w:val="both"/>
        <w:rPr>
          <w:del w:id="1" w:author="מיכאל אטלן (Michael Atlan)" w:date="2019-07-03T09:13:00Z"/>
          <w:rFonts w:asciiTheme="minorHAnsi" w:eastAsiaTheme="minorHAnsi" w:hAnsiTheme="minorHAnsi"/>
          <w:noProof w:val="0"/>
          <w:sz w:val="24"/>
          <w:szCs w:val="24"/>
          <w:rtl/>
          <w:lang w:eastAsia="en-US"/>
        </w:rPr>
      </w:pPr>
      <w:r w:rsidRPr="00870D91">
        <w:rPr>
          <w:rFonts w:asciiTheme="minorHAnsi" w:eastAsiaTheme="minorHAnsi" w:hAnsiTheme="minorHAnsi" w:hint="cs"/>
          <w:noProof w:val="0"/>
          <w:sz w:val="24"/>
          <w:szCs w:val="24"/>
          <w:rtl/>
          <w:lang w:eastAsia="en-US"/>
        </w:rPr>
        <w:t>לדג'</w:t>
      </w:r>
      <w:r w:rsidR="003874DF">
        <w:rPr>
          <w:rFonts w:asciiTheme="minorHAnsi" w:eastAsiaTheme="minorHAnsi" w:hAnsiTheme="minorHAnsi" w:hint="cs"/>
          <w:noProof w:val="0"/>
          <w:sz w:val="24"/>
          <w:szCs w:val="24"/>
          <w:rtl/>
          <w:lang w:eastAsia="en-US"/>
        </w:rPr>
        <w:t>,</w:t>
      </w:r>
      <w:r w:rsidRPr="00870D91">
        <w:rPr>
          <w:rFonts w:asciiTheme="minorHAnsi" w:eastAsiaTheme="minorHAnsi" w:hAnsiTheme="minorHAnsi" w:hint="cs"/>
          <w:noProof w:val="0"/>
          <w:sz w:val="24"/>
          <w:szCs w:val="24"/>
          <w:rtl/>
          <w:lang w:eastAsia="en-US"/>
        </w:rPr>
        <w:t xml:space="preserve"> </w:t>
      </w:r>
      <w:r w:rsidR="003874DF">
        <w:rPr>
          <w:rFonts w:asciiTheme="minorHAnsi" w:eastAsiaTheme="minorHAnsi" w:hAnsiTheme="minorHAnsi" w:hint="cs"/>
          <w:noProof w:val="0"/>
          <w:sz w:val="24"/>
          <w:szCs w:val="24"/>
          <w:rtl/>
          <w:lang w:eastAsia="en-US"/>
        </w:rPr>
        <w:t xml:space="preserve">אם </w:t>
      </w:r>
      <w:r w:rsidRPr="00870D91">
        <w:rPr>
          <w:rFonts w:asciiTheme="minorHAnsi" w:eastAsiaTheme="minorHAnsi" w:hAnsiTheme="minorHAnsi" w:hint="cs"/>
          <w:noProof w:val="0"/>
          <w:sz w:val="24"/>
          <w:szCs w:val="24"/>
          <w:rtl/>
          <w:lang w:eastAsia="en-US"/>
        </w:rPr>
        <w:t xml:space="preserve">קבע גורם מוסמך הוראות ברישיון הנוגעות למשך זמן המתנה למענה אנושי מקצועי, רשאי הוא להתיר לעוסק מסוג מסוים המצוי תחת סמכות פיקוחו לחרוג מזמן ההמתנה של 6 דקות כאמור, בשיעור של </w:t>
      </w:r>
      <w:r w:rsidRPr="00870D91">
        <w:rPr>
          <w:rFonts w:asciiTheme="minorHAnsi" w:eastAsiaTheme="minorHAnsi" w:hAnsiTheme="minorHAnsi" w:hint="cs"/>
          <w:noProof w:val="0"/>
          <w:sz w:val="24"/>
          <w:szCs w:val="24"/>
          <w:lang w:eastAsia="en-US"/>
        </w:rPr>
        <w:t>X</w:t>
      </w:r>
      <w:r w:rsidRPr="00870D91">
        <w:rPr>
          <w:rFonts w:asciiTheme="minorHAnsi" w:eastAsiaTheme="minorHAnsi" w:hAnsiTheme="minorHAnsi" w:hint="cs"/>
          <w:noProof w:val="0"/>
          <w:sz w:val="24"/>
          <w:szCs w:val="24"/>
          <w:rtl/>
          <w:lang w:eastAsia="en-US"/>
        </w:rPr>
        <w:t xml:space="preserve">% מכלל הפניות מדי חודש. </w:t>
      </w:r>
      <w:r w:rsidR="003874DF">
        <w:rPr>
          <w:rFonts w:asciiTheme="minorHAnsi" w:eastAsiaTheme="minorHAnsi" w:hAnsiTheme="minorHAnsi" w:hint="cs"/>
          <w:noProof w:val="0"/>
          <w:sz w:val="24"/>
          <w:szCs w:val="24"/>
          <w:rtl/>
          <w:lang w:eastAsia="en-US"/>
        </w:rPr>
        <w:t xml:space="preserve"> </w:t>
      </w:r>
    </w:p>
    <w:p w14:paraId="6D72F318" w14:textId="77777777" w:rsidR="00870D91" w:rsidRPr="00870D91" w:rsidRDefault="00870D91" w:rsidP="00B349A4">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גורם מוסמך שהחליט לתת אישור חריגה נדרש לדווח לוועדת הכלכלה של הכנסת על ההוראות שקבע באישור החריגה, על עמידתם של העוסקים בהן, על שיעור מכלל הפניות בהם עמדו בפרק הזמן שנקבע למתן מענה אנושי מקצועי. נתונים אלו יוצגו בפני הוועדה לפי חלוקה לסוגי השירותים שבהם העוסקים מחויבים לתת מענה אנושי. דיווח כאמור יימסר בכל חצי שנה במהלך שלוש השנים הראשונות מיום תחילת תוקפו של אישור החריגה ולאחר מכן אחת לשנה. כמו כן, יפורסם הדיווח באתר האינטרנט של המשרד הממשלתי הרלוונטי שנתן את אישור החריגה.</w:t>
      </w:r>
      <w:r w:rsidRPr="00870D91">
        <w:rPr>
          <w:rFonts w:asciiTheme="minorHAnsi" w:eastAsiaTheme="minorHAnsi" w:hAnsiTheme="minorHAnsi"/>
          <w:noProof w:val="0"/>
          <w:sz w:val="24"/>
          <w:szCs w:val="24"/>
          <w:rtl/>
          <w:lang w:eastAsia="en-US"/>
        </w:rPr>
        <w:t xml:space="preserve"> </w:t>
      </w:r>
    </w:p>
    <w:p w14:paraId="6DE4DA86" w14:textId="25CB99B2" w:rsidR="00870D91" w:rsidRPr="00870D91" w:rsidRDefault="00870D91" w:rsidP="003874DF">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יובהר כי אין באישור החריגה כאמור לעיל, משום א</w:t>
      </w:r>
      <w:r w:rsidR="003874DF">
        <w:rPr>
          <w:rFonts w:asciiTheme="minorHAnsi" w:eastAsiaTheme="minorHAnsi" w:hAnsiTheme="minorHAnsi" w:hint="cs"/>
          <w:noProof w:val="0"/>
          <w:sz w:val="24"/>
          <w:szCs w:val="24"/>
          <w:rtl/>
          <w:lang w:eastAsia="en-US"/>
        </w:rPr>
        <w:t>ישור להאריך זמן ההמתנה מעבר ל-</w:t>
      </w:r>
      <w:r w:rsidRPr="00870D91">
        <w:rPr>
          <w:rFonts w:asciiTheme="minorHAnsi" w:eastAsiaTheme="minorHAnsi" w:hAnsiTheme="minorHAnsi" w:hint="cs"/>
          <w:noProof w:val="0"/>
          <w:sz w:val="24"/>
          <w:szCs w:val="24"/>
          <w:rtl/>
          <w:lang w:eastAsia="en-US"/>
        </w:rPr>
        <w:t>6 דקות. זמן ההמתנה נותר כחובה מכוח חוק הגנת הצרכן ואולם אישור החריגה מאפשר לעוסק לא לעמוד בחובה זו לגבי 100% מכלל הפניות.</w:t>
      </w:r>
    </w:p>
    <w:p w14:paraId="7FA03BCA" w14:textId="77777777" w:rsidR="00870D91" w:rsidRPr="00870D91" w:rsidRDefault="00870D91" w:rsidP="00782CD3">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ככל שגורם מוסמך לא יקבע שיעור חריגה לגבי עוסק המפוקח על ידו, תאכוף הרשות את תיקון 57 ביחס א</w:t>
      </w:r>
      <w:del w:id="2" w:author="אניטה יצחק (Anita Yiztachak)" w:date="2019-07-02T17:58:00Z">
        <w:r w:rsidRPr="00870D91" w:rsidDel="00782CD3">
          <w:rPr>
            <w:rFonts w:asciiTheme="minorHAnsi" w:eastAsiaTheme="minorHAnsi" w:hAnsiTheme="minorHAnsi" w:hint="cs"/>
            <w:noProof w:val="0"/>
            <w:sz w:val="24"/>
            <w:szCs w:val="24"/>
            <w:rtl/>
            <w:lang w:eastAsia="en-US"/>
          </w:rPr>
          <w:delText>י</w:delText>
        </w:r>
      </w:del>
      <w:r w:rsidRPr="00870D91">
        <w:rPr>
          <w:rFonts w:asciiTheme="minorHAnsi" w:eastAsiaTheme="minorHAnsi" w:hAnsiTheme="minorHAnsi" w:hint="cs"/>
          <w:noProof w:val="0"/>
          <w:sz w:val="24"/>
          <w:szCs w:val="24"/>
          <w:rtl/>
          <w:lang w:eastAsia="en-US"/>
        </w:rPr>
        <w:t xml:space="preserve">ליו לגבי 100% מכלל הפניות. ככל שיקבע גורם מוסמך שיעור חריגה האכיפה תהיה באחריותו. </w:t>
      </w:r>
    </w:p>
    <w:p w14:paraId="4122B0FD" w14:textId="77777777" w:rsidR="00870D91" w:rsidRPr="00870D91" w:rsidRDefault="00870D91" w:rsidP="00870D91">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lastRenderedPageBreak/>
        <w:t xml:space="preserve">חריג נוסף שהתיקון קובע מתייחס למקרה של </w:t>
      </w:r>
      <w:r w:rsidRPr="00870D91">
        <w:rPr>
          <w:rFonts w:asciiTheme="minorHAnsi" w:eastAsiaTheme="minorHAnsi" w:hAnsiTheme="minorHAnsi" w:hint="eastAsia"/>
          <w:b/>
          <w:bCs/>
          <w:noProof w:val="0"/>
          <w:sz w:val="24"/>
          <w:szCs w:val="24"/>
          <w:rtl/>
          <w:lang w:eastAsia="en-US"/>
        </w:rPr>
        <w:t>תקלה</w:t>
      </w:r>
      <w:r w:rsidRPr="00870D91">
        <w:rPr>
          <w:rFonts w:asciiTheme="minorHAnsi" w:eastAsiaTheme="minorHAnsi" w:hAnsiTheme="minorHAnsi"/>
          <w:b/>
          <w:bCs/>
          <w:noProof w:val="0"/>
          <w:sz w:val="24"/>
          <w:szCs w:val="24"/>
          <w:rtl/>
          <w:lang w:eastAsia="en-US"/>
        </w:rPr>
        <w:t xml:space="preserve"> </w:t>
      </w:r>
      <w:r w:rsidRPr="00870D91">
        <w:rPr>
          <w:rFonts w:asciiTheme="minorHAnsi" w:eastAsiaTheme="minorHAnsi" w:hAnsiTheme="minorHAnsi" w:hint="eastAsia"/>
          <w:b/>
          <w:bCs/>
          <w:noProof w:val="0"/>
          <w:sz w:val="24"/>
          <w:szCs w:val="24"/>
          <w:rtl/>
          <w:lang w:eastAsia="en-US"/>
        </w:rPr>
        <w:t>מערכתית</w:t>
      </w:r>
      <w:r w:rsidRPr="00870D91">
        <w:rPr>
          <w:rFonts w:asciiTheme="minorHAnsi" w:eastAsiaTheme="minorHAnsi" w:hAnsiTheme="minorHAnsi" w:hint="cs"/>
          <w:noProof w:val="0"/>
          <w:sz w:val="24"/>
          <w:szCs w:val="24"/>
          <w:rtl/>
          <w:lang w:eastAsia="en-US"/>
        </w:rPr>
        <w:t xml:space="preserve"> כללית </w:t>
      </w:r>
      <w:r w:rsidRPr="00870D91">
        <w:rPr>
          <w:rFonts w:asciiTheme="minorHAnsi" w:eastAsiaTheme="minorHAnsi" w:hAnsiTheme="minorHAnsi" w:hint="cs"/>
          <w:b/>
          <w:bCs/>
          <w:noProof w:val="0"/>
          <w:sz w:val="24"/>
          <w:szCs w:val="24"/>
          <w:rtl/>
          <w:lang w:eastAsia="en-US"/>
        </w:rPr>
        <w:t>בהספקת הטובין או השירותים</w:t>
      </w:r>
      <w:r w:rsidRPr="00870D91">
        <w:rPr>
          <w:rFonts w:asciiTheme="minorHAnsi" w:eastAsiaTheme="minorHAnsi" w:hAnsiTheme="minorHAnsi" w:hint="cs"/>
          <w:noProof w:val="0"/>
          <w:sz w:val="24"/>
          <w:szCs w:val="24"/>
          <w:rtl/>
          <w:lang w:eastAsia="en-US"/>
        </w:rPr>
        <w:t xml:space="preserve"> על ידי העוסק שאיננה מאפשרת את קיום ההוראות בדבר זמן ההמתנה.</w:t>
      </w:r>
    </w:p>
    <w:p w14:paraId="6AECB672" w14:textId="77777777" w:rsidR="00870D91" w:rsidRPr="00870D91" w:rsidRDefault="00870D91" w:rsidP="00870D91">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 xml:space="preserve">חריג זה יחול במקרים בהם התקלה בפריסה אזורית, לרבות ביישוב מסוים </w:t>
      </w:r>
      <w:r w:rsidRPr="00870D91">
        <w:rPr>
          <w:rFonts w:asciiTheme="minorHAnsi" w:eastAsiaTheme="minorHAnsi" w:hAnsiTheme="minorHAnsi"/>
          <w:noProof w:val="0"/>
          <w:sz w:val="24"/>
          <w:szCs w:val="24"/>
          <w:rtl/>
          <w:lang w:eastAsia="en-US"/>
        </w:rPr>
        <w:t xml:space="preserve">ובלבד שאם פנה צרכן לעוסק לקבלת מענה אנושי, יודיע לו העוסק, בהודעה מוקלטת, מהו האזור </w:t>
      </w:r>
      <w:r w:rsidRPr="00870D91">
        <w:rPr>
          <w:rFonts w:asciiTheme="minorHAnsi" w:eastAsiaTheme="minorHAnsi" w:hAnsiTheme="minorHAnsi" w:hint="cs"/>
          <w:noProof w:val="0"/>
          <w:sz w:val="24"/>
          <w:szCs w:val="24"/>
          <w:rtl/>
          <w:lang w:eastAsia="en-US"/>
        </w:rPr>
        <w:t>שיש בו תקלה</w:t>
      </w:r>
      <w:r w:rsidRPr="00870D91">
        <w:rPr>
          <w:rFonts w:asciiTheme="minorHAnsi" w:eastAsiaTheme="minorHAnsi" w:hAnsiTheme="minorHAnsi"/>
          <w:noProof w:val="0"/>
          <w:sz w:val="24"/>
          <w:szCs w:val="24"/>
          <w:rtl/>
          <w:lang w:eastAsia="en-US"/>
        </w:rPr>
        <w:t xml:space="preserve"> ומהו המועד המשוער </w:t>
      </w:r>
      <w:r w:rsidRPr="00870D91">
        <w:rPr>
          <w:rFonts w:asciiTheme="minorHAnsi" w:eastAsiaTheme="minorHAnsi" w:hAnsiTheme="minorHAnsi" w:hint="cs"/>
          <w:noProof w:val="0"/>
          <w:sz w:val="24"/>
          <w:szCs w:val="24"/>
          <w:rtl/>
          <w:lang w:eastAsia="en-US"/>
        </w:rPr>
        <w:t>לתיקונה.</w:t>
      </w:r>
    </w:p>
    <w:p w14:paraId="162019C5" w14:textId="77777777" w:rsidR="00870D91" w:rsidRPr="00870D91" w:rsidRDefault="00870D91" w:rsidP="00B349A4">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במסגרת דיוני הוועדה עלתה השאלה האם תקלה מערכתית כוללת רק תקלות בהספקת הטובין או השירותים (למשל הפסקת חשמל שלא מאפשרת לצפות בטלוויזיה) או גם תקלות פנימיות של העוסק, למשל תקלה במוקד הטלפוני, שאינן מונעות את אספקת הטובין או השירותים אך אינן מאפשרות לצרכן לקבל מענה לפנייתו תוך 6 דקות.</w:t>
      </w:r>
      <w:r w:rsidR="00B349A4">
        <w:rPr>
          <w:rFonts w:asciiTheme="minorHAnsi" w:eastAsiaTheme="minorHAnsi" w:hAnsiTheme="minorHAnsi" w:hint="cs"/>
          <w:noProof w:val="0"/>
          <w:sz w:val="24"/>
          <w:szCs w:val="24"/>
          <w:rtl/>
          <w:lang w:eastAsia="en-US"/>
        </w:rPr>
        <w:t xml:space="preserve"> לדוגמה אם המוקד הטלפוני של ספק של שירותי טלוויזיה קורס, אבל הצופים ממשיכים לצפות </w:t>
      </w:r>
      <w:r w:rsidR="00B349A4">
        <w:rPr>
          <w:rFonts w:asciiTheme="minorHAnsi" w:eastAsiaTheme="minorHAnsi" w:hAnsiTheme="minorHAnsi"/>
          <w:noProof w:val="0"/>
          <w:sz w:val="24"/>
          <w:szCs w:val="24"/>
          <w:rtl/>
          <w:lang w:eastAsia="en-US"/>
        </w:rPr>
        <w:t>–</w:t>
      </w:r>
      <w:r w:rsidR="00B349A4">
        <w:rPr>
          <w:rFonts w:asciiTheme="minorHAnsi" w:eastAsiaTheme="minorHAnsi" w:hAnsiTheme="minorHAnsi" w:hint="cs"/>
          <w:noProof w:val="0"/>
          <w:sz w:val="24"/>
          <w:szCs w:val="24"/>
          <w:rtl/>
          <w:lang w:eastAsia="en-US"/>
        </w:rPr>
        <w:t xml:space="preserve"> אין זו תקלה מערכתית בהספקת הטובין והשירותים.  </w:t>
      </w:r>
    </w:p>
    <w:p w14:paraId="688952D6" w14:textId="39013856" w:rsidR="00870D91" w:rsidRPr="00870D91" w:rsidRDefault="00870D91" w:rsidP="003874DF">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לאחר דיון הוכרע כי תקלה מערכתית לעניין זה הינה תקלה בהספקת הטובין או השירותים בלבד. עם זאת, ככל שמדובר בתקלה במערכות העוסק שאינן מונעות אספ</w:t>
      </w:r>
      <w:r w:rsidR="003874DF">
        <w:rPr>
          <w:rFonts w:asciiTheme="minorHAnsi" w:eastAsiaTheme="minorHAnsi" w:hAnsiTheme="minorHAnsi" w:hint="cs"/>
          <w:noProof w:val="0"/>
          <w:sz w:val="24"/>
          <w:szCs w:val="24"/>
          <w:rtl/>
          <w:lang w:eastAsia="en-US"/>
        </w:rPr>
        <w:t>ק</w:t>
      </w:r>
      <w:r w:rsidRPr="00870D91">
        <w:rPr>
          <w:rFonts w:asciiTheme="minorHAnsi" w:eastAsiaTheme="minorHAnsi" w:hAnsiTheme="minorHAnsi" w:hint="cs"/>
          <w:noProof w:val="0"/>
          <w:sz w:val="24"/>
          <w:szCs w:val="24"/>
          <w:rtl/>
          <w:lang w:eastAsia="en-US"/>
        </w:rPr>
        <w:t xml:space="preserve">ת הטובין או השירותים, המענה למצב זה יינתן במסגרת אישור החריגה של הגורם המוסמך. </w:t>
      </w:r>
    </w:p>
    <w:p w14:paraId="4B106B83" w14:textId="77777777" w:rsidR="00870D91" w:rsidRPr="00870D91" w:rsidRDefault="00870D91" w:rsidP="00870D91">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 xml:space="preserve">עוד קובע התיקון כי הוראות סעיף קטן (א1) אינן באות לגרוע מהוראות שנקבעו בדין אחר או מכוחו המחייבות מתן מענה אנושי </w:t>
      </w:r>
      <w:r w:rsidRPr="00870D91">
        <w:rPr>
          <w:rFonts w:asciiTheme="minorHAnsi" w:eastAsiaTheme="minorHAnsi" w:hAnsiTheme="minorHAnsi" w:hint="eastAsia"/>
          <w:noProof w:val="0"/>
          <w:sz w:val="24"/>
          <w:szCs w:val="24"/>
          <w:rtl/>
          <w:lang w:eastAsia="en-US"/>
        </w:rPr>
        <w:t>בזמן</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קצר</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מהזמן</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שנקבע</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בסעיף</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זה</w:t>
      </w:r>
      <w:r w:rsidRPr="00870D91">
        <w:rPr>
          <w:rFonts w:asciiTheme="minorHAnsi" w:eastAsiaTheme="minorHAnsi" w:hAnsiTheme="minorHAnsi"/>
          <w:noProof w:val="0"/>
          <w:sz w:val="24"/>
          <w:szCs w:val="24"/>
          <w:rtl/>
          <w:lang w:eastAsia="en-US"/>
        </w:rPr>
        <w:t>.</w:t>
      </w:r>
      <w:r w:rsidRPr="00870D91">
        <w:rPr>
          <w:rFonts w:asciiTheme="minorHAnsi" w:eastAsiaTheme="minorHAnsi" w:hAnsiTheme="minorHAnsi" w:hint="cs"/>
          <w:noProof w:val="0"/>
          <w:sz w:val="24"/>
          <w:szCs w:val="24"/>
          <w:rtl/>
          <w:lang w:eastAsia="en-US"/>
        </w:rPr>
        <w:t xml:space="preserve"> כך שלמעשה, </w:t>
      </w:r>
      <w:r w:rsidRPr="00870D91">
        <w:rPr>
          <w:rFonts w:asciiTheme="minorHAnsi" w:eastAsiaTheme="minorHAnsi" w:hAnsiTheme="minorHAnsi" w:hint="eastAsia"/>
          <w:noProof w:val="0"/>
          <w:sz w:val="24"/>
          <w:szCs w:val="24"/>
          <w:rtl/>
          <w:lang w:eastAsia="en-US"/>
        </w:rPr>
        <w:t>תיקון</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החוק</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אינו</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גורע</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מהסדרים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אחרים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שנקבעו</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על</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ידי</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רגולטורים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ספציפיים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המטיבים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עם</w:t>
      </w:r>
      <w:r w:rsidRPr="00870D91">
        <w:rPr>
          <w:rFonts w:asciiTheme="minorHAnsi" w:eastAsiaTheme="minorHAnsi" w:hAnsiTheme="minorHAnsi"/>
          <w:noProof w:val="0"/>
          <w:sz w:val="24"/>
          <w:szCs w:val="24"/>
          <w:rtl/>
          <w:lang w:eastAsia="en-US"/>
        </w:rPr>
        <w:t xml:space="preserve"> </w:t>
      </w:r>
      <w:r w:rsidRPr="00870D91">
        <w:rPr>
          <w:rFonts w:asciiTheme="minorHAnsi" w:eastAsiaTheme="minorHAnsi" w:hAnsiTheme="minorHAnsi" w:hint="eastAsia"/>
          <w:noProof w:val="0"/>
          <w:sz w:val="24"/>
          <w:szCs w:val="24"/>
          <w:rtl/>
          <w:lang w:eastAsia="en-US"/>
        </w:rPr>
        <w:t>הצרכן</w:t>
      </w:r>
      <w:r w:rsidRPr="00870D91">
        <w:rPr>
          <w:rFonts w:asciiTheme="minorHAnsi" w:eastAsiaTheme="minorHAnsi" w:hAnsiTheme="minorHAnsi"/>
          <w:noProof w:val="0"/>
          <w:sz w:val="24"/>
          <w:szCs w:val="24"/>
          <w:rtl/>
          <w:lang w:eastAsia="en-US"/>
        </w:rPr>
        <w:t>.</w:t>
      </w:r>
    </w:p>
    <w:p w14:paraId="2DEC2A2B" w14:textId="77777777" w:rsidR="00870D91" w:rsidRPr="00870D91" w:rsidRDefault="00870D91" w:rsidP="00870D91">
      <w:pPr>
        <w:spacing w:before="0" w:after="200"/>
        <w:jc w:val="both"/>
        <w:rPr>
          <w:rFonts w:asciiTheme="minorHAnsi" w:eastAsiaTheme="minorHAnsi" w:hAnsiTheme="minorHAnsi"/>
          <w:noProof w:val="0"/>
          <w:sz w:val="24"/>
          <w:szCs w:val="24"/>
          <w:rtl/>
          <w:lang w:eastAsia="en-US"/>
        </w:rPr>
      </w:pPr>
      <w:r w:rsidRPr="00870D91">
        <w:rPr>
          <w:rFonts w:asciiTheme="minorHAnsi" w:eastAsiaTheme="minorHAnsi" w:hAnsiTheme="minorHAnsi" w:hint="cs"/>
          <w:noProof w:val="0"/>
          <w:sz w:val="24"/>
          <w:szCs w:val="24"/>
          <w:rtl/>
          <w:lang w:eastAsia="en-US"/>
        </w:rPr>
        <w:t xml:space="preserve">הוראות דומות נקבעו גם בחוק הבנקאות (שירות ללקוח), התשמ"א-1981 ובחוק הפיקוח על שירותים פיננסיים(ביטוח), התשמ"א-1981 וחוק הפיקוח על שירותים פיננסיים)(שירותים פיננסיים מוסדרים), </w:t>
      </w:r>
      <w:proofErr w:type="spellStart"/>
      <w:r w:rsidRPr="00870D91">
        <w:rPr>
          <w:rFonts w:asciiTheme="minorHAnsi" w:eastAsiaTheme="minorHAnsi" w:hAnsiTheme="minorHAnsi" w:hint="cs"/>
          <w:noProof w:val="0"/>
          <w:sz w:val="24"/>
          <w:szCs w:val="24"/>
          <w:rtl/>
          <w:lang w:eastAsia="en-US"/>
        </w:rPr>
        <w:t>התשע"ו</w:t>
      </w:r>
      <w:proofErr w:type="spellEnd"/>
      <w:r w:rsidRPr="00870D91">
        <w:rPr>
          <w:rFonts w:asciiTheme="minorHAnsi" w:eastAsiaTheme="minorHAnsi" w:hAnsiTheme="minorHAnsi" w:hint="cs"/>
          <w:noProof w:val="0"/>
          <w:sz w:val="24"/>
          <w:szCs w:val="24"/>
          <w:rtl/>
          <w:lang w:eastAsia="en-US"/>
        </w:rPr>
        <w:t xml:space="preserve"> - 2016.</w:t>
      </w:r>
    </w:p>
    <w:p w14:paraId="581A6D17" w14:textId="77777777" w:rsidR="00870D91" w:rsidRPr="00870D91" w:rsidRDefault="00870D91" w:rsidP="00870D91">
      <w:pPr>
        <w:spacing w:before="0" w:after="200"/>
        <w:jc w:val="both"/>
        <w:rPr>
          <w:rFonts w:asciiTheme="minorHAnsi" w:eastAsiaTheme="minorHAnsi" w:hAnsiTheme="minorHAnsi"/>
          <w:noProof w:val="0"/>
          <w:sz w:val="24"/>
          <w:szCs w:val="24"/>
          <w:lang w:eastAsia="en-US"/>
        </w:rPr>
      </w:pPr>
      <w:r w:rsidRPr="00870D91">
        <w:rPr>
          <w:rFonts w:asciiTheme="minorHAnsi" w:eastAsiaTheme="minorHAnsi" w:hAnsiTheme="minorHAnsi" w:hint="cs"/>
          <w:noProof w:val="0"/>
          <w:sz w:val="24"/>
          <w:szCs w:val="24"/>
          <w:rtl/>
          <w:lang w:eastAsia="en-US"/>
        </w:rPr>
        <w:t xml:space="preserve">על הפרה של תיקון 57 יחול סעיף 22ג(47א) ולפיו יוטל עיצום כספי בסך 22,000 ₪ לתאגיד או 7000 ₪ ליחיד. </w:t>
      </w:r>
    </w:p>
    <w:p w14:paraId="08D7F169" w14:textId="77777777" w:rsidR="00C83316" w:rsidRDefault="00C83316" w:rsidP="00870D91">
      <w:pPr>
        <w:spacing w:before="0" w:after="200"/>
        <w:jc w:val="both"/>
        <w:rPr>
          <w:rFonts w:asciiTheme="minorHAnsi" w:eastAsiaTheme="minorHAnsi" w:hAnsiTheme="minorHAnsi"/>
          <w:b/>
          <w:bCs/>
          <w:noProof w:val="0"/>
          <w:sz w:val="24"/>
          <w:szCs w:val="24"/>
          <w:u w:val="single"/>
          <w:rtl/>
          <w:lang w:eastAsia="en-US"/>
        </w:rPr>
      </w:pPr>
    </w:p>
    <w:p w14:paraId="5F550BC1" w14:textId="77777777" w:rsidR="00870D91" w:rsidRPr="00870D91" w:rsidRDefault="00870D91" w:rsidP="00870D91">
      <w:pPr>
        <w:spacing w:before="0" w:after="200"/>
        <w:jc w:val="both"/>
        <w:rPr>
          <w:rFonts w:asciiTheme="minorHAnsi" w:eastAsiaTheme="minorHAnsi" w:hAnsiTheme="minorHAnsi"/>
          <w:b/>
          <w:bCs/>
          <w:noProof w:val="0"/>
          <w:sz w:val="24"/>
          <w:szCs w:val="24"/>
          <w:u w:val="single"/>
          <w:rtl/>
          <w:lang w:eastAsia="en-US"/>
        </w:rPr>
      </w:pPr>
      <w:r w:rsidRPr="00870D91">
        <w:rPr>
          <w:rFonts w:asciiTheme="minorHAnsi" w:eastAsiaTheme="minorHAnsi" w:hAnsiTheme="minorHAnsi" w:hint="cs"/>
          <w:b/>
          <w:bCs/>
          <w:noProof w:val="0"/>
          <w:sz w:val="24"/>
          <w:szCs w:val="24"/>
          <w:u w:val="single"/>
          <w:rtl/>
          <w:lang w:eastAsia="en-US"/>
        </w:rPr>
        <w:t xml:space="preserve">תמצית: </w:t>
      </w:r>
    </w:p>
    <w:p w14:paraId="5CB0D74F" w14:textId="77777777" w:rsidR="00870D91" w:rsidRPr="00870D91" w:rsidRDefault="00870D91" w:rsidP="00C83316">
      <w:pPr>
        <w:numPr>
          <w:ilvl w:val="0"/>
          <w:numId w:val="6"/>
        </w:numPr>
        <w:spacing w:before="0"/>
        <w:contextualSpacing/>
        <w:jc w:val="both"/>
        <w:rPr>
          <w:rFonts w:asciiTheme="minorHAnsi" w:eastAsiaTheme="minorHAnsi" w:hAnsiTheme="minorHAnsi"/>
          <w:b/>
          <w:bCs/>
          <w:noProof w:val="0"/>
          <w:sz w:val="24"/>
          <w:szCs w:val="24"/>
          <w:lang w:eastAsia="en-US"/>
        </w:rPr>
      </w:pPr>
      <w:r w:rsidRPr="00870D91">
        <w:rPr>
          <w:rFonts w:asciiTheme="minorHAnsi" w:eastAsiaTheme="minorHAnsi" w:hAnsiTheme="minorHAnsi" w:hint="cs"/>
          <w:b/>
          <w:bCs/>
          <w:noProof w:val="0"/>
          <w:sz w:val="24"/>
          <w:szCs w:val="24"/>
          <w:rtl/>
          <w:lang w:eastAsia="en-US"/>
        </w:rPr>
        <w:t xml:space="preserve">המצב החוקי ששרר קודם לתיקון החוק, בעניין מענה תוך 3 דקות מכוח התקנות, ממשיך לחול ככל שהתיקון לא משנה אותו, קרי - על שירותים שאינם טיפול בתקלה, בירור חשבון או סיום התקשרות; כמו כן, התקנות ימשיכו לחול כאשר הן קובעות הסדר שאינו קבוע בתיקון 57 ואינו סותר אותו. </w:t>
      </w:r>
    </w:p>
    <w:p w14:paraId="0740D6A2" w14:textId="77777777" w:rsidR="00870D91" w:rsidRPr="00870D91" w:rsidRDefault="00870D91" w:rsidP="00C83316">
      <w:pPr>
        <w:numPr>
          <w:ilvl w:val="0"/>
          <w:numId w:val="6"/>
        </w:numPr>
        <w:spacing w:before="0"/>
        <w:contextualSpacing/>
        <w:jc w:val="both"/>
        <w:rPr>
          <w:rFonts w:asciiTheme="minorHAnsi" w:eastAsiaTheme="minorHAnsi" w:hAnsiTheme="minorHAnsi"/>
          <w:b/>
          <w:bCs/>
          <w:noProof w:val="0"/>
          <w:sz w:val="24"/>
          <w:szCs w:val="24"/>
          <w:lang w:eastAsia="en-US"/>
        </w:rPr>
      </w:pPr>
      <w:r w:rsidRPr="00870D91">
        <w:rPr>
          <w:rFonts w:asciiTheme="minorHAnsi" w:eastAsiaTheme="minorHAnsi" w:hAnsiTheme="minorHAnsi" w:hint="cs"/>
          <w:b/>
          <w:bCs/>
          <w:noProof w:val="0"/>
          <w:sz w:val="24"/>
          <w:szCs w:val="24"/>
          <w:rtl/>
          <w:lang w:eastAsia="en-US"/>
        </w:rPr>
        <w:t xml:space="preserve">תיקון החוק משנה לגבי סוגי השירותים נשוא הפניה בהשוואה למצב המשפטי לפי התקנות באופן הבא: </w:t>
      </w:r>
    </w:p>
    <w:p w14:paraId="5D76ABAA" w14:textId="77777777" w:rsidR="00870D91" w:rsidRPr="00870D91" w:rsidRDefault="00870D91" w:rsidP="00C83316">
      <w:pPr>
        <w:numPr>
          <w:ilvl w:val="1"/>
          <w:numId w:val="7"/>
        </w:numPr>
        <w:spacing w:before="0"/>
        <w:contextualSpacing/>
        <w:jc w:val="both"/>
        <w:rPr>
          <w:rFonts w:asciiTheme="minorHAnsi" w:eastAsiaTheme="minorHAnsi" w:hAnsiTheme="minorHAnsi"/>
          <w:b/>
          <w:bCs/>
          <w:noProof w:val="0"/>
          <w:sz w:val="24"/>
          <w:szCs w:val="24"/>
          <w:lang w:eastAsia="en-US"/>
        </w:rPr>
      </w:pPr>
      <w:r w:rsidRPr="00870D91">
        <w:rPr>
          <w:rFonts w:asciiTheme="minorHAnsi" w:eastAsiaTheme="minorHAnsi" w:hAnsiTheme="minorHAnsi" w:hint="cs"/>
          <w:b/>
          <w:bCs/>
          <w:noProof w:val="0"/>
          <w:sz w:val="24"/>
          <w:szCs w:val="24"/>
          <w:rtl/>
          <w:lang w:eastAsia="en-US"/>
        </w:rPr>
        <w:lastRenderedPageBreak/>
        <w:t>זמן ההמתנה לא יעלה על 6 דקות (במקום 3 דקות);</w:t>
      </w:r>
    </w:p>
    <w:p w14:paraId="2CA4760C" w14:textId="15FA1085" w:rsidR="00870D91" w:rsidRPr="00870D91" w:rsidRDefault="00870D91" w:rsidP="003874DF">
      <w:pPr>
        <w:numPr>
          <w:ilvl w:val="1"/>
          <w:numId w:val="7"/>
        </w:numPr>
        <w:spacing w:before="0"/>
        <w:contextualSpacing/>
        <w:jc w:val="both"/>
        <w:rPr>
          <w:rFonts w:asciiTheme="minorHAnsi" w:eastAsiaTheme="minorHAnsi" w:hAnsiTheme="minorHAnsi"/>
          <w:b/>
          <w:bCs/>
          <w:noProof w:val="0"/>
          <w:sz w:val="24"/>
          <w:szCs w:val="24"/>
          <w:lang w:eastAsia="en-US"/>
        </w:rPr>
      </w:pPr>
      <w:r w:rsidRPr="00870D91">
        <w:rPr>
          <w:rFonts w:asciiTheme="minorHAnsi" w:eastAsiaTheme="minorHAnsi" w:hAnsiTheme="minorHAnsi" w:hint="cs"/>
          <w:b/>
          <w:bCs/>
          <w:noProof w:val="0"/>
          <w:sz w:val="24"/>
          <w:szCs w:val="24"/>
          <w:rtl/>
          <w:lang w:eastAsia="en-US"/>
        </w:rPr>
        <w:t>האפשרות שתיקון החוק מותיר בידי העוסק להפנות את הצרכן להשארת הודעה במקום המשך</w:t>
      </w:r>
      <w:r w:rsidR="003874DF">
        <w:rPr>
          <w:rFonts w:asciiTheme="minorHAnsi" w:eastAsiaTheme="minorHAnsi" w:hAnsiTheme="minorHAnsi" w:hint="cs"/>
          <w:b/>
          <w:bCs/>
          <w:noProof w:val="0"/>
          <w:sz w:val="24"/>
          <w:szCs w:val="24"/>
          <w:rtl/>
          <w:lang w:eastAsia="en-US"/>
        </w:rPr>
        <w:t xml:space="preserve"> המתנה למענה נותרת לבחירת הצרכן, </w:t>
      </w:r>
      <w:r w:rsidRPr="00870D91">
        <w:rPr>
          <w:rFonts w:asciiTheme="minorHAnsi" w:eastAsiaTheme="minorHAnsi" w:hAnsiTheme="minorHAnsi" w:hint="cs"/>
          <w:b/>
          <w:bCs/>
          <w:noProof w:val="0"/>
          <w:sz w:val="24"/>
          <w:szCs w:val="24"/>
          <w:rtl/>
          <w:lang w:eastAsia="en-US"/>
        </w:rPr>
        <w:t>ולא נכפית עליו</w:t>
      </w:r>
      <w:r w:rsidR="003874DF">
        <w:rPr>
          <w:rFonts w:asciiTheme="minorHAnsi" w:eastAsiaTheme="minorHAnsi" w:hAnsiTheme="minorHAnsi" w:hint="cs"/>
          <w:b/>
          <w:bCs/>
          <w:noProof w:val="0"/>
          <w:sz w:val="24"/>
          <w:szCs w:val="24"/>
          <w:rtl/>
          <w:lang w:eastAsia="en-US"/>
        </w:rPr>
        <w:t xml:space="preserve">. </w:t>
      </w:r>
      <w:r w:rsidR="00B349A4" w:rsidRPr="003874DF">
        <w:rPr>
          <w:rFonts w:asciiTheme="minorHAnsi" w:eastAsiaTheme="minorHAnsi" w:hAnsiTheme="minorHAnsi" w:hint="cs"/>
          <w:b/>
          <w:bCs/>
          <w:noProof w:val="0"/>
          <w:sz w:val="24"/>
          <w:szCs w:val="24"/>
          <w:rtl/>
          <w:lang w:eastAsia="en-US"/>
        </w:rPr>
        <w:t>כך שאם צרכן בחר שלא להשאיר הודעה קיימת חובה לתת לו מענה תוך שש דקות</w:t>
      </w:r>
      <w:r w:rsidR="003874DF" w:rsidRPr="003874DF">
        <w:rPr>
          <w:rFonts w:asciiTheme="minorHAnsi" w:eastAsiaTheme="minorHAnsi" w:hAnsiTheme="minorHAnsi" w:hint="cs"/>
          <w:b/>
          <w:bCs/>
          <w:noProof w:val="0"/>
          <w:sz w:val="24"/>
          <w:szCs w:val="24"/>
          <w:rtl/>
          <w:lang w:eastAsia="en-US"/>
        </w:rPr>
        <w:t>.</w:t>
      </w:r>
    </w:p>
    <w:p w14:paraId="3C51634E" w14:textId="77777777" w:rsidR="00870D91" w:rsidRPr="00870D91" w:rsidRDefault="00870D91" w:rsidP="00C83316">
      <w:pPr>
        <w:numPr>
          <w:ilvl w:val="1"/>
          <w:numId w:val="7"/>
        </w:numPr>
        <w:spacing w:before="0"/>
        <w:contextualSpacing/>
        <w:jc w:val="both"/>
        <w:rPr>
          <w:rFonts w:asciiTheme="minorHAnsi" w:eastAsiaTheme="minorHAnsi" w:hAnsiTheme="minorHAnsi"/>
          <w:b/>
          <w:bCs/>
          <w:noProof w:val="0"/>
          <w:sz w:val="24"/>
          <w:szCs w:val="24"/>
          <w:lang w:eastAsia="en-US"/>
        </w:rPr>
      </w:pPr>
      <w:r w:rsidRPr="00870D91">
        <w:rPr>
          <w:rFonts w:asciiTheme="minorHAnsi" w:eastAsiaTheme="minorHAnsi" w:hAnsiTheme="minorHAnsi" w:hint="cs"/>
          <w:b/>
          <w:bCs/>
          <w:noProof w:val="0"/>
          <w:sz w:val="24"/>
          <w:szCs w:val="24"/>
          <w:rtl/>
          <w:lang w:eastAsia="en-US"/>
        </w:rPr>
        <w:t xml:space="preserve">החוק מסמיך גורמים מוסמכים לקבוע בדין שבתחום אחריותם לאשר חריגה מזמן ההמתנה בשיעורים כפי שיקבעו. </w:t>
      </w:r>
    </w:p>
    <w:p w14:paraId="195B82FA" w14:textId="77777777" w:rsidR="00870D91" w:rsidRPr="00870D91" w:rsidRDefault="00870D91" w:rsidP="00C83316">
      <w:pPr>
        <w:numPr>
          <w:ilvl w:val="0"/>
          <w:numId w:val="6"/>
        </w:numPr>
        <w:spacing w:before="0"/>
        <w:contextualSpacing/>
        <w:jc w:val="both"/>
        <w:rPr>
          <w:rFonts w:asciiTheme="minorHAnsi" w:eastAsiaTheme="minorHAnsi" w:hAnsiTheme="minorHAnsi"/>
          <w:b/>
          <w:bCs/>
          <w:noProof w:val="0"/>
          <w:sz w:val="24"/>
          <w:szCs w:val="24"/>
          <w:rtl/>
          <w:lang w:eastAsia="en-US"/>
        </w:rPr>
      </w:pPr>
      <w:r w:rsidRPr="00870D91">
        <w:rPr>
          <w:rFonts w:asciiTheme="minorHAnsi" w:eastAsiaTheme="minorHAnsi" w:hAnsiTheme="minorHAnsi" w:hint="cs"/>
          <w:b/>
          <w:bCs/>
          <w:noProof w:val="0"/>
          <w:sz w:val="24"/>
          <w:szCs w:val="24"/>
          <w:rtl/>
          <w:lang w:eastAsia="en-US"/>
        </w:rPr>
        <w:t xml:space="preserve">חישוב משך זמן ההמתנה הוא מתחילת השיחה, ואם יש נתב שיחות </w:t>
      </w:r>
      <w:r w:rsidRPr="00870D91">
        <w:rPr>
          <w:rFonts w:asciiTheme="minorHAnsi" w:eastAsiaTheme="minorHAnsi" w:hAnsiTheme="minorHAnsi"/>
          <w:b/>
          <w:bCs/>
          <w:noProof w:val="0"/>
          <w:sz w:val="24"/>
          <w:szCs w:val="24"/>
          <w:rtl/>
          <w:lang w:eastAsia="en-US"/>
        </w:rPr>
        <w:t>–</w:t>
      </w:r>
      <w:r w:rsidRPr="00870D91">
        <w:rPr>
          <w:rFonts w:asciiTheme="minorHAnsi" w:eastAsiaTheme="minorHAnsi" w:hAnsiTheme="minorHAnsi" w:hint="cs"/>
          <w:b/>
          <w:bCs/>
          <w:noProof w:val="0"/>
          <w:sz w:val="24"/>
          <w:szCs w:val="24"/>
          <w:rtl/>
          <w:lang w:eastAsia="en-US"/>
        </w:rPr>
        <w:t xml:space="preserve"> מתחילת פעולת הנתב. כך היה בהסדר הקודם לפי התקנות וכך גם בהסדר לפי תיקון החוק.  </w:t>
      </w:r>
    </w:p>
    <w:p w14:paraId="66BC69EA" w14:textId="77777777" w:rsidR="00870D91" w:rsidRPr="00870D91" w:rsidRDefault="00870D91" w:rsidP="00C83316">
      <w:pPr>
        <w:spacing w:before="0"/>
        <w:jc w:val="both"/>
        <w:rPr>
          <w:rFonts w:asciiTheme="minorHAnsi" w:eastAsiaTheme="minorHAnsi" w:hAnsiTheme="minorHAnsi"/>
          <w:b/>
          <w:bCs/>
          <w:noProof w:val="0"/>
          <w:sz w:val="24"/>
          <w:szCs w:val="24"/>
          <w:rtl/>
          <w:lang w:eastAsia="en-US"/>
        </w:rPr>
      </w:pPr>
    </w:p>
    <w:p w14:paraId="65381F94" w14:textId="77777777" w:rsidR="0018403A" w:rsidRDefault="0018403A" w:rsidP="0018403A">
      <w:pPr>
        <w:ind w:left="5103" w:firstLine="6"/>
        <w:rPr>
          <w:sz w:val="24"/>
          <w:szCs w:val="24"/>
          <w:rtl/>
        </w:rPr>
      </w:pPr>
      <w:r>
        <w:rPr>
          <w:rFonts w:hint="cs"/>
          <w:sz w:val="24"/>
          <w:szCs w:val="24"/>
          <w:rtl/>
        </w:rPr>
        <w:t xml:space="preserve">                      מיכאל אטלן, עו"ד</w:t>
      </w:r>
    </w:p>
    <w:p w14:paraId="35206E59" w14:textId="1B5A7F82" w:rsidR="0018403A" w:rsidRDefault="00F113B0" w:rsidP="00F113B0">
      <w:pPr>
        <w:ind w:left="5103" w:firstLine="6"/>
        <w:rPr>
          <w:sz w:val="24"/>
          <w:szCs w:val="24"/>
          <w:rtl/>
        </w:rPr>
      </w:pPr>
      <w:r>
        <w:rPr>
          <w:rFonts w:hint="cs"/>
          <w:sz w:val="24"/>
          <w:szCs w:val="24"/>
          <w:rtl/>
        </w:rPr>
        <w:t>הממונה על הרשות ל</w:t>
      </w:r>
      <w:r w:rsidR="0018403A">
        <w:rPr>
          <w:rFonts w:hint="cs"/>
          <w:sz w:val="24"/>
          <w:szCs w:val="24"/>
          <w:rtl/>
        </w:rPr>
        <w:t>הגנת הצרכן ולסחר הוגן</w:t>
      </w:r>
    </w:p>
    <w:p w14:paraId="494D9242" w14:textId="77777777" w:rsidR="00307A49" w:rsidRDefault="00307A49" w:rsidP="00307A49">
      <w:pPr>
        <w:pStyle w:val="medium2-header"/>
        <w:keepLines w:val="0"/>
        <w:spacing w:before="72"/>
        <w:ind w:left="0" w:right="1134"/>
        <w:rPr>
          <w:noProof/>
          <w:sz w:val="20"/>
          <w:rtl/>
        </w:rPr>
      </w:pPr>
    </w:p>
    <w:sectPr w:rsidR="00307A49" w:rsidSect="003A3B52">
      <w:headerReference w:type="even" r:id="rId8"/>
      <w:headerReference w:type="default" r:id="rId9"/>
      <w:footerReference w:type="default" r:id="rId10"/>
      <w:headerReference w:type="first" r:id="rId11"/>
      <w:endnotePr>
        <w:numFmt w:val="lowerLetter"/>
      </w:endnotePr>
      <w:pgSz w:w="11906" w:h="16838"/>
      <w:pgMar w:top="2096" w:right="991" w:bottom="1440" w:left="1843" w:header="720" w:footer="3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04913" w14:textId="77777777" w:rsidR="00222D70" w:rsidRDefault="00222D70">
      <w:r>
        <w:separator/>
      </w:r>
    </w:p>
  </w:endnote>
  <w:endnote w:type="continuationSeparator" w:id="0">
    <w:p w14:paraId="035D5C76" w14:textId="77777777" w:rsidR="00222D70" w:rsidRDefault="00222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970CB" w14:textId="77777777" w:rsidR="009501DE" w:rsidRDefault="003A3B52" w:rsidP="009501DE">
    <w:pPr>
      <w:pStyle w:val="a5"/>
      <w:ind w:left="1502" w:hanging="1418"/>
      <w:rPr>
        <w:rFonts w:ascii="Arial" w:hAnsi="Arial" w:cs="Arial"/>
        <w:rtl/>
      </w:rPr>
    </w:pPr>
    <w:r w:rsidRPr="003A3B52">
      <w:rPr>
        <w:rFonts w:ascii="Arial" w:hAnsi="Arial" w:cs="Arial"/>
        <w:b/>
        <w:bCs/>
        <w:color w:val="17365D"/>
        <w:rtl/>
      </w:rPr>
      <w:t>לשכת הממונה</w:t>
    </w:r>
    <w:r w:rsidRPr="003A3B52">
      <w:rPr>
        <w:rFonts w:ascii="Arial" w:hAnsi="Arial" w:cs="Arial" w:hint="cs"/>
        <w:b/>
        <w:bCs/>
        <w:rtl/>
      </w:rPr>
      <w:t xml:space="preserve"> | </w:t>
    </w:r>
  </w:p>
  <w:p w14:paraId="2719071F" w14:textId="77777777" w:rsidR="003A3B52" w:rsidRPr="003A3B52" w:rsidRDefault="003A3B52" w:rsidP="00B14CBC">
    <w:pPr>
      <w:pStyle w:val="a5"/>
      <w:spacing w:before="0" w:line="240" w:lineRule="auto"/>
      <w:ind w:left="1503" w:hanging="1418"/>
      <w:rPr>
        <w:rFonts w:ascii="Arial" w:hAnsi="Arial" w:cs="Arial"/>
        <w:rtl/>
      </w:rPr>
    </w:pPr>
    <w:r w:rsidRPr="003A3B52">
      <w:rPr>
        <w:rFonts w:ascii="Arial" w:hAnsi="Arial" w:cs="Arial"/>
        <w:rtl/>
      </w:rPr>
      <w:t>בית השנהב, בניין</w:t>
    </w:r>
    <w:r w:rsidRPr="003A3B52">
      <w:rPr>
        <w:rFonts w:ascii="Arial" w:hAnsi="Arial" w:cs="Arial"/>
      </w:rPr>
      <w:t xml:space="preserve">B </w:t>
    </w:r>
    <w:r w:rsidRPr="003A3B52">
      <w:rPr>
        <w:rFonts w:ascii="Arial" w:hAnsi="Arial" w:cs="Arial" w:hint="cs"/>
        <w:rtl/>
      </w:rPr>
      <w:t xml:space="preserve"> </w:t>
    </w:r>
    <w:r w:rsidRPr="003A3B52">
      <w:rPr>
        <w:rFonts w:ascii="Arial" w:hAnsi="Arial" w:cs="Arial"/>
        <w:rtl/>
      </w:rPr>
      <w:t>רח' בית הדפוס 12 גבעת שאול, ירושלים | טלפ</w:t>
    </w:r>
    <w:r w:rsidR="00455D7F">
      <w:rPr>
        <w:rFonts w:ascii="Arial" w:hAnsi="Arial" w:cs="Arial" w:hint="cs"/>
        <w:rtl/>
      </w:rPr>
      <w:t>ון</w:t>
    </w:r>
    <w:r w:rsidRPr="003A3B52">
      <w:rPr>
        <w:rFonts w:ascii="Arial" w:hAnsi="Arial" w:cs="Arial"/>
        <w:rtl/>
      </w:rPr>
      <w:t>: 02-</w:t>
    </w:r>
    <w:r w:rsidR="00455D7F">
      <w:rPr>
        <w:rFonts w:ascii="Arial" w:hAnsi="Arial" w:cs="Arial" w:hint="cs"/>
        <w:rtl/>
      </w:rPr>
      <w:t>5396021</w:t>
    </w:r>
    <w:r w:rsidRPr="003A3B52">
      <w:rPr>
        <w:rFonts w:ascii="Arial" w:hAnsi="Arial" w:cs="Arial"/>
        <w:rtl/>
      </w:rPr>
      <w:t xml:space="preserve"> | פקס: 02-5672032</w:t>
    </w:r>
  </w:p>
  <w:p w14:paraId="0632EEE8" w14:textId="77777777" w:rsidR="005F1CF5" w:rsidRDefault="00222D70" w:rsidP="00B14CBC">
    <w:pPr>
      <w:pStyle w:val="a5"/>
      <w:spacing w:before="0" w:line="240" w:lineRule="auto"/>
      <w:ind w:left="1503" w:hanging="1418"/>
      <w:rPr>
        <w:rFonts w:ascii="Arial" w:hAnsi="Arial" w:cs="Arial"/>
        <w:rtl/>
      </w:rPr>
    </w:pPr>
    <w:hyperlink r:id="rId1" w:history="1">
      <w:r w:rsidR="00EB4E76" w:rsidRPr="00325247">
        <w:rPr>
          <w:rStyle w:val="Hyperlink"/>
        </w:rPr>
        <w:t>michaela@fta.gov.il</w:t>
      </w:r>
    </w:hyperlink>
    <w:r w:rsidR="003A3B52" w:rsidRPr="003A3B52">
      <w:rPr>
        <w:rFonts w:ascii="Arial" w:hAnsi="Arial" w:cs="Arial"/>
        <w:rtl/>
      </w:rPr>
      <w:t xml:space="preserve"> | מען למכתבים: קריית הממשלה, בניין ג'נרי 1 רח' בנק ישראל 5 ירושלים, 9195021</w:t>
    </w:r>
    <w:r w:rsidR="005F1CF5">
      <w:rPr>
        <w:rFonts w:ascii="Arial" w:hAnsi="Arial" w:cs="Arial" w:hint="cs"/>
        <w:rtl/>
      </w:rPr>
      <w:t xml:space="preserve">    </w:t>
    </w:r>
  </w:p>
  <w:p w14:paraId="6B03E80F" w14:textId="77777777" w:rsidR="003A3B52" w:rsidRPr="003A3B52" w:rsidRDefault="00B14CBC" w:rsidP="00B14CBC">
    <w:pPr>
      <w:pStyle w:val="a5"/>
      <w:ind w:left="1502" w:hanging="1418"/>
      <w:jc w:val="right"/>
      <w:rPr>
        <w:rFonts w:ascii="Arial" w:hAnsi="Arial" w:cs="Arial"/>
        <w:rtl/>
      </w:rPr>
    </w:pPr>
    <w:r>
      <w:rPr>
        <w:rFonts w:ascii="Arial" w:hAnsi="Arial" w:cs="Arial" w:hint="cs"/>
        <w:rtl/>
      </w:rPr>
      <w:t xml:space="preserve">                            </w:t>
    </w:r>
  </w:p>
  <w:p w14:paraId="0FEA86FB" w14:textId="77777777" w:rsidR="003356D2" w:rsidRPr="009B2FCE" w:rsidRDefault="003356D2" w:rsidP="00427863">
    <w:pPr>
      <w:pStyle w:val="a5"/>
      <w:rPr>
        <w:rFonts w:cs="Times New Roman"/>
        <w:sz w:val="22"/>
        <w:szCs w:val="22"/>
        <w:rtl/>
      </w:rPr>
    </w:pPr>
    <w:r w:rsidRPr="009B2FCE">
      <w:rPr>
        <w:rFonts w:cs="Times New Roman"/>
        <w:b/>
        <w:bCs/>
        <w:sz w:val="22"/>
        <w:szCs w:val="22"/>
        <w:rtl/>
      </w:rPr>
      <w:tab/>
      <w:t xml:space="preserve"> </w:t>
    </w:r>
  </w:p>
  <w:p w14:paraId="334904A8" w14:textId="77777777" w:rsidR="003356D2" w:rsidRPr="00EF1C4D" w:rsidRDefault="003356D2" w:rsidP="00EF1C4D">
    <w:pPr>
      <w:pStyle w:val="a5"/>
      <w:rPr>
        <w:b/>
        <w:bCs/>
        <w:sz w:val="24"/>
        <w:szCs w:val="24"/>
        <w:rtl/>
      </w:rPr>
    </w:pPr>
    <w:r w:rsidRPr="009B2FCE">
      <w:rPr>
        <w:b/>
        <w:bCs/>
        <w:sz w:val="22"/>
        <w:szCs w:val="22"/>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7DB4D" w14:textId="77777777" w:rsidR="00222D70" w:rsidRDefault="00222D70">
      <w:r>
        <w:separator/>
      </w:r>
    </w:p>
  </w:footnote>
  <w:footnote w:type="continuationSeparator" w:id="0">
    <w:p w14:paraId="431E5D68" w14:textId="77777777" w:rsidR="00222D70" w:rsidRDefault="00222D70">
      <w:r>
        <w:continuationSeparator/>
      </w:r>
    </w:p>
  </w:footnote>
  <w:footnote w:id="1">
    <w:p w14:paraId="2499BA4D" w14:textId="5DA4AA5C" w:rsidR="00307A49" w:rsidRPr="00307A49" w:rsidRDefault="00307A49" w:rsidP="00307A49">
      <w:pPr>
        <w:pStyle w:val="ae"/>
        <w:ind w:left="425" w:hanging="284"/>
        <w:rPr>
          <w:sz w:val="18"/>
          <w:szCs w:val="18"/>
          <w:rtl/>
        </w:rPr>
      </w:pPr>
      <w:r>
        <w:rPr>
          <w:rStyle w:val="af0"/>
        </w:rPr>
        <w:footnoteRef/>
      </w:r>
      <w:r>
        <w:rPr>
          <w:rFonts w:hint="cs"/>
          <w:rtl/>
        </w:rPr>
        <w:t xml:space="preserve"> </w:t>
      </w:r>
      <w:r w:rsidRPr="00307A49">
        <w:rPr>
          <w:rFonts w:hint="cs"/>
          <w:sz w:val="18"/>
          <w:szCs w:val="18"/>
          <w:rtl/>
        </w:rPr>
        <w:t xml:space="preserve">התוספת השנייה לעניין סעיף 18ב לחוק: </w:t>
      </w:r>
    </w:p>
    <w:p w14:paraId="1D873632" w14:textId="6BAB4598" w:rsidR="00307A49" w:rsidRPr="00307A49" w:rsidRDefault="00307A49" w:rsidP="00307A49">
      <w:pPr>
        <w:pStyle w:val="ae"/>
        <w:ind w:left="567" w:hanging="284"/>
        <w:rPr>
          <w:sz w:val="18"/>
          <w:szCs w:val="18"/>
          <w:rtl/>
        </w:rPr>
      </w:pPr>
      <w:r w:rsidRPr="00307A49">
        <w:rPr>
          <w:sz w:val="18"/>
          <w:szCs w:val="18"/>
          <w:rtl/>
        </w:rPr>
        <w:t xml:space="preserve"> </w:t>
      </w:r>
      <w:r w:rsidRPr="00307A49">
        <w:rPr>
          <w:sz w:val="18"/>
          <w:szCs w:val="18"/>
        </w:rPr>
        <w:t>1</w:t>
      </w:r>
      <w:r w:rsidRPr="00307A49">
        <w:rPr>
          <w:sz w:val="18"/>
          <w:szCs w:val="18"/>
          <w:rtl/>
        </w:rPr>
        <w:t>.</w:t>
      </w:r>
      <w:r w:rsidRPr="00307A49">
        <w:rPr>
          <w:sz w:val="18"/>
          <w:szCs w:val="18"/>
          <w:rtl/>
        </w:rPr>
        <w:tab/>
        <w:t>בעל רישיון כללי למתן שירותי בזק פנים-ארציים נייחים לפי חוק התקשורת (בזק ושידורים), התשמ"ב-1982 (בחוק זה – חוק התקשורת), לרבות בעל רישיון כללי ייחודי.</w:t>
      </w:r>
    </w:p>
    <w:p w14:paraId="6736E0CC" w14:textId="77777777" w:rsidR="00307A49" w:rsidRPr="00307A49" w:rsidRDefault="00307A49" w:rsidP="00307A49">
      <w:pPr>
        <w:pStyle w:val="ae"/>
        <w:ind w:left="567" w:hanging="284"/>
        <w:rPr>
          <w:sz w:val="18"/>
          <w:szCs w:val="18"/>
          <w:rtl/>
        </w:rPr>
      </w:pPr>
      <w:r w:rsidRPr="00307A49">
        <w:rPr>
          <w:sz w:val="18"/>
          <w:szCs w:val="18"/>
        </w:rPr>
        <w:t>2</w:t>
      </w:r>
      <w:r w:rsidRPr="00307A49">
        <w:rPr>
          <w:sz w:val="18"/>
          <w:szCs w:val="18"/>
          <w:rtl/>
        </w:rPr>
        <w:t>.</w:t>
      </w:r>
      <w:r w:rsidRPr="00307A49">
        <w:rPr>
          <w:sz w:val="18"/>
          <w:szCs w:val="18"/>
          <w:rtl/>
        </w:rPr>
        <w:tab/>
        <w:t>בעל רישיון כללי למתן שירותי רדיו טלפון נייד וכן בעל רישיון רדיו טלפון נייד ברשת אחרת לפי חוק התקשורת.</w:t>
      </w:r>
    </w:p>
    <w:p w14:paraId="3F5ADAA2" w14:textId="77777777" w:rsidR="00307A49" w:rsidRPr="00307A49" w:rsidRDefault="00307A49" w:rsidP="00307A49">
      <w:pPr>
        <w:pStyle w:val="ae"/>
        <w:ind w:left="567" w:hanging="284"/>
        <w:rPr>
          <w:sz w:val="18"/>
          <w:szCs w:val="18"/>
          <w:rtl/>
        </w:rPr>
      </w:pPr>
      <w:r w:rsidRPr="00307A49">
        <w:rPr>
          <w:sz w:val="18"/>
          <w:szCs w:val="18"/>
        </w:rPr>
        <w:t>3</w:t>
      </w:r>
      <w:r w:rsidRPr="00307A49">
        <w:rPr>
          <w:sz w:val="18"/>
          <w:szCs w:val="18"/>
          <w:rtl/>
        </w:rPr>
        <w:t>.</w:t>
      </w:r>
      <w:r w:rsidRPr="00307A49">
        <w:rPr>
          <w:sz w:val="18"/>
          <w:szCs w:val="18"/>
          <w:rtl/>
        </w:rPr>
        <w:tab/>
        <w:t>בעל רישיון כללי לשידורי כבלים לפי חוק התקשורת.</w:t>
      </w:r>
    </w:p>
    <w:p w14:paraId="1B82619B" w14:textId="77777777" w:rsidR="00307A49" w:rsidRPr="00307A49" w:rsidRDefault="00307A49" w:rsidP="00307A49">
      <w:pPr>
        <w:pStyle w:val="ae"/>
        <w:ind w:left="567" w:hanging="284"/>
        <w:rPr>
          <w:sz w:val="18"/>
          <w:szCs w:val="18"/>
          <w:rtl/>
        </w:rPr>
      </w:pPr>
      <w:r w:rsidRPr="00307A49">
        <w:rPr>
          <w:sz w:val="18"/>
          <w:szCs w:val="18"/>
        </w:rPr>
        <w:t>4</w:t>
      </w:r>
      <w:r w:rsidRPr="00307A49">
        <w:rPr>
          <w:sz w:val="18"/>
          <w:szCs w:val="18"/>
          <w:rtl/>
        </w:rPr>
        <w:t>.</w:t>
      </w:r>
      <w:r w:rsidRPr="00307A49">
        <w:rPr>
          <w:sz w:val="18"/>
          <w:szCs w:val="18"/>
          <w:rtl/>
        </w:rPr>
        <w:tab/>
        <w:t>בעל רישיון לשידורי לוויין לפי חוק התקשורת.</w:t>
      </w:r>
    </w:p>
    <w:p w14:paraId="73E7283C" w14:textId="77777777" w:rsidR="00307A49" w:rsidRPr="00307A49" w:rsidRDefault="00307A49" w:rsidP="00307A49">
      <w:pPr>
        <w:pStyle w:val="ae"/>
        <w:ind w:left="567" w:hanging="284"/>
        <w:rPr>
          <w:sz w:val="18"/>
          <w:szCs w:val="18"/>
          <w:rtl/>
        </w:rPr>
      </w:pPr>
      <w:r w:rsidRPr="00307A49">
        <w:rPr>
          <w:sz w:val="18"/>
          <w:szCs w:val="18"/>
        </w:rPr>
        <w:t>5</w:t>
      </w:r>
      <w:r w:rsidRPr="00307A49">
        <w:rPr>
          <w:sz w:val="18"/>
          <w:szCs w:val="18"/>
          <w:rtl/>
        </w:rPr>
        <w:t>.</w:t>
      </w:r>
      <w:r w:rsidRPr="00307A49">
        <w:rPr>
          <w:sz w:val="18"/>
          <w:szCs w:val="18"/>
          <w:rtl/>
        </w:rPr>
        <w:tab/>
        <w:t>בעל רישיון ספק גז כמשמעותו בחוק הגז (בטיחות ורישוי), התשמ"ט-1989.</w:t>
      </w:r>
    </w:p>
    <w:p w14:paraId="05FF7718" w14:textId="77777777" w:rsidR="00307A49" w:rsidRPr="00307A49" w:rsidRDefault="00307A49" w:rsidP="00307A49">
      <w:pPr>
        <w:pStyle w:val="ae"/>
        <w:ind w:left="567" w:hanging="284"/>
        <w:rPr>
          <w:sz w:val="18"/>
          <w:szCs w:val="18"/>
          <w:rtl/>
        </w:rPr>
      </w:pPr>
      <w:r w:rsidRPr="00307A49">
        <w:rPr>
          <w:sz w:val="18"/>
          <w:szCs w:val="18"/>
        </w:rPr>
        <w:t>6</w:t>
      </w:r>
      <w:r w:rsidRPr="00307A49">
        <w:rPr>
          <w:sz w:val="18"/>
          <w:szCs w:val="18"/>
          <w:rtl/>
        </w:rPr>
        <w:t>.</w:t>
      </w:r>
      <w:r w:rsidRPr="00307A49">
        <w:rPr>
          <w:sz w:val="18"/>
          <w:szCs w:val="18"/>
          <w:rtl/>
        </w:rPr>
        <w:tab/>
        <w:t>בעל רישיון ספק שירות חיוני כמשמעותו בחוק משק החשמל, התשנ"ו-1996.</w:t>
      </w:r>
    </w:p>
    <w:p w14:paraId="34887969" w14:textId="77777777" w:rsidR="00307A49" w:rsidRPr="00307A49" w:rsidRDefault="00307A49" w:rsidP="00307A49">
      <w:pPr>
        <w:pStyle w:val="ae"/>
        <w:ind w:left="567" w:hanging="284"/>
        <w:rPr>
          <w:sz w:val="18"/>
          <w:szCs w:val="18"/>
          <w:rtl/>
        </w:rPr>
      </w:pPr>
      <w:r w:rsidRPr="00307A49">
        <w:rPr>
          <w:sz w:val="18"/>
          <w:szCs w:val="18"/>
        </w:rPr>
        <w:t>7</w:t>
      </w:r>
      <w:r w:rsidRPr="00307A49">
        <w:rPr>
          <w:sz w:val="18"/>
          <w:szCs w:val="18"/>
          <w:rtl/>
        </w:rPr>
        <w:t>.</w:t>
      </w:r>
      <w:r w:rsidRPr="00307A49">
        <w:rPr>
          <w:sz w:val="18"/>
          <w:szCs w:val="18"/>
          <w:rtl/>
        </w:rPr>
        <w:tab/>
        <w:t>ספק מים כמשמעותו בחוק המים, התשי"ט-1959.</w:t>
      </w:r>
    </w:p>
    <w:p w14:paraId="72A672A1" w14:textId="77777777" w:rsidR="00307A49" w:rsidRPr="00307A49" w:rsidRDefault="00307A49" w:rsidP="00307A49">
      <w:pPr>
        <w:pStyle w:val="ae"/>
        <w:ind w:left="567" w:hanging="284"/>
        <w:rPr>
          <w:sz w:val="18"/>
          <w:szCs w:val="18"/>
          <w:rtl/>
        </w:rPr>
      </w:pPr>
      <w:r w:rsidRPr="00307A49">
        <w:rPr>
          <w:sz w:val="18"/>
          <w:szCs w:val="18"/>
        </w:rPr>
        <w:t>8</w:t>
      </w:r>
      <w:r w:rsidRPr="00307A49">
        <w:rPr>
          <w:sz w:val="18"/>
          <w:szCs w:val="18"/>
          <w:rtl/>
        </w:rPr>
        <w:t>.</w:t>
      </w:r>
      <w:r w:rsidRPr="00307A49">
        <w:rPr>
          <w:sz w:val="18"/>
          <w:szCs w:val="18"/>
          <w:rtl/>
        </w:rPr>
        <w:tab/>
        <w:t>בעל רישיון מיוחד כהגדרתו בחוק התקשורת למתן שירותי גישה לאינטרנט לפי החוק האמור, או מי שפועל לפי היתר כללי למתן שירותי גישה לאינטרנט לפי אותו חוק.</w:t>
      </w:r>
    </w:p>
    <w:p w14:paraId="44E4999E" w14:textId="7688813F" w:rsidR="00307A49" w:rsidRDefault="00307A49" w:rsidP="00307A49">
      <w:pPr>
        <w:pStyle w:val="ae"/>
        <w:ind w:left="567" w:hanging="284"/>
      </w:pPr>
      <w:r w:rsidRPr="00307A49">
        <w:rPr>
          <w:sz w:val="18"/>
          <w:szCs w:val="18"/>
        </w:rPr>
        <w:t>9</w:t>
      </w:r>
      <w:r w:rsidRPr="00307A49">
        <w:rPr>
          <w:sz w:val="18"/>
          <w:szCs w:val="18"/>
          <w:rtl/>
        </w:rPr>
        <w:t>.</w:t>
      </w:r>
      <w:r w:rsidRPr="00307A49">
        <w:rPr>
          <w:sz w:val="18"/>
          <w:szCs w:val="18"/>
          <w:rtl/>
        </w:rPr>
        <w:tab/>
        <w:t>עוסק העושה עם צרכן עסקה מתמשכת בעניין שירותי רפואה כמשמעותה בסעיף 13ה לחוק.</w:t>
      </w:r>
    </w:p>
  </w:footnote>
  <w:footnote w:id="2">
    <w:p w14:paraId="6E416921" w14:textId="78316C7D" w:rsidR="00FF45E9" w:rsidRPr="00FF45E9" w:rsidRDefault="00FF45E9" w:rsidP="00FF45E9">
      <w:pPr>
        <w:pStyle w:val="ae"/>
        <w:ind w:left="141" w:hanging="141"/>
        <w:rPr>
          <w:rtl/>
        </w:rPr>
      </w:pPr>
      <w:r>
        <w:rPr>
          <w:rStyle w:val="af0"/>
        </w:rPr>
        <w:footnoteRef/>
      </w:r>
      <w:r>
        <w:rPr>
          <w:rtl/>
        </w:rPr>
        <w:t xml:space="preserve"> </w:t>
      </w:r>
      <w:r>
        <w:rPr>
          <w:rFonts w:hint="cs"/>
          <w:rtl/>
        </w:rPr>
        <w:t xml:space="preserve"> </w:t>
      </w:r>
      <w:r>
        <w:rPr>
          <w:rFonts w:hint="cs"/>
          <w:rtl/>
        </w:rPr>
        <w:t xml:space="preserve">בעת ניסוח הסעיף במהלך דיוני ועדת הכלכלה </w:t>
      </w:r>
      <w:r w:rsidRPr="00FF45E9">
        <w:rPr>
          <w:rtl/>
        </w:rPr>
        <w:t xml:space="preserve">הוברר </w:t>
      </w:r>
      <w:r>
        <w:rPr>
          <w:rFonts w:hint="cs"/>
          <w:rtl/>
        </w:rPr>
        <w:t xml:space="preserve">כי </w:t>
      </w:r>
      <w:r w:rsidRPr="00FF45E9">
        <w:rPr>
          <w:rtl/>
        </w:rPr>
        <w:t xml:space="preserve">הכוונה כאן ל"שירותים" מן הסוג </w:t>
      </w:r>
      <w:r>
        <w:rPr>
          <w:rFonts w:hint="cs"/>
          <w:rtl/>
        </w:rPr>
        <w:t>שתואר (</w:t>
      </w:r>
      <w:r w:rsidRPr="00FF45E9">
        <w:rPr>
          <w:rtl/>
        </w:rPr>
        <w:t>אינטרנט, טלוויזיה, טלפון ו</w:t>
      </w:r>
      <w:r>
        <w:rPr>
          <w:rFonts w:hint="cs"/>
          <w:rtl/>
        </w:rPr>
        <w:t xml:space="preserve">כו') ולא </w:t>
      </w:r>
      <w:r w:rsidRPr="00FF45E9">
        <w:rPr>
          <w:rtl/>
        </w:rPr>
        <w:t xml:space="preserve">לשירותים נשוא הפניה. </w:t>
      </w:r>
    </w:p>
  </w:footnote>
  <w:footnote w:id="3">
    <w:p w14:paraId="1C6AFD45" w14:textId="0C1F9702" w:rsidR="00FF45E9" w:rsidRPr="00FF45E9" w:rsidRDefault="00FF45E9" w:rsidP="00FF45E9">
      <w:pPr>
        <w:pStyle w:val="ae"/>
        <w:ind w:left="141" w:hanging="141"/>
      </w:pPr>
      <w:r>
        <w:rPr>
          <w:rStyle w:val="af0"/>
        </w:rPr>
        <w:footnoteRef/>
      </w:r>
      <w:r>
        <w:rPr>
          <w:rtl/>
        </w:rPr>
        <w:t xml:space="preserve"> </w:t>
      </w:r>
      <w:r w:rsidRPr="00FF45E9">
        <w:rPr>
          <w:rtl/>
        </w:rPr>
        <w:t>הפרשנות החלופית שהוצעה במסגרת דיוני וועדת הכלכלה לפיה "תחילת השיחה" היא מסיום פעולת הנתב ותחילת ההמתנה למענה אנושי מקצועי, נדונה ולא התקבלה. פרשנות זו סותרת את תכלית החקיקה ועלולה להאריך את זמן ההמתנה מעבר לכוונת המחוקק.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1542" w14:textId="77777777" w:rsidR="00EA3D09" w:rsidRDefault="00222D70">
    <w:pPr>
      <w:pStyle w:val="a3"/>
    </w:pPr>
    <w:r>
      <w:pict w14:anchorId="6FEF0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71126" o:spid="_x0000_s2050" type="#_x0000_t136" style="position:absolute;left:0;text-align:left;margin-left:0;margin-top:0;width:548.15pt;height:91.35pt;rotation:315;z-index:-251654656;mso-position-horizontal:center;mso-position-horizontal-relative:margin;mso-position-vertical:center;mso-position-vertical-relative:margin" o:allowincell="f" fillcolor="silver" stroked="f">
          <v:textpath style="font-family:&quot;Times New Roman&quot;;font-size:1pt" string="טיוטה להערות"/>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B2FF" w14:textId="77777777" w:rsidR="003356D2" w:rsidRPr="00240BEF" w:rsidRDefault="00222D70" w:rsidP="009B2FCE">
    <w:pPr>
      <w:pStyle w:val="a3"/>
      <w:jc w:val="center"/>
      <w:rPr>
        <w:rFonts w:ascii="Arial" w:hAnsi="Arial" w:cs="Arial"/>
        <w:b/>
        <w:bCs/>
        <w:sz w:val="32"/>
        <w:szCs w:val="32"/>
        <w:rtl/>
      </w:rPr>
    </w:pPr>
    <w:r>
      <w:rPr>
        <w:rtl/>
      </w:rPr>
      <w:pict w14:anchorId="3F2728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71127" o:spid="_x0000_s2051" type="#_x0000_t136" style="position:absolute;left:0;text-align:left;margin-left:0;margin-top:0;width:548.15pt;height:91.35pt;rotation:315;z-index:-251652608;mso-position-horizontal:center;mso-position-horizontal-relative:margin;mso-position-vertical:center;mso-position-vertical-relative:margin" o:allowincell="f" fillcolor="silver" stroked="f">
          <v:textpath style="font-family:&quot;Times New Roman&quot;;font-size:1pt" string="טיוטה להערות"/>
          <w10:wrap anchorx="margin" anchory="margin"/>
        </v:shape>
      </w:pict>
    </w:r>
    <w:r w:rsidR="009501DE">
      <w:rPr>
        <w:rtl/>
        <w:lang w:eastAsia="en-US"/>
      </w:rPr>
      <w:drawing>
        <wp:anchor distT="0" distB="0" distL="114300" distR="114300" simplePos="0" relativeHeight="251657728" behindDoc="0" locked="0" layoutInCell="1" allowOverlap="1" wp14:anchorId="5C484B73" wp14:editId="5C835C08">
          <wp:simplePos x="0" y="0"/>
          <wp:positionH relativeFrom="column">
            <wp:posOffset>-1102995</wp:posOffset>
          </wp:positionH>
          <wp:positionV relativeFrom="paragraph">
            <wp:posOffset>-677545</wp:posOffset>
          </wp:positionV>
          <wp:extent cx="7541895" cy="145669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4566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F5BD2" w14:textId="77777777" w:rsidR="00EA3D09" w:rsidRDefault="00222D70">
    <w:pPr>
      <w:pStyle w:val="a3"/>
    </w:pPr>
    <w:r>
      <w:pict w14:anchorId="366E96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271125" o:spid="_x0000_s2049" type="#_x0000_t136" style="position:absolute;left:0;text-align:left;margin-left:0;margin-top:0;width:548.15pt;height:91.35pt;rotation:315;z-index:-251656704;mso-position-horizontal:center;mso-position-horizontal-relative:margin;mso-position-vertical:center;mso-position-vertical-relative:margin" o:allowincell="f" fillcolor="silver" stroked="f">
          <v:textpath style="font-family:&quot;Times New Roman&quot;;font-size:1pt" string="טיוטה להערות"/>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C2ABF"/>
    <w:multiLevelType w:val="hybridMultilevel"/>
    <w:tmpl w:val="6142B7A4"/>
    <w:lvl w:ilvl="0" w:tplc="A2A4EC52">
      <w:start w:val="1"/>
      <w:numFmt w:val="hebrew1"/>
      <w:lvlText w:val="%1."/>
      <w:lvlJc w:val="center"/>
      <w:pPr>
        <w:ind w:left="1496" w:hanging="360"/>
      </w:pPr>
      <w:rPr>
        <w:b w:val="0"/>
        <w:bCs w:val="0"/>
        <w:lang w:bidi="he-IL"/>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1" w15:restartNumberingAfterBreak="0">
    <w:nsid w:val="473632A5"/>
    <w:multiLevelType w:val="hybridMultilevel"/>
    <w:tmpl w:val="0AFCB23A"/>
    <w:lvl w:ilvl="0" w:tplc="7E421B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47C0"/>
    <w:multiLevelType w:val="hybridMultilevel"/>
    <w:tmpl w:val="85D6F7EA"/>
    <w:lvl w:ilvl="0" w:tplc="0409000F">
      <w:start w:val="1"/>
      <w:numFmt w:val="decimal"/>
      <w:lvlText w:val="%1."/>
      <w:lvlJc w:val="left"/>
      <w:pPr>
        <w:ind w:left="786"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BB6C21"/>
    <w:multiLevelType w:val="hybridMultilevel"/>
    <w:tmpl w:val="8DCAF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E6A41"/>
    <w:multiLevelType w:val="hybridMultilevel"/>
    <w:tmpl w:val="E8E655C6"/>
    <w:lvl w:ilvl="0" w:tplc="FC3E6C3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936B39"/>
    <w:multiLevelType w:val="hybridMultilevel"/>
    <w:tmpl w:val="900E1242"/>
    <w:lvl w:ilvl="0" w:tplc="C16E2950">
      <w:start w:val="1"/>
      <w:numFmt w:val="hebrew1"/>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E022D"/>
    <w:multiLevelType w:val="hybridMultilevel"/>
    <w:tmpl w:val="F538E6AC"/>
    <w:lvl w:ilvl="0" w:tplc="E0C68C54">
      <w:start w:val="1"/>
      <w:numFmt w:val="bullet"/>
      <w:lvlText w:val=""/>
      <w:lvlJc w:val="left"/>
      <w:pPr>
        <w:tabs>
          <w:tab w:val="num" w:pos="525"/>
        </w:tabs>
        <w:ind w:left="525" w:right="525" w:hanging="480"/>
      </w:pPr>
      <w:rPr>
        <w:rFonts w:ascii="Symbol" w:eastAsia="Times New Roman" w:hAnsi="Symbol" w:cs="David" w:hint="default"/>
      </w:rPr>
    </w:lvl>
    <w:lvl w:ilvl="1" w:tplc="040D0003" w:tentative="1">
      <w:start w:val="1"/>
      <w:numFmt w:val="bullet"/>
      <w:lvlText w:val="o"/>
      <w:lvlJc w:val="left"/>
      <w:pPr>
        <w:tabs>
          <w:tab w:val="num" w:pos="1125"/>
        </w:tabs>
        <w:ind w:left="1125" w:right="1125" w:hanging="360"/>
      </w:pPr>
      <w:rPr>
        <w:rFonts w:ascii="Courier New" w:hAnsi="Courier New" w:hint="default"/>
      </w:rPr>
    </w:lvl>
    <w:lvl w:ilvl="2" w:tplc="040D0005" w:tentative="1">
      <w:start w:val="1"/>
      <w:numFmt w:val="bullet"/>
      <w:lvlText w:val=""/>
      <w:lvlJc w:val="left"/>
      <w:pPr>
        <w:tabs>
          <w:tab w:val="num" w:pos="1845"/>
        </w:tabs>
        <w:ind w:left="1845" w:right="1845" w:hanging="360"/>
      </w:pPr>
      <w:rPr>
        <w:rFonts w:ascii="Wingdings" w:hAnsi="Wingdings" w:hint="default"/>
      </w:rPr>
    </w:lvl>
    <w:lvl w:ilvl="3" w:tplc="040D0001" w:tentative="1">
      <w:start w:val="1"/>
      <w:numFmt w:val="bullet"/>
      <w:lvlText w:val=""/>
      <w:lvlJc w:val="left"/>
      <w:pPr>
        <w:tabs>
          <w:tab w:val="num" w:pos="2565"/>
        </w:tabs>
        <w:ind w:left="2565" w:right="2565" w:hanging="360"/>
      </w:pPr>
      <w:rPr>
        <w:rFonts w:ascii="Symbol" w:hAnsi="Symbol" w:hint="default"/>
      </w:rPr>
    </w:lvl>
    <w:lvl w:ilvl="4" w:tplc="040D0003" w:tentative="1">
      <w:start w:val="1"/>
      <w:numFmt w:val="bullet"/>
      <w:lvlText w:val="o"/>
      <w:lvlJc w:val="left"/>
      <w:pPr>
        <w:tabs>
          <w:tab w:val="num" w:pos="3285"/>
        </w:tabs>
        <w:ind w:left="3285" w:right="3285" w:hanging="360"/>
      </w:pPr>
      <w:rPr>
        <w:rFonts w:ascii="Courier New" w:hAnsi="Courier New" w:hint="default"/>
      </w:rPr>
    </w:lvl>
    <w:lvl w:ilvl="5" w:tplc="040D0005" w:tentative="1">
      <w:start w:val="1"/>
      <w:numFmt w:val="bullet"/>
      <w:lvlText w:val=""/>
      <w:lvlJc w:val="left"/>
      <w:pPr>
        <w:tabs>
          <w:tab w:val="num" w:pos="4005"/>
        </w:tabs>
        <w:ind w:left="4005" w:right="4005" w:hanging="360"/>
      </w:pPr>
      <w:rPr>
        <w:rFonts w:ascii="Wingdings" w:hAnsi="Wingdings" w:hint="default"/>
      </w:rPr>
    </w:lvl>
    <w:lvl w:ilvl="6" w:tplc="040D0001" w:tentative="1">
      <w:start w:val="1"/>
      <w:numFmt w:val="bullet"/>
      <w:lvlText w:val=""/>
      <w:lvlJc w:val="left"/>
      <w:pPr>
        <w:tabs>
          <w:tab w:val="num" w:pos="4725"/>
        </w:tabs>
        <w:ind w:left="4725" w:right="4725" w:hanging="360"/>
      </w:pPr>
      <w:rPr>
        <w:rFonts w:ascii="Symbol" w:hAnsi="Symbol" w:hint="default"/>
      </w:rPr>
    </w:lvl>
    <w:lvl w:ilvl="7" w:tplc="040D0003" w:tentative="1">
      <w:start w:val="1"/>
      <w:numFmt w:val="bullet"/>
      <w:lvlText w:val="o"/>
      <w:lvlJc w:val="left"/>
      <w:pPr>
        <w:tabs>
          <w:tab w:val="num" w:pos="5445"/>
        </w:tabs>
        <w:ind w:left="5445" w:right="5445" w:hanging="360"/>
      </w:pPr>
      <w:rPr>
        <w:rFonts w:ascii="Courier New" w:hAnsi="Courier New" w:hint="default"/>
      </w:rPr>
    </w:lvl>
    <w:lvl w:ilvl="8" w:tplc="040D0005" w:tentative="1">
      <w:start w:val="1"/>
      <w:numFmt w:val="bullet"/>
      <w:lvlText w:val=""/>
      <w:lvlJc w:val="left"/>
      <w:pPr>
        <w:tabs>
          <w:tab w:val="num" w:pos="6165"/>
        </w:tabs>
        <w:ind w:left="6165" w:right="6165"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מיכאל אטלן (Michael Atlan)">
    <w15:presenceInfo w15:providerId="AD" w15:userId="S-1-5-21-3632935381-2463620573-2442628928-1258"/>
  </w15:person>
  <w15:person w15:author="אניטה יצחק (Anita Yiztachak)">
    <w15:presenceInfo w15:providerId="AD" w15:userId="S-1-5-21-3632935381-2463620573-2442628928-12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91"/>
    <w:rsid w:val="000241CE"/>
    <w:rsid w:val="000B32D2"/>
    <w:rsid w:val="000C13A6"/>
    <w:rsid w:val="000D5E8C"/>
    <w:rsid w:val="001161CD"/>
    <w:rsid w:val="0012342A"/>
    <w:rsid w:val="0018403A"/>
    <w:rsid w:val="00191B1A"/>
    <w:rsid w:val="001C70E1"/>
    <w:rsid w:val="00212AE2"/>
    <w:rsid w:val="00222D70"/>
    <w:rsid w:val="00234AD3"/>
    <w:rsid w:val="00240BEF"/>
    <w:rsid w:val="00267533"/>
    <w:rsid w:val="00292A45"/>
    <w:rsid w:val="002B473C"/>
    <w:rsid w:val="002D442A"/>
    <w:rsid w:val="002F3961"/>
    <w:rsid w:val="00304D57"/>
    <w:rsid w:val="00307A49"/>
    <w:rsid w:val="003356D2"/>
    <w:rsid w:val="003370B7"/>
    <w:rsid w:val="003874DF"/>
    <w:rsid w:val="003A3B52"/>
    <w:rsid w:val="00420781"/>
    <w:rsid w:val="00427863"/>
    <w:rsid w:val="00455D7F"/>
    <w:rsid w:val="004C5B20"/>
    <w:rsid w:val="004F1FF2"/>
    <w:rsid w:val="004F2139"/>
    <w:rsid w:val="004F3F51"/>
    <w:rsid w:val="005000A8"/>
    <w:rsid w:val="00522A78"/>
    <w:rsid w:val="005426F2"/>
    <w:rsid w:val="0054489E"/>
    <w:rsid w:val="005936E1"/>
    <w:rsid w:val="005E3082"/>
    <w:rsid w:val="005F1CF5"/>
    <w:rsid w:val="006007A4"/>
    <w:rsid w:val="00644A43"/>
    <w:rsid w:val="00674BE8"/>
    <w:rsid w:val="006B58B7"/>
    <w:rsid w:val="00733C50"/>
    <w:rsid w:val="007673D0"/>
    <w:rsid w:val="00782CD3"/>
    <w:rsid w:val="007D1D3C"/>
    <w:rsid w:val="00811D8C"/>
    <w:rsid w:val="00820F56"/>
    <w:rsid w:val="00870D91"/>
    <w:rsid w:val="00885F38"/>
    <w:rsid w:val="008E5D4C"/>
    <w:rsid w:val="009501DE"/>
    <w:rsid w:val="00974F9D"/>
    <w:rsid w:val="009B2FCE"/>
    <w:rsid w:val="009C5826"/>
    <w:rsid w:val="009D28A0"/>
    <w:rsid w:val="00A31FE3"/>
    <w:rsid w:val="00AD4587"/>
    <w:rsid w:val="00AE0766"/>
    <w:rsid w:val="00AF599B"/>
    <w:rsid w:val="00B14CBC"/>
    <w:rsid w:val="00B349A4"/>
    <w:rsid w:val="00B71FF3"/>
    <w:rsid w:val="00BA217E"/>
    <w:rsid w:val="00BA4A21"/>
    <w:rsid w:val="00BD78E8"/>
    <w:rsid w:val="00C0773A"/>
    <w:rsid w:val="00C70CAC"/>
    <w:rsid w:val="00C7495C"/>
    <w:rsid w:val="00C83316"/>
    <w:rsid w:val="00CA525C"/>
    <w:rsid w:val="00CB3B89"/>
    <w:rsid w:val="00DC2D1D"/>
    <w:rsid w:val="00DE1671"/>
    <w:rsid w:val="00E15641"/>
    <w:rsid w:val="00E34A35"/>
    <w:rsid w:val="00E50AA3"/>
    <w:rsid w:val="00EA3D09"/>
    <w:rsid w:val="00EB4E76"/>
    <w:rsid w:val="00ED723A"/>
    <w:rsid w:val="00EE14F4"/>
    <w:rsid w:val="00EF1C4D"/>
    <w:rsid w:val="00EF4B86"/>
    <w:rsid w:val="00F104A4"/>
    <w:rsid w:val="00F113B0"/>
    <w:rsid w:val="00F1576C"/>
    <w:rsid w:val="00F36B09"/>
    <w:rsid w:val="00F636AE"/>
    <w:rsid w:val="00F843CF"/>
    <w:rsid w:val="00FA7489"/>
    <w:rsid w:val="00FF184C"/>
    <w:rsid w:val="00FF4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9C688E3"/>
  <w15:docId w15:val="{0F0CD4B2-ED00-4D20-8A62-D4A081F8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pPr>
        <w:bidi/>
        <w:spacing w:before="24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David"/>
      <w:noProof/>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character" w:styleId="Hyperlink">
    <w:name w:val="Hyperlink"/>
    <w:rPr>
      <w:color w:val="0000FF"/>
      <w:u w:val="single"/>
    </w:rPr>
  </w:style>
  <w:style w:type="character" w:customStyle="1" w:styleId="a6">
    <w:name w:val="כותרת תחתונה תו"/>
    <w:link w:val="a5"/>
    <w:uiPriority w:val="99"/>
    <w:rsid w:val="003A3B52"/>
    <w:rPr>
      <w:rFonts w:cs="David"/>
      <w:noProof/>
      <w:lang w:eastAsia="he-IL"/>
    </w:rPr>
  </w:style>
  <w:style w:type="character" w:customStyle="1" w:styleId="UnresolvedMention">
    <w:name w:val="Unresolved Mention"/>
    <w:basedOn w:val="a0"/>
    <w:uiPriority w:val="99"/>
    <w:semiHidden/>
    <w:unhideWhenUsed/>
    <w:rsid w:val="00EB4E76"/>
    <w:rPr>
      <w:color w:val="808080"/>
      <w:shd w:val="clear" w:color="auto" w:fill="E6E6E6"/>
    </w:rPr>
  </w:style>
  <w:style w:type="character" w:customStyle="1" w:styleId="a4">
    <w:name w:val="כותרת עליונה תו"/>
    <w:basedOn w:val="a0"/>
    <w:link w:val="a3"/>
    <w:uiPriority w:val="99"/>
    <w:rsid w:val="005F1CF5"/>
    <w:rPr>
      <w:rFonts w:cs="David"/>
      <w:noProof/>
      <w:lang w:eastAsia="he-IL"/>
    </w:rPr>
  </w:style>
  <w:style w:type="paragraph" w:styleId="a7">
    <w:name w:val="Balloon Text"/>
    <w:basedOn w:val="a"/>
    <w:link w:val="a8"/>
    <w:semiHidden/>
    <w:unhideWhenUsed/>
    <w:rsid w:val="00A31FE3"/>
    <w:pPr>
      <w:spacing w:before="0" w:line="240" w:lineRule="auto"/>
    </w:pPr>
    <w:rPr>
      <w:rFonts w:ascii="Tahoma" w:hAnsi="Tahoma" w:cs="Tahoma"/>
      <w:sz w:val="18"/>
      <w:szCs w:val="18"/>
    </w:rPr>
  </w:style>
  <w:style w:type="character" w:customStyle="1" w:styleId="a8">
    <w:name w:val="טקסט בלונים תו"/>
    <w:basedOn w:val="a0"/>
    <w:link w:val="a7"/>
    <w:semiHidden/>
    <w:rsid w:val="00A31FE3"/>
    <w:rPr>
      <w:rFonts w:ascii="Tahoma" w:hAnsi="Tahoma" w:cs="Tahoma"/>
      <w:noProof/>
      <w:sz w:val="18"/>
      <w:szCs w:val="18"/>
      <w:lang w:eastAsia="he-IL"/>
    </w:rPr>
  </w:style>
  <w:style w:type="character" w:styleId="a9">
    <w:name w:val="annotation reference"/>
    <w:basedOn w:val="a0"/>
    <w:uiPriority w:val="99"/>
    <w:semiHidden/>
    <w:unhideWhenUsed/>
    <w:rsid w:val="00FF184C"/>
    <w:rPr>
      <w:sz w:val="16"/>
      <w:szCs w:val="16"/>
    </w:rPr>
  </w:style>
  <w:style w:type="paragraph" w:styleId="aa">
    <w:name w:val="annotation text"/>
    <w:basedOn w:val="a"/>
    <w:link w:val="ab"/>
    <w:semiHidden/>
    <w:unhideWhenUsed/>
    <w:rsid w:val="00FF184C"/>
    <w:pPr>
      <w:spacing w:line="240" w:lineRule="auto"/>
    </w:pPr>
  </w:style>
  <w:style w:type="character" w:customStyle="1" w:styleId="ab">
    <w:name w:val="טקסט הערה תו"/>
    <w:basedOn w:val="a0"/>
    <w:link w:val="aa"/>
    <w:semiHidden/>
    <w:rsid w:val="00FF184C"/>
    <w:rPr>
      <w:rFonts w:cs="David"/>
      <w:noProof/>
      <w:lang w:eastAsia="he-IL"/>
    </w:rPr>
  </w:style>
  <w:style w:type="paragraph" w:styleId="ac">
    <w:name w:val="annotation subject"/>
    <w:basedOn w:val="aa"/>
    <w:next w:val="aa"/>
    <w:link w:val="ad"/>
    <w:semiHidden/>
    <w:unhideWhenUsed/>
    <w:rsid w:val="00FF184C"/>
    <w:rPr>
      <w:b/>
      <w:bCs/>
    </w:rPr>
  </w:style>
  <w:style w:type="character" w:customStyle="1" w:styleId="ad">
    <w:name w:val="נושא הערה תו"/>
    <w:basedOn w:val="ab"/>
    <w:link w:val="ac"/>
    <w:semiHidden/>
    <w:rsid w:val="00FF184C"/>
    <w:rPr>
      <w:rFonts w:cs="David"/>
      <w:b/>
      <w:bCs/>
      <w:noProof/>
      <w:lang w:eastAsia="he-IL"/>
    </w:rPr>
  </w:style>
  <w:style w:type="paragraph" w:customStyle="1" w:styleId="P00">
    <w:name w:val="P00"/>
    <w:link w:val="P000"/>
    <w:rsid w:val="00307A4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40" w:lineRule="auto"/>
      <w:ind w:left="2835"/>
      <w:jc w:val="both"/>
    </w:pPr>
    <w:rPr>
      <w:rFonts w:cs="FrankRuehl"/>
      <w:noProof/>
      <w:szCs w:val="26"/>
      <w:lang w:eastAsia="he-IL"/>
    </w:rPr>
  </w:style>
  <w:style w:type="character" w:customStyle="1" w:styleId="default">
    <w:name w:val="default"/>
    <w:rsid w:val="00307A49"/>
    <w:rPr>
      <w:rFonts w:ascii="Times New Roman" w:hAnsi="Times New Roman" w:cs="Times New Roman"/>
      <w:sz w:val="20"/>
      <w:szCs w:val="26"/>
    </w:rPr>
  </w:style>
  <w:style w:type="paragraph" w:customStyle="1" w:styleId="medium2-header">
    <w:name w:val="medium2-header"/>
    <w:basedOn w:val="a"/>
    <w:rsid w:val="00307A49"/>
    <w:pPr>
      <w:keepNext/>
      <w:keepLines/>
      <w:widowControl w:val="0"/>
      <w:tabs>
        <w:tab w:val="left" w:pos="624"/>
        <w:tab w:val="left" w:pos="1021"/>
        <w:tab w:val="left" w:pos="1474"/>
        <w:tab w:val="left" w:pos="1928"/>
        <w:tab w:val="left" w:pos="2381"/>
        <w:tab w:val="left" w:pos="2835"/>
      </w:tabs>
      <w:suppressAutoHyphens/>
      <w:autoSpaceDE w:val="0"/>
      <w:autoSpaceDN w:val="0"/>
      <w:spacing w:line="240" w:lineRule="auto"/>
      <w:ind w:left="2835"/>
      <w:jc w:val="center"/>
    </w:pPr>
    <w:rPr>
      <w:rFonts w:cs="FrankRuehl"/>
      <w:bCs/>
      <w:noProof w:val="0"/>
      <w:sz w:val="24"/>
      <w:szCs w:val="24"/>
    </w:rPr>
  </w:style>
  <w:style w:type="character" w:customStyle="1" w:styleId="P000">
    <w:name w:val="P00 תו"/>
    <w:link w:val="P00"/>
    <w:rsid w:val="00307A49"/>
    <w:rPr>
      <w:rFonts w:cs="FrankRuehl"/>
      <w:noProof/>
      <w:szCs w:val="26"/>
      <w:lang w:eastAsia="he-IL"/>
    </w:rPr>
  </w:style>
  <w:style w:type="paragraph" w:styleId="ae">
    <w:name w:val="footnote text"/>
    <w:basedOn w:val="a"/>
    <w:link w:val="af"/>
    <w:semiHidden/>
    <w:unhideWhenUsed/>
    <w:rsid w:val="00307A49"/>
    <w:pPr>
      <w:spacing w:before="0" w:line="240" w:lineRule="auto"/>
    </w:pPr>
  </w:style>
  <w:style w:type="character" w:customStyle="1" w:styleId="af">
    <w:name w:val="טקסט הערת שוליים תו"/>
    <w:basedOn w:val="a0"/>
    <w:link w:val="ae"/>
    <w:semiHidden/>
    <w:rsid w:val="00307A49"/>
    <w:rPr>
      <w:rFonts w:cs="David"/>
      <w:noProof/>
      <w:lang w:eastAsia="he-IL"/>
    </w:rPr>
  </w:style>
  <w:style w:type="character" w:styleId="af0">
    <w:name w:val="footnote reference"/>
    <w:basedOn w:val="a0"/>
    <w:semiHidden/>
    <w:unhideWhenUsed/>
    <w:rsid w:val="00307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chaela@fta.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5F77D-E44B-422A-A950-7B1B9A56D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1301</Words>
  <Characters>6510</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מספרנו :</vt:lpstr>
    </vt:vector>
  </TitlesOfParts>
  <Company>team</Company>
  <LinksUpToDate>false</LinksUpToDate>
  <CharactersWithSpaces>7796</CharactersWithSpaces>
  <SharedDoc>false</SharedDoc>
  <HLinks>
    <vt:vector size="6" baseType="variant">
      <vt:variant>
        <vt:i4>6422529</vt:i4>
      </vt:variant>
      <vt:variant>
        <vt:i4>0</vt:i4>
      </vt:variant>
      <vt:variant>
        <vt:i4>0</vt:i4>
      </vt:variant>
      <vt:variant>
        <vt:i4>5</vt:i4>
      </vt:variant>
      <vt:variant>
        <vt:lpwstr>mailto:cpfta@economy.gov.il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מספרנו :</dc:title>
  <dc:subject/>
  <dc:creator>מיכאל אטלן (Michael Atlan)</dc:creator>
  <cp:keywords/>
  <cp:lastModifiedBy>Adi Iflah - Chamber Of Commerce</cp:lastModifiedBy>
  <cp:revision>2</cp:revision>
  <cp:lastPrinted>2018-02-18T09:30:00Z</cp:lastPrinted>
  <dcterms:created xsi:type="dcterms:W3CDTF">2019-07-11T10:59:00Z</dcterms:created>
  <dcterms:modified xsi:type="dcterms:W3CDTF">2019-07-11T10:59:00Z</dcterms:modified>
</cp:coreProperties>
</file>