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9C6" w:rsidRDefault="00D069C6">
      <w:pPr>
        <w:pStyle w:val="HeadHatzaotHok"/>
        <w:keepNext w:val="0"/>
        <w:keepLines w:val="0"/>
        <w:jc w:val="left"/>
        <w:rPr>
          <w:ins w:id="0" w:author="שימרית שקד" w:date="2018-05-02T17:13:00Z"/>
          <w:rtl/>
        </w:rPr>
        <w:pPrChange w:id="1" w:author="שימרית שקד" w:date="2018-05-02T17:13:00Z">
          <w:pPr>
            <w:pStyle w:val="HeadHatzaotHok"/>
            <w:keepNext w:val="0"/>
            <w:keepLines w:val="0"/>
          </w:pPr>
        </w:pPrChange>
      </w:pPr>
      <w:bookmarkStart w:id="2" w:name="Title"/>
      <w:bookmarkStart w:id="3" w:name="_GoBack"/>
      <w:bookmarkEnd w:id="3"/>
    </w:p>
    <w:p w:rsidR="00D069C6" w:rsidRDefault="00D069C6">
      <w:pPr>
        <w:pStyle w:val="HeadHatzaotHok"/>
        <w:keepNext w:val="0"/>
        <w:keepLines w:val="0"/>
        <w:jc w:val="left"/>
        <w:rPr>
          <w:ins w:id="4" w:author="שימרית שקד" w:date="2018-05-02T17:13:00Z"/>
          <w:rtl/>
        </w:rPr>
        <w:pPrChange w:id="5" w:author="שימרית שקד" w:date="2018-05-15T10:03:00Z">
          <w:pPr>
            <w:pStyle w:val="HeadHatzaotHok"/>
            <w:keepNext w:val="0"/>
            <w:keepLines w:val="0"/>
          </w:pPr>
        </w:pPrChange>
      </w:pPr>
      <w:ins w:id="6" w:author="שימרית שקד" w:date="2018-05-02T17:13:00Z">
        <w:r>
          <w:rPr>
            <w:rFonts w:hint="cs"/>
            <w:rtl/>
          </w:rPr>
          <w:t>נוסח לדיון בוועדת העבודה הרווחה והבריאות של הכנסת ביום</w:t>
        </w:r>
      </w:ins>
      <w:ins w:id="7" w:author="שימרית שקד" w:date="2018-05-15T10:03:00Z">
        <w:r w:rsidR="00B07FE6">
          <w:rPr>
            <w:rFonts w:hint="cs"/>
            <w:rtl/>
          </w:rPr>
          <w:t xml:space="preserve"> 21.5.18</w:t>
        </w:r>
      </w:ins>
      <w:ins w:id="8" w:author="שימרית שקד" w:date="2018-05-02T17:13:00Z">
        <w:r>
          <w:rPr>
            <w:rFonts w:hint="cs"/>
            <w:rtl/>
          </w:rPr>
          <w:t xml:space="preserve">: </w:t>
        </w:r>
      </w:ins>
    </w:p>
    <w:p w:rsidR="00D069C6" w:rsidRDefault="00D069C6" w:rsidP="00536C10">
      <w:pPr>
        <w:pStyle w:val="HeadHatzaotHok"/>
        <w:keepNext w:val="0"/>
        <w:keepLines w:val="0"/>
        <w:rPr>
          <w:ins w:id="9" w:author="שימרית שקד" w:date="2018-05-02T17:13:00Z"/>
          <w:rtl/>
        </w:rPr>
      </w:pPr>
    </w:p>
    <w:p w:rsidR="004900A8" w:rsidRDefault="00AD49DF" w:rsidP="00536C10">
      <w:pPr>
        <w:pStyle w:val="HeadHatzaotHok"/>
        <w:keepNext w:val="0"/>
        <w:keepLines w:val="0"/>
        <w:rPr>
          <w:rtl/>
        </w:rPr>
      </w:pPr>
      <w:r>
        <w:rPr>
          <w:rFonts w:hint="cs"/>
          <w:rtl/>
        </w:rPr>
        <w:t xml:space="preserve">תקנות </w:t>
      </w:r>
      <w:bookmarkEnd w:id="2"/>
      <w:r w:rsidR="00536C10">
        <w:rPr>
          <w:rFonts w:hint="cs"/>
          <w:rtl/>
        </w:rPr>
        <w:t xml:space="preserve">הגנה על </w:t>
      </w:r>
      <w:r w:rsidR="00D03A1C">
        <w:rPr>
          <w:rStyle w:val="default"/>
          <w:rFonts w:ascii="David" w:hAnsi="David" w:cs="David" w:hint="cs"/>
          <w:sz w:val="26"/>
          <w:rtl/>
        </w:rPr>
        <w:t>בריאות</w:t>
      </w:r>
      <w:r w:rsidR="00700B5A" w:rsidRPr="00700B5A">
        <w:rPr>
          <w:sz w:val="26"/>
          <w:rtl/>
        </w:rPr>
        <w:t xml:space="preserve"> הציבור (מזון) (</w:t>
      </w:r>
      <w:r w:rsidR="00536C10">
        <w:rPr>
          <w:rFonts w:hint="cs"/>
          <w:sz w:val="26"/>
          <w:rtl/>
        </w:rPr>
        <w:t xml:space="preserve">סימון </w:t>
      </w:r>
      <w:r w:rsidR="004E3D42">
        <w:rPr>
          <w:rFonts w:hint="cs"/>
          <w:sz w:val="26"/>
          <w:rtl/>
        </w:rPr>
        <w:t>מזון</w:t>
      </w:r>
      <w:r w:rsidR="00536C10">
        <w:rPr>
          <w:rFonts w:hint="cs"/>
          <w:sz w:val="26"/>
          <w:rtl/>
        </w:rPr>
        <w:t xml:space="preserve"> המכיל ממתיק</w:t>
      </w:r>
      <w:ins w:id="10" w:author="שימרית שקד" w:date="2018-05-02T17:21:00Z">
        <w:r w:rsidR="00CD6AF6">
          <w:rPr>
            <w:rFonts w:hint="cs"/>
            <w:sz w:val="26"/>
            <w:rtl/>
          </w:rPr>
          <w:t xml:space="preserve"> מסוגים מסויימים</w:t>
        </w:r>
      </w:ins>
      <w:r w:rsidR="00700B5A" w:rsidRPr="00700B5A">
        <w:rPr>
          <w:sz w:val="26"/>
          <w:rtl/>
        </w:rPr>
        <w:t>), התשע"</w:t>
      </w:r>
      <w:r w:rsidR="00700B5A" w:rsidRPr="00700B5A">
        <w:rPr>
          <w:rFonts w:hint="cs"/>
          <w:sz w:val="26"/>
          <w:rtl/>
        </w:rPr>
        <w:t>ח</w:t>
      </w:r>
      <w:r w:rsidR="00700B5A" w:rsidRPr="00700B5A">
        <w:rPr>
          <w:sz w:val="26"/>
          <w:rtl/>
        </w:rPr>
        <w:t>-201</w:t>
      </w:r>
      <w:r w:rsidR="00D03A1C">
        <w:rPr>
          <w:rFonts w:hint="cs"/>
          <w:sz w:val="26"/>
          <w:rtl/>
        </w:rPr>
        <w:t>8</w:t>
      </w:r>
    </w:p>
    <w:p w:rsidR="00CE0228" w:rsidRPr="00064434" w:rsidRDefault="007100EF" w:rsidP="00536C10">
      <w:pPr>
        <w:pStyle w:val="HeadHatzaotHok"/>
        <w:keepNext w:val="0"/>
        <w:keepLines w:val="0"/>
        <w:ind w:left="1842" w:firstLine="567"/>
        <w:jc w:val="both"/>
        <w:rPr>
          <w:b w:val="0"/>
          <w:bCs w:val="0"/>
          <w:sz w:val="26"/>
          <w:rtl/>
        </w:rPr>
      </w:pPr>
      <w:r w:rsidRPr="00064434">
        <w:rPr>
          <w:b w:val="0"/>
          <w:bCs w:val="0"/>
          <w:sz w:val="26"/>
          <w:rtl/>
        </w:rPr>
        <w:t>ב</w:t>
      </w:r>
      <w:r w:rsidRPr="00064434">
        <w:rPr>
          <w:rFonts w:hint="eastAsia"/>
          <w:b w:val="0"/>
          <w:bCs w:val="0"/>
          <w:sz w:val="26"/>
          <w:rtl/>
        </w:rPr>
        <w:t>תוקף</w:t>
      </w:r>
      <w:r w:rsidRPr="00064434">
        <w:rPr>
          <w:b w:val="0"/>
          <w:bCs w:val="0"/>
          <w:sz w:val="26"/>
          <w:rtl/>
        </w:rPr>
        <w:t xml:space="preserve"> סמכותי לפי סעיפים </w:t>
      </w:r>
      <w:r w:rsidRPr="00703836">
        <w:rPr>
          <w:b w:val="0"/>
          <w:bCs w:val="0"/>
          <w:sz w:val="26"/>
          <w:rtl/>
        </w:rPr>
        <w:t>3</w:t>
      </w:r>
      <w:r w:rsidR="00BC0E34">
        <w:rPr>
          <w:rFonts w:hint="cs"/>
          <w:b w:val="0"/>
          <w:bCs w:val="0"/>
          <w:sz w:val="26"/>
          <w:rtl/>
        </w:rPr>
        <w:t xml:space="preserve"> ו - </w:t>
      </w:r>
      <w:r w:rsidRPr="00703836">
        <w:rPr>
          <w:b w:val="0"/>
          <w:bCs w:val="0"/>
          <w:sz w:val="26"/>
          <w:rtl/>
        </w:rPr>
        <w:t xml:space="preserve">312 </w:t>
      </w:r>
      <w:r w:rsidR="00BC0E34">
        <w:rPr>
          <w:rFonts w:hint="cs"/>
          <w:b w:val="0"/>
          <w:bCs w:val="0"/>
          <w:sz w:val="26"/>
          <w:rtl/>
        </w:rPr>
        <w:t xml:space="preserve"> </w:t>
      </w:r>
      <w:r w:rsidRPr="00703836">
        <w:rPr>
          <w:b w:val="0"/>
          <w:bCs w:val="0"/>
          <w:sz w:val="26"/>
          <w:rtl/>
        </w:rPr>
        <w:t>לחוק הגנה על בריאות הציבור (מזון), התשע"ו</w:t>
      </w:r>
      <w:r w:rsidR="00C25DEE">
        <w:rPr>
          <w:rFonts w:hint="cs"/>
          <w:b w:val="0"/>
          <w:bCs w:val="0"/>
          <w:sz w:val="26"/>
          <w:rtl/>
        </w:rPr>
        <w:t>–</w:t>
      </w:r>
      <w:r w:rsidRPr="00703836">
        <w:rPr>
          <w:b w:val="0"/>
          <w:bCs w:val="0"/>
          <w:sz w:val="26"/>
          <w:rtl/>
        </w:rPr>
        <w:t>2015</w:t>
      </w:r>
      <w:r w:rsidRPr="00703836">
        <w:rPr>
          <w:b w:val="0"/>
          <w:bCs w:val="0"/>
          <w:sz w:val="26"/>
          <w:vertAlign w:val="superscript"/>
          <w:rtl/>
        </w:rPr>
        <w:footnoteReference w:id="2"/>
      </w:r>
      <w:r w:rsidRPr="00703836">
        <w:rPr>
          <w:b w:val="0"/>
          <w:bCs w:val="0"/>
          <w:sz w:val="26"/>
          <w:rtl/>
        </w:rPr>
        <w:t xml:space="preserve"> (להלן – </w:t>
      </w:r>
      <w:r w:rsidRPr="00B61057">
        <w:rPr>
          <w:b w:val="0"/>
          <w:bCs w:val="0"/>
          <w:sz w:val="26"/>
          <w:rtl/>
        </w:rPr>
        <w:t xml:space="preserve">החוק), </w:t>
      </w:r>
      <w:r w:rsidR="00BC0E34">
        <w:rPr>
          <w:rFonts w:hint="cs"/>
          <w:b w:val="0"/>
          <w:bCs w:val="0"/>
          <w:sz w:val="26"/>
          <w:rtl/>
        </w:rPr>
        <w:t>ו</w:t>
      </w:r>
      <w:r w:rsidRPr="00064434">
        <w:rPr>
          <w:b w:val="0"/>
          <w:bCs w:val="0"/>
          <w:sz w:val="26"/>
          <w:rtl/>
        </w:rPr>
        <w:t xml:space="preserve">באישור ועדת </w:t>
      </w:r>
      <w:r w:rsidRPr="00064434">
        <w:rPr>
          <w:rFonts w:hint="eastAsia"/>
          <w:b w:val="0"/>
          <w:bCs w:val="0"/>
          <w:sz w:val="26"/>
          <w:rtl/>
        </w:rPr>
        <w:t>העבודה</w:t>
      </w:r>
      <w:r w:rsidRPr="00064434">
        <w:rPr>
          <w:b w:val="0"/>
          <w:bCs w:val="0"/>
          <w:sz w:val="26"/>
          <w:rtl/>
        </w:rPr>
        <w:t xml:space="preserve">, הרווחה והבריאות של הכנסת, אני מתקין תקנות אלה: </w:t>
      </w:r>
    </w:p>
    <w:tbl>
      <w:tblPr>
        <w:bidiVisual/>
        <w:tblW w:w="9638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624"/>
        <w:gridCol w:w="56"/>
        <w:gridCol w:w="568"/>
        <w:gridCol w:w="1685"/>
        <w:gridCol w:w="4834"/>
      </w:tblGrid>
      <w:tr w:rsidR="009A587E" w:rsidTr="00A94790">
        <w:trPr>
          <w:cantSplit/>
          <w:trHeight w:val="60"/>
        </w:trPr>
        <w:tc>
          <w:tcPr>
            <w:tcW w:w="1871" w:type="dxa"/>
          </w:tcPr>
          <w:p w:rsidR="009A587E" w:rsidRDefault="00536C10" w:rsidP="001A08C5">
            <w:pPr>
              <w:pStyle w:val="TableSideHeading"/>
              <w:keepLines w:val="0"/>
              <w:rPr>
                <w:rtl/>
              </w:rPr>
            </w:pPr>
            <w:r>
              <w:rPr>
                <w:rFonts w:hint="cs"/>
                <w:rtl/>
              </w:rPr>
              <w:t>הגדרות</w:t>
            </w:r>
          </w:p>
        </w:tc>
        <w:tc>
          <w:tcPr>
            <w:tcW w:w="680" w:type="dxa"/>
            <w:gridSpan w:val="2"/>
          </w:tcPr>
          <w:p w:rsidR="009A587E" w:rsidRDefault="00536C10" w:rsidP="009A587E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7087" w:type="dxa"/>
            <w:gridSpan w:val="3"/>
          </w:tcPr>
          <w:p w:rsidR="009A587E" w:rsidRDefault="0021604A" w:rsidP="00C81588">
            <w:pPr>
              <w:pStyle w:val="TableBlock"/>
              <w:keepLines w:val="0"/>
              <w:rPr>
                <w:rtl/>
              </w:rPr>
            </w:pPr>
            <w:r>
              <w:rPr>
                <w:rFonts w:hint="cs"/>
                <w:rtl/>
              </w:rPr>
              <w:t>בתקנות אלה -</w:t>
            </w:r>
          </w:p>
        </w:tc>
      </w:tr>
      <w:tr w:rsidR="0021604A" w:rsidTr="00A94790">
        <w:trPr>
          <w:cantSplit/>
          <w:trHeight w:val="60"/>
        </w:trPr>
        <w:tc>
          <w:tcPr>
            <w:tcW w:w="1871" w:type="dxa"/>
          </w:tcPr>
          <w:p w:rsidR="0021604A" w:rsidRDefault="0021604A" w:rsidP="001A08C5">
            <w:pPr>
              <w:pStyle w:val="TableSideHeading"/>
              <w:keepLines w:val="0"/>
              <w:rPr>
                <w:rtl/>
              </w:rPr>
            </w:pPr>
          </w:p>
        </w:tc>
        <w:tc>
          <w:tcPr>
            <w:tcW w:w="680" w:type="dxa"/>
            <w:gridSpan w:val="2"/>
          </w:tcPr>
          <w:p w:rsidR="0021604A" w:rsidRDefault="0021604A" w:rsidP="0021604A">
            <w:pPr>
              <w:pStyle w:val="TableText"/>
              <w:rPr>
                <w:rtl/>
              </w:rPr>
            </w:pPr>
          </w:p>
        </w:tc>
        <w:tc>
          <w:tcPr>
            <w:tcW w:w="7087" w:type="dxa"/>
            <w:gridSpan w:val="3"/>
          </w:tcPr>
          <w:p w:rsidR="0021604A" w:rsidRPr="0021604A" w:rsidRDefault="0021604A" w:rsidP="00A94790">
            <w:pPr>
              <w:pStyle w:val="TableBlockOutdent"/>
              <w:rPr>
                <w:rtl/>
              </w:rPr>
            </w:pPr>
            <w:r>
              <w:rPr>
                <w:rtl/>
              </w:rPr>
              <w:t>"</w:t>
            </w:r>
            <w:r w:rsidRPr="009B0A90">
              <w:rPr>
                <w:rFonts w:hint="cs"/>
                <w:rtl/>
              </w:rPr>
              <w:t xml:space="preserve">מזון ארוז מראש" </w:t>
            </w:r>
            <w:r w:rsidRPr="009B0A90">
              <w:rPr>
                <w:rtl/>
              </w:rPr>
              <w:t>–</w:t>
            </w:r>
            <w:r w:rsidRPr="009B0A90">
              <w:rPr>
                <w:rFonts w:hint="cs"/>
                <w:rtl/>
              </w:rPr>
              <w:t xml:space="preserve"> כהגדרתו בתקנות הגנה על בריאות הציבור (מזון) (סימון תזונתי), התשע"ח -</w:t>
            </w:r>
            <w:r w:rsidR="00A94790">
              <w:rPr>
                <w:rtl/>
              </w:rPr>
              <w:t xml:space="preserve"> </w:t>
            </w:r>
            <w:r w:rsidRPr="009B0A90">
              <w:rPr>
                <w:rFonts w:hint="cs"/>
                <w:rtl/>
              </w:rPr>
              <w:t>2017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Style w:val="a6"/>
                <w:rtl/>
              </w:rPr>
              <w:footnoteReference w:id="3"/>
            </w:r>
            <w:r>
              <w:rPr>
                <w:rFonts w:hint="cs"/>
                <w:rtl/>
              </w:rPr>
              <w:t xml:space="preserve"> (להלן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תקנות הסימון התזונתי)</w:t>
            </w:r>
            <w:r w:rsidRPr="009B0A90">
              <w:rPr>
                <w:rFonts w:hint="cs"/>
                <w:rtl/>
              </w:rPr>
              <w:t xml:space="preserve">, </w:t>
            </w:r>
            <w:r>
              <w:rPr>
                <w:rFonts w:hint="cs"/>
                <w:rtl/>
              </w:rPr>
              <w:t>ו</w:t>
            </w:r>
            <w:r w:rsidRPr="009B0A90">
              <w:rPr>
                <w:rFonts w:hint="cs"/>
                <w:rtl/>
              </w:rPr>
              <w:t xml:space="preserve">למעט </w:t>
            </w:r>
            <w:r w:rsidRPr="009B0A90">
              <w:rPr>
                <w:rFonts w:hint="cs"/>
                <w:rtl/>
                <w:lang w:eastAsia="he-IL"/>
              </w:rPr>
              <w:t>חומר גלם לייצור מזון בתעשייה</w:t>
            </w:r>
            <w:r w:rsidRPr="009B0A90">
              <w:rPr>
                <w:rFonts w:hint="cs"/>
                <w:rtl/>
              </w:rPr>
              <w:t>;</w:t>
            </w:r>
          </w:p>
        </w:tc>
      </w:tr>
      <w:tr w:rsidR="0021604A" w:rsidTr="00A94790">
        <w:trPr>
          <w:cantSplit/>
          <w:trHeight w:val="60"/>
        </w:trPr>
        <w:tc>
          <w:tcPr>
            <w:tcW w:w="1871" w:type="dxa"/>
          </w:tcPr>
          <w:p w:rsidR="0021604A" w:rsidRDefault="0021604A" w:rsidP="001A08C5">
            <w:pPr>
              <w:pStyle w:val="TableSideHeading"/>
              <w:keepLines w:val="0"/>
              <w:rPr>
                <w:rtl/>
              </w:rPr>
            </w:pPr>
          </w:p>
        </w:tc>
        <w:tc>
          <w:tcPr>
            <w:tcW w:w="680" w:type="dxa"/>
            <w:gridSpan w:val="2"/>
          </w:tcPr>
          <w:p w:rsidR="0021604A" w:rsidRDefault="0021604A" w:rsidP="0021604A">
            <w:pPr>
              <w:pStyle w:val="TableText"/>
              <w:rPr>
                <w:rtl/>
              </w:rPr>
            </w:pPr>
          </w:p>
        </w:tc>
        <w:tc>
          <w:tcPr>
            <w:tcW w:w="7087" w:type="dxa"/>
            <w:gridSpan w:val="3"/>
          </w:tcPr>
          <w:p w:rsidR="0021604A" w:rsidRPr="0021604A" w:rsidRDefault="0021604A" w:rsidP="0021604A">
            <w:pPr>
              <w:pStyle w:val="TableBlockOutdent"/>
              <w:rPr>
                <w:rtl/>
              </w:rPr>
            </w:pPr>
            <w:r>
              <w:rPr>
                <w:rtl/>
              </w:rPr>
              <w:t>"</w:t>
            </w:r>
            <w:r w:rsidRPr="00E960E3">
              <w:rPr>
                <w:rFonts w:hint="cs"/>
                <w:rtl/>
              </w:rPr>
              <w:t xml:space="preserve">ממתיק" - </w:t>
            </w:r>
            <w:r w:rsidRPr="00E960E3">
              <w:rPr>
                <w:rtl/>
                <w:lang w:eastAsia="he-IL"/>
              </w:rPr>
              <w:t xml:space="preserve">תוסף מזון </w:t>
            </w:r>
            <w:r w:rsidRPr="00E960E3">
              <w:rPr>
                <w:rFonts w:hint="cs"/>
                <w:rtl/>
                <w:lang w:eastAsia="he-IL"/>
              </w:rPr>
              <w:t>שנועד לה</w:t>
            </w:r>
            <w:r w:rsidRPr="00E960E3">
              <w:rPr>
                <w:rtl/>
                <w:lang w:eastAsia="he-IL"/>
              </w:rPr>
              <w:t>קנ</w:t>
            </w:r>
            <w:r w:rsidRPr="00E960E3">
              <w:rPr>
                <w:rFonts w:hint="cs"/>
                <w:rtl/>
                <w:lang w:eastAsia="he-IL"/>
              </w:rPr>
              <w:t>ות</w:t>
            </w:r>
            <w:r w:rsidRPr="00E960E3">
              <w:rPr>
                <w:rtl/>
                <w:lang w:eastAsia="he-IL"/>
              </w:rPr>
              <w:t xml:space="preserve"> טעם מתוק למזון;</w:t>
            </w:r>
          </w:p>
        </w:tc>
      </w:tr>
      <w:tr w:rsidR="0021604A" w:rsidTr="00A94790">
        <w:trPr>
          <w:cantSplit/>
          <w:trHeight w:val="60"/>
        </w:trPr>
        <w:tc>
          <w:tcPr>
            <w:tcW w:w="1871" w:type="dxa"/>
          </w:tcPr>
          <w:p w:rsidR="0021604A" w:rsidRDefault="0021604A" w:rsidP="001A08C5">
            <w:pPr>
              <w:pStyle w:val="TableSideHeading"/>
              <w:keepLines w:val="0"/>
              <w:rPr>
                <w:rtl/>
              </w:rPr>
            </w:pPr>
          </w:p>
        </w:tc>
        <w:tc>
          <w:tcPr>
            <w:tcW w:w="680" w:type="dxa"/>
            <w:gridSpan w:val="2"/>
          </w:tcPr>
          <w:p w:rsidR="0021604A" w:rsidRDefault="0021604A" w:rsidP="0021604A">
            <w:pPr>
              <w:pStyle w:val="TableText"/>
              <w:rPr>
                <w:rtl/>
              </w:rPr>
            </w:pPr>
          </w:p>
        </w:tc>
        <w:tc>
          <w:tcPr>
            <w:tcW w:w="7087" w:type="dxa"/>
            <w:gridSpan w:val="3"/>
          </w:tcPr>
          <w:p w:rsidR="0021604A" w:rsidRPr="0021604A" w:rsidRDefault="0021604A" w:rsidP="0021604A">
            <w:pPr>
              <w:pStyle w:val="TableBlockOutdent"/>
              <w:rPr>
                <w:rtl/>
              </w:rPr>
            </w:pPr>
            <w:r>
              <w:rPr>
                <w:rtl/>
              </w:rPr>
              <w:t>"</w:t>
            </w:r>
            <w:r w:rsidRPr="00E960E3">
              <w:rPr>
                <w:rtl/>
              </w:rPr>
              <w:t xml:space="preserve">ממתיק </w:t>
            </w:r>
            <w:r w:rsidRPr="00E960E3">
              <w:rPr>
                <w:rFonts w:hint="cs"/>
                <w:rtl/>
              </w:rPr>
              <w:t>שולחני</w:t>
            </w:r>
            <w:r w:rsidRPr="00E960E3">
              <w:rPr>
                <w:rtl/>
              </w:rPr>
              <w:t>"</w:t>
            </w:r>
            <w:r w:rsidRPr="00E960E3">
              <w:rPr>
                <w:rFonts w:hint="cs"/>
                <w:rtl/>
              </w:rPr>
              <w:t xml:space="preserve"> </w:t>
            </w:r>
            <w:r w:rsidRPr="00E960E3">
              <w:rPr>
                <w:rtl/>
              </w:rPr>
              <w:t>(</w:t>
            </w:r>
            <w:r w:rsidRPr="00E960E3">
              <w:t>Tabletop Sweetener</w:t>
            </w:r>
            <w:r w:rsidRPr="00E960E3">
              <w:rPr>
                <w:rtl/>
              </w:rPr>
              <w:t>) –</w:t>
            </w:r>
            <w:r>
              <w:rPr>
                <w:rFonts w:hint="cs"/>
                <w:rtl/>
              </w:rPr>
              <w:t xml:space="preserve"> כהגדרתו בתקנה 3(ב)(8) לתקנות הסימון התזונתי;</w:t>
            </w:r>
          </w:p>
        </w:tc>
      </w:tr>
      <w:tr w:rsidR="0021604A" w:rsidTr="00A94790">
        <w:trPr>
          <w:cantSplit/>
          <w:trHeight w:val="60"/>
        </w:trPr>
        <w:tc>
          <w:tcPr>
            <w:tcW w:w="1871" w:type="dxa"/>
          </w:tcPr>
          <w:p w:rsidR="0021604A" w:rsidRDefault="0021604A" w:rsidP="001A08C5">
            <w:pPr>
              <w:pStyle w:val="TableSideHeading"/>
              <w:keepLines w:val="0"/>
              <w:rPr>
                <w:rtl/>
              </w:rPr>
            </w:pPr>
          </w:p>
        </w:tc>
        <w:tc>
          <w:tcPr>
            <w:tcW w:w="680" w:type="dxa"/>
            <w:gridSpan w:val="2"/>
          </w:tcPr>
          <w:p w:rsidR="0021604A" w:rsidRDefault="0021604A" w:rsidP="0021604A">
            <w:pPr>
              <w:pStyle w:val="TableText"/>
              <w:rPr>
                <w:rtl/>
              </w:rPr>
            </w:pPr>
          </w:p>
        </w:tc>
        <w:tc>
          <w:tcPr>
            <w:tcW w:w="7087" w:type="dxa"/>
            <w:gridSpan w:val="3"/>
          </w:tcPr>
          <w:p w:rsidR="0021604A" w:rsidRPr="0021604A" w:rsidRDefault="0021604A" w:rsidP="0021604A">
            <w:pPr>
              <w:pStyle w:val="TableBlockOutdent"/>
              <w:rPr>
                <w:rtl/>
              </w:rPr>
            </w:pPr>
            <w:r>
              <w:rPr>
                <w:rtl/>
              </w:rPr>
              <w:t>"</w:t>
            </w:r>
            <w:r w:rsidRPr="00E960E3">
              <w:rPr>
                <w:rtl/>
              </w:rPr>
              <w:t>רב-כ</w:t>
            </w:r>
            <w:r w:rsidRPr="00E960E3">
              <w:rPr>
                <w:rFonts w:hint="cs"/>
                <w:rtl/>
              </w:rPr>
              <w:t>ו</w:t>
            </w:r>
            <w:r w:rsidRPr="00E960E3">
              <w:rPr>
                <w:rtl/>
              </w:rPr>
              <w:t>הליים" (</w:t>
            </w:r>
            <w:r w:rsidRPr="00E960E3">
              <w:t>polyols</w:t>
            </w:r>
            <w:r w:rsidRPr="00E960E3">
              <w:rPr>
                <w:rtl/>
              </w:rPr>
              <w:t>) –</w:t>
            </w:r>
            <w:r w:rsidRPr="00E960E3">
              <w:rPr>
                <w:rFonts w:hint="cs"/>
                <w:rtl/>
              </w:rPr>
              <w:t xml:space="preserve"> </w:t>
            </w:r>
            <w:r w:rsidRPr="00E960E3">
              <w:rPr>
                <w:rtl/>
              </w:rPr>
              <w:t>כ</w:t>
            </w:r>
            <w:r w:rsidRPr="00E960E3">
              <w:rPr>
                <w:rFonts w:hint="cs"/>
                <w:rtl/>
              </w:rPr>
              <w:t>ו</w:t>
            </w:r>
            <w:r w:rsidRPr="00E960E3">
              <w:rPr>
                <w:rtl/>
              </w:rPr>
              <w:t>הלים המכילים יותר משתי קבוצות הידרוקסיל במולקולה</w:t>
            </w:r>
            <w:r w:rsidR="00642E7D">
              <w:rPr>
                <w:rFonts w:hint="cs"/>
                <w:rtl/>
              </w:rPr>
              <w:t>.</w:t>
            </w:r>
          </w:p>
        </w:tc>
      </w:tr>
      <w:tr w:rsidR="005C35E9" w:rsidTr="00A94790">
        <w:trPr>
          <w:cantSplit/>
          <w:trHeight w:val="60"/>
          <w:ins w:id="11" w:author="שימרית שקד" w:date="2018-05-15T10:22:00Z"/>
        </w:trPr>
        <w:tc>
          <w:tcPr>
            <w:tcW w:w="1871" w:type="dxa"/>
          </w:tcPr>
          <w:p w:rsidR="005C35E9" w:rsidRDefault="005C35E9" w:rsidP="001A08C5">
            <w:pPr>
              <w:pStyle w:val="TableSideHeading"/>
              <w:keepLines w:val="0"/>
              <w:rPr>
                <w:ins w:id="12" w:author="שימרית שקד" w:date="2018-05-15T10:22:00Z"/>
                <w:rtl/>
              </w:rPr>
            </w:pPr>
          </w:p>
        </w:tc>
        <w:tc>
          <w:tcPr>
            <w:tcW w:w="680" w:type="dxa"/>
            <w:gridSpan w:val="2"/>
          </w:tcPr>
          <w:p w:rsidR="005C35E9" w:rsidRDefault="005C35E9" w:rsidP="0021604A">
            <w:pPr>
              <w:pStyle w:val="TableText"/>
              <w:rPr>
                <w:ins w:id="13" w:author="שימרית שקד" w:date="2018-05-15T10:22:00Z"/>
                <w:rtl/>
              </w:rPr>
            </w:pPr>
          </w:p>
        </w:tc>
        <w:tc>
          <w:tcPr>
            <w:tcW w:w="7087" w:type="dxa"/>
            <w:gridSpan w:val="3"/>
          </w:tcPr>
          <w:p w:rsidR="005C35E9" w:rsidRDefault="005C35E9" w:rsidP="0021604A">
            <w:pPr>
              <w:pStyle w:val="TableBlockOutdent"/>
              <w:rPr>
                <w:ins w:id="14" w:author="שימרית שקד" w:date="2018-05-15T10:22:00Z"/>
                <w:rtl/>
              </w:rPr>
            </w:pPr>
            <w:ins w:id="15" w:author="שימרית שקד" w:date="2018-05-15T10:22:00Z">
              <w:r>
                <w:rPr>
                  <w:rFonts w:hint="cs"/>
                  <w:rtl/>
                </w:rPr>
                <w:t xml:space="preserve">"שם המזון" </w:t>
              </w:r>
            </w:ins>
            <w:ins w:id="16" w:author="שימרית שקד" w:date="2018-05-15T10:23:00Z">
              <w:r>
                <w:rPr>
                  <w:rtl/>
                </w:rPr>
                <w:t>–</w:t>
              </w:r>
            </w:ins>
            <w:ins w:id="17" w:author="שימרית שקד" w:date="2018-05-15T10:22:00Z">
              <w:r>
                <w:rPr>
                  <w:rFonts w:hint="cs"/>
                  <w:rtl/>
                </w:rPr>
                <w:t xml:space="preserve"> </w:t>
              </w:r>
            </w:ins>
            <w:ins w:id="18" w:author="שימרית שקד" w:date="2018-05-15T10:23:00Z">
              <w:r>
                <w:rPr>
                  <w:rFonts w:hint="cs"/>
                  <w:rtl/>
                </w:rPr>
                <w:t xml:space="preserve">כהגדרתו </w:t>
              </w:r>
            </w:ins>
            <w:ins w:id="19" w:author="שימרית שקד" w:date="2018-05-15T10:24:00Z">
              <w:r>
                <w:rPr>
                  <w:rFonts w:hint="cs"/>
                  <w:rtl/>
                </w:rPr>
                <w:t>בת"י 1145;</w:t>
              </w:r>
            </w:ins>
          </w:p>
        </w:tc>
      </w:tr>
      <w:tr w:rsidR="005C35E9" w:rsidTr="00A94790">
        <w:trPr>
          <w:cantSplit/>
          <w:trHeight w:val="60"/>
          <w:ins w:id="20" w:author="שימרית שקד" w:date="2018-05-15T10:25:00Z"/>
        </w:trPr>
        <w:tc>
          <w:tcPr>
            <w:tcW w:w="1871" w:type="dxa"/>
          </w:tcPr>
          <w:p w:rsidR="005C35E9" w:rsidRDefault="005C35E9" w:rsidP="001A08C5">
            <w:pPr>
              <w:pStyle w:val="TableSideHeading"/>
              <w:keepLines w:val="0"/>
              <w:rPr>
                <w:ins w:id="21" w:author="שימרית שקד" w:date="2018-05-15T10:25:00Z"/>
                <w:rtl/>
              </w:rPr>
            </w:pPr>
          </w:p>
        </w:tc>
        <w:tc>
          <w:tcPr>
            <w:tcW w:w="680" w:type="dxa"/>
            <w:gridSpan w:val="2"/>
          </w:tcPr>
          <w:p w:rsidR="005C35E9" w:rsidRDefault="005C35E9" w:rsidP="0021604A">
            <w:pPr>
              <w:pStyle w:val="TableText"/>
              <w:rPr>
                <w:ins w:id="22" w:author="שימרית שקד" w:date="2018-05-15T10:25:00Z"/>
                <w:rtl/>
              </w:rPr>
            </w:pPr>
          </w:p>
        </w:tc>
        <w:tc>
          <w:tcPr>
            <w:tcW w:w="7087" w:type="dxa"/>
            <w:gridSpan w:val="3"/>
          </w:tcPr>
          <w:p w:rsidR="005C35E9" w:rsidRDefault="005C35E9" w:rsidP="0021604A">
            <w:pPr>
              <w:pStyle w:val="TableBlockOutdent"/>
              <w:rPr>
                <w:ins w:id="23" w:author="שימרית שקד" w:date="2018-05-15T10:25:00Z"/>
              </w:rPr>
            </w:pPr>
            <w:ins w:id="24" w:author="שימרית שקד" w:date="2018-05-15T10:25:00Z">
              <w:r>
                <w:rPr>
                  <w:rFonts w:hint="cs"/>
                  <w:rtl/>
                </w:rPr>
                <w:t xml:space="preserve">"ת"י 1145" </w:t>
              </w:r>
              <w:r>
                <w:rPr>
                  <w:rtl/>
                </w:rPr>
                <w:t>–</w:t>
              </w:r>
              <w:r>
                <w:rPr>
                  <w:rFonts w:hint="cs"/>
                  <w:rtl/>
                </w:rPr>
                <w:t xml:space="preserve"> כהגדרתו בתקנות הסימון התזונתי. </w:t>
              </w:r>
            </w:ins>
          </w:p>
        </w:tc>
      </w:tr>
      <w:tr w:rsidR="00262931" w:rsidTr="00A94790">
        <w:trPr>
          <w:cantSplit/>
          <w:trHeight w:val="60"/>
        </w:trPr>
        <w:tc>
          <w:tcPr>
            <w:tcW w:w="1871" w:type="dxa"/>
          </w:tcPr>
          <w:p w:rsidR="00262931" w:rsidRDefault="00262931" w:rsidP="00262931">
            <w:pPr>
              <w:pStyle w:val="TableSideHeading"/>
              <w:keepLines w:val="0"/>
            </w:pPr>
            <w:r>
              <w:rPr>
                <w:rFonts w:hint="cs"/>
                <w:rtl/>
              </w:rPr>
              <w:t>סימון מזון המכיל ממתיק מסוג אספרטיים, מלח של אספרטיים-אססולפם או רב כוהליים</w:t>
            </w:r>
          </w:p>
        </w:tc>
        <w:tc>
          <w:tcPr>
            <w:tcW w:w="624" w:type="dxa"/>
          </w:tcPr>
          <w:p w:rsidR="00262931" w:rsidRDefault="00BC2BD4" w:rsidP="00BC2BD4">
            <w:pPr>
              <w:pStyle w:val="TableText"/>
              <w:keepLines w:val="0"/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7143" w:type="dxa"/>
            <w:gridSpan w:val="4"/>
          </w:tcPr>
          <w:p w:rsidR="00262931" w:rsidRPr="00C34DE2" w:rsidRDefault="00262931" w:rsidP="00D069C6">
            <w:pPr>
              <w:pStyle w:val="TableBlock"/>
              <w:tabs>
                <w:tab w:val="clear" w:pos="624"/>
                <w:tab w:val="clear" w:pos="1247"/>
              </w:tabs>
            </w:pPr>
            <w:r>
              <w:rPr>
                <w:rFonts w:hint="cs"/>
                <w:rtl/>
              </w:rPr>
              <w:t>יצרן או יבואן של מזון ארוז מראש</w:t>
            </w:r>
            <w:r w:rsidR="00A94790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המכיל ממתיק מהסוגים המפורטים להלן יסמן אותו</w:t>
            </w:r>
            <w:r w:rsidR="00A94790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באזהרות</w:t>
            </w:r>
            <w:r w:rsidRPr="001762DF">
              <w:rPr>
                <w:rtl/>
              </w:rPr>
              <w:t xml:space="preserve"> המפורטות </w:t>
            </w:r>
            <w:r>
              <w:rPr>
                <w:rFonts w:hint="cs"/>
                <w:rtl/>
              </w:rPr>
              <w:t xml:space="preserve">לצדם </w:t>
            </w:r>
            <w:r w:rsidRPr="001762DF">
              <w:rPr>
                <w:rtl/>
              </w:rPr>
              <w:t>להלן,</w:t>
            </w:r>
            <w:r w:rsidRPr="001762DF">
              <w:rPr>
                <w:rFonts w:hint="cs"/>
                <w:rtl/>
              </w:rPr>
              <w:t xml:space="preserve"> לפי העניין,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שי</w:t>
            </w:r>
            <w:r>
              <w:rPr>
                <w:rFonts w:hint="cs"/>
                <w:rtl/>
              </w:rPr>
              <w:t>סומנ</w:t>
            </w:r>
            <w:r w:rsidR="00840982">
              <w:rPr>
                <w:rtl/>
              </w:rPr>
              <w:t>ו</w:t>
            </w:r>
            <w:r w:rsidRPr="001762DF">
              <w:rPr>
                <w:rtl/>
              </w:rPr>
              <w:t xml:space="preserve"> ב</w:t>
            </w:r>
            <w:r w:rsidR="00265A7C">
              <w:rPr>
                <w:rFonts w:hint="cs"/>
                <w:rtl/>
              </w:rPr>
              <w:t>מסגרת, וב</w:t>
            </w:r>
            <w:r w:rsidRPr="001762DF">
              <w:rPr>
                <w:rtl/>
              </w:rPr>
              <w:t xml:space="preserve">אותיות  </w:t>
            </w:r>
            <w:r w:rsidRPr="0014523F">
              <w:rPr>
                <w:rtl/>
              </w:rPr>
              <w:t>ברורות וקר</w:t>
            </w:r>
            <w:r w:rsidRPr="0014523F">
              <w:rPr>
                <w:rFonts w:hint="cs"/>
                <w:rtl/>
              </w:rPr>
              <w:t>יאות</w:t>
            </w:r>
            <w:r w:rsidRPr="0014523F">
              <w:t xml:space="preserve"> </w:t>
            </w:r>
            <w:r w:rsidRPr="0014523F">
              <w:rPr>
                <w:rtl/>
              </w:rPr>
              <w:t>שגודלן</w:t>
            </w:r>
            <w:r w:rsidRPr="0014523F">
              <w:rPr>
                <w:rFonts w:hint="cs"/>
              </w:rPr>
              <w:t xml:space="preserve"> </w:t>
            </w:r>
            <w:r w:rsidRPr="0014523F">
              <w:rPr>
                <w:rtl/>
              </w:rPr>
              <w:t>לא</w:t>
            </w:r>
            <w:r w:rsidRPr="0014523F">
              <w:rPr>
                <w:rFonts w:hint="cs"/>
              </w:rPr>
              <w:t xml:space="preserve"> </w:t>
            </w:r>
            <w:r w:rsidRPr="0014523F">
              <w:rPr>
                <w:rtl/>
              </w:rPr>
              <w:t>יפחת</w:t>
            </w:r>
            <w:r w:rsidRPr="0014523F">
              <w:rPr>
                <w:rFonts w:hint="cs"/>
              </w:rPr>
              <w:t xml:space="preserve">  </w:t>
            </w:r>
            <w:r w:rsidR="00E8115B">
              <w:rPr>
                <w:rFonts w:hint="cs"/>
                <w:rtl/>
              </w:rPr>
              <w:t>מ</w:t>
            </w:r>
            <w:r w:rsidRPr="0014523F">
              <w:rPr>
                <w:rtl/>
              </w:rPr>
              <w:t>שליש</w:t>
            </w:r>
            <w:r>
              <w:rPr>
                <w:rFonts w:hint="cs"/>
                <w:rtl/>
              </w:rPr>
              <w:t xml:space="preserve"> </w:t>
            </w:r>
            <w:r w:rsidR="00E8115B">
              <w:rPr>
                <w:rFonts w:hint="cs"/>
                <w:rtl/>
              </w:rPr>
              <w:t>גודל אותיות</w:t>
            </w:r>
            <w:r>
              <w:rPr>
                <w:rFonts w:hint="cs"/>
                <w:rtl/>
              </w:rPr>
              <w:t xml:space="preserve"> שם המזון:</w:t>
            </w:r>
          </w:p>
        </w:tc>
      </w:tr>
      <w:tr w:rsidR="001F377C" w:rsidTr="00A94790">
        <w:trPr>
          <w:cantSplit/>
          <w:trHeight w:val="60"/>
        </w:trPr>
        <w:tc>
          <w:tcPr>
            <w:tcW w:w="1871" w:type="dxa"/>
          </w:tcPr>
          <w:p w:rsidR="001F377C" w:rsidRDefault="001F377C">
            <w:pPr>
              <w:pStyle w:val="TableSideHeading"/>
            </w:pPr>
          </w:p>
        </w:tc>
        <w:tc>
          <w:tcPr>
            <w:tcW w:w="624" w:type="dxa"/>
          </w:tcPr>
          <w:p w:rsidR="001F377C" w:rsidRDefault="001F377C">
            <w:pPr>
              <w:pStyle w:val="TableText"/>
            </w:pPr>
          </w:p>
        </w:tc>
        <w:tc>
          <w:tcPr>
            <w:tcW w:w="624" w:type="dxa"/>
            <w:gridSpan w:val="2"/>
          </w:tcPr>
          <w:p w:rsidR="001F377C" w:rsidRDefault="001F377C">
            <w:pPr>
              <w:pStyle w:val="TableText"/>
            </w:pPr>
          </w:p>
        </w:tc>
        <w:tc>
          <w:tcPr>
            <w:tcW w:w="6519" w:type="dxa"/>
            <w:gridSpan w:val="2"/>
          </w:tcPr>
          <w:p w:rsidR="003F5B1B" w:rsidRDefault="003F5B1B" w:rsidP="003F5B1B">
            <w:pPr>
              <w:pStyle w:val="TableBlock"/>
              <w:numPr>
                <w:ilvl w:val="0"/>
                <w:numId w:val="5"/>
              </w:numPr>
              <w:tabs>
                <w:tab w:val="left" w:pos="624"/>
              </w:tabs>
            </w:pPr>
            <w:r w:rsidRPr="003F5B1B">
              <w:rPr>
                <w:rFonts w:hint="cs"/>
                <w:rtl/>
              </w:rPr>
              <w:t>אספרטיים (</w:t>
            </w:r>
            <w:r w:rsidRPr="003F5B1B">
              <w:t>E951 - Aspartame</w:t>
            </w:r>
            <w:r w:rsidRPr="003F5B1B">
              <w:rPr>
                <w:rtl/>
              </w:rPr>
              <w:t>)</w:t>
            </w:r>
            <w:r w:rsidRPr="003F5B1B">
              <w:t xml:space="preserve"> </w:t>
            </w:r>
            <w:r w:rsidRPr="003F5B1B">
              <w:rPr>
                <w:rFonts w:hint="cs"/>
                <w:rtl/>
              </w:rPr>
              <w:t>או מלח של</w:t>
            </w:r>
            <w:r>
              <w:rPr>
                <w:rFonts w:hint="cs"/>
                <w:rtl/>
              </w:rPr>
              <w:t xml:space="preserve"> </w:t>
            </w:r>
            <w:r w:rsidRPr="003F5B1B">
              <w:rPr>
                <w:rFonts w:hint="cs"/>
                <w:rtl/>
              </w:rPr>
              <w:t>אספרטיים-אססולפם</w:t>
            </w:r>
          </w:p>
          <w:p w:rsidR="001F377C" w:rsidRDefault="00A94790" w:rsidP="00A94790">
            <w:pPr>
              <w:pStyle w:val="TableBlock"/>
              <w:rPr>
                <w:rtl/>
              </w:rPr>
            </w:pPr>
            <w:r>
              <w:rPr>
                <w:rtl/>
              </w:rPr>
              <w:t xml:space="preserve"> </w:t>
            </w:r>
            <w:r w:rsidR="003F5B1B" w:rsidRPr="003F5B1B">
              <w:t>E962 - Salt of aspartame-acesulfame)</w:t>
            </w:r>
            <w:r w:rsidR="003F5B1B" w:rsidRPr="003F5B1B">
              <w:rPr>
                <w:rtl/>
              </w:rPr>
              <w:t>)</w:t>
            </w:r>
            <w:r w:rsidR="003F5B1B" w:rsidRPr="003F5B1B">
              <w:rPr>
                <w:rFonts w:hint="cs"/>
                <w:rtl/>
              </w:rPr>
              <w:t xml:space="preserve"> </w:t>
            </w:r>
            <w:r w:rsidR="003F5B1B" w:rsidRPr="003F5B1B">
              <w:rPr>
                <w:rtl/>
              </w:rPr>
              <w:t>–</w:t>
            </w:r>
            <w:r>
              <w:rPr>
                <w:rtl/>
              </w:rPr>
              <w:t xml:space="preserve"> </w:t>
            </w:r>
          </w:p>
          <w:p w:rsidR="003F5B1B" w:rsidRDefault="003F5B1B" w:rsidP="003F5B1B">
            <w:pPr>
              <w:pStyle w:val="TableBlock"/>
            </w:pPr>
            <w:r>
              <w:rPr>
                <w:rFonts w:hint="cs"/>
                <w:rtl/>
              </w:rPr>
              <w:t>"</w:t>
            </w:r>
            <w:r w:rsidRPr="003F5B1B">
              <w:rPr>
                <w:rFonts w:hint="cs"/>
                <w:rtl/>
              </w:rPr>
              <w:t>מכיל פנילאלנין" או "מכיל מקור של פנילאלנין".</w:t>
            </w:r>
          </w:p>
        </w:tc>
      </w:tr>
      <w:tr w:rsidR="001F377C" w:rsidTr="00A94790">
        <w:trPr>
          <w:cantSplit/>
          <w:trHeight w:val="60"/>
        </w:trPr>
        <w:tc>
          <w:tcPr>
            <w:tcW w:w="1871" w:type="dxa"/>
          </w:tcPr>
          <w:p w:rsidR="001F377C" w:rsidRDefault="001F377C">
            <w:pPr>
              <w:pStyle w:val="TableSideHeading"/>
            </w:pPr>
          </w:p>
        </w:tc>
        <w:tc>
          <w:tcPr>
            <w:tcW w:w="624" w:type="dxa"/>
          </w:tcPr>
          <w:p w:rsidR="001F377C" w:rsidRDefault="001F377C" w:rsidP="001F377C">
            <w:pPr>
              <w:pStyle w:val="TableText"/>
            </w:pPr>
          </w:p>
        </w:tc>
        <w:tc>
          <w:tcPr>
            <w:tcW w:w="624" w:type="dxa"/>
            <w:gridSpan w:val="2"/>
          </w:tcPr>
          <w:p w:rsidR="001F377C" w:rsidRDefault="001F377C">
            <w:pPr>
              <w:pStyle w:val="TableText"/>
            </w:pPr>
          </w:p>
        </w:tc>
        <w:tc>
          <w:tcPr>
            <w:tcW w:w="6519" w:type="dxa"/>
            <w:gridSpan w:val="2"/>
          </w:tcPr>
          <w:p w:rsidR="001F377C" w:rsidRDefault="003F5B1B" w:rsidP="003F5B1B">
            <w:pPr>
              <w:pStyle w:val="TableBlock"/>
              <w:numPr>
                <w:ilvl w:val="0"/>
                <w:numId w:val="5"/>
              </w:numPr>
              <w:tabs>
                <w:tab w:val="left" w:pos="624"/>
              </w:tabs>
            </w:pPr>
            <w:r w:rsidRPr="003F5B1B">
              <w:rPr>
                <w:rFonts w:hint="cs"/>
                <w:rtl/>
              </w:rPr>
              <w:t xml:space="preserve">רב כוהליים שכמותם מהווה מעל 10 אחוזים ממשקל המזון שבאריזה - </w:t>
            </w:r>
            <w:r w:rsidRPr="003F5B1B">
              <w:rPr>
                <w:rtl/>
              </w:rPr>
              <w:t xml:space="preserve">"צריכה </w:t>
            </w:r>
            <w:r w:rsidRPr="003F5B1B">
              <w:rPr>
                <w:rFonts w:hint="cs"/>
                <w:rtl/>
              </w:rPr>
              <w:t>מופרזת</w:t>
            </w:r>
            <w:r w:rsidRPr="003F5B1B">
              <w:rPr>
                <w:rtl/>
              </w:rPr>
              <w:t xml:space="preserve"> עלולה לגרום ל</w:t>
            </w:r>
            <w:r w:rsidRPr="003F5B1B">
              <w:rPr>
                <w:rFonts w:hint="cs"/>
                <w:rtl/>
              </w:rPr>
              <w:t>פעילות מעיים מוגברת</w:t>
            </w:r>
            <w:r w:rsidRPr="003F5B1B">
              <w:rPr>
                <w:rtl/>
              </w:rPr>
              <w:t>"</w:t>
            </w:r>
            <w:r w:rsidRPr="003F5B1B">
              <w:rPr>
                <w:rFonts w:hint="cs"/>
                <w:rtl/>
              </w:rPr>
              <w:t>.</w:t>
            </w:r>
          </w:p>
        </w:tc>
      </w:tr>
      <w:tr w:rsidR="003F5B1B" w:rsidTr="00A94790">
        <w:trPr>
          <w:cantSplit/>
          <w:trHeight w:val="60"/>
        </w:trPr>
        <w:tc>
          <w:tcPr>
            <w:tcW w:w="1871" w:type="dxa"/>
          </w:tcPr>
          <w:p w:rsidR="003F5B1B" w:rsidRDefault="003F5B1B" w:rsidP="007E751D">
            <w:pPr>
              <w:pStyle w:val="TableSideHeading"/>
              <w:keepLines w:val="0"/>
            </w:pPr>
            <w:r>
              <w:rPr>
                <w:rFonts w:hint="cs"/>
                <w:rtl/>
              </w:rPr>
              <w:t>סימון ממתיק שולחני</w:t>
            </w:r>
          </w:p>
        </w:tc>
        <w:tc>
          <w:tcPr>
            <w:tcW w:w="624" w:type="dxa"/>
          </w:tcPr>
          <w:p w:rsidR="003F5B1B" w:rsidRDefault="00BC2BD4" w:rsidP="00BC2BD4">
            <w:pPr>
              <w:pStyle w:val="TableText"/>
              <w:keepLines w:val="0"/>
            </w:pPr>
            <w:r>
              <w:rPr>
                <w:rFonts w:hint="cs"/>
                <w:rtl/>
              </w:rPr>
              <w:t>3.</w:t>
            </w:r>
          </w:p>
        </w:tc>
        <w:tc>
          <w:tcPr>
            <w:tcW w:w="7143" w:type="dxa"/>
            <w:gridSpan w:val="4"/>
          </w:tcPr>
          <w:p w:rsidR="003F5B1B" w:rsidRPr="00C34DE2" w:rsidRDefault="003F5B1B" w:rsidP="00A94790">
            <w:pPr>
              <w:pStyle w:val="TableBlock"/>
              <w:keepLines w:val="0"/>
            </w:pPr>
            <w:r>
              <w:rPr>
                <w:rFonts w:hint="cs"/>
                <w:rtl/>
              </w:rPr>
              <w:t>יצרן או יבואן של ממתיק שולחני יסמן אותו</w:t>
            </w:r>
            <w:r w:rsidR="00A94790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בכל אלה -</w:t>
            </w:r>
          </w:p>
        </w:tc>
      </w:tr>
      <w:tr w:rsidR="00A94790" w:rsidTr="00A94790">
        <w:trPr>
          <w:cantSplit/>
          <w:trHeight w:val="60"/>
        </w:trPr>
        <w:tc>
          <w:tcPr>
            <w:tcW w:w="1871" w:type="dxa"/>
          </w:tcPr>
          <w:p w:rsidR="00A94790" w:rsidRDefault="00A94790">
            <w:pPr>
              <w:pStyle w:val="TableSideHeading"/>
            </w:pPr>
          </w:p>
        </w:tc>
        <w:tc>
          <w:tcPr>
            <w:tcW w:w="624" w:type="dxa"/>
          </w:tcPr>
          <w:p w:rsidR="00A94790" w:rsidRDefault="00A94790">
            <w:pPr>
              <w:pStyle w:val="TableText"/>
            </w:pPr>
          </w:p>
        </w:tc>
        <w:tc>
          <w:tcPr>
            <w:tcW w:w="624" w:type="dxa"/>
            <w:gridSpan w:val="2"/>
          </w:tcPr>
          <w:p w:rsidR="00A94790" w:rsidRDefault="00A94790">
            <w:pPr>
              <w:pStyle w:val="TableText"/>
            </w:pPr>
          </w:p>
        </w:tc>
        <w:tc>
          <w:tcPr>
            <w:tcW w:w="6519" w:type="dxa"/>
            <w:gridSpan w:val="2"/>
          </w:tcPr>
          <w:p w:rsidR="00A94790" w:rsidRDefault="00A94790" w:rsidP="00893126">
            <w:pPr>
              <w:pStyle w:val="TableBlock"/>
              <w:numPr>
                <w:ilvl w:val="0"/>
                <w:numId w:val="6"/>
              </w:numPr>
              <w:tabs>
                <w:tab w:val="left" w:pos="624"/>
              </w:tabs>
            </w:pPr>
            <w:del w:id="25" w:author="שימרית שקד" w:date="2018-05-13T18:22:00Z">
              <w:r w:rsidRPr="00A94790" w:rsidDel="007364CA">
                <w:rPr>
                  <w:rFonts w:hint="cs"/>
                  <w:rtl/>
                </w:rPr>
                <w:delText>ב</w:delText>
              </w:r>
            </w:del>
            <w:r w:rsidRPr="00A94790">
              <w:rPr>
                <w:rFonts w:hint="cs"/>
                <w:rtl/>
              </w:rPr>
              <w:t>ש</w:t>
            </w:r>
            <w:ins w:id="26" w:author="שימרית שקד" w:date="2018-05-02T17:07:00Z">
              <w:r w:rsidR="00D069C6">
                <w:rPr>
                  <w:rFonts w:hint="cs"/>
                  <w:rtl/>
                </w:rPr>
                <w:t>ם המזון</w:t>
              </w:r>
            </w:ins>
            <w:ins w:id="27" w:author="שימרית שקד" w:date="2018-05-02T17:08:00Z">
              <w:r w:rsidR="00D069C6">
                <w:rPr>
                  <w:rFonts w:hint="cs"/>
                  <w:rtl/>
                </w:rPr>
                <w:t xml:space="preserve"> </w:t>
              </w:r>
            </w:ins>
            <w:del w:id="28" w:author="שימרית שקד" w:date="2018-05-02T17:07:00Z">
              <w:r w:rsidRPr="00A94790" w:rsidDel="00D069C6">
                <w:rPr>
                  <w:rFonts w:hint="cs"/>
                  <w:rtl/>
                </w:rPr>
                <w:delText>מו</w:delText>
              </w:r>
            </w:del>
            <w:ins w:id="29" w:author="שימרית שקד" w:date="2018-05-13T18:22:00Z">
              <w:r w:rsidR="007364CA">
                <w:rPr>
                  <w:rFonts w:hint="cs"/>
                  <w:rtl/>
                </w:rPr>
                <w:t>יכלול</w:t>
              </w:r>
            </w:ins>
            <w:del w:id="30" w:author="שימרית שקד" w:date="2018-05-13T18:22:00Z">
              <w:r w:rsidRPr="00A94790" w:rsidDel="007364CA">
                <w:rPr>
                  <w:rFonts w:hint="cs"/>
                  <w:rtl/>
                </w:rPr>
                <w:delText xml:space="preserve"> </w:delText>
              </w:r>
              <w:r w:rsidRPr="00A94790" w:rsidDel="007364CA">
                <w:rPr>
                  <w:rtl/>
                </w:rPr>
                <w:delText>–</w:delText>
              </w:r>
            </w:del>
            <w:r w:rsidRPr="00A94790">
              <w:rPr>
                <w:rFonts w:hint="cs"/>
                <w:rtl/>
              </w:rPr>
              <w:t xml:space="preserve"> את המילים </w:t>
            </w:r>
            <w:r w:rsidRPr="00A94790">
              <w:rPr>
                <w:rtl/>
              </w:rPr>
              <w:t xml:space="preserve">"ממתיק </w:t>
            </w:r>
            <w:r w:rsidRPr="00A94790">
              <w:rPr>
                <w:rFonts w:hint="cs"/>
                <w:rtl/>
              </w:rPr>
              <w:t xml:space="preserve">שולחני </w:t>
            </w:r>
            <w:r w:rsidRPr="00A94790">
              <w:rPr>
                <w:rtl/>
              </w:rPr>
              <w:t xml:space="preserve">על בסיס </w:t>
            </w:r>
            <w:r w:rsidRPr="00A94790">
              <w:rPr>
                <w:rFonts w:hint="cs"/>
                <w:rtl/>
              </w:rPr>
              <w:t>........."</w:t>
            </w:r>
            <w:r w:rsidRPr="00A94790">
              <w:rPr>
                <w:rtl/>
              </w:rPr>
              <w:t xml:space="preserve"> ב</w:t>
            </w:r>
            <w:r w:rsidRPr="00A94790">
              <w:rPr>
                <w:rFonts w:hint="cs"/>
                <w:rtl/>
              </w:rPr>
              <w:t xml:space="preserve">השלמת </w:t>
            </w:r>
            <w:r w:rsidRPr="00A94790">
              <w:rPr>
                <w:rtl/>
              </w:rPr>
              <w:t>ש</w:t>
            </w:r>
            <w:r w:rsidRPr="00A94790">
              <w:rPr>
                <w:rFonts w:hint="cs"/>
                <w:rtl/>
              </w:rPr>
              <w:t xml:space="preserve">מות כל </w:t>
            </w:r>
            <w:r w:rsidRPr="00A94790">
              <w:rPr>
                <w:rtl/>
              </w:rPr>
              <w:t>הממתיק</w:t>
            </w:r>
            <w:r w:rsidRPr="00A94790">
              <w:rPr>
                <w:rFonts w:hint="cs"/>
                <w:rtl/>
              </w:rPr>
              <w:t>ים שבו;</w:t>
            </w:r>
          </w:p>
        </w:tc>
      </w:tr>
      <w:tr w:rsidR="00A94790" w:rsidTr="00A94790">
        <w:trPr>
          <w:cantSplit/>
          <w:trHeight w:val="60"/>
        </w:trPr>
        <w:tc>
          <w:tcPr>
            <w:tcW w:w="1871" w:type="dxa"/>
          </w:tcPr>
          <w:p w:rsidR="00A94790" w:rsidRDefault="00A94790">
            <w:pPr>
              <w:pStyle w:val="TableSideHeading"/>
            </w:pPr>
          </w:p>
        </w:tc>
        <w:tc>
          <w:tcPr>
            <w:tcW w:w="624" w:type="dxa"/>
          </w:tcPr>
          <w:p w:rsidR="00A94790" w:rsidRDefault="00A94790" w:rsidP="00A94790">
            <w:pPr>
              <w:pStyle w:val="TableText"/>
            </w:pPr>
          </w:p>
        </w:tc>
        <w:tc>
          <w:tcPr>
            <w:tcW w:w="624" w:type="dxa"/>
            <w:gridSpan w:val="2"/>
          </w:tcPr>
          <w:p w:rsidR="00A94790" w:rsidRDefault="00A94790">
            <w:pPr>
              <w:pStyle w:val="TableText"/>
            </w:pPr>
          </w:p>
        </w:tc>
        <w:tc>
          <w:tcPr>
            <w:tcW w:w="6519" w:type="dxa"/>
            <w:gridSpan w:val="2"/>
          </w:tcPr>
          <w:p w:rsidR="00A94790" w:rsidRPr="00A94790" w:rsidRDefault="00A94790" w:rsidP="00A94790">
            <w:pPr>
              <w:pStyle w:val="TableBlock"/>
              <w:numPr>
                <w:ilvl w:val="0"/>
                <w:numId w:val="6"/>
              </w:numPr>
              <w:tabs>
                <w:tab w:val="left" w:pos="624"/>
              </w:tabs>
              <w:rPr>
                <w:rtl/>
              </w:rPr>
            </w:pPr>
            <w:r>
              <w:rPr>
                <w:rFonts w:hint="cs"/>
                <w:rtl/>
              </w:rPr>
              <w:t>אם ממתיק שולחני מכיל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את אחד מסוגי הממתיקים המפורטים בפסקה (1) שבתקנה 2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את האזהרה כמפורט בה, באופן כמפורט לגביו בתקנה האמורה;</w:t>
            </w:r>
          </w:p>
        </w:tc>
      </w:tr>
      <w:tr w:rsidR="00A94790" w:rsidTr="00A94790">
        <w:trPr>
          <w:cantSplit/>
          <w:trHeight w:val="60"/>
        </w:trPr>
        <w:tc>
          <w:tcPr>
            <w:tcW w:w="1871" w:type="dxa"/>
          </w:tcPr>
          <w:p w:rsidR="00A94790" w:rsidRDefault="00A94790" w:rsidP="00A94790">
            <w:pPr>
              <w:pStyle w:val="TableSideHeading"/>
            </w:pPr>
          </w:p>
        </w:tc>
        <w:tc>
          <w:tcPr>
            <w:tcW w:w="624" w:type="dxa"/>
          </w:tcPr>
          <w:p w:rsidR="00A94790" w:rsidRDefault="00A94790" w:rsidP="00A94790">
            <w:pPr>
              <w:pStyle w:val="TableText"/>
            </w:pPr>
          </w:p>
        </w:tc>
        <w:tc>
          <w:tcPr>
            <w:tcW w:w="624" w:type="dxa"/>
            <w:gridSpan w:val="2"/>
          </w:tcPr>
          <w:p w:rsidR="00A94790" w:rsidRDefault="00A94790" w:rsidP="00A94790">
            <w:pPr>
              <w:pStyle w:val="TableText"/>
            </w:pPr>
          </w:p>
        </w:tc>
        <w:tc>
          <w:tcPr>
            <w:tcW w:w="6519" w:type="dxa"/>
            <w:gridSpan w:val="2"/>
          </w:tcPr>
          <w:p w:rsidR="00A94790" w:rsidRDefault="00A94790" w:rsidP="00A94790">
            <w:pPr>
              <w:pStyle w:val="TableBlock"/>
              <w:numPr>
                <w:ilvl w:val="0"/>
                <w:numId w:val="6"/>
              </w:numPr>
              <w:tabs>
                <w:tab w:val="left" w:pos="624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אם ממתיק שולחני מכיל רב כוהליים בכמות כלשהי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את האזהרה כמפורט בפסקה (2) שבתקנה 2, באופן כמפורט לגביו בתקנה האמורה.</w:t>
            </w:r>
          </w:p>
        </w:tc>
      </w:tr>
      <w:tr w:rsidR="00A94790" w:rsidTr="00A94790">
        <w:trPr>
          <w:cantSplit/>
          <w:trHeight w:val="60"/>
        </w:trPr>
        <w:tc>
          <w:tcPr>
            <w:tcW w:w="1871" w:type="dxa"/>
          </w:tcPr>
          <w:p w:rsidR="00A94790" w:rsidRDefault="00A94790" w:rsidP="00A94790">
            <w:pPr>
              <w:pStyle w:val="TableSideHeading"/>
              <w:keepLines w:val="0"/>
              <w:rPr>
                <w:rtl/>
              </w:rPr>
            </w:pPr>
            <w:r>
              <w:rPr>
                <w:rFonts w:hint="cs"/>
                <w:rtl/>
              </w:rPr>
              <w:t>שמירת דינים</w:t>
            </w:r>
          </w:p>
          <w:p w:rsidR="00A94790" w:rsidRDefault="00A94790" w:rsidP="007E751D">
            <w:pPr>
              <w:pStyle w:val="TableSideHeading"/>
              <w:keepLines w:val="0"/>
            </w:pPr>
          </w:p>
        </w:tc>
        <w:tc>
          <w:tcPr>
            <w:tcW w:w="624" w:type="dxa"/>
          </w:tcPr>
          <w:p w:rsidR="00A94790" w:rsidRDefault="00BC2BD4" w:rsidP="00BC2BD4">
            <w:pPr>
              <w:pStyle w:val="TableText"/>
              <w:keepLines w:val="0"/>
            </w:pPr>
            <w:r>
              <w:rPr>
                <w:rFonts w:hint="cs"/>
                <w:rtl/>
              </w:rPr>
              <w:t>4.</w:t>
            </w:r>
          </w:p>
        </w:tc>
        <w:tc>
          <w:tcPr>
            <w:tcW w:w="7143" w:type="dxa"/>
            <w:gridSpan w:val="4"/>
          </w:tcPr>
          <w:p w:rsidR="00A94790" w:rsidRPr="00C34DE2" w:rsidRDefault="00A94790" w:rsidP="00A94790">
            <w:pPr>
              <w:pStyle w:val="TableBlock"/>
              <w:keepLines w:val="0"/>
              <w:rPr>
                <w:rtl/>
              </w:rPr>
            </w:pPr>
            <w:r>
              <w:rPr>
                <w:rtl/>
              </w:rPr>
              <w:t>הוראות תקנות אלה באות להוסיף על הוראות אחרות בדבר חובות סימון בחקיקת המזון</w:t>
            </w:r>
            <w:r>
              <w:rPr>
                <w:rFonts w:hint="cs"/>
                <w:rtl/>
              </w:rPr>
              <w:t>.</w:t>
            </w:r>
          </w:p>
        </w:tc>
      </w:tr>
      <w:tr w:rsidR="00A94790" w:rsidTr="00A94790">
        <w:trPr>
          <w:cantSplit/>
          <w:trHeight w:val="60"/>
        </w:trPr>
        <w:tc>
          <w:tcPr>
            <w:tcW w:w="1871" w:type="dxa"/>
          </w:tcPr>
          <w:p w:rsidR="00A94790" w:rsidRDefault="00A94790" w:rsidP="007E751D">
            <w:pPr>
              <w:pStyle w:val="TableSideHeading"/>
              <w:keepLines w:val="0"/>
            </w:pPr>
            <w:r>
              <w:rPr>
                <w:rFonts w:hint="cs"/>
                <w:rtl/>
              </w:rPr>
              <w:t>ביטול</w:t>
            </w:r>
          </w:p>
        </w:tc>
        <w:tc>
          <w:tcPr>
            <w:tcW w:w="624" w:type="dxa"/>
          </w:tcPr>
          <w:p w:rsidR="00A94790" w:rsidRDefault="00BC2BD4" w:rsidP="00BC2BD4">
            <w:pPr>
              <w:pStyle w:val="TableText"/>
              <w:keepLines w:val="0"/>
            </w:pPr>
            <w:r>
              <w:rPr>
                <w:rFonts w:hint="cs"/>
                <w:rtl/>
              </w:rPr>
              <w:t>5.</w:t>
            </w:r>
          </w:p>
        </w:tc>
        <w:tc>
          <w:tcPr>
            <w:tcW w:w="7143" w:type="dxa"/>
            <w:gridSpan w:val="4"/>
          </w:tcPr>
          <w:p w:rsidR="00A94790" w:rsidRPr="00C34DE2" w:rsidRDefault="00A94790" w:rsidP="00BC2BD4">
            <w:pPr>
              <w:pStyle w:val="TableBlock"/>
              <w:keepLines w:val="0"/>
            </w:pPr>
            <w:r>
              <w:rPr>
                <w:rFonts w:hint="cs"/>
                <w:rtl/>
              </w:rPr>
              <w:t>תקנות בריאות הציבור (מזון) (מזון דיאטתי וממתיקים), התשמ"ז- 1987</w:t>
            </w:r>
            <w:r w:rsidR="00BC2BD4">
              <w:rPr>
                <w:rFonts w:hint="cs"/>
                <w:rtl/>
              </w:rPr>
              <w:t xml:space="preserve"> </w:t>
            </w:r>
            <w:r>
              <w:rPr>
                <w:rStyle w:val="a6"/>
                <w:rtl/>
              </w:rPr>
              <w:footnoteReference w:customMarkFollows="1" w:id="4"/>
              <w:t>3</w:t>
            </w:r>
            <w:r w:rsidR="00BC2BD4">
              <w:rPr>
                <w:rFonts w:hint="cs"/>
                <w:rtl/>
              </w:rPr>
              <w:t xml:space="preserve"> - </w:t>
            </w:r>
            <w:r>
              <w:rPr>
                <w:rFonts w:hint="cs"/>
                <w:rtl/>
              </w:rPr>
              <w:t>בטלות.</w:t>
            </w:r>
          </w:p>
        </w:tc>
      </w:tr>
      <w:tr w:rsidR="00A94790" w:rsidTr="00A94790">
        <w:trPr>
          <w:cantSplit/>
          <w:trHeight w:val="60"/>
        </w:trPr>
        <w:tc>
          <w:tcPr>
            <w:tcW w:w="1871" w:type="dxa"/>
          </w:tcPr>
          <w:p w:rsidR="00A94790" w:rsidRDefault="00A94790" w:rsidP="007E751D">
            <w:pPr>
              <w:pStyle w:val="TableSideHeading"/>
              <w:keepLines w:val="0"/>
            </w:pPr>
            <w:r>
              <w:rPr>
                <w:rFonts w:hint="cs"/>
                <w:rtl/>
              </w:rPr>
              <w:t>תחילה ותחולה</w:t>
            </w:r>
          </w:p>
        </w:tc>
        <w:tc>
          <w:tcPr>
            <w:tcW w:w="624" w:type="dxa"/>
          </w:tcPr>
          <w:p w:rsidR="00A94790" w:rsidRDefault="00BC2BD4" w:rsidP="00BC2BD4">
            <w:pPr>
              <w:pStyle w:val="TableText"/>
              <w:keepLines w:val="0"/>
            </w:pPr>
            <w:r>
              <w:rPr>
                <w:rFonts w:hint="cs"/>
                <w:rtl/>
              </w:rPr>
              <w:t>6.</w:t>
            </w:r>
          </w:p>
        </w:tc>
        <w:tc>
          <w:tcPr>
            <w:tcW w:w="7143" w:type="dxa"/>
            <w:gridSpan w:val="4"/>
          </w:tcPr>
          <w:p w:rsidR="00A94790" w:rsidRPr="00C34DE2" w:rsidRDefault="00A94790" w:rsidP="007E751D">
            <w:pPr>
              <w:pStyle w:val="TableBlock"/>
              <w:keepLines w:val="0"/>
            </w:pPr>
            <w:r>
              <w:rPr>
                <w:rFonts w:hint="cs"/>
                <w:rtl/>
              </w:rPr>
              <w:t xml:space="preserve">(א) </w:t>
            </w:r>
            <w:r w:rsidRPr="003C47C5">
              <w:rPr>
                <w:rtl/>
              </w:rPr>
              <w:t>תחילתן של תקנות אלה ביום</w:t>
            </w:r>
            <w:r w:rsidRPr="003C47C5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י"ז בטבת התשפ"א </w:t>
            </w:r>
            <w:r w:rsidRPr="003C47C5">
              <w:rPr>
                <w:rFonts w:hint="cs"/>
                <w:rtl/>
              </w:rPr>
              <w:t>(1 בינואר 202</w:t>
            </w:r>
            <w:r>
              <w:rPr>
                <w:rFonts w:hint="cs"/>
                <w:rtl/>
              </w:rPr>
              <w:t>1</w:t>
            </w:r>
            <w:r w:rsidRPr="003C47C5">
              <w:rPr>
                <w:rFonts w:hint="cs"/>
                <w:rtl/>
              </w:rPr>
              <w:t xml:space="preserve">) (להלן </w:t>
            </w:r>
            <w:r w:rsidRPr="003C47C5">
              <w:rPr>
                <w:rtl/>
              </w:rPr>
              <w:t>–</w:t>
            </w:r>
            <w:r w:rsidRPr="003C47C5">
              <w:rPr>
                <w:rFonts w:hint="cs"/>
                <w:rtl/>
              </w:rPr>
              <w:t xml:space="preserve"> יום התחילה).</w:t>
            </w:r>
          </w:p>
        </w:tc>
      </w:tr>
      <w:tr w:rsidR="00A94790" w:rsidTr="00A94790">
        <w:trPr>
          <w:cantSplit/>
          <w:trHeight w:val="60"/>
        </w:trPr>
        <w:tc>
          <w:tcPr>
            <w:tcW w:w="1871" w:type="dxa"/>
          </w:tcPr>
          <w:p w:rsidR="00A94790" w:rsidRDefault="00A94790" w:rsidP="007E751D">
            <w:pPr>
              <w:pStyle w:val="TableSideHeading"/>
              <w:keepLines w:val="0"/>
              <w:rPr>
                <w:rtl/>
              </w:rPr>
            </w:pPr>
          </w:p>
        </w:tc>
        <w:tc>
          <w:tcPr>
            <w:tcW w:w="624" w:type="dxa"/>
          </w:tcPr>
          <w:p w:rsidR="00A94790" w:rsidRDefault="00A94790" w:rsidP="00A94790">
            <w:pPr>
              <w:pStyle w:val="TableText"/>
            </w:pPr>
          </w:p>
        </w:tc>
        <w:tc>
          <w:tcPr>
            <w:tcW w:w="7143" w:type="dxa"/>
            <w:gridSpan w:val="4"/>
          </w:tcPr>
          <w:p w:rsidR="00A94790" w:rsidRDefault="00A94790" w:rsidP="007E751D">
            <w:pPr>
              <w:pStyle w:val="TableBlock"/>
              <w:keepLines w:val="0"/>
              <w:rPr>
                <w:rtl/>
              </w:rPr>
            </w:pPr>
            <w:r>
              <w:rPr>
                <w:rStyle w:val="default"/>
                <w:rFonts w:ascii="David" w:hAnsi="David" w:cs="David" w:hint="cs"/>
                <w:rtl/>
              </w:rPr>
              <w:t xml:space="preserve">(ב) </w:t>
            </w:r>
            <w:r w:rsidRPr="00894637">
              <w:rPr>
                <w:rStyle w:val="default"/>
                <w:rFonts w:ascii="David" w:hAnsi="David" w:cs="David" w:hint="cs"/>
                <w:rtl/>
              </w:rPr>
              <w:t>תקנות אלה לא יחולו על מזון שיוצר או יובא לפני יום התחילה.</w:t>
            </w:r>
          </w:p>
        </w:tc>
      </w:tr>
      <w:tr w:rsidR="00A94790" w:rsidTr="00A94790">
        <w:trPr>
          <w:cantSplit/>
          <w:trHeight w:val="60"/>
        </w:trPr>
        <w:tc>
          <w:tcPr>
            <w:tcW w:w="1871" w:type="dxa"/>
          </w:tcPr>
          <w:p w:rsidR="00A94790" w:rsidRDefault="00A94790" w:rsidP="007E751D">
            <w:pPr>
              <w:pStyle w:val="TableSideHeading"/>
              <w:keepLines w:val="0"/>
              <w:rPr>
                <w:rtl/>
              </w:rPr>
            </w:pPr>
          </w:p>
        </w:tc>
        <w:tc>
          <w:tcPr>
            <w:tcW w:w="624" w:type="dxa"/>
          </w:tcPr>
          <w:p w:rsidR="00A94790" w:rsidRDefault="00A94790" w:rsidP="00A94790">
            <w:pPr>
              <w:pStyle w:val="TableText"/>
            </w:pPr>
          </w:p>
        </w:tc>
        <w:tc>
          <w:tcPr>
            <w:tcW w:w="7143" w:type="dxa"/>
            <w:gridSpan w:val="4"/>
          </w:tcPr>
          <w:p w:rsidR="00A94790" w:rsidRDefault="00A94790" w:rsidP="00A94790">
            <w:pPr>
              <w:pStyle w:val="TableBlock"/>
              <w:keepLines w:val="0"/>
              <w:rPr>
                <w:rtl/>
              </w:rPr>
            </w:pPr>
            <w:r>
              <w:rPr>
                <w:rFonts w:ascii="David" w:hAnsi="David" w:hint="cs"/>
                <w:rtl/>
              </w:rPr>
              <w:t xml:space="preserve">(ג) </w:t>
            </w:r>
            <w:r w:rsidRPr="00ED7255">
              <w:rPr>
                <w:rFonts w:ascii="David" w:hAnsi="David" w:hint="cs"/>
                <w:rtl/>
              </w:rPr>
              <w:t>לעניין תקנה זו, מועד יבוא מזון הוא יום מתן תעודת השחרור מתחנת הסגר.</w:t>
            </w:r>
          </w:p>
        </w:tc>
      </w:tr>
      <w:tr w:rsidR="00A94790" w:rsidTr="00A94790">
        <w:trPr>
          <w:cantSplit/>
          <w:trHeight w:val="60"/>
        </w:trPr>
        <w:tc>
          <w:tcPr>
            <w:tcW w:w="4804" w:type="dxa"/>
            <w:gridSpan w:val="5"/>
          </w:tcPr>
          <w:p w:rsidR="00A94790" w:rsidRDefault="00A94790" w:rsidP="00A94790">
            <w:pPr>
              <w:autoSpaceDE/>
              <w:autoSpaceDN/>
              <w:adjustRightInd/>
              <w:spacing w:before="0" w:line="360" w:lineRule="auto"/>
              <w:ind w:firstLine="0"/>
              <w:jc w:val="left"/>
              <w:textAlignment w:val="auto"/>
              <w:rPr>
                <w:rFonts w:ascii="Times New Roman" w:eastAsia="Times New Roman" w:hAnsi="Times New Roman" w:cs="David"/>
                <w:noProof/>
                <w:color w:val="auto"/>
                <w:spacing w:val="0"/>
                <w:sz w:val="24"/>
                <w:szCs w:val="24"/>
                <w:rtl/>
                <w:lang w:eastAsia="he-IL"/>
              </w:rPr>
            </w:pPr>
          </w:p>
          <w:p w:rsidR="00A94790" w:rsidRDefault="00A94790" w:rsidP="00A94790">
            <w:pPr>
              <w:autoSpaceDE/>
              <w:autoSpaceDN/>
              <w:adjustRightInd/>
              <w:spacing w:before="0" w:line="360" w:lineRule="auto"/>
              <w:ind w:firstLine="0"/>
              <w:jc w:val="left"/>
              <w:textAlignment w:val="auto"/>
              <w:rPr>
                <w:rFonts w:ascii="Times New Roman" w:eastAsia="Times New Roman" w:hAnsi="Times New Roman" w:cs="David"/>
                <w:noProof/>
                <w:color w:val="auto"/>
                <w:spacing w:val="0"/>
                <w:sz w:val="24"/>
                <w:szCs w:val="24"/>
                <w:rtl/>
                <w:lang w:eastAsia="he-IL"/>
              </w:rPr>
            </w:pPr>
          </w:p>
          <w:p w:rsidR="00A94790" w:rsidRPr="00103D20" w:rsidRDefault="00A94790" w:rsidP="00A94790">
            <w:pPr>
              <w:autoSpaceDE/>
              <w:autoSpaceDN/>
              <w:adjustRightInd/>
              <w:spacing w:before="0" w:line="360" w:lineRule="auto"/>
              <w:ind w:firstLine="0"/>
              <w:jc w:val="left"/>
              <w:textAlignment w:val="auto"/>
              <w:rPr>
                <w:rFonts w:ascii="Times New Roman" w:eastAsia="Times New Roman" w:hAnsi="Times New Roman" w:cs="David"/>
                <w:noProof/>
                <w:color w:val="auto"/>
                <w:spacing w:val="0"/>
                <w:sz w:val="24"/>
                <w:szCs w:val="24"/>
                <w:rtl/>
                <w:lang w:eastAsia="he-IL"/>
              </w:rPr>
            </w:pPr>
            <w:r w:rsidRPr="00103D20">
              <w:rPr>
                <w:rFonts w:ascii="Times New Roman" w:eastAsia="Times New Roman" w:hAnsi="Times New Roman" w:cs="David"/>
                <w:noProof/>
                <w:color w:val="auto"/>
                <w:spacing w:val="0"/>
                <w:sz w:val="24"/>
                <w:szCs w:val="24"/>
                <w:rtl/>
                <w:lang w:eastAsia="he-IL"/>
              </w:rPr>
              <w:t>__</w:t>
            </w:r>
            <w:r w:rsidRPr="00103D20">
              <w:rPr>
                <w:rFonts w:ascii="Times New Roman" w:eastAsia="Times New Roman" w:hAnsi="Times New Roman" w:cs="David" w:hint="cs"/>
                <w:noProof/>
                <w:color w:val="auto"/>
                <w:spacing w:val="0"/>
                <w:sz w:val="24"/>
                <w:szCs w:val="24"/>
                <w:rtl/>
                <w:lang w:eastAsia="he-IL"/>
              </w:rPr>
              <w:t>______התשע</w:t>
            </w:r>
            <w:r w:rsidRPr="00103D20">
              <w:rPr>
                <w:rFonts w:ascii="Times New Roman" w:eastAsia="Times New Roman" w:hAnsi="Times New Roman" w:cs="David"/>
                <w:noProof/>
                <w:color w:val="auto"/>
                <w:spacing w:val="0"/>
                <w:sz w:val="24"/>
                <w:szCs w:val="24"/>
                <w:rtl/>
                <w:lang w:eastAsia="he-IL"/>
              </w:rPr>
              <w:t>"</w:t>
            </w:r>
            <w:r w:rsidRPr="00103D20">
              <w:rPr>
                <w:rFonts w:ascii="Times New Roman" w:eastAsia="Times New Roman" w:hAnsi="Times New Roman" w:cs="David" w:hint="cs"/>
                <w:noProof/>
                <w:color w:val="auto"/>
                <w:spacing w:val="0"/>
                <w:sz w:val="24"/>
                <w:szCs w:val="24"/>
                <w:rtl/>
                <w:lang w:eastAsia="he-IL"/>
              </w:rPr>
              <w:t xml:space="preserve">ח </w:t>
            </w:r>
            <w:r w:rsidRPr="00103D20">
              <w:rPr>
                <w:rFonts w:ascii="Times New Roman" w:eastAsia="Times New Roman" w:hAnsi="Times New Roman" w:cs="David"/>
                <w:noProof/>
                <w:color w:val="auto"/>
                <w:spacing w:val="0"/>
                <w:sz w:val="24"/>
                <w:szCs w:val="24"/>
                <w:rtl/>
                <w:lang w:eastAsia="he-IL"/>
              </w:rPr>
              <w:t>(_______</w:t>
            </w:r>
            <w:r>
              <w:rPr>
                <w:rFonts w:ascii="Times New Roman" w:eastAsia="Times New Roman" w:hAnsi="Times New Roman" w:cs="David"/>
                <w:noProof/>
                <w:color w:val="auto"/>
                <w:spacing w:val="0"/>
                <w:sz w:val="24"/>
                <w:szCs w:val="24"/>
                <w:rtl/>
                <w:lang w:eastAsia="he-IL"/>
              </w:rPr>
              <w:t>_________201</w:t>
            </w:r>
            <w:r>
              <w:rPr>
                <w:rFonts w:ascii="Times New Roman" w:eastAsia="Times New Roman" w:hAnsi="Times New Roman" w:cs="David" w:hint="cs"/>
                <w:noProof/>
                <w:color w:val="auto"/>
                <w:spacing w:val="0"/>
                <w:sz w:val="24"/>
                <w:szCs w:val="24"/>
                <w:rtl/>
                <w:lang w:eastAsia="he-IL"/>
              </w:rPr>
              <w:t>8</w:t>
            </w:r>
            <w:r w:rsidRPr="00103D20">
              <w:rPr>
                <w:rFonts w:ascii="Times New Roman" w:eastAsia="Times New Roman" w:hAnsi="Times New Roman" w:cs="David"/>
                <w:noProof/>
                <w:color w:val="auto"/>
                <w:spacing w:val="0"/>
                <w:sz w:val="24"/>
                <w:szCs w:val="24"/>
                <w:rtl/>
                <w:lang w:eastAsia="he-IL"/>
              </w:rPr>
              <w:t>)</w:t>
            </w:r>
          </w:p>
          <w:p w:rsidR="00A94790" w:rsidRDefault="00A94790" w:rsidP="00A94790">
            <w:pPr>
              <w:pStyle w:val="TableBlock"/>
              <w:rPr>
                <w:rFonts w:ascii="David" w:hAnsi="David"/>
                <w:rtl/>
              </w:rPr>
            </w:pPr>
            <w:r w:rsidRPr="00103D20">
              <w:rPr>
                <w:rFonts w:ascii="Times New Roman" w:eastAsia="Times New Roman" w:hAnsi="Times New Roman"/>
                <w:noProof/>
                <w:color w:val="auto"/>
                <w:sz w:val="24"/>
                <w:szCs w:val="24"/>
                <w:rtl/>
                <w:lang w:eastAsia="he-IL"/>
              </w:rPr>
              <w:t>(</w:t>
            </w:r>
            <w:r w:rsidRPr="00103D20">
              <w:rPr>
                <w:rFonts w:ascii="Times New Roman" w:eastAsia="Times New Roman" w:hAnsi="Times New Roman" w:hint="cs"/>
                <w:noProof/>
                <w:color w:val="auto"/>
                <w:sz w:val="24"/>
                <w:szCs w:val="24"/>
                <w:rtl/>
                <w:lang w:eastAsia="he-IL"/>
              </w:rPr>
              <w:t>חמ</w:t>
            </w:r>
            <w:r>
              <w:rPr>
                <w:rFonts w:ascii="Times New Roman" w:eastAsia="Times New Roman" w:hAnsi="Times New Roman"/>
                <w:noProof/>
                <w:color w:val="auto"/>
                <w:sz w:val="24"/>
                <w:szCs w:val="24"/>
                <w:rtl/>
                <w:lang w:eastAsia="he-IL"/>
              </w:rPr>
              <w:t xml:space="preserve"> </w:t>
            </w:r>
            <w:r w:rsidRPr="00103D20">
              <w:rPr>
                <w:rFonts w:ascii="Times New Roman" w:eastAsia="Times New Roman" w:hAnsi="Times New Roman"/>
                <w:noProof/>
                <w:color w:val="auto"/>
                <w:sz w:val="24"/>
                <w:szCs w:val="24"/>
                <w:rtl/>
                <w:lang w:eastAsia="he-IL"/>
              </w:rPr>
              <w:t>-</w:t>
            </w:r>
            <w:r w:rsidR="00BC2BD4">
              <w:rPr>
                <w:rFonts w:ascii="Times New Roman" w:eastAsia="Times New Roman" w:hAnsi="Times New Roman" w:hint="cs"/>
                <w:noProof/>
                <w:color w:val="auto"/>
                <w:sz w:val="24"/>
                <w:szCs w:val="24"/>
                <w:rtl/>
                <w:lang w:eastAsia="he-IL"/>
              </w:rPr>
              <w:t>......</w:t>
            </w:r>
            <w:r w:rsidRPr="00103D20">
              <w:rPr>
                <w:rFonts w:ascii="Times New Roman" w:eastAsia="Times New Roman" w:hAnsi="Times New Roman"/>
                <w:noProof/>
                <w:color w:val="auto"/>
                <w:sz w:val="24"/>
                <w:szCs w:val="24"/>
                <w:rtl/>
                <w:lang w:eastAsia="he-IL"/>
              </w:rPr>
              <w:t xml:space="preserve"> 3)</w:t>
            </w:r>
          </w:p>
        </w:tc>
        <w:tc>
          <w:tcPr>
            <w:tcW w:w="4834" w:type="dxa"/>
          </w:tcPr>
          <w:p w:rsidR="00A94790" w:rsidRDefault="00A94790" w:rsidP="00A94790">
            <w:pPr>
              <w:autoSpaceDE/>
              <w:autoSpaceDN/>
              <w:adjustRightInd/>
              <w:spacing w:before="0" w:line="360" w:lineRule="auto"/>
              <w:ind w:firstLine="0"/>
              <w:jc w:val="center"/>
              <w:textAlignment w:val="auto"/>
              <w:rPr>
                <w:rFonts w:ascii="Times New Roman" w:eastAsia="Times New Roman" w:hAnsi="Times New Roman" w:cs="David"/>
                <w:noProof/>
                <w:color w:val="auto"/>
                <w:spacing w:val="0"/>
                <w:sz w:val="24"/>
                <w:szCs w:val="24"/>
                <w:rtl/>
                <w:lang w:eastAsia="he-IL"/>
              </w:rPr>
            </w:pPr>
          </w:p>
          <w:p w:rsidR="00A94790" w:rsidRDefault="00A94790" w:rsidP="00A94790">
            <w:pPr>
              <w:autoSpaceDE/>
              <w:autoSpaceDN/>
              <w:adjustRightInd/>
              <w:spacing w:before="0" w:line="360" w:lineRule="auto"/>
              <w:ind w:firstLine="0"/>
              <w:jc w:val="center"/>
              <w:textAlignment w:val="auto"/>
              <w:rPr>
                <w:rFonts w:ascii="Times New Roman" w:eastAsia="Times New Roman" w:hAnsi="Times New Roman" w:cs="David"/>
                <w:noProof/>
                <w:color w:val="auto"/>
                <w:spacing w:val="0"/>
                <w:sz w:val="24"/>
                <w:szCs w:val="24"/>
                <w:rtl/>
                <w:lang w:eastAsia="he-IL"/>
              </w:rPr>
            </w:pPr>
          </w:p>
          <w:p w:rsidR="00A94790" w:rsidRPr="00103D20" w:rsidRDefault="00A94790" w:rsidP="00A94790">
            <w:pPr>
              <w:autoSpaceDE/>
              <w:autoSpaceDN/>
              <w:adjustRightInd/>
              <w:spacing w:before="0" w:line="360" w:lineRule="auto"/>
              <w:ind w:firstLine="0"/>
              <w:jc w:val="center"/>
              <w:textAlignment w:val="auto"/>
              <w:rPr>
                <w:rFonts w:ascii="Times New Roman" w:eastAsia="Times New Roman" w:hAnsi="Times New Roman" w:cs="David"/>
                <w:noProof/>
                <w:color w:val="auto"/>
                <w:spacing w:val="0"/>
                <w:sz w:val="24"/>
                <w:szCs w:val="24"/>
                <w:rtl/>
                <w:lang w:eastAsia="he-IL"/>
              </w:rPr>
            </w:pPr>
            <w:r w:rsidRPr="00103D20">
              <w:rPr>
                <w:rFonts w:ascii="Times New Roman" w:eastAsia="Times New Roman" w:hAnsi="Times New Roman" w:cs="David" w:hint="cs"/>
                <w:noProof/>
                <w:color w:val="auto"/>
                <w:spacing w:val="0"/>
                <w:sz w:val="24"/>
                <w:szCs w:val="24"/>
                <w:rtl/>
                <w:lang w:eastAsia="he-IL"/>
              </w:rPr>
              <w:t>__________________</w:t>
            </w:r>
          </w:p>
          <w:p w:rsidR="00A94790" w:rsidRDefault="00A94790" w:rsidP="00A94790">
            <w:pPr>
              <w:autoSpaceDE/>
              <w:autoSpaceDN/>
              <w:adjustRightInd/>
              <w:spacing w:before="0" w:line="360" w:lineRule="auto"/>
              <w:ind w:firstLine="0"/>
              <w:jc w:val="center"/>
              <w:textAlignment w:val="auto"/>
              <w:rPr>
                <w:rFonts w:ascii="Times New Roman" w:eastAsia="Times New Roman" w:hAnsi="Times New Roman" w:cs="David"/>
                <w:noProof/>
                <w:color w:val="auto"/>
                <w:spacing w:val="0"/>
                <w:sz w:val="24"/>
                <w:szCs w:val="24"/>
                <w:rtl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noProof/>
                <w:color w:val="auto"/>
                <w:spacing w:val="0"/>
                <w:sz w:val="24"/>
                <w:szCs w:val="24"/>
                <w:rtl/>
                <w:lang w:eastAsia="he-IL"/>
              </w:rPr>
              <w:t>בנימין נתניהו</w:t>
            </w:r>
          </w:p>
          <w:p w:rsidR="00A94790" w:rsidRDefault="00A94790" w:rsidP="00A94790">
            <w:pPr>
              <w:pStyle w:val="TableBlock"/>
              <w:rPr>
                <w:rFonts w:ascii="David" w:hAnsi="David"/>
                <w:rtl/>
              </w:rPr>
            </w:pPr>
            <w:r>
              <w:rPr>
                <w:rFonts w:ascii="Times New Roman" w:eastAsia="Times New Roman" w:hAnsi="Times New Roman" w:hint="cs"/>
                <w:noProof/>
                <w:color w:val="auto"/>
                <w:sz w:val="24"/>
                <w:szCs w:val="24"/>
                <w:rtl/>
                <w:lang w:eastAsia="he-IL"/>
              </w:rPr>
              <w:t xml:space="preserve">                    </w:t>
            </w:r>
            <w:r>
              <w:rPr>
                <w:rFonts w:ascii="Times New Roman" w:eastAsia="Times New Roman" w:hAnsi="Times New Roman"/>
                <w:noProof/>
                <w:color w:val="auto"/>
                <w:sz w:val="24"/>
                <w:szCs w:val="24"/>
                <w:rtl/>
                <w:lang w:eastAsia="he-IL"/>
              </w:rPr>
              <w:t xml:space="preserve"> </w:t>
            </w:r>
            <w:r>
              <w:rPr>
                <w:rFonts w:ascii="Times New Roman" w:eastAsia="Times New Roman" w:hAnsi="Times New Roman" w:hint="cs"/>
                <w:noProof/>
                <w:color w:val="auto"/>
                <w:sz w:val="24"/>
                <w:szCs w:val="24"/>
                <w:rtl/>
                <w:lang w:eastAsia="he-IL"/>
              </w:rPr>
              <w:t>ראש הממשלה ו</w:t>
            </w:r>
            <w:r w:rsidRPr="00103D20">
              <w:rPr>
                <w:rFonts w:ascii="Times New Roman" w:eastAsia="Times New Roman" w:hAnsi="Times New Roman" w:hint="cs"/>
                <w:noProof/>
                <w:color w:val="auto"/>
                <w:sz w:val="24"/>
                <w:szCs w:val="24"/>
                <w:rtl/>
                <w:lang w:eastAsia="he-IL"/>
              </w:rPr>
              <w:t>שר הבריאות</w:t>
            </w:r>
          </w:p>
        </w:tc>
      </w:tr>
    </w:tbl>
    <w:p w:rsidR="008D440B" w:rsidRDefault="008D440B" w:rsidP="00211592">
      <w:pPr>
        <w:pStyle w:val="HeadDivreiHesber"/>
        <w:jc w:val="both"/>
        <w:rPr>
          <w:rtl/>
        </w:rPr>
      </w:pPr>
    </w:p>
    <w:sectPr w:rsidR="008D440B" w:rsidSect="00CB0F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1134" w:bottom="1134" w:left="1134" w:header="680" w:footer="680" w:gutter="0"/>
      <w:cols w:space="720"/>
      <w:noEndnote/>
      <w:bidi/>
      <w:rtlGutter/>
      <w:docGrid w:linePitch="2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FEC" w:rsidRDefault="00C63FEC">
      <w:r>
        <w:separator/>
      </w:r>
    </w:p>
  </w:endnote>
  <w:endnote w:type="continuationSeparator" w:id="0">
    <w:p w:rsidR="00C63FEC" w:rsidRDefault="00C63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adasa Roso SL">
    <w:altName w:val="Times New Roman"/>
    <w:charset w:val="00"/>
    <w:family w:val="roman"/>
    <w:pitch w:val="variable"/>
    <w:sig w:usb0="80001827" w:usb1="5000004A" w:usb2="0000002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B26" w:rsidRDefault="00EE3B26" w:rsidP="002213BB">
    <w:pPr>
      <w:pStyle w:val="a9"/>
      <w:framePr w:wrap="around" w:vAnchor="text" w:hAnchor="text" w:xAlign="center" w:y="1"/>
      <w:rPr>
        <w:rStyle w:val="ab"/>
      </w:rPr>
    </w:pPr>
    <w:r>
      <w:rPr>
        <w:rStyle w:val="ab"/>
        <w:rtl/>
      </w:rPr>
      <w:fldChar w:fldCharType="begin"/>
    </w:r>
    <w:r>
      <w:rPr>
        <w:rStyle w:val="ab"/>
      </w:rPr>
      <w:instrText xml:space="preserve">PAGE  </w:instrText>
    </w:r>
    <w:r>
      <w:rPr>
        <w:rStyle w:val="ab"/>
        <w:rtl/>
      </w:rPr>
      <w:fldChar w:fldCharType="end"/>
    </w:r>
  </w:p>
  <w:p w:rsidR="00EE3B26" w:rsidRDefault="00EE3B2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949361741"/>
      <w:docPartObj>
        <w:docPartGallery w:val="Page Numbers (Bottom of Page)"/>
        <w:docPartUnique/>
      </w:docPartObj>
    </w:sdtPr>
    <w:sdtEndPr>
      <w:rPr>
        <w:cs/>
      </w:rPr>
    </w:sdtEndPr>
    <w:sdtContent>
      <w:p w:rsidR="00D52C7F" w:rsidRDefault="00D52C7F">
        <w:pPr>
          <w:pStyle w:val="a9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1624A9" w:rsidRPr="001624A9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EE3B26" w:rsidRDefault="00EE3B2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2DE" w:rsidRDefault="00B162D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FEC" w:rsidRDefault="00C63FEC">
      <w:pPr>
        <w:ind w:firstLine="0"/>
      </w:pPr>
      <w:r>
        <w:separator/>
      </w:r>
    </w:p>
  </w:footnote>
  <w:footnote w:type="continuationSeparator" w:id="0">
    <w:p w:rsidR="00C63FEC" w:rsidRDefault="00C63FEC">
      <w:r>
        <w:continuationSeparator/>
      </w:r>
    </w:p>
  </w:footnote>
  <w:footnote w:type="continuationNotice" w:id="1">
    <w:p w:rsidR="00C63FEC" w:rsidRDefault="00C63FEC"/>
  </w:footnote>
  <w:footnote w:id="2">
    <w:p w:rsidR="00EE3B26" w:rsidRDefault="00EE3B26" w:rsidP="007D6224">
      <w:pPr>
        <w:pStyle w:val="a4"/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ס"ח התשע"ו, עמ' 90; התשע"ז, עמ' 1057.</w:t>
      </w:r>
    </w:p>
  </w:footnote>
  <w:footnote w:id="3">
    <w:p w:rsidR="0021604A" w:rsidRDefault="0021604A" w:rsidP="0021604A">
      <w:pPr>
        <w:pStyle w:val="a4"/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ק"ת התשמ"ח, עמ' 376.</w:t>
      </w:r>
    </w:p>
  </w:footnote>
  <w:footnote w:id="4">
    <w:p w:rsidR="00A94790" w:rsidRDefault="00A94790" w:rsidP="00A94790">
      <w:pPr>
        <w:pStyle w:val="a4"/>
      </w:pPr>
      <w:r>
        <w:rPr>
          <w:rStyle w:val="a6"/>
          <w:rtl/>
        </w:rPr>
        <w:t>3</w:t>
      </w:r>
      <w:r>
        <w:rPr>
          <w:rtl/>
        </w:rPr>
        <w:t xml:space="preserve"> </w:t>
      </w:r>
      <w:r>
        <w:rPr>
          <w:rFonts w:hint="cs"/>
          <w:rtl/>
        </w:rPr>
        <w:t>ק"ת התשמ"ז, עמ' 1082.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2DE" w:rsidRDefault="00B162D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2DE" w:rsidRDefault="00B162D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2DE" w:rsidRDefault="00B162D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72324"/>
    <w:multiLevelType w:val="hybridMultilevel"/>
    <w:tmpl w:val="B568045C"/>
    <w:lvl w:ilvl="0" w:tplc="D9F4E59C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33670"/>
    <w:multiLevelType w:val="hybridMultilevel"/>
    <w:tmpl w:val="369EB58A"/>
    <w:lvl w:ilvl="0" w:tplc="AE740690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145C9"/>
    <w:multiLevelType w:val="hybridMultilevel"/>
    <w:tmpl w:val="4008E45C"/>
    <w:lvl w:ilvl="0" w:tplc="DFE4A778">
      <w:start w:val="1"/>
      <w:numFmt w:val="decimal"/>
      <w:lvlText w:val="(%1)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D6C4D"/>
    <w:multiLevelType w:val="hybridMultilevel"/>
    <w:tmpl w:val="0F5EFF1C"/>
    <w:lvl w:ilvl="0" w:tplc="9038373C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83085"/>
    <w:multiLevelType w:val="hybridMultilevel"/>
    <w:tmpl w:val="20DE2FC8"/>
    <w:lvl w:ilvl="0" w:tplc="8EBC40B4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C2999"/>
    <w:multiLevelType w:val="hybridMultilevel"/>
    <w:tmpl w:val="3A8C7E6A"/>
    <w:lvl w:ilvl="0" w:tplc="A1C6C742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3C544D"/>
    <w:multiLevelType w:val="hybridMultilevel"/>
    <w:tmpl w:val="B170A16C"/>
    <w:lvl w:ilvl="0" w:tplc="746489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שימרית שקד">
    <w15:presenceInfo w15:providerId="AD" w15:userId="S-1-5-21-390607825-919564285-270368766-36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1E6"/>
    <w:rsid w:val="000006A5"/>
    <w:rsid w:val="000012CA"/>
    <w:rsid w:val="00001676"/>
    <w:rsid w:val="00001778"/>
    <w:rsid w:val="000034D9"/>
    <w:rsid w:val="00005085"/>
    <w:rsid w:val="00005E88"/>
    <w:rsid w:val="00006C31"/>
    <w:rsid w:val="00006E23"/>
    <w:rsid w:val="000103BD"/>
    <w:rsid w:val="00010950"/>
    <w:rsid w:val="00011BA0"/>
    <w:rsid w:val="00011C4D"/>
    <w:rsid w:val="00011E3A"/>
    <w:rsid w:val="000124F7"/>
    <w:rsid w:val="00012AB4"/>
    <w:rsid w:val="00013054"/>
    <w:rsid w:val="0001316D"/>
    <w:rsid w:val="00013564"/>
    <w:rsid w:val="00014599"/>
    <w:rsid w:val="00014D8E"/>
    <w:rsid w:val="00017BED"/>
    <w:rsid w:val="000219E5"/>
    <w:rsid w:val="00022AC1"/>
    <w:rsid w:val="0002461A"/>
    <w:rsid w:val="000247B1"/>
    <w:rsid w:val="00025ED2"/>
    <w:rsid w:val="000269AB"/>
    <w:rsid w:val="00027330"/>
    <w:rsid w:val="00027822"/>
    <w:rsid w:val="00027C50"/>
    <w:rsid w:val="00031DD9"/>
    <w:rsid w:val="0003252C"/>
    <w:rsid w:val="00035316"/>
    <w:rsid w:val="00035833"/>
    <w:rsid w:val="0003612C"/>
    <w:rsid w:val="000373DD"/>
    <w:rsid w:val="00041012"/>
    <w:rsid w:val="000423FC"/>
    <w:rsid w:val="0004309B"/>
    <w:rsid w:val="00043CE4"/>
    <w:rsid w:val="00043E2C"/>
    <w:rsid w:val="0004414D"/>
    <w:rsid w:val="00044333"/>
    <w:rsid w:val="00046829"/>
    <w:rsid w:val="00047C16"/>
    <w:rsid w:val="000505C0"/>
    <w:rsid w:val="00051EC0"/>
    <w:rsid w:val="000528ED"/>
    <w:rsid w:val="00053113"/>
    <w:rsid w:val="000531E6"/>
    <w:rsid w:val="0005382C"/>
    <w:rsid w:val="000541A9"/>
    <w:rsid w:val="000546F5"/>
    <w:rsid w:val="00055869"/>
    <w:rsid w:val="000569A7"/>
    <w:rsid w:val="000575C7"/>
    <w:rsid w:val="00061B15"/>
    <w:rsid w:val="00064434"/>
    <w:rsid w:val="00070BCE"/>
    <w:rsid w:val="00071498"/>
    <w:rsid w:val="00074082"/>
    <w:rsid w:val="0007447A"/>
    <w:rsid w:val="000744A2"/>
    <w:rsid w:val="0007639B"/>
    <w:rsid w:val="00080B43"/>
    <w:rsid w:val="000814F7"/>
    <w:rsid w:val="000817DE"/>
    <w:rsid w:val="00084A3D"/>
    <w:rsid w:val="00085B7F"/>
    <w:rsid w:val="00087239"/>
    <w:rsid w:val="00090125"/>
    <w:rsid w:val="000912BA"/>
    <w:rsid w:val="000915E4"/>
    <w:rsid w:val="00091A6E"/>
    <w:rsid w:val="00092990"/>
    <w:rsid w:val="00095C6D"/>
    <w:rsid w:val="000A0113"/>
    <w:rsid w:val="000A03B6"/>
    <w:rsid w:val="000A1C6D"/>
    <w:rsid w:val="000A240C"/>
    <w:rsid w:val="000A2810"/>
    <w:rsid w:val="000A44A7"/>
    <w:rsid w:val="000A522B"/>
    <w:rsid w:val="000A7769"/>
    <w:rsid w:val="000A7D50"/>
    <w:rsid w:val="000B0CF2"/>
    <w:rsid w:val="000B118D"/>
    <w:rsid w:val="000B1250"/>
    <w:rsid w:val="000B1F34"/>
    <w:rsid w:val="000B22A3"/>
    <w:rsid w:val="000B2E6C"/>
    <w:rsid w:val="000B4317"/>
    <w:rsid w:val="000B479D"/>
    <w:rsid w:val="000B681D"/>
    <w:rsid w:val="000C08F4"/>
    <w:rsid w:val="000C1EA4"/>
    <w:rsid w:val="000C1F97"/>
    <w:rsid w:val="000C20B6"/>
    <w:rsid w:val="000C2149"/>
    <w:rsid w:val="000C2ADD"/>
    <w:rsid w:val="000C2C85"/>
    <w:rsid w:val="000C3F40"/>
    <w:rsid w:val="000C549E"/>
    <w:rsid w:val="000C5690"/>
    <w:rsid w:val="000C6A6D"/>
    <w:rsid w:val="000C72C2"/>
    <w:rsid w:val="000C7597"/>
    <w:rsid w:val="000C7865"/>
    <w:rsid w:val="000D052D"/>
    <w:rsid w:val="000D1F22"/>
    <w:rsid w:val="000D283F"/>
    <w:rsid w:val="000D2AD1"/>
    <w:rsid w:val="000D2C98"/>
    <w:rsid w:val="000D2D03"/>
    <w:rsid w:val="000D3298"/>
    <w:rsid w:val="000D3CAA"/>
    <w:rsid w:val="000D3E44"/>
    <w:rsid w:val="000D3E90"/>
    <w:rsid w:val="000D48CB"/>
    <w:rsid w:val="000D4F4B"/>
    <w:rsid w:val="000D6281"/>
    <w:rsid w:val="000D6B03"/>
    <w:rsid w:val="000D786C"/>
    <w:rsid w:val="000E0149"/>
    <w:rsid w:val="000E19CF"/>
    <w:rsid w:val="000E2A7A"/>
    <w:rsid w:val="000E2AF8"/>
    <w:rsid w:val="000E304D"/>
    <w:rsid w:val="000E33F7"/>
    <w:rsid w:val="000E3A35"/>
    <w:rsid w:val="000E3CDA"/>
    <w:rsid w:val="000E459F"/>
    <w:rsid w:val="000E60DC"/>
    <w:rsid w:val="000E6478"/>
    <w:rsid w:val="000E7A47"/>
    <w:rsid w:val="000F0029"/>
    <w:rsid w:val="000F0DEA"/>
    <w:rsid w:val="000F16C7"/>
    <w:rsid w:val="000F257C"/>
    <w:rsid w:val="000F2779"/>
    <w:rsid w:val="000F57DC"/>
    <w:rsid w:val="000F659E"/>
    <w:rsid w:val="000F6A40"/>
    <w:rsid w:val="000F6BA9"/>
    <w:rsid w:val="000F74BD"/>
    <w:rsid w:val="001005FF"/>
    <w:rsid w:val="00100FF5"/>
    <w:rsid w:val="00102970"/>
    <w:rsid w:val="00103D20"/>
    <w:rsid w:val="00103DA2"/>
    <w:rsid w:val="00105006"/>
    <w:rsid w:val="001069BB"/>
    <w:rsid w:val="00110F37"/>
    <w:rsid w:val="001124EF"/>
    <w:rsid w:val="00112656"/>
    <w:rsid w:val="00113CC3"/>
    <w:rsid w:val="0011552C"/>
    <w:rsid w:val="001157C8"/>
    <w:rsid w:val="001164BA"/>
    <w:rsid w:val="00116B21"/>
    <w:rsid w:val="00120246"/>
    <w:rsid w:val="001206B7"/>
    <w:rsid w:val="001209C2"/>
    <w:rsid w:val="001209C8"/>
    <w:rsid w:val="00120EF9"/>
    <w:rsid w:val="00121102"/>
    <w:rsid w:val="00121C59"/>
    <w:rsid w:val="00124ACB"/>
    <w:rsid w:val="00124D42"/>
    <w:rsid w:val="00130BDB"/>
    <w:rsid w:val="001335AA"/>
    <w:rsid w:val="001368DB"/>
    <w:rsid w:val="00136F60"/>
    <w:rsid w:val="001371E0"/>
    <w:rsid w:val="0013745B"/>
    <w:rsid w:val="00137CF2"/>
    <w:rsid w:val="00137D4D"/>
    <w:rsid w:val="001408B3"/>
    <w:rsid w:val="00142D93"/>
    <w:rsid w:val="001436D3"/>
    <w:rsid w:val="0014460F"/>
    <w:rsid w:val="0014523F"/>
    <w:rsid w:val="00147CAE"/>
    <w:rsid w:val="0015290F"/>
    <w:rsid w:val="00152D68"/>
    <w:rsid w:val="00154264"/>
    <w:rsid w:val="001576FE"/>
    <w:rsid w:val="00157888"/>
    <w:rsid w:val="0016052C"/>
    <w:rsid w:val="0016054E"/>
    <w:rsid w:val="00160880"/>
    <w:rsid w:val="0016129A"/>
    <w:rsid w:val="00161837"/>
    <w:rsid w:val="001624A9"/>
    <w:rsid w:val="00162B97"/>
    <w:rsid w:val="00163700"/>
    <w:rsid w:val="00167BFD"/>
    <w:rsid w:val="00171A36"/>
    <w:rsid w:val="00171BEF"/>
    <w:rsid w:val="00171E15"/>
    <w:rsid w:val="0017299C"/>
    <w:rsid w:val="001732EF"/>
    <w:rsid w:val="00173B62"/>
    <w:rsid w:val="001753B1"/>
    <w:rsid w:val="0017575F"/>
    <w:rsid w:val="00175FAA"/>
    <w:rsid w:val="001762DF"/>
    <w:rsid w:val="00176912"/>
    <w:rsid w:val="00180EEA"/>
    <w:rsid w:val="00181256"/>
    <w:rsid w:val="00181A1B"/>
    <w:rsid w:val="00181AFA"/>
    <w:rsid w:val="00182A20"/>
    <w:rsid w:val="00182E30"/>
    <w:rsid w:val="00182FF7"/>
    <w:rsid w:val="00187131"/>
    <w:rsid w:val="00190DB1"/>
    <w:rsid w:val="001929C7"/>
    <w:rsid w:val="00193217"/>
    <w:rsid w:val="00193E68"/>
    <w:rsid w:val="00194CA3"/>
    <w:rsid w:val="00194F6C"/>
    <w:rsid w:val="00195320"/>
    <w:rsid w:val="001953FB"/>
    <w:rsid w:val="0019549A"/>
    <w:rsid w:val="00195692"/>
    <w:rsid w:val="00196AFB"/>
    <w:rsid w:val="001A0059"/>
    <w:rsid w:val="001A08C5"/>
    <w:rsid w:val="001A1BC5"/>
    <w:rsid w:val="001A28D6"/>
    <w:rsid w:val="001A7A53"/>
    <w:rsid w:val="001B0FE1"/>
    <w:rsid w:val="001B1478"/>
    <w:rsid w:val="001B2473"/>
    <w:rsid w:val="001B320D"/>
    <w:rsid w:val="001B6670"/>
    <w:rsid w:val="001B6735"/>
    <w:rsid w:val="001B6B46"/>
    <w:rsid w:val="001B76E5"/>
    <w:rsid w:val="001B783F"/>
    <w:rsid w:val="001B7CE6"/>
    <w:rsid w:val="001C0CBC"/>
    <w:rsid w:val="001C12F8"/>
    <w:rsid w:val="001C286A"/>
    <w:rsid w:val="001C5094"/>
    <w:rsid w:val="001D0168"/>
    <w:rsid w:val="001D0CAA"/>
    <w:rsid w:val="001D1C2A"/>
    <w:rsid w:val="001D2AA9"/>
    <w:rsid w:val="001D3D51"/>
    <w:rsid w:val="001D549B"/>
    <w:rsid w:val="001D5E31"/>
    <w:rsid w:val="001D7024"/>
    <w:rsid w:val="001D70F3"/>
    <w:rsid w:val="001D7683"/>
    <w:rsid w:val="001D7D54"/>
    <w:rsid w:val="001D7EF3"/>
    <w:rsid w:val="001E236C"/>
    <w:rsid w:val="001E2DD0"/>
    <w:rsid w:val="001E390B"/>
    <w:rsid w:val="001E3CEB"/>
    <w:rsid w:val="001E48BB"/>
    <w:rsid w:val="001E61B7"/>
    <w:rsid w:val="001E73F2"/>
    <w:rsid w:val="001E7877"/>
    <w:rsid w:val="001E7C1D"/>
    <w:rsid w:val="001F04AA"/>
    <w:rsid w:val="001F2259"/>
    <w:rsid w:val="001F377C"/>
    <w:rsid w:val="001F47F4"/>
    <w:rsid w:val="001F58D5"/>
    <w:rsid w:val="001F660A"/>
    <w:rsid w:val="001F7082"/>
    <w:rsid w:val="001F73BD"/>
    <w:rsid w:val="00200906"/>
    <w:rsid w:val="00201AD6"/>
    <w:rsid w:val="0020326A"/>
    <w:rsid w:val="0020494D"/>
    <w:rsid w:val="00204ED1"/>
    <w:rsid w:val="00204FFD"/>
    <w:rsid w:val="00206C11"/>
    <w:rsid w:val="0020701B"/>
    <w:rsid w:val="00207961"/>
    <w:rsid w:val="00211592"/>
    <w:rsid w:val="002115D2"/>
    <w:rsid w:val="00212C92"/>
    <w:rsid w:val="002159BC"/>
    <w:rsid w:val="0021604A"/>
    <w:rsid w:val="002165D1"/>
    <w:rsid w:val="00216C10"/>
    <w:rsid w:val="00217D11"/>
    <w:rsid w:val="002213BB"/>
    <w:rsid w:val="00221716"/>
    <w:rsid w:val="002245FA"/>
    <w:rsid w:val="00224B34"/>
    <w:rsid w:val="00227461"/>
    <w:rsid w:val="00231047"/>
    <w:rsid w:val="0023186E"/>
    <w:rsid w:val="00232B4D"/>
    <w:rsid w:val="00233DFB"/>
    <w:rsid w:val="002345C9"/>
    <w:rsid w:val="00236CCE"/>
    <w:rsid w:val="00240F04"/>
    <w:rsid w:val="00244997"/>
    <w:rsid w:val="002476A5"/>
    <w:rsid w:val="00250D90"/>
    <w:rsid w:val="002521F3"/>
    <w:rsid w:val="002525DB"/>
    <w:rsid w:val="00253B91"/>
    <w:rsid w:val="00253D14"/>
    <w:rsid w:val="0025444D"/>
    <w:rsid w:val="00254B3B"/>
    <w:rsid w:val="00254D81"/>
    <w:rsid w:val="002559A4"/>
    <w:rsid w:val="00255C43"/>
    <w:rsid w:val="00255CC5"/>
    <w:rsid w:val="00256C6A"/>
    <w:rsid w:val="0025779E"/>
    <w:rsid w:val="00261128"/>
    <w:rsid w:val="0026180A"/>
    <w:rsid w:val="00262931"/>
    <w:rsid w:val="00263F03"/>
    <w:rsid w:val="00265A7C"/>
    <w:rsid w:val="00266784"/>
    <w:rsid w:val="002676E4"/>
    <w:rsid w:val="00267869"/>
    <w:rsid w:val="00267BD2"/>
    <w:rsid w:val="0027132A"/>
    <w:rsid w:val="00271650"/>
    <w:rsid w:val="00271F33"/>
    <w:rsid w:val="00272EBE"/>
    <w:rsid w:val="002733A2"/>
    <w:rsid w:val="00273F48"/>
    <w:rsid w:val="00275504"/>
    <w:rsid w:val="00276BBB"/>
    <w:rsid w:val="002814D5"/>
    <w:rsid w:val="00283E5D"/>
    <w:rsid w:val="00284099"/>
    <w:rsid w:val="00284B56"/>
    <w:rsid w:val="002862E7"/>
    <w:rsid w:val="00286E2F"/>
    <w:rsid w:val="00287E4D"/>
    <w:rsid w:val="0029060C"/>
    <w:rsid w:val="00290F69"/>
    <w:rsid w:val="0029159D"/>
    <w:rsid w:val="002918BB"/>
    <w:rsid w:val="00294C8B"/>
    <w:rsid w:val="002952DA"/>
    <w:rsid w:val="00295EAA"/>
    <w:rsid w:val="0029611C"/>
    <w:rsid w:val="00296A1F"/>
    <w:rsid w:val="00296EED"/>
    <w:rsid w:val="002970E8"/>
    <w:rsid w:val="002A06E4"/>
    <w:rsid w:val="002A1526"/>
    <w:rsid w:val="002A62F8"/>
    <w:rsid w:val="002A6AD0"/>
    <w:rsid w:val="002A7CAE"/>
    <w:rsid w:val="002B04A9"/>
    <w:rsid w:val="002B08A0"/>
    <w:rsid w:val="002B3E46"/>
    <w:rsid w:val="002B417C"/>
    <w:rsid w:val="002B4A42"/>
    <w:rsid w:val="002B51D1"/>
    <w:rsid w:val="002B5C97"/>
    <w:rsid w:val="002B64D9"/>
    <w:rsid w:val="002B7ED5"/>
    <w:rsid w:val="002C04C2"/>
    <w:rsid w:val="002C18C4"/>
    <w:rsid w:val="002C1B87"/>
    <w:rsid w:val="002C1D16"/>
    <w:rsid w:val="002C3633"/>
    <w:rsid w:val="002C3915"/>
    <w:rsid w:val="002C5BFE"/>
    <w:rsid w:val="002C6D87"/>
    <w:rsid w:val="002D0E3D"/>
    <w:rsid w:val="002D161C"/>
    <w:rsid w:val="002D1C18"/>
    <w:rsid w:val="002D3659"/>
    <w:rsid w:val="002D433D"/>
    <w:rsid w:val="002D464C"/>
    <w:rsid w:val="002D493E"/>
    <w:rsid w:val="002D4F53"/>
    <w:rsid w:val="002D5D2D"/>
    <w:rsid w:val="002D6D51"/>
    <w:rsid w:val="002D7112"/>
    <w:rsid w:val="002D7632"/>
    <w:rsid w:val="002D76EA"/>
    <w:rsid w:val="002D7818"/>
    <w:rsid w:val="002D789D"/>
    <w:rsid w:val="002D7A42"/>
    <w:rsid w:val="002E25E5"/>
    <w:rsid w:val="002E32F0"/>
    <w:rsid w:val="002E38E4"/>
    <w:rsid w:val="002E4542"/>
    <w:rsid w:val="002E4AFC"/>
    <w:rsid w:val="002E5BCC"/>
    <w:rsid w:val="002E742B"/>
    <w:rsid w:val="002E77CD"/>
    <w:rsid w:val="002E78DF"/>
    <w:rsid w:val="002F0A76"/>
    <w:rsid w:val="002F0DC0"/>
    <w:rsid w:val="002F2656"/>
    <w:rsid w:val="002F2F50"/>
    <w:rsid w:val="002F49EA"/>
    <w:rsid w:val="002F5453"/>
    <w:rsid w:val="00300199"/>
    <w:rsid w:val="00300B11"/>
    <w:rsid w:val="00302F63"/>
    <w:rsid w:val="003031EF"/>
    <w:rsid w:val="003044CD"/>
    <w:rsid w:val="003062F3"/>
    <w:rsid w:val="003064F1"/>
    <w:rsid w:val="00306F2B"/>
    <w:rsid w:val="003077E1"/>
    <w:rsid w:val="00310118"/>
    <w:rsid w:val="003105B9"/>
    <w:rsid w:val="003117E5"/>
    <w:rsid w:val="0031416A"/>
    <w:rsid w:val="00314957"/>
    <w:rsid w:val="003153CA"/>
    <w:rsid w:val="0032182D"/>
    <w:rsid w:val="00321C6A"/>
    <w:rsid w:val="00322336"/>
    <w:rsid w:val="00322E4F"/>
    <w:rsid w:val="003230D2"/>
    <w:rsid w:val="00323B50"/>
    <w:rsid w:val="00324118"/>
    <w:rsid w:val="00324C45"/>
    <w:rsid w:val="003271E7"/>
    <w:rsid w:val="003279AF"/>
    <w:rsid w:val="00333606"/>
    <w:rsid w:val="00334626"/>
    <w:rsid w:val="003356C4"/>
    <w:rsid w:val="003356FA"/>
    <w:rsid w:val="00335DA0"/>
    <w:rsid w:val="00335F4D"/>
    <w:rsid w:val="00336015"/>
    <w:rsid w:val="0033640B"/>
    <w:rsid w:val="003367FE"/>
    <w:rsid w:val="00337DBF"/>
    <w:rsid w:val="003401C2"/>
    <w:rsid w:val="00341502"/>
    <w:rsid w:val="00343CC1"/>
    <w:rsid w:val="00344F3E"/>
    <w:rsid w:val="00344F91"/>
    <w:rsid w:val="003467E5"/>
    <w:rsid w:val="00346EBA"/>
    <w:rsid w:val="003503FC"/>
    <w:rsid w:val="00350727"/>
    <w:rsid w:val="00350809"/>
    <w:rsid w:val="0035095A"/>
    <w:rsid w:val="00351082"/>
    <w:rsid w:val="00351CDC"/>
    <w:rsid w:val="00352738"/>
    <w:rsid w:val="00352C2C"/>
    <w:rsid w:val="00354339"/>
    <w:rsid w:val="00355553"/>
    <w:rsid w:val="00355F7C"/>
    <w:rsid w:val="00356BCC"/>
    <w:rsid w:val="003579F5"/>
    <w:rsid w:val="00360776"/>
    <w:rsid w:val="003628BF"/>
    <w:rsid w:val="003633C4"/>
    <w:rsid w:val="00363AA6"/>
    <w:rsid w:val="0036634A"/>
    <w:rsid w:val="0036760A"/>
    <w:rsid w:val="00371105"/>
    <w:rsid w:val="00371A0F"/>
    <w:rsid w:val="00372266"/>
    <w:rsid w:val="00372AB6"/>
    <w:rsid w:val="00372B59"/>
    <w:rsid w:val="00373BD5"/>
    <w:rsid w:val="00374C5B"/>
    <w:rsid w:val="00374DFC"/>
    <w:rsid w:val="00374ECC"/>
    <w:rsid w:val="00375E1B"/>
    <w:rsid w:val="0037637F"/>
    <w:rsid w:val="003769ED"/>
    <w:rsid w:val="00380958"/>
    <w:rsid w:val="00381910"/>
    <w:rsid w:val="00382EC8"/>
    <w:rsid w:val="00384AD5"/>
    <w:rsid w:val="003850F2"/>
    <w:rsid w:val="00385D11"/>
    <w:rsid w:val="00387CF6"/>
    <w:rsid w:val="00390C86"/>
    <w:rsid w:val="0039143F"/>
    <w:rsid w:val="00391847"/>
    <w:rsid w:val="00391B60"/>
    <w:rsid w:val="00391E4F"/>
    <w:rsid w:val="00392E81"/>
    <w:rsid w:val="00395D16"/>
    <w:rsid w:val="003A1ACF"/>
    <w:rsid w:val="003A235D"/>
    <w:rsid w:val="003A4B85"/>
    <w:rsid w:val="003A574A"/>
    <w:rsid w:val="003A663D"/>
    <w:rsid w:val="003A6706"/>
    <w:rsid w:val="003A6751"/>
    <w:rsid w:val="003A7D6F"/>
    <w:rsid w:val="003B0217"/>
    <w:rsid w:val="003B193F"/>
    <w:rsid w:val="003B2412"/>
    <w:rsid w:val="003B3E33"/>
    <w:rsid w:val="003B433A"/>
    <w:rsid w:val="003B4B76"/>
    <w:rsid w:val="003B726C"/>
    <w:rsid w:val="003B784A"/>
    <w:rsid w:val="003C0ADB"/>
    <w:rsid w:val="003C3495"/>
    <w:rsid w:val="003C47C5"/>
    <w:rsid w:val="003C5919"/>
    <w:rsid w:val="003C5AE8"/>
    <w:rsid w:val="003C66D4"/>
    <w:rsid w:val="003C6FAF"/>
    <w:rsid w:val="003C7B32"/>
    <w:rsid w:val="003D0D2C"/>
    <w:rsid w:val="003D2471"/>
    <w:rsid w:val="003D2788"/>
    <w:rsid w:val="003D2A1B"/>
    <w:rsid w:val="003D2A4F"/>
    <w:rsid w:val="003D2D2A"/>
    <w:rsid w:val="003D36D8"/>
    <w:rsid w:val="003D412B"/>
    <w:rsid w:val="003D49CD"/>
    <w:rsid w:val="003D69AD"/>
    <w:rsid w:val="003D6AD5"/>
    <w:rsid w:val="003D7AE5"/>
    <w:rsid w:val="003E0266"/>
    <w:rsid w:val="003E15B1"/>
    <w:rsid w:val="003E188B"/>
    <w:rsid w:val="003E18FB"/>
    <w:rsid w:val="003E2961"/>
    <w:rsid w:val="003E3F37"/>
    <w:rsid w:val="003E46DE"/>
    <w:rsid w:val="003E4D08"/>
    <w:rsid w:val="003E521A"/>
    <w:rsid w:val="003E538A"/>
    <w:rsid w:val="003E5E4A"/>
    <w:rsid w:val="003E7834"/>
    <w:rsid w:val="003F1942"/>
    <w:rsid w:val="003F1A5D"/>
    <w:rsid w:val="003F2742"/>
    <w:rsid w:val="003F3A65"/>
    <w:rsid w:val="003F3EBD"/>
    <w:rsid w:val="003F4A75"/>
    <w:rsid w:val="003F51DD"/>
    <w:rsid w:val="003F5B1B"/>
    <w:rsid w:val="003F5B74"/>
    <w:rsid w:val="003F5FFA"/>
    <w:rsid w:val="003F6FC4"/>
    <w:rsid w:val="004000FD"/>
    <w:rsid w:val="00400AA2"/>
    <w:rsid w:val="004015B5"/>
    <w:rsid w:val="00401601"/>
    <w:rsid w:val="004044D5"/>
    <w:rsid w:val="004055EF"/>
    <w:rsid w:val="00405752"/>
    <w:rsid w:val="004062C4"/>
    <w:rsid w:val="00406859"/>
    <w:rsid w:val="004074F5"/>
    <w:rsid w:val="00407711"/>
    <w:rsid w:val="00407ADF"/>
    <w:rsid w:val="00412111"/>
    <w:rsid w:val="00414D91"/>
    <w:rsid w:val="004155EC"/>
    <w:rsid w:val="00417379"/>
    <w:rsid w:val="004213C0"/>
    <w:rsid w:val="0042257C"/>
    <w:rsid w:val="00423C3B"/>
    <w:rsid w:val="004272F1"/>
    <w:rsid w:val="004278FF"/>
    <w:rsid w:val="00430335"/>
    <w:rsid w:val="00430768"/>
    <w:rsid w:val="00430799"/>
    <w:rsid w:val="00430EBB"/>
    <w:rsid w:val="00432AED"/>
    <w:rsid w:val="00433071"/>
    <w:rsid w:val="0043384F"/>
    <w:rsid w:val="0043482F"/>
    <w:rsid w:val="00437053"/>
    <w:rsid w:val="00437F04"/>
    <w:rsid w:val="00440248"/>
    <w:rsid w:val="00440A73"/>
    <w:rsid w:val="00441B0F"/>
    <w:rsid w:val="00441CC0"/>
    <w:rsid w:val="004420F3"/>
    <w:rsid w:val="0044229E"/>
    <w:rsid w:val="00442F2D"/>
    <w:rsid w:val="00443B89"/>
    <w:rsid w:val="00443C79"/>
    <w:rsid w:val="00444F53"/>
    <w:rsid w:val="004452F1"/>
    <w:rsid w:val="004461FF"/>
    <w:rsid w:val="00446226"/>
    <w:rsid w:val="004478AF"/>
    <w:rsid w:val="00447E7A"/>
    <w:rsid w:val="0045028A"/>
    <w:rsid w:val="00450457"/>
    <w:rsid w:val="004522D4"/>
    <w:rsid w:val="004542E1"/>
    <w:rsid w:val="0045566F"/>
    <w:rsid w:val="004560E9"/>
    <w:rsid w:val="00456429"/>
    <w:rsid w:val="00457609"/>
    <w:rsid w:val="00457DAC"/>
    <w:rsid w:val="0046005C"/>
    <w:rsid w:val="00461D5B"/>
    <w:rsid w:val="00461E39"/>
    <w:rsid w:val="0046210B"/>
    <w:rsid w:val="00462AA0"/>
    <w:rsid w:val="00465897"/>
    <w:rsid w:val="00467298"/>
    <w:rsid w:val="00467810"/>
    <w:rsid w:val="00470810"/>
    <w:rsid w:val="0047122A"/>
    <w:rsid w:val="00471252"/>
    <w:rsid w:val="00471396"/>
    <w:rsid w:val="00473196"/>
    <w:rsid w:val="00474A1A"/>
    <w:rsid w:val="0047531E"/>
    <w:rsid w:val="004760C1"/>
    <w:rsid w:val="00476111"/>
    <w:rsid w:val="004761E1"/>
    <w:rsid w:val="0048013A"/>
    <w:rsid w:val="004816B0"/>
    <w:rsid w:val="00481E6C"/>
    <w:rsid w:val="004826D6"/>
    <w:rsid w:val="00483438"/>
    <w:rsid w:val="00484E8A"/>
    <w:rsid w:val="00487CF7"/>
    <w:rsid w:val="004900A8"/>
    <w:rsid w:val="0049107E"/>
    <w:rsid w:val="004926A7"/>
    <w:rsid w:val="0049487E"/>
    <w:rsid w:val="00494E5F"/>
    <w:rsid w:val="0049502D"/>
    <w:rsid w:val="00495286"/>
    <w:rsid w:val="004962AE"/>
    <w:rsid w:val="00496D63"/>
    <w:rsid w:val="004A050E"/>
    <w:rsid w:val="004A1BEB"/>
    <w:rsid w:val="004A4161"/>
    <w:rsid w:val="004A424F"/>
    <w:rsid w:val="004A430A"/>
    <w:rsid w:val="004A44A6"/>
    <w:rsid w:val="004A4829"/>
    <w:rsid w:val="004A4B17"/>
    <w:rsid w:val="004A5B2F"/>
    <w:rsid w:val="004A7AB6"/>
    <w:rsid w:val="004A7EE1"/>
    <w:rsid w:val="004B0D40"/>
    <w:rsid w:val="004B0DA4"/>
    <w:rsid w:val="004B118C"/>
    <w:rsid w:val="004B324E"/>
    <w:rsid w:val="004B3B5F"/>
    <w:rsid w:val="004B7373"/>
    <w:rsid w:val="004C02FB"/>
    <w:rsid w:val="004C21B6"/>
    <w:rsid w:val="004C3F8B"/>
    <w:rsid w:val="004C455F"/>
    <w:rsid w:val="004C6AE5"/>
    <w:rsid w:val="004C6FE9"/>
    <w:rsid w:val="004C717E"/>
    <w:rsid w:val="004C7269"/>
    <w:rsid w:val="004C7715"/>
    <w:rsid w:val="004C7E81"/>
    <w:rsid w:val="004D78A5"/>
    <w:rsid w:val="004E1C07"/>
    <w:rsid w:val="004E2920"/>
    <w:rsid w:val="004E2F55"/>
    <w:rsid w:val="004E3542"/>
    <w:rsid w:val="004E3D42"/>
    <w:rsid w:val="004E3ED9"/>
    <w:rsid w:val="004E5F56"/>
    <w:rsid w:val="004E694F"/>
    <w:rsid w:val="004E6C14"/>
    <w:rsid w:val="004E7E58"/>
    <w:rsid w:val="004F0091"/>
    <w:rsid w:val="004F030D"/>
    <w:rsid w:val="004F08CD"/>
    <w:rsid w:val="004F1D75"/>
    <w:rsid w:val="004F31D4"/>
    <w:rsid w:val="004F3F75"/>
    <w:rsid w:val="004F474C"/>
    <w:rsid w:val="004F5D06"/>
    <w:rsid w:val="004F6580"/>
    <w:rsid w:val="0050052F"/>
    <w:rsid w:val="00503233"/>
    <w:rsid w:val="0050328A"/>
    <w:rsid w:val="00503C22"/>
    <w:rsid w:val="00504784"/>
    <w:rsid w:val="00504865"/>
    <w:rsid w:val="00506BCA"/>
    <w:rsid w:val="00507BA4"/>
    <w:rsid w:val="00511374"/>
    <w:rsid w:val="005123B1"/>
    <w:rsid w:val="00512F3F"/>
    <w:rsid w:val="00514535"/>
    <w:rsid w:val="005150DC"/>
    <w:rsid w:val="0051583E"/>
    <w:rsid w:val="00516672"/>
    <w:rsid w:val="005167C5"/>
    <w:rsid w:val="005173AA"/>
    <w:rsid w:val="0051760B"/>
    <w:rsid w:val="005203E9"/>
    <w:rsid w:val="00520FC3"/>
    <w:rsid w:val="00522551"/>
    <w:rsid w:val="0052258A"/>
    <w:rsid w:val="00523CFA"/>
    <w:rsid w:val="00525FEA"/>
    <w:rsid w:val="005275E5"/>
    <w:rsid w:val="005305C0"/>
    <w:rsid w:val="00530752"/>
    <w:rsid w:val="005309B7"/>
    <w:rsid w:val="00531D84"/>
    <w:rsid w:val="005325AC"/>
    <w:rsid w:val="0053314B"/>
    <w:rsid w:val="005342B8"/>
    <w:rsid w:val="005347FD"/>
    <w:rsid w:val="00535917"/>
    <w:rsid w:val="00535AE4"/>
    <w:rsid w:val="00536C10"/>
    <w:rsid w:val="0053713B"/>
    <w:rsid w:val="0053785F"/>
    <w:rsid w:val="00537CC8"/>
    <w:rsid w:val="00537F0B"/>
    <w:rsid w:val="00541388"/>
    <w:rsid w:val="00541CEF"/>
    <w:rsid w:val="00543447"/>
    <w:rsid w:val="00543AE2"/>
    <w:rsid w:val="00544182"/>
    <w:rsid w:val="00546437"/>
    <w:rsid w:val="00546A49"/>
    <w:rsid w:val="005474E3"/>
    <w:rsid w:val="00550A56"/>
    <w:rsid w:val="00551591"/>
    <w:rsid w:val="005517D6"/>
    <w:rsid w:val="00552297"/>
    <w:rsid w:val="0055488E"/>
    <w:rsid w:val="0055581B"/>
    <w:rsid w:val="005558C6"/>
    <w:rsid w:val="00555D30"/>
    <w:rsid w:val="00556D02"/>
    <w:rsid w:val="0055755D"/>
    <w:rsid w:val="005613C3"/>
    <w:rsid w:val="005625F4"/>
    <w:rsid w:val="00563FDE"/>
    <w:rsid w:val="005645A1"/>
    <w:rsid w:val="0056644F"/>
    <w:rsid w:val="00566904"/>
    <w:rsid w:val="00567EE5"/>
    <w:rsid w:val="00567FB2"/>
    <w:rsid w:val="005725E5"/>
    <w:rsid w:val="00573A40"/>
    <w:rsid w:val="005771C4"/>
    <w:rsid w:val="00577FF7"/>
    <w:rsid w:val="0058060E"/>
    <w:rsid w:val="005814A3"/>
    <w:rsid w:val="00582116"/>
    <w:rsid w:val="005825CD"/>
    <w:rsid w:val="00587B8E"/>
    <w:rsid w:val="005903EB"/>
    <w:rsid w:val="0059152C"/>
    <w:rsid w:val="0059360E"/>
    <w:rsid w:val="0059730D"/>
    <w:rsid w:val="005A0042"/>
    <w:rsid w:val="005A03C5"/>
    <w:rsid w:val="005A0475"/>
    <w:rsid w:val="005A0504"/>
    <w:rsid w:val="005A170C"/>
    <w:rsid w:val="005A3443"/>
    <w:rsid w:val="005A6383"/>
    <w:rsid w:val="005A70C6"/>
    <w:rsid w:val="005A71A0"/>
    <w:rsid w:val="005B065E"/>
    <w:rsid w:val="005B080B"/>
    <w:rsid w:val="005B532D"/>
    <w:rsid w:val="005B665E"/>
    <w:rsid w:val="005C0155"/>
    <w:rsid w:val="005C086A"/>
    <w:rsid w:val="005C35E9"/>
    <w:rsid w:val="005C6009"/>
    <w:rsid w:val="005C60A7"/>
    <w:rsid w:val="005C7044"/>
    <w:rsid w:val="005C731E"/>
    <w:rsid w:val="005C7BC5"/>
    <w:rsid w:val="005D022F"/>
    <w:rsid w:val="005D0269"/>
    <w:rsid w:val="005D17D1"/>
    <w:rsid w:val="005D2FA0"/>
    <w:rsid w:val="005D4547"/>
    <w:rsid w:val="005D4586"/>
    <w:rsid w:val="005D51AE"/>
    <w:rsid w:val="005D5B84"/>
    <w:rsid w:val="005D5EE1"/>
    <w:rsid w:val="005E0A7E"/>
    <w:rsid w:val="005E1CA2"/>
    <w:rsid w:val="005E2B24"/>
    <w:rsid w:val="005E327D"/>
    <w:rsid w:val="005E3ECE"/>
    <w:rsid w:val="005E6585"/>
    <w:rsid w:val="005E7407"/>
    <w:rsid w:val="005F181C"/>
    <w:rsid w:val="005F20EC"/>
    <w:rsid w:val="005F3430"/>
    <w:rsid w:val="005F3FA2"/>
    <w:rsid w:val="005F47D6"/>
    <w:rsid w:val="005F5BE1"/>
    <w:rsid w:val="005F63FC"/>
    <w:rsid w:val="005F7381"/>
    <w:rsid w:val="00600873"/>
    <w:rsid w:val="006028CC"/>
    <w:rsid w:val="00606626"/>
    <w:rsid w:val="006066DF"/>
    <w:rsid w:val="0060685C"/>
    <w:rsid w:val="00607770"/>
    <w:rsid w:val="00607881"/>
    <w:rsid w:val="00611712"/>
    <w:rsid w:val="00614048"/>
    <w:rsid w:val="00615391"/>
    <w:rsid w:val="00615795"/>
    <w:rsid w:val="00615CC5"/>
    <w:rsid w:val="00616929"/>
    <w:rsid w:val="00616DBB"/>
    <w:rsid w:val="00620E3D"/>
    <w:rsid w:val="00621801"/>
    <w:rsid w:val="0062196C"/>
    <w:rsid w:val="00622152"/>
    <w:rsid w:val="006229F5"/>
    <w:rsid w:val="006244BD"/>
    <w:rsid w:val="006245DD"/>
    <w:rsid w:val="00624824"/>
    <w:rsid w:val="006248B3"/>
    <w:rsid w:val="006259D5"/>
    <w:rsid w:val="006261CD"/>
    <w:rsid w:val="0062698B"/>
    <w:rsid w:val="00626E1B"/>
    <w:rsid w:val="006271A0"/>
    <w:rsid w:val="00627A89"/>
    <w:rsid w:val="00630929"/>
    <w:rsid w:val="00632C1B"/>
    <w:rsid w:val="00633726"/>
    <w:rsid w:val="006343FE"/>
    <w:rsid w:val="006352D8"/>
    <w:rsid w:val="00635968"/>
    <w:rsid w:val="0063634A"/>
    <w:rsid w:val="00636486"/>
    <w:rsid w:val="00636EE8"/>
    <w:rsid w:val="00637FF0"/>
    <w:rsid w:val="00637FF6"/>
    <w:rsid w:val="00640490"/>
    <w:rsid w:val="006416BB"/>
    <w:rsid w:val="006424D1"/>
    <w:rsid w:val="0064293D"/>
    <w:rsid w:val="00642E7D"/>
    <w:rsid w:val="00644940"/>
    <w:rsid w:val="00644C31"/>
    <w:rsid w:val="00644E5A"/>
    <w:rsid w:val="00646B38"/>
    <w:rsid w:val="00646B81"/>
    <w:rsid w:val="00646EF6"/>
    <w:rsid w:val="00651F69"/>
    <w:rsid w:val="0065202C"/>
    <w:rsid w:val="0065338F"/>
    <w:rsid w:val="00654A60"/>
    <w:rsid w:val="00655E19"/>
    <w:rsid w:val="00656BC5"/>
    <w:rsid w:val="00657666"/>
    <w:rsid w:val="00657743"/>
    <w:rsid w:val="00660290"/>
    <w:rsid w:val="00660C42"/>
    <w:rsid w:val="00661460"/>
    <w:rsid w:val="00662D9D"/>
    <w:rsid w:val="00662F8F"/>
    <w:rsid w:val="006634EB"/>
    <w:rsid w:val="006637A9"/>
    <w:rsid w:val="00664EA1"/>
    <w:rsid w:val="0066561D"/>
    <w:rsid w:val="0067106D"/>
    <w:rsid w:val="006711FF"/>
    <w:rsid w:val="0067272A"/>
    <w:rsid w:val="00673523"/>
    <w:rsid w:val="00674761"/>
    <w:rsid w:val="00674E36"/>
    <w:rsid w:val="00676F2A"/>
    <w:rsid w:val="00677190"/>
    <w:rsid w:val="00677938"/>
    <w:rsid w:val="00681067"/>
    <w:rsid w:val="00681911"/>
    <w:rsid w:val="00681B3D"/>
    <w:rsid w:val="00682C98"/>
    <w:rsid w:val="00683BE6"/>
    <w:rsid w:val="006846A5"/>
    <w:rsid w:val="0068600C"/>
    <w:rsid w:val="00686BB1"/>
    <w:rsid w:val="006876CE"/>
    <w:rsid w:val="00687D89"/>
    <w:rsid w:val="006901D4"/>
    <w:rsid w:val="00692AA5"/>
    <w:rsid w:val="0069525E"/>
    <w:rsid w:val="006963DA"/>
    <w:rsid w:val="00697071"/>
    <w:rsid w:val="006974D9"/>
    <w:rsid w:val="006A167F"/>
    <w:rsid w:val="006A2323"/>
    <w:rsid w:val="006A311B"/>
    <w:rsid w:val="006A370E"/>
    <w:rsid w:val="006A3DB5"/>
    <w:rsid w:val="006A6DD5"/>
    <w:rsid w:val="006A6EA5"/>
    <w:rsid w:val="006A73E4"/>
    <w:rsid w:val="006B045D"/>
    <w:rsid w:val="006B1491"/>
    <w:rsid w:val="006B293F"/>
    <w:rsid w:val="006B4646"/>
    <w:rsid w:val="006B5245"/>
    <w:rsid w:val="006B6B9A"/>
    <w:rsid w:val="006B6F30"/>
    <w:rsid w:val="006B71AC"/>
    <w:rsid w:val="006B7260"/>
    <w:rsid w:val="006B7AC2"/>
    <w:rsid w:val="006C0FF9"/>
    <w:rsid w:val="006C366F"/>
    <w:rsid w:val="006C3749"/>
    <w:rsid w:val="006C3C7E"/>
    <w:rsid w:val="006C4748"/>
    <w:rsid w:val="006C4E1A"/>
    <w:rsid w:val="006C5AD0"/>
    <w:rsid w:val="006C5C0E"/>
    <w:rsid w:val="006C66C7"/>
    <w:rsid w:val="006C6B37"/>
    <w:rsid w:val="006C6CEF"/>
    <w:rsid w:val="006C7344"/>
    <w:rsid w:val="006C74B3"/>
    <w:rsid w:val="006C7C12"/>
    <w:rsid w:val="006D1F4D"/>
    <w:rsid w:val="006D2D06"/>
    <w:rsid w:val="006D3631"/>
    <w:rsid w:val="006D371F"/>
    <w:rsid w:val="006D489B"/>
    <w:rsid w:val="006D5A11"/>
    <w:rsid w:val="006D7383"/>
    <w:rsid w:val="006D751F"/>
    <w:rsid w:val="006E1406"/>
    <w:rsid w:val="006E1421"/>
    <w:rsid w:val="006E24A7"/>
    <w:rsid w:val="006E2E9E"/>
    <w:rsid w:val="006E3FFD"/>
    <w:rsid w:val="006E4C3F"/>
    <w:rsid w:val="006E7C08"/>
    <w:rsid w:val="006F2265"/>
    <w:rsid w:val="006F2BA2"/>
    <w:rsid w:val="006F7ECE"/>
    <w:rsid w:val="00700B5A"/>
    <w:rsid w:val="00700C59"/>
    <w:rsid w:val="007023FD"/>
    <w:rsid w:val="00703110"/>
    <w:rsid w:val="007037D9"/>
    <w:rsid w:val="00703836"/>
    <w:rsid w:val="007038A7"/>
    <w:rsid w:val="007041F5"/>
    <w:rsid w:val="007053C1"/>
    <w:rsid w:val="007057B7"/>
    <w:rsid w:val="00706618"/>
    <w:rsid w:val="007068BC"/>
    <w:rsid w:val="007100EF"/>
    <w:rsid w:val="00711909"/>
    <w:rsid w:val="00711AD2"/>
    <w:rsid w:val="00711AE2"/>
    <w:rsid w:val="00711B37"/>
    <w:rsid w:val="00712296"/>
    <w:rsid w:val="00713B9C"/>
    <w:rsid w:val="00714603"/>
    <w:rsid w:val="00714FCC"/>
    <w:rsid w:val="007152C0"/>
    <w:rsid w:val="007159D0"/>
    <w:rsid w:val="007166D4"/>
    <w:rsid w:val="00716701"/>
    <w:rsid w:val="00717A0A"/>
    <w:rsid w:val="00722547"/>
    <w:rsid w:val="00722608"/>
    <w:rsid w:val="00724B21"/>
    <w:rsid w:val="00724B5A"/>
    <w:rsid w:val="00724F8D"/>
    <w:rsid w:val="00725641"/>
    <w:rsid w:val="00725D36"/>
    <w:rsid w:val="00726F5B"/>
    <w:rsid w:val="00727DB2"/>
    <w:rsid w:val="0073149F"/>
    <w:rsid w:val="007314E5"/>
    <w:rsid w:val="00731521"/>
    <w:rsid w:val="007315AB"/>
    <w:rsid w:val="00732639"/>
    <w:rsid w:val="007328FE"/>
    <w:rsid w:val="00734EFE"/>
    <w:rsid w:val="007364CA"/>
    <w:rsid w:val="00737B7B"/>
    <w:rsid w:val="007408DF"/>
    <w:rsid w:val="00741170"/>
    <w:rsid w:val="00741B67"/>
    <w:rsid w:val="007435D1"/>
    <w:rsid w:val="007437D4"/>
    <w:rsid w:val="00744EAD"/>
    <w:rsid w:val="0074677D"/>
    <w:rsid w:val="007467DA"/>
    <w:rsid w:val="00746C7C"/>
    <w:rsid w:val="00750095"/>
    <w:rsid w:val="00751ADD"/>
    <w:rsid w:val="00752D39"/>
    <w:rsid w:val="007538FD"/>
    <w:rsid w:val="00753ADF"/>
    <w:rsid w:val="0075490F"/>
    <w:rsid w:val="007567BA"/>
    <w:rsid w:val="00757CFC"/>
    <w:rsid w:val="00760A4A"/>
    <w:rsid w:val="007651DC"/>
    <w:rsid w:val="00765BF3"/>
    <w:rsid w:val="00766065"/>
    <w:rsid w:val="0076644B"/>
    <w:rsid w:val="00766471"/>
    <w:rsid w:val="0076660E"/>
    <w:rsid w:val="00767834"/>
    <w:rsid w:val="00772177"/>
    <w:rsid w:val="0077246A"/>
    <w:rsid w:val="00777DFF"/>
    <w:rsid w:val="007809DC"/>
    <w:rsid w:val="00781C4C"/>
    <w:rsid w:val="0078279D"/>
    <w:rsid w:val="00784166"/>
    <w:rsid w:val="00784EE5"/>
    <w:rsid w:val="00786188"/>
    <w:rsid w:val="00786C27"/>
    <w:rsid w:val="00787735"/>
    <w:rsid w:val="007906D4"/>
    <w:rsid w:val="007916DC"/>
    <w:rsid w:val="007927A3"/>
    <w:rsid w:val="007928D9"/>
    <w:rsid w:val="00792A79"/>
    <w:rsid w:val="00793D49"/>
    <w:rsid w:val="00794EA9"/>
    <w:rsid w:val="007A1E65"/>
    <w:rsid w:val="007A220C"/>
    <w:rsid w:val="007A2CEE"/>
    <w:rsid w:val="007A2FB7"/>
    <w:rsid w:val="007A2FB8"/>
    <w:rsid w:val="007A43A2"/>
    <w:rsid w:val="007A492B"/>
    <w:rsid w:val="007A5EA1"/>
    <w:rsid w:val="007A7479"/>
    <w:rsid w:val="007A7870"/>
    <w:rsid w:val="007B08FE"/>
    <w:rsid w:val="007B1269"/>
    <w:rsid w:val="007B1C96"/>
    <w:rsid w:val="007B21E6"/>
    <w:rsid w:val="007B39AA"/>
    <w:rsid w:val="007B515D"/>
    <w:rsid w:val="007B528C"/>
    <w:rsid w:val="007B58F1"/>
    <w:rsid w:val="007C0140"/>
    <w:rsid w:val="007C19F5"/>
    <w:rsid w:val="007C2102"/>
    <w:rsid w:val="007C4541"/>
    <w:rsid w:val="007C4B5D"/>
    <w:rsid w:val="007C5568"/>
    <w:rsid w:val="007C67A7"/>
    <w:rsid w:val="007C7984"/>
    <w:rsid w:val="007D29ED"/>
    <w:rsid w:val="007D2AC1"/>
    <w:rsid w:val="007D2F46"/>
    <w:rsid w:val="007D3766"/>
    <w:rsid w:val="007D399F"/>
    <w:rsid w:val="007D3A1E"/>
    <w:rsid w:val="007D5923"/>
    <w:rsid w:val="007D6224"/>
    <w:rsid w:val="007D6825"/>
    <w:rsid w:val="007E0186"/>
    <w:rsid w:val="007E0BE1"/>
    <w:rsid w:val="007E1D72"/>
    <w:rsid w:val="007E26CD"/>
    <w:rsid w:val="007E2E87"/>
    <w:rsid w:val="007E37FA"/>
    <w:rsid w:val="007E45A7"/>
    <w:rsid w:val="007E5F40"/>
    <w:rsid w:val="007E62D0"/>
    <w:rsid w:val="007E660A"/>
    <w:rsid w:val="007E6977"/>
    <w:rsid w:val="007E6B07"/>
    <w:rsid w:val="007F048B"/>
    <w:rsid w:val="007F0670"/>
    <w:rsid w:val="007F0C40"/>
    <w:rsid w:val="007F41E7"/>
    <w:rsid w:val="007F512C"/>
    <w:rsid w:val="00800466"/>
    <w:rsid w:val="00800CC1"/>
    <w:rsid w:val="00801EF7"/>
    <w:rsid w:val="00803C83"/>
    <w:rsid w:val="00803E68"/>
    <w:rsid w:val="008042F1"/>
    <w:rsid w:val="008060B0"/>
    <w:rsid w:val="00806333"/>
    <w:rsid w:val="00806B4F"/>
    <w:rsid w:val="008076CB"/>
    <w:rsid w:val="00807D6B"/>
    <w:rsid w:val="008107E7"/>
    <w:rsid w:val="00810A3F"/>
    <w:rsid w:val="00810EEC"/>
    <w:rsid w:val="00812C98"/>
    <w:rsid w:val="00813264"/>
    <w:rsid w:val="00813670"/>
    <w:rsid w:val="008139F0"/>
    <w:rsid w:val="008160BB"/>
    <w:rsid w:val="00816CB3"/>
    <w:rsid w:val="00816F7B"/>
    <w:rsid w:val="00817758"/>
    <w:rsid w:val="008179EF"/>
    <w:rsid w:val="008220C6"/>
    <w:rsid w:val="00822DB3"/>
    <w:rsid w:val="0082362D"/>
    <w:rsid w:val="00823BEA"/>
    <w:rsid w:val="0082611C"/>
    <w:rsid w:val="00827098"/>
    <w:rsid w:val="008270DD"/>
    <w:rsid w:val="00830DA8"/>
    <w:rsid w:val="00830F64"/>
    <w:rsid w:val="00831610"/>
    <w:rsid w:val="008319F1"/>
    <w:rsid w:val="00832F55"/>
    <w:rsid w:val="008335B6"/>
    <w:rsid w:val="00833AE4"/>
    <w:rsid w:val="00834369"/>
    <w:rsid w:val="00834DFC"/>
    <w:rsid w:val="00835165"/>
    <w:rsid w:val="0083549D"/>
    <w:rsid w:val="00835644"/>
    <w:rsid w:val="00837963"/>
    <w:rsid w:val="00837E3B"/>
    <w:rsid w:val="008401F3"/>
    <w:rsid w:val="00840982"/>
    <w:rsid w:val="008418BB"/>
    <w:rsid w:val="00842273"/>
    <w:rsid w:val="008437B1"/>
    <w:rsid w:val="00844639"/>
    <w:rsid w:val="00845495"/>
    <w:rsid w:val="00845AB1"/>
    <w:rsid w:val="00846F7D"/>
    <w:rsid w:val="00847D76"/>
    <w:rsid w:val="00850601"/>
    <w:rsid w:val="008513C4"/>
    <w:rsid w:val="00851554"/>
    <w:rsid w:val="00851DDB"/>
    <w:rsid w:val="00852B96"/>
    <w:rsid w:val="00854251"/>
    <w:rsid w:val="0085558C"/>
    <w:rsid w:val="0085663E"/>
    <w:rsid w:val="008569D8"/>
    <w:rsid w:val="008600BE"/>
    <w:rsid w:val="0086071A"/>
    <w:rsid w:val="00861494"/>
    <w:rsid w:val="0086583C"/>
    <w:rsid w:val="008668B6"/>
    <w:rsid w:val="008670F9"/>
    <w:rsid w:val="008674AE"/>
    <w:rsid w:val="008674BA"/>
    <w:rsid w:val="008679F9"/>
    <w:rsid w:val="00873202"/>
    <w:rsid w:val="00874195"/>
    <w:rsid w:val="00874D94"/>
    <w:rsid w:val="0087605A"/>
    <w:rsid w:val="008815D0"/>
    <w:rsid w:val="008816E9"/>
    <w:rsid w:val="00881E4F"/>
    <w:rsid w:val="00883750"/>
    <w:rsid w:val="00883883"/>
    <w:rsid w:val="0088542A"/>
    <w:rsid w:val="008869AB"/>
    <w:rsid w:val="00886C0E"/>
    <w:rsid w:val="00887CC4"/>
    <w:rsid w:val="0089070C"/>
    <w:rsid w:val="008908EE"/>
    <w:rsid w:val="00891D08"/>
    <w:rsid w:val="00892A7D"/>
    <w:rsid w:val="00892D99"/>
    <w:rsid w:val="00893126"/>
    <w:rsid w:val="00893A21"/>
    <w:rsid w:val="00894637"/>
    <w:rsid w:val="00894A67"/>
    <w:rsid w:val="00896165"/>
    <w:rsid w:val="008A1189"/>
    <w:rsid w:val="008A23C0"/>
    <w:rsid w:val="008A2C1D"/>
    <w:rsid w:val="008A31F5"/>
    <w:rsid w:val="008A49BE"/>
    <w:rsid w:val="008A5329"/>
    <w:rsid w:val="008A6798"/>
    <w:rsid w:val="008A7EE5"/>
    <w:rsid w:val="008B0273"/>
    <w:rsid w:val="008B2566"/>
    <w:rsid w:val="008B2B37"/>
    <w:rsid w:val="008B4029"/>
    <w:rsid w:val="008B46D9"/>
    <w:rsid w:val="008B501C"/>
    <w:rsid w:val="008B58DD"/>
    <w:rsid w:val="008B6001"/>
    <w:rsid w:val="008C0482"/>
    <w:rsid w:val="008C0ACA"/>
    <w:rsid w:val="008C21CF"/>
    <w:rsid w:val="008C2DC7"/>
    <w:rsid w:val="008C34EB"/>
    <w:rsid w:val="008C5BB3"/>
    <w:rsid w:val="008C7128"/>
    <w:rsid w:val="008C7B2C"/>
    <w:rsid w:val="008D2693"/>
    <w:rsid w:val="008D2BE9"/>
    <w:rsid w:val="008D3B06"/>
    <w:rsid w:val="008D440B"/>
    <w:rsid w:val="008D4643"/>
    <w:rsid w:val="008D46AC"/>
    <w:rsid w:val="008E0911"/>
    <w:rsid w:val="008E19F7"/>
    <w:rsid w:val="008E4745"/>
    <w:rsid w:val="008E583C"/>
    <w:rsid w:val="008E59A3"/>
    <w:rsid w:val="008F0B58"/>
    <w:rsid w:val="008F0CFB"/>
    <w:rsid w:val="008F10D7"/>
    <w:rsid w:val="008F1125"/>
    <w:rsid w:val="008F127C"/>
    <w:rsid w:val="008F21A4"/>
    <w:rsid w:val="008F3351"/>
    <w:rsid w:val="008F4B93"/>
    <w:rsid w:val="008F5931"/>
    <w:rsid w:val="008F6026"/>
    <w:rsid w:val="008F6FDF"/>
    <w:rsid w:val="008F730C"/>
    <w:rsid w:val="008F7E1F"/>
    <w:rsid w:val="00900EE6"/>
    <w:rsid w:val="00901066"/>
    <w:rsid w:val="00902BAE"/>
    <w:rsid w:val="009056C1"/>
    <w:rsid w:val="009069F7"/>
    <w:rsid w:val="00906ACF"/>
    <w:rsid w:val="00910315"/>
    <w:rsid w:val="0091180B"/>
    <w:rsid w:val="00912950"/>
    <w:rsid w:val="00912C03"/>
    <w:rsid w:val="00913F75"/>
    <w:rsid w:val="009147D8"/>
    <w:rsid w:val="009151DE"/>
    <w:rsid w:val="0091575F"/>
    <w:rsid w:val="00915B00"/>
    <w:rsid w:val="009168CC"/>
    <w:rsid w:val="00917F41"/>
    <w:rsid w:val="0092044B"/>
    <w:rsid w:val="009207EC"/>
    <w:rsid w:val="00920842"/>
    <w:rsid w:val="0092267B"/>
    <w:rsid w:val="00922C29"/>
    <w:rsid w:val="00923474"/>
    <w:rsid w:val="00923801"/>
    <w:rsid w:val="009242EA"/>
    <w:rsid w:val="0093030A"/>
    <w:rsid w:val="009318A0"/>
    <w:rsid w:val="00934F9A"/>
    <w:rsid w:val="00937040"/>
    <w:rsid w:val="00937597"/>
    <w:rsid w:val="00937E27"/>
    <w:rsid w:val="00940162"/>
    <w:rsid w:val="00941827"/>
    <w:rsid w:val="00947188"/>
    <w:rsid w:val="00950C50"/>
    <w:rsid w:val="00951724"/>
    <w:rsid w:val="00952676"/>
    <w:rsid w:val="009531FA"/>
    <w:rsid w:val="00953ADA"/>
    <w:rsid w:val="00953B70"/>
    <w:rsid w:val="0095563E"/>
    <w:rsid w:val="00955A27"/>
    <w:rsid w:val="00956236"/>
    <w:rsid w:val="0095641B"/>
    <w:rsid w:val="009567E8"/>
    <w:rsid w:val="00961EE9"/>
    <w:rsid w:val="00963D58"/>
    <w:rsid w:val="00963ED1"/>
    <w:rsid w:val="00965372"/>
    <w:rsid w:val="00965DE7"/>
    <w:rsid w:val="0096682B"/>
    <w:rsid w:val="00966955"/>
    <w:rsid w:val="00966A7E"/>
    <w:rsid w:val="00967FD4"/>
    <w:rsid w:val="00971C7D"/>
    <w:rsid w:val="0097399B"/>
    <w:rsid w:val="00974123"/>
    <w:rsid w:val="00974F4B"/>
    <w:rsid w:val="0097512B"/>
    <w:rsid w:val="009751E2"/>
    <w:rsid w:val="0097544F"/>
    <w:rsid w:val="009758BC"/>
    <w:rsid w:val="00975DA1"/>
    <w:rsid w:val="009776F5"/>
    <w:rsid w:val="0098034B"/>
    <w:rsid w:val="00980480"/>
    <w:rsid w:val="0098158A"/>
    <w:rsid w:val="009823A1"/>
    <w:rsid w:val="00983815"/>
    <w:rsid w:val="00984536"/>
    <w:rsid w:val="00984DBE"/>
    <w:rsid w:val="00984F07"/>
    <w:rsid w:val="00985C7F"/>
    <w:rsid w:val="00986001"/>
    <w:rsid w:val="0098687F"/>
    <w:rsid w:val="00986A57"/>
    <w:rsid w:val="0098788A"/>
    <w:rsid w:val="0099276C"/>
    <w:rsid w:val="00992F19"/>
    <w:rsid w:val="00993C06"/>
    <w:rsid w:val="009956E9"/>
    <w:rsid w:val="0099596A"/>
    <w:rsid w:val="00995BFE"/>
    <w:rsid w:val="009963F6"/>
    <w:rsid w:val="00996573"/>
    <w:rsid w:val="009968F2"/>
    <w:rsid w:val="009A00FC"/>
    <w:rsid w:val="009A023F"/>
    <w:rsid w:val="009A0A98"/>
    <w:rsid w:val="009A269C"/>
    <w:rsid w:val="009A2A61"/>
    <w:rsid w:val="009A2D1B"/>
    <w:rsid w:val="009A34FC"/>
    <w:rsid w:val="009A3587"/>
    <w:rsid w:val="009A47B2"/>
    <w:rsid w:val="009A4F78"/>
    <w:rsid w:val="009A587E"/>
    <w:rsid w:val="009A6131"/>
    <w:rsid w:val="009B0A90"/>
    <w:rsid w:val="009B14DA"/>
    <w:rsid w:val="009B23A5"/>
    <w:rsid w:val="009B30DF"/>
    <w:rsid w:val="009B343A"/>
    <w:rsid w:val="009B3F9C"/>
    <w:rsid w:val="009B4E11"/>
    <w:rsid w:val="009B50FE"/>
    <w:rsid w:val="009B64F7"/>
    <w:rsid w:val="009C1109"/>
    <w:rsid w:val="009C1914"/>
    <w:rsid w:val="009C1B7F"/>
    <w:rsid w:val="009C61CC"/>
    <w:rsid w:val="009C74E2"/>
    <w:rsid w:val="009C782A"/>
    <w:rsid w:val="009D0278"/>
    <w:rsid w:val="009D08FE"/>
    <w:rsid w:val="009D15A3"/>
    <w:rsid w:val="009D1760"/>
    <w:rsid w:val="009D2E91"/>
    <w:rsid w:val="009D3280"/>
    <w:rsid w:val="009D364A"/>
    <w:rsid w:val="009D4A69"/>
    <w:rsid w:val="009D5D1E"/>
    <w:rsid w:val="009D7A05"/>
    <w:rsid w:val="009E103A"/>
    <w:rsid w:val="009E3D00"/>
    <w:rsid w:val="009E4484"/>
    <w:rsid w:val="009E732F"/>
    <w:rsid w:val="009F0E9D"/>
    <w:rsid w:val="009F123B"/>
    <w:rsid w:val="009F1C3B"/>
    <w:rsid w:val="009F1F7D"/>
    <w:rsid w:val="009F28BE"/>
    <w:rsid w:val="009F2A5B"/>
    <w:rsid w:val="009F2E96"/>
    <w:rsid w:val="009F5452"/>
    <w:rsid w:val="009F7377"/>
    <w:rsid w:val="00A00314"/>
    <w:rsid w:val="00A003EC"/>
    <w:rsid w:val="00A00931"/>
    <w:rsid w:val="00A01117"/>
    <w:rsid w:val="00A02C75"/>
    <w:rsid w:val="00A0554C"/>
    <w:rsid w:val="00A05652"/>
    <w:rsid w:val="00A06974"/>
    <w:rsid w:val="00A07BAB"/>
    <w:rsid w:val="00A10695"/>
    <w:rsid w:val="00A116D3"/>
    <w:rsid w:val="00A11AEF"/>
    <w:rsid w:val="00A145CD"/>
    <w:rsid w:val="00A15550"/>
    <w:rsid w:val="00A17662"/>
    <w:rsid w:val="00A179D4"/>
    <w:rsid w:val="00A17D8F"/>
    <w:rsid w:val="00A17EE7"/>
    <w:rsid w:val="00A20671"/>
    <w:rsid w:val="00A20CB1"/>
    <w:rsid w:val="00A21C7F"/>
    <w:rsid w:val="00A22031"/>
    <w:rsid w:val="00A224BF"/>
    <w:rsid w:val="00A22600"/>
    <w:rsid w:val="00A2437E"/>
    <w:rsid w:val="00A24B06"/>
    <w:rsid w:val="00A2731C"/>
    <w:rsid w:val="00A3088A"/>
    <w:rsid w:val="00A324F1"/>
    <w:rsid w:val="00A32F8C"/>
    <w:rsid w:val="00A3316D"/>
    <w:rsid w:val="00A3374B"/>
    <w:rsid w:val="00A34AF3"/>
    <w:rsid w:val="00A35749"/>
    <w:rsid w:val="00A36355"/>
    <w:rsid w:val="00A370A3"/>
    <w:rsid w:val="00A37631"/>
    <w:rsid w:val="00A40265"/>
    <w:rsid w:val="00A41994"/>
    <w:rsid w:val="00A43B1D"/>
    <w:rsid w:val="00A45B86"/>
    <w:rsid w:val="00A462B5"/>
    <w:rsid w:val="00A5048D"/>
    <w:rsid w:val="00A51837"/>
    <w:rsid w:val="00A5206E"/>
    <w:rsid w:val="00A53D4E"/>
    <w:rsid w:val="00A5446D"/>
    <w:rsid w:val="00A56492"/>
    <w:rsid w:val="00A56BD4"/>
    <w:rsid w:val="00A5732B"/>
    <w:rsid w:val="00A577CB"/>
    <w:rsid w:val="00A619B4"/>
    <w:rsid w:val="00A62643"/>
    <w:rsid w:val="00A62CBA"/>
    <w:rsid w:val="00A66202"/>
    <w:rsid w:val="00A708F3"/>
    <w:rsid w:val="00A709D1"/>
    <w:rsid w:val="00A712F0"/>
    <w:rsid w:val="00A71456"/>
    <w:rsid w:val="00A71728"/>
    <w:rsid w:val="00A7265A"/>
    <w:rsid w:val="00A726B0"/>
    <w:rsid w:val="00A7298F"/>
    <w:rsid w:val="00A73DF3"/>
    <w:rsid w:val="00A7603D"/>
    <w:rsid w:val="00A7769C"/>
    <w:rsid w:val="00A77BAD"/>
    <w:rsid w:val="00A81242"/>
    <w:rsid w:val="00A81288"/>
    <w:rsid w:val="00A8154C"/>
    <w:rsid w:val="00A81BCA"/>
    <w:rsid w:val="00A82E35"/>
    <w:rsid w:val="00A845DB"/>
    <w:rsid w:val="00A85EB4"/>
    <w:rsid w:val="00A86FAA"/>
    <w:rsid w:val="00A87225"/>
    <w:rsid w:val="00A87272"/>
    <w:rsid w:val="00A87719"/>
    <w:rsid w:val="00A87A7A"/>
    <w:rsid w:val="00A87AF0"/>
    <w:rsid w:val="00A87BAD"/>
    <w:rsid w:val="00A909BD"/>
    <w:rsid w:val="00A918F4"/>
    <w:rsid w:val="00A94790"/>
    <w:rsid w:val="00A94B43"/>
    <w:rsid w:val="00A97172"/>
    <w:rsid w:val="00A9749B"/>
    <w:rsid w:val="00A97A1E"/>
    <w:rsid w:val="00AA0250"/>
    <w:rsid w:val="00AA04B2"/>
    <w:rsid w:val="00AA0E2A"/>
    <w:rsid w:val="00AA1376"/>
    <w:rsid w:val="00AA1CC0"/>
    <w:rsid w:val="00AA4794"/>
    <w:rsid w:val="00AA7973"/>
    <w:rsid w:val="00AB12EC"/>
    <w:rsid w:val="00AB1AB4"/>
    <w:rsid w:val="00AB1F22"/>
    <w:rsid w:val="00AB1FD3"/>
    <w:rsid w:val="00AB22AF"/>
    <w:rsid w:val="00AB4D3E"/>
    <w:rsid w:val="00AB507D"/>
    <w:rsid w:val="00AB670B"/>
    <w:rsid w:val="00AB7CF4"/>
    <w:rsid w:val="00AC017F"/>
    <w:rsid w:val="00AC58CF"/>
    <w:rsid w:val="00AC6384"/>
    <w:rsid w:val="00AC6D94"/>
    <w:rsid w:val="00AD0CDC"/>
    <w:rsid w:val="00AD26E4"/>
    <w:rsid w:val="00AD444B"/>
    <w:rsid w:val="00AD46B1"/>
    <w:rsid w:val="00AD49DF"/>
    <w:rsid w:val="00AD56CF"/>
    <w:rsid w:val="00AD57A3"/>
    <w:rsid w:val="00AD7353"/>
    <w:rsid w:val="00AD7387"/>
    <w:rsid w:val="00AD78A1"/>
    <w:rsid w:val="00AD7EB9"/>
    <w:rsid w:val="00AE40B0"/>
    <w:rsid w:val="00AE4A91"/>
    <w:rsid w:val="00AE4ECC"/>
    <w:rsid w:val="00AE51CF"/>
    <w:rsid w:val="00AE58BC"/>
    <w:rsid w:val="00AE5AF9"/>
    <w:rsid w:val="00AE605C"/>
    <w:rsid w:val="00AF2017"/>
    <w:rsid w:val="00AF410C"/>
    <w:rsid w:val="00AF53FF"/>
    <w:rsid w:val="00AF6C74"/>
    <w:rsid w:val="00B00BE6"/>
    <w:rsid w:val="00B03BB6"/>
    <w:rsid w:val="00B04388"/>
    <w:rsid w:val="00B0490F"/>
    <w:rsid w:val="00B06797"/>
    <w:rsid w:val="00B07FE6"/>
    <w:rsid w:val="00B1066F"/>
    <w:rsid w:val="00B11FD2"/>
    <w:rsid w:val="00B1239A"/>
    <w:rsid w:val="00B131BD"/>
    <w:rsid w:val="00B13215"/>
    <w:rsid w:val="00B13337"/>
    <w:rsid w:val="00B134D9"/>
    <w:rsid w:val="00B13DF8"/>
    <w:rsid w:val="00B14E82"/>
    <w:rsid w:val="00B162DE"/>
    <w:rsid w:val="00B20E80"/>
    <w:rsid w:val="00B2218C"/>
    <w:rsid w:val="00B22D00"/>
    <w:rsid w:val="00B23085"/>
    <w:rsid w:val="00B234B0"/>
    <w:rsid w:val="00B24497"/>
    <w:rsid w:val="00B24577"/>
    <w:rsid w:val="00B24AD0"/>
    <w:rsid w:val="00B251C4"/>
    <w:rsid w:val="00B25455"/>
    <w:rsid w:val="00B271CA"/>
    <w:rsid w:val="00B31636"/>
    <w:rsid w:val="00B31737"/>
    <w:rsid w:val="00B319BE"/>
    <w:rsid w:val="00B32826"/>
    <w:rsid w:val="00B33F36"/>
    <w:rsid w:val="00B33FC2"/>
    <w:rsid w:val="00B350EA"/>
    <w:rsid w:val="00B36DAA"/>
    <w:rsid w:val="00B377DC"/>
    <w:rsid w:val="00B42732"/>
    <w:rsid w:val="00B43DAA"/>
    <w:rsid w:val="00B4425A"/>
    <w:rsid w:val="00B46D15"/>
    <w:rsid w:val="00B473BA"/>
    <w:rsid w:val="00B47D75"/>
    <w:rsid w:val="00B50517"/>
    <w:rsid w:val="00B50725"/>
    <w:rsid w:val="00B5366F"/>
    <w:rsid w:val="00B5370A"/>
    <w:rsid w:val="00B54879"/>
    <w:rsid w:val="00B56FBC"/>
    <w:rsid w:val="00B61057"/>
    <w:rsid w:val="00B615D6"/>
    <w:rsid w:val="00B6322A"/>
    <w:rsid w:val="00B63AA5"/>
    <w:rsid w:val="00B63B6B"/>
    <w:rsid w:val="00B63D15"/>
    <w:rsid w:val="00B64E2C"/>
    <w:rsid w:val="00B65A86"/>
    <w:rsid w:val="00B71161"/>
    <w:rsid w:val="00B71306"/>
    <w:rsid w:val="00B714C2"/>
    <w:rsid w:val="00B7157A"/>
    <w:rsid w:val="00B7250D"/>
    <w:rsid w:val="00B73770"/>
    <w:rsid w:val="00B7645F"/>
    <w:rsid w:val="00B767F7"/>
    <w:rsid w:val="00B77182"/>
    <w:rsid w:val="00B80180"/>
    <w:rsid w:val="00B80F3F"/>
    <w:rsid w:val="00B81478"/>
    <w:rsid w:val="00B83C83"/>
    <w:rsid w:val="00B852B8"/>
    <w:rsid w:val="00B859E4"/>
    <w:rsid w:val="00B869C6"/>
    <w:rsid w:val="00B87A57"/>
    <w:rsid w:val="00B90EB3"/>
    <w:rsid w:val="00B915B6"/>
    <w:rsid w:val="00B91E89"/>
    <w:rsid w:val="00B93E66"/>
    <w:rsid w:val="00B94D23"/>
    <w:rsid w:val="00B955A6"/>
    <w:rsid w:val="00B95717"/>
    <w:rsid w:val="00B969EC"/>
    <w:rsid w:val="00B97B60"/>
    <w:rsid w:val="00B97C93"/>
    <w:rsid w:val="00B97DFA"/>
    <w:rsid w:val="00BA167E"/>
    <w:rsid w:val="00BA2716"/>
    <w:rsid w:val="00BA357D"/>
    <w:rsid w:val="00BA3B00"/>
    <w:rsid w:val="00BA4DC1"/>
    <w:rsid w:val="00BA64BF"/>
    <w:rsid w:val="00BB11BB"/>
    <w:rsid w:val="00BB1BE6"/>
    <w:rsid w:val="00BB1D40"/>
    <w:rsid w:val="00BB2F4D"/>
    <w:rsid w:val="00BB3C85"/>
    <w:rsid w:val="00BB761D"/>
    <w:rsid w:val="00BC0E34"/>
    <w:rsid w:val="00BC112A"/>
    <w:rsid w:val="00BC1AC5"/>
    <w:rsid w:val="00BC225B"/>
    <w:rsid w:val="00BC2B44"/>
    <w:rsid w:val="00BC2BD4"/>
    <w:rsid w:val="00BC2EF0"/>
    <w:rsid w:val="00BC3896"/>
    <w:rsid w:val="00BC471B"/>
    <w:rsid w:val="00BC4C6D"/>
    <w:rsid w:val="00BC6677"/>
    <w:rsid w:val="00BC67DD"/>
    <w:rsid w:val="00BC7229"/>
    <w:rsid w:val="00BD12FF"/>
    <w:rsid w:val="00BD14DD"/>
    <w:rsid w:val="00BD3803"/>
    <w:rsid w:val="00BD3AE0"/>
    <w:rsid w:val="00BD458C"/>
    <w:rsid w:val="00BD4D1F"/>
    <w:rsid w:val="00BD5EC2"/>
    <w:rsid w:val="00BD6A9A"/>
    <w:rsid w:val="00BE0731"/>
    <w:rsid w:val="00BE14FE"/>
    <w:rsid w:val="00BE1B97"/>
    <w:rsid w:val="00BE1D9B"/>
    <w:rsid w:val="00BE2AFA"/>
    <w:rsid w:val="00BE4792"/>
    <w:rsid w:val="00BE5292"/>
    <w:rsid w:val="00BE5920"/>
    <w:rsid w:val="00BE669B"/>
    <w:rsid w:val="00BE7EE3"/>
    <w:rsid w:val="00BF0259"/>
    <w:rsid w:val="00BF1091"/>
    <w:rsid w:val="00BF116A"/>
    <w:rsid w:val="00BF3DBD"/>
    <w:rsid w:val="00BF41F5"/>
    <w:rsid w:val="00BF5A8A"/>
    <w:rsid w:val="00BF63D4"/>
    <w:rsid w:val="00BF6BE2"/>
    <w:rsid w:val="00BF7170"/>
    <w:rsid w:val="00BF75AE"/>
    <w:rsid w:val="00C00C40"/>
    <w:rsid w:val="00C0166C"/>
    <w:rsid w:val="00C016CF"/>
    <w:rsid w:val="00C01E40"/>
    <w:rsid w:val="00C02001"/>
    <w:rsid w:val="00C02874"/>
    <w:rsid w:val="00C02E9F"/>
    <w:rsid w:val="00C053C0"/>
    <w:rsid w:val="00C060E7"/>
    <w:rsid w:val="00C06993"/>
    <w:rsid w:val="00C107FA"/>
    <w:rsid w:val="00C119CA"/>
    <w:rsid w:val="00C12A9C"/>
    <w:rsid w:val="00C12BB7"/>
    <w:rsid w:val="00C134B8"/>
    <w:rsid w:val="00C135C3"/>
    <w:rsid w:val="00C13CAE"/>
    <w:rsid w:val="00C14897"/>
    <w:rsid w:val="00C169EF"/>
    <w:rsid w:val="00C16F2C"/>
    <w:rsid w:val="00C21FB6"/>
    <w:rsid w:val="00C24661"/>
    <w:rsid w:val="00C24BAE"/>
    <w:rsid w:val="00C252BF"/>
    <w:rsid w:val="00C2588D"/>
    <w:rsid w:val="00C25D9A"/>
    <w:rsid w:val="00C25DEE"/>
    <w:rsid w:val="00C272E7"/>
    <w:rsid w:val="00C2790D"/>
    <w:rsid w:val="00C30FA2"/>
    <w:rsid w:val="00C33EF8"/>
    <w:rsid w:val="00C34090"/>
    <w:rsid w:val="00C3490B"/>
    <w:rsid w:val="00C34DE2"/>
    <w:rsid w:val="00C358A1"/>
    <w:rsid w:val="00C37042"/>
    <w:rsid w:val="00C3704E"/>
    <w:rsid w:val="00C40617"/>
    <w:rsid w:val="00C40682"/>
    <w:rsid w:val="00C447AF"/>
    <w:rsid w:val="00C448DF"/>
    <w:rsid w:val="00C44C8A"/>
    <w:rsid w:val="00C46878"/>
    <w:rsid w:val="00C47649"/>
    <w:rsid w:val="00C50B5E"/>
    <w:rsid w:val="00C514F7"/>
    <w:rsid w:val="00C51973"/>
    <w:rsid w:val="00C5295C"/>
    <w:rsid w:val="00C5384C"/>
    <w:rsid w:val="00C53C03"/>
    <w:rsid w:val="00C54F97"/>
    <w:rsid w:val="00C551FC"/>
    <w:rsid w:val="00C57F91"/>
    <w:rsid w:val="00C603CB"/>
    <w:rsid w:val="00C61314"/>
    <w:rsid w:val="00C6174E"/>
    <w:rsid w:val="00C61895"/>
    <w:rsid w:val="00C61E23"/>
    <w:rsid w:val="00C638EA"/>
    <w:rsid w:val="00C63FEC"/>
    <w:rsid w:val="00C645D5"/>
    <w:rsid w:val="00C654D2"/>
    <w:rsid w:val="00C65808"/>
    <w:rsid w:val="00C664C9"/>
    <w:rsid w:val="00C66A55"/>
    <w:rsid w:val="00C67D34"/>
    <w:rsid w:val="00C702E0"/>
    <w:rsid w:val="00C705AE"/>
    <w:rsid w:val="00C7091E"/>
    <w:rsid w:val="00C70CDC"/>
    <w:rsid w:val="00C734E7"/>
    <w:rsid w:val="00C736A2"/>
    <w:rsid w:val="00C75F52"/>
    <w:rsid w:val="00C763D8"/>
    <w:rsid w:val="00C77CEF"/>
    <w:rsid w:val="00C800E9"/>
    <w:rsid w:val="00C81588"/>
    <w:rsid w:val="00C81692"/>
    <w:rsid w:val="00C81BB6"/>
    <w:rsid w:val="00C8366A"/>
    <w:rsid w:val="00C840A8"/>
    <w:rsid w:val="00C867E6"/>
    <w:rsid w:val="00C86918"/>
    <w:rsid w:val="00C86FDA"/>
    <w:rsid w:val="00C9073B"/>
    <w:rsid w:val="00C9134D"/>
    <w:rsid w:val="00C91BD8"/>
    <w:rsid w:val="00C91D72"/>
    <w:rsid w:val="00C9215F"/>
    <w:rsid w:val="00C921B1"/>
    <w:rsid w:val="00C92D00"/>
    <w:rsid w:val="00C96831"/>
    <w:rsid w:val="00C968F1"/>
    <w:rsid w:val="00C97619"/>
    <w:rsid w:val="00CA16AD"/>
    <w:rsid w:val="00CA1CC7"/>
    <w:rsid w:val="00CA203B"/>
    <w:rsid w:val="00CA21DD"/>
    <w:rsid w:val="00CA2E0C"/>
    <w:rsid w:val="00CA32BB"/>
    <w:rsid w:val="00CA4C33"/>
    <w:rsid w:val="00CA5C80"/>
    <w:rsid w:val="00CA6AA4"/>
    <w:rsid w:val="00CA7FE2"/>
    <w:rsid w:val="00CB0FBF"/>
    <w:rsid w:val="00CB3743"/>
    <w:rsid w:val="00CB4C0A"/>
    <w:rsid w:val="00CB5802"/>
    <w:rsid w:val="00CB5E67"/>
    <w:rsid w:val="00CB741C"/>
    <w:rsid w:val="00CC03CC"/>
    <w:rsid w:val="00CC2BAC"/>
    <w:rsid w:val="00CC2FCD"/>
    <w:rsid w:val="00CC35D0"/>
    <w:rsid w:val="00CC4126"/>
    <w:rsid w:val="00CC447A"/>
    <w:rsid w:val="00CC4EB7"/>
    <w:rsid w:val="00CC6689"/>
    <w:rsid w:val="00CC6851"/>
    <w:rsid w:val="00CC6BEB"/>
    <w:rsid w:val="00CD0662"/>
    <w:rsid w:val="00CD14E5"/>
    <w:rsid w:val="00CD6AF6"/>
    <w:rsid w:val="00CD6DD4"/>
    <w:rsid w:val="00CE0228"/>
    <w:rsid w:val="00CE21A4"/>
    <w:rsid w:val="00CE24F8"/>
    <w:rsid w:val="00CE2900"/>
    <w:rsid w:val="00CE2E4B"/>
    <w:rsid w:val="00CE2FB0"/>
    <w:rsid w:val="00CE3A1B"/>
    <w:rsid w:val="00CE5580"/>
    <w:rsid w:val="00CE77C9"/>
    <w:rsid w:val="00CF02E1"/>
    <w:rsid w:val="00CF0688"/>
    <w:rsid w:val="00CF0883"/>
    <w:rsid w:val="00CF15FC"/>
    <w:rsid w:val="00CF1A76"/>
    <w:rsid w:val="00CF3E94"/>
    <w:rsid w:val="00CF57F3"/>
    <w:rsid w:val="00CF5BDF"/>
    <w:rsid w:val="00CF73D8"/>
    <w:rsid w:val="00CF7619"/>
    <w:rsid w:val="00D005B8"/>
    <w:rsid w:val="00D03A1C"/>
    <w:rsid w:val="00D03AE9"/>
    <w:rsid w:val="00D042C0"/>
    <w:rsid w:val="00D045E7"/>
    <w:rsid w:val="00D04853"/>
    <w:rsid w:val="00D069C6"/>
    <w:rsid w:val="00D1029B"/>
    <w:rsid w:val="00D102F9"/>
    <w:rsid w:val="00D131CF"/>
    <w:rsid w:val="00D136C0"/>
    <w:rsid w:val="00D1373B"/>
    <w:rsid w:val="00D1471D"/>
    <w:rsid w:val="00D153F3"/>
    <w:rsid w:val="00D158C0"/>
    <w:rsid w:val="00D15EAC"/>
    <w:rsid w:val="00D16B7E"/>
    <w:rsid w:val="00D178DE"/>
    <w:rsid w:val="00D2043B"/>
    <w:rsid w:val="00D2051B"/>
    <w:rsid w:val="00D20E2A"/>
    <w:rsid w:val="00D21354"/>
    <w:rsid w:val="00D24749"/>
    <w:rsid w:val="00D26A0F"/>
    <w:rsid w:val="00D26DC8"/>
    <w:rsid w:val="00D27112"/>
    <w:rsid w:val="00D27A04"/>
    <w:rsid w:val="00D30441"/>
    <w:rsid w:val="00D30889"/>
    <w:rsid w:val="00D33F08"/>
    <w:rsid w:val="00D34163"/>
    <w:rsid w:val="00D35FF0"/>
    <w:rsid w:val="00D3626B"/>
    <w:rsid w:val="00D36F29"/>
    <w:rsid w:val="00D37E0E"/>
    <w:rsid w:val="00D4199F"/>
    <w:rsid w:val="00D41C9D"/>
    <w:rsid w:val="00D42245"/>
    <w:rsid w:val="00D43BEF"/>
    <w:rsid w:val="00D44343"/>
    <w:rsid w:val="00D47516"/>
    <w:rsid w:val="00D477CD"/>
    <w:rsid w:val="00D47CDC"/>
    <w:rsid w:val="00D5033E"/>
    <w:rsid w:val="00D50382"/>
    <w:rsid w:val="00D507EA"/>
    <w:rsid w:val="00D52873"/>
    <w:rsid w:val="00D52C7F"/>
    <w:rsid w:val="00D537EC"/>
    <w:rsid w:val="00D54641"/>
    <w:rsid w:val="00D55F8F"/>
    <w:rsid w:val="00D56814"/>
    <w:rsid w:val="00D57396"/>
    <w:rsid w:val="00D602E3"/>
    <w:rsid w:val="00D62568"/>
    <w:rsid w:val="00D62FC2"/>
    <w:rsid w:val="00D704E7"/>
    <w:rsid w:val="00D70C27"/>
    <w:rsid w:val="00D715E3"/>
    <w:rsid w:val="00D71C8D"/>
    <w:rsid w:val="00D722DF"/>
    <w:rsid w:val="00D744E4"/>
    <w:rsid w:val="00D75D0A"/>
    <w:rsid w:val="00D7610C"/>
    <w:rsid w:val="00D768D4"/>
    <w:rsid w:val="00D77C18"/>
    <w:rsid w:val="00D81C5F"/>
    <w:rsid w:val="00D82194"/>
    <w:rsid w:val="00D85162"/>
    <w:rsid w:val="00D85A6E"/>
    <w:rsid w:val="00D86187"/>
    <w:rsid w:val="00D86937"/>
    <w:rsid w:val="00D86A71"/>
    <w:rsid w:val="00D86C79"/>
    <w:rsid w:val="00D87803"/>
    <w:rsid w:val="00D87C17"/>
    <w:rsid w:val="00D9142A"/>
    <w:rsid w:val="00D91B31"/>
    <w:rsid w:val="00D91BDF"/>
    <w:rsid w:val="00D93613"/>
    <w:rsid w:val="00D93829"/>
    <w:rsid w:val="00D93B92"/>
    <w:rsid w:val="00D95281"/>
    <w:rsid w:val="00D952C2"/>
    <w:rsid w:val="00D95C34"/>
    <w:rsid w:val="00D95D8D"/>
    <w:rsid w:val="00DA0BE2"/>
    <w:rsid w:val="00DA1FBB"/>
    <w:rsid w:val="00DA4B93"/>
    <w:rsid w:val="00DA4ED9"/>
    <w:rsid w:val="00DA54BE"/>
    <w:rsid w:val="00DA5FC7"/>
    <w:rsid w:val="00DA6D89"/>
    <w:rsid w:val="00DA6FB0"/>
    <w:rsid w:val="00DA7811"/>
    <w:rsid w:val="00DB018F"/>
    <w:rsid w:val="00DB0FD3"/>
    <w:rsid w:val="00DB35DD"/>
    <w:rsid w:val="00DB41ED"/>
    <w:rsid w:val="00DB437F"/>
    <w:rsid w:val="00DB4F68"/>
    <w:rsid w:val="00DB5C4E"/>
    <w:rsid w:val="00DC07D5"/>
    <w:rsid w:val="00DC20D6"/>
    <w:rsid w:val="00DC2227"/>
    <w:rsid w:val="00DC6322"/>
    <w:rsid w:val="00DC7BB0"/>
    <w:rsid w:val="00DD3C1F"/>
    <w:rsid w:val="00DD3E13"/>
    <w:rsid w:val="00DD4D06"/>
    <w:rsid w:val="00DD5761"/>
    <w:rsid w:val="00DD6E01"/>
    <w:rsid w:val="00DE0340"/>
    <w:rsid w:val="00DE2CFD"/>
    <w:rsid w:val="00DE3760"/>
    <w:rsid w:val="00DE4361"/>
    <w:rsid w:val="00DE489F"/>
    <w:rsid w:val="00DE4E9F"/>
    <w:rsid w:val="00DE7427"/>
    <w:rsid w:val="00DE769C"/>
    <w:rsid w:val="00DF080A"/>
    <w:rsid w:val="00DF1012"/>
    <w:rsid w:val="00DF1F85"/>
    <w:rsid w:val="00DF34A8"/>
    <w:rsid w:val="00DF3A60"/>
    <w:rsid w:val="00DF4D9D"/>
    <w:rsid w:val="00DF4ED6"/>
    <w:rsid w:val="00DF5DAA"/>
    <w:rsid w:val="00DF6AF7"/>
    <w:rsid w:val="00E02726"/>
    <w:rsid w:val="00E035F7"/>
    <w:rsid w:val="00E05AB7"/>
    <w:rsid w:val="00E06168"/>
    <w:rsid w:val="00E06346"/>
    <w:rsid w:val="00E11B03"/>
    <w:rsid w:val="00E128BC"/>
    <w:rsid w:val="00E12FD8"/>
    <w:rsid w:val="00E133D6"/>
    <w:rsid w:val="00E13F9F"/>
    <w:rsid w:val="00E144AA"/>
    <w:rsid w:val="00E15ADB"/>
    <w:rsid w:val="00E1690D"/>
    <w:rsid w:val="00E16D74"/>
    <w:rsid w:val="00E171B7"/>
    <w:rsid w:val="00E1740F"/>
    <w:rsid w:val="00E17715"/>
    <w:rsid w:val="00E20956"/>
    <w:rsid w:val="00E20B2B"/>
    <w:rsid w:val="00E21BBE"/>
    <w:rsid w:val="00E23AE2"/>
    <w:rsid w:val="00E258E1"/>
    <w:rsid w:val="00E25E4A"/>
    <w:rsid w:val="00E264CA"/>
    <w:rsid w:val="00E27257"/>
    <w:rsid w:val="00E276AB"/>
    <w:rsid w:val="00E315C3"/>
    <w:rsid w:val="00E319B8"/>
    <w:rsid w:val="00E321EE"/>
    <w:rsid w:val="00E33B50"/>
    <w:rsid w:val="00E33D9F"/>
    <w:rsid w:val="00E3570A"/>
    <w:rsid w:val="00E3795F"/>
    <w:rsid w:val="00E410EF"/>
    <w:rsid w:val="00E41977"/>
    <w:rsid w:val="00E4324C"/>
    <w:rsid w:val="00E4396F"/>
    <w:rsid w:val="00E44D71"/>
    <w:rsid w:val="00E506DA"/>
    <w:rsid w:val="00E51362"/>
    <w:rsid w:val="00E51E88"/>
    <w:rsid w:val="00E526A5"/>
    <w:rsid w:val="00E53EDC"/>
    <w:rsid w:val="00E5564B"/>
    <w:rsid w:val="00E57211"/>
    <w:rsid w:val="00E57743"/>
    <w:rsid w:val="00E6070E"/>
    <w:rsid w:val="00E62368"/>
    <w:rsid w:val="00E62610"/>
    <w:rsid w:val="00E63222"/>
    <w:rsid w:val="00E6384C"/>
    <w:rsid w:val="00E63951"/>
    <w:rsid w:val="00E659C5"/>
    <w:rsid w:val="00E65FC5"/>
    <w:rsid w:val="00E661AD"/>
    <w:rsid w:val="00E67F63"/>
    <w:rsid w:val="00E7024C"/>
    <w:rsid w:val="00E723F9"/>
    <w:rsid w:val="00E72DBF"/>
    <w:rsid w:val="00E76444"/>
    <w:rsid w:val="00E8115B"/>
    <w:rsid w:val="00E8153B"/>
    <w:rsid w:val="00E8176F"/>
    <w:rsid w:val="00E83006"/>
    <w:rsid w:val="00E837DA"/>
    <w:rsid w:val="00E838F2"/>
    <w:rsid w:val="00E876E5"/>
    <w:rsid w:val="00E87A67"/>
    <w:rsid w:val="00E90CD2"/>
    <w:rsid w:val="00E91756"/>
    <w:rsid w:val="00E92E1C"/>
    <w:rsid w:val="00E947EE"/>
    <w:rsid w:val="00E95738"/>
    <w:rsid w:val="00E95D56"/>
    <w:rsid w:val="00E960E3"/>
    <w:rsid w:val="00E96764"/>
    <w:rsid w:val="00E97040"/>
    <w:rsid w:val="00E970E3"/>
    <w:rsid w:val="00E97C7B"/>
    <w:rsid w:val="00E97F16"/>
    <w:rsid w:val="00EA0833"/>
    <w:rsid w:val="00EA0B92"/>
    <w:rsid w:val="00EA210B"/>
    <w:rsid w:val="00EA575D"/>
    <w:rsid w:val="00EA7E6B"/>
    <w:rsid w:val="00EB108D"/>
    <w:rsid w:val="00EB1889"/>
    <w:rsid w:val="00EB1D6E"/>
    <w:rsid w:val="00EB210A"/>
    <w:rsid w:val="00EB509C"/>
    <w:rsid w:val="00EB522B"/>
    <w:rsid w:val="00EB5D77"/>
    <w:rsid w:val="00EB765D"/>
    <w:rsid w:val="00EC0E09"/>
    <w:rsid w:val="00EC27FE"/>
    <w:rsid w:val="00EC3D6B"/>
    <w:rsid w:val="00EC3F33"/>
    <w:rsid w:val="00EC47C7"/>
    <w:rsid w:val="00ED1FFB"/>
    <w:rsid w:val="00ED249C"/>
    <w:rsid w:val="00ED3771"/>
    <w:rsid w:val="00ED3AF7"/>
    <w:rsid w:val="00ED3D19"/>
    <w:rsid w:val="00ED4B57"/>
    <w:rsid w:val="00ED55E9"/>
    <w:rsid w:val="00ED7255"/>
    <w:rsid w:val="00ED7345"/>
    <w:rsid w:val="00ED7EF7"/>
    <w:rsid w:val="00EE060E"/>
    <w:rsid w:val="00EE16F8"/>
    <w:rsid w:val="00EE17D7"/>
    <w:rsid w:val="00EE3B26"/>
    <w:rsid w:val="00EE45C8"/>
    <w:rsid w:val="00EE611B"/>
    <w:rsid w:val="00EE76C3"/>
    <w:rsid w:val="00EF085A"/>
    <w:rsid w:val="00EF1179"/>
    <w:rsid w:val="00EF16E2"/>
    <w:rsid w:val="00EF4916"/>
    <w:rsid w:val="00EF4C59"/>
    <w:rsid w:val="00EF5F65"/>
    <w:rsid w:val="00EF7F1B"/>
    <w:rsid w:val="00F00B77"/>
    <w:rsid w:val="00F00DF4"/>
    <w:rsid w:val="00F010D1"/>
    <w:rsid w:val="00F010F4"/>
    <w:rsid w:val="00F023FE"/>
    <w:rsid w:val="00F02AA4"/>
    <w:rsid w:val="00F04C84"/>
    <w:rsid w:val="00F063EF"/>
    <w:rsid w:val="00F064D0"/>
    <w:rsid w:val="00F072F8"/>
    <w:rsid w:val="00F07320"/>
    <w:rsid w:val="00F10FBB"/>
    <w:rsid w:val="00F121C1"/>
    <w:rsid w:val="00F1295F"/>
    <w:rsid w:val="00F12F13"/>
    <w:rsid w:val="00F13503"/>
    <w:rsid w:val="00F1376E"/>
    <w:rsid w:val="00F13B7C"/>
    <w:rsid w:val="00F15CC4"/>
    <w:rsid w:val="00F15F41"/>
    <w:rsid w:val="00F16F84"/>
    <w:rsid w:val="00F171D7"/>
    <w:rsid w:val="00F20AAC"/>
    <w:rsid w:val="00F20C6E"/>
    <w:rsid w:val="00F20D79"/>
    <w:rsid w:val="00F21F64"/>
    <w:rsid w:val="00F226A2"/>
    <w:rsid w:val="00F22EFC"/>
    <w:rsid w:val="00F23771"/>
    <w:rsid w:val="00F23FDB"/>
    <w:rsid w:val="00F2400A"/>
    <w:rsid w:val="00F27D1E"/>
    <w:rsid w:val="00F31215"/>
    <w:rsid w:val="00F32A6A"/>
    <w:rsid w:val="00F35D06"/>
    <w:rsid w:val="00F362F1"/>
    <w:rsid w:val="00F377B9"/>
    <w:rsid w:val="00F37882"/>
    <w:rsid w:val="00F405F5"/>
    <w:rsid w:val="00F40E7C"/>
    <w:rsid w:val="00F410FE"/>
    <w:rsid w:val="00F41D22"/>
    <w:rsid w:val="00F4415A"/>
    <w:rsid w:val="00F444E6"/>
    <w:rsid w:val="00F4660F"/>
    <w:rsid w:val="00F46B4A"/>
    <w:rsid w:val="00F51E46"/>
    <w:rsid w:val="00F531BB"/>
    <w:rsid w:val="00F53C76"/>
    <w:rsid w:val="00F53D92"/>
    <w:rsid w:val="00F56BA3"/>
    <w:rsid w:val="00F62D03"/>
    <w:rsid w:val="00F62E7A"/>
    <w:rsid w:val="00F63402"/>
    <w:rsid w:val="00F63AB0"/>
    <w:rsid w:val="00F63DD9"/>
    <w:rsid w:val="00F64EEB"/>
    <w:rsid w:val="00F66533"/>
    <w:rsid w:val="00F6741B"/>
    <w:rsid w:val="00F67EA1"/>
    <w:rsid w:val="00F701E3"/>
    <w:rsid w:val="00F704D5"/>
    <w:rsid w:val="00F71441"/>
    <w:rsid w:val="00F71A0B"/>
    <w:rsid w:val="00F71CC1"/>
    <w:rsid w:val="00F739E1"/>
    <w:rsid w:val="00F746AA"/>
    <w:rsid w:val="00F74F31"/>
    <w:rsid w:val="00F75685"/>
    <w:rsid w:val="00F75A4A"/>
    <w:rsid w:val="00F76ADF"/>
    <w:rsid w:val="00F77692"/>
    <w:rsid w:val="00F80161"/>
    <w:rsid w:val="00F8027C"/>
    <w:rsid w:val="00F80638"/>
    <w:rsid w:val="00F823E8"/>
    <w:rsid w:val="00F85275"/>
    <w:rsid w:val="00F85AE8"/>
    <w:rsid w:val="00F85BC3"/>
    <w:rsid w:val="00F861B6"/>
    <w:rsid w:val="00F86B9A"/>
    <w:rsid w:val="00F86FFD"/>
    <w:rsid w:val="00F87C8F"/>
    <w:rsid w:val="00F87CE4"/>
    <w:rsid w:val="00F90229"/>
    <w:rsid w:val="00F90363"/>
    <w:rsid w:val="00F9156A"/>
    <w:rsid w:val="00F92453"/>
    <w:rsid w:val="00F9296F"/>
    <w:rsid w:val="00F9596F"/>
    <w:rsid w:val="00F95D9E"/>
    <w:rsid w:val="00F96C20"/>
    <w:rsid w:val="00FA0C19"/>
    <w:rsid w:val="00FA0CA1"/>
    <w:rsid w:val="00FA1CBB"/>
    <w:rsid w:val="00FA2B4E"/>
    <w:rsid w:val="00FA2E09"/>
    <w:rsid w:val="00FA43F4"/>
    <w:rsid w:val="00FA601B"/>
    <w:rsid w:val="00FA63FC"/>
    <w:rsid w:val="00FA7508"/>
    <w:rsid w:val="00FB0D17"/>
    <w:rsid w:val="00FB16A5"/>
    <w:rsid w:val="00FB1779"/>
    <w:rsid w:val="00FB18BF"/>
    <w:rsid w:val="00FB5BD8"/>
    <w:rsid w:val="00FB76CD"/>
    <w:rsid w:val="00FB7DB9"/>
    <w:rsid w:val="00FC0222"/>
    <w:rsid w:val="00FC0DB1"/>
    <w:rsid w:val="00FC1D1B"/>
    <w:rsid w:val="00FC3852"/>
    <w:rsid w:val="00FC52C3"/>
    <w:rsid w:val="00FD1F05"/>
    <w:rsid w:val="00FD2069"/>
    <w:rsid w:val="00FD3C05"/>
    <w:rsid w:val="00FD5402"/>
    <w:rsid w:val="00FD5DCB"/>
    <w:rsid w:val="00FD6506"/>
    <w:rsid w:val="00FD6A6B"/>
    <w:rsid w:val="00FD7248"/>
    <w:rsid w:val="00FD760F"/>
    <w:rsid w:val="00FD7634"/>
    <w:rsid w:val="00FE0B4B"/>
    <w:rsid w:val="00FE0D5D"/>
    <w:rsid w:val="00FE1388"/>
    <w:rsid w:val="00FE1B11"/>
    <w:rsid w:val="00FE23C1"/>
    <w:rsid w:val="00FE3551"/>
    <w:rsid w:val="00FE3E08"/>
    <w:rsid w:val="00FE4966"/>
    <w:rsid w:val="00FE518E"/>
    <w:rsid w:val="00FE57A6"/>
    <w:rsid w:val="00FE6986"/>
    <w:rsid w:val="00FE78A4"/>
    <w:rsid w:val="00FF0955"/>
    <w:rsid w:val="00FF0ABD"/>
    <w:rsid w:val="00FF114A"/>
    <w:rsid w:val="00FF1863"/>
    <w:rsid w:val="00FF2914"/>
    <w:rsid w:val="00FF5265"/>
    <w:rsid w:val="00FF5A81"/>
    <w:rsid w:val="00FF604D"/>
    <w:rsid w:val="00FF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8716C0B-90E3-4221-B37A-4FE8486D4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D77"/>
    <w:pPr>
      <w:widowControl w:val="0"/>
      <w:autoSpaceDE w:val="0"/>
      <w:autoSpaceDN w:val="0"/>
      <w:bidi/>
      <w:adjustRightInd w:val="0"/>
      <w:spacing w:before="102" w:line="204" w:lineRule="atLeast"/>
      <w:ind w:firstLine="340"/>
      <w:jc w:val="both"/>
      <w:textAlignment w:val="center"/>
    </w:pPr>
    <w:rPr>
      <w:rFonts w:ascii="Hadasa Roso SL" w:hAnsi="Hadasa Roso SL" w:cs="Hadasa Roso SL"/>
      <w:color w:val="000000"/>
      <w:spacing w:val="1"/>
      <w:sz w:val="17"/>
      <w:szCs w:val="17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MitparsemetBaze">
    <w:name w:val="Head MitparsemetBaze"/>
    <w:basedOn w:val="a"/>
    <w:rsid w:val="00EB5D77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">
    <w:name w:val="Head HatzaotHok"/>
    <w:basedOn w:val="a"/>
    <w:rsid w:val="00EB5D77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EB5D77"/>
    <w:pPr>
      <w:spacing w:before="120" w:after="120"/>
    </w:pPr>
    <w:rPr>
      <w:color w:val="FF0000"/>
      <w:w w:val="80"/>
    </w:rPr>
  </w:style>
  <w:style w:type="paragraph" w:styleId="a3">
    <w:name w:val="endnote text"/>
    <w:basedOn w:val="a"/>
    <w:semiHidden/>
    <w:rsid w:val="00EB5D77"/>
    <w:pPr>
      <w:ind w:left="227" w:hanging="227"/>
    </w:pPr>
    <w:rPr>
      <w:sz w:val="14"/>
      <w:szCs w:val="22"/>
    </w:rPr>
  </w:style>
  <w:style w:type="paragraph" w:customStyle="1" w:styleId="TableText">
    <w:name w:val="Table Text"/>
    <w:basedOn w:val="a"/>
    <w:rsid w:val="00EB5D77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EB5D77"/>
  </w:style>
  <w:style w:type="paragraph" w:customStyle="1" w:styleId="TableBlock">
    <w:name w:val="Table Block"/>
    <w:basedOn w:val="TableText"/>
    <w:rsid w:val="00EB5D77"/>
    <w:pPr>
      <w:ind w:right="0"/>
      <w:jc w:val="both"/>
    </w:pPr>
  </w:style>
  <w:style w:type="paragraph" w:customStyle="1" w:styleId="TableHead">
    <w:name w:val="Table Head"/>
    <w:basedOn w:val="TableText"/>
    <w:rsid w:val="00EB5D77"/>
    <w:pPr>
      <w:ind w:right="0"/>
      <w:jc w:val="center"/>
    </w:pPr>
    <w:rPr>
      <w:b/>
      <w:bCs/>
    </w:rPr>
  </w:style>
  <w:style w:type="paragraph" w:customStyle="1" w:styleId="TableInnerSideHeading">
    <w:name w:val="Table InnerSideHeading"/>
    <w:basedOn w:val="TableSideHeading"/>
    <w:rsid w:val="00EB5D77"/>
  </w:style>
  <w:style w:type="paragraph" w:customStyle="1" w:styleId="Hesber">
    <w:name w:val="Hesber"/>
    <w:basedOn w:val="a"/>
    <w:rsid w:val="00EB5D77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4">
    <w:name w:val="footnote text"/>
    <w:basedOn w:val="a"/>
    <w:link w:val="a5"/>
    <w:autoRedefine/>
    <w:uiPriority w:val="99"/>
    <w:semiHidden/>
    <w:rsid w:val="007D6224"/>
    <w:pPr>
      <w:snapToGrid w:val="0"/>
      <w:spacing w:before="0" w:line="240" w:lineRule="auto"/>
      <w:ind w:left="141" w:firstLine="0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styleId="a6">
    <w:name w:val="footnote reference"/>
    <w:basedOn w:val="a0"/>
    <w:rsid w:val="00EB5D77"/>
    <w:rPr>
      <w:vertAlign w:val="superscript"/>
    </w:rPr>
  </w:style>
  <w:style w:type="paragraph" w:customStyle="1" w:styleId="HesberHeading">
    <w:name w:val="Hesber Heading"/>
    <w:basedOn w:val="Hesber"/>
    <w:rsid w:val="00EB5D77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Writers">
    <w:name w:val="Hesber Writers"/>
    <w:basedOn w:val="Hesber"/>
    <w:rsid w:val="00EB5D77"/>
    <w:pPr>
      <w:spacing w:before="120" w:after="6000"/>
      <w:ind w:left="1418" w:firstLine="0"/>
      <w:jc w:val="right"/>
    </w:pPr>
    <w:rPr>
      <w:b/>
      <w:bCs/>
    </w:rPr>
  </w:style>
  <w:style w:type="paragraph" w:customStyle="1" w:styleId="Hesber1st">
    <w:name w:val="Hesber 1st"/>
    <w:basedOn w:val="Hesber"/>
    <w:rsid w:val="00EB5D77"/>
    <w:pPr>
      <w:tabs>
        <w:tab w:val="left" w:pos="680"/>
        <w:tab w:val="left" w:pos="1020"/>
      </w:tabs>
      <w:ind w:firstLine="0"/>
    </w:pPr>
  </w:style>
  <w:style w:type="character" w:styleId="a7">
    <w:name w:val="endnote reference"/>
    <w:basedOn w:val="a0"/>
    <w:semiHidden/>
    <w:rsid w:val="00EB5D77"/>
    <w:rPr>
      <w:vertAlign w:val="superscript"/>
    </w:rPr>
  </w:style>
  <w:style w:type="paragraph" w:customStyle="1" w:styleId="TableBlockOutdent">
    <w:name w:val="Table BlockOutdent"/>
    <w:basedOn w:val="TableBlock"/>
    <w:rsid w:val="00EB5D77"/>
    <w:pPr>
      <w:ind w:left="624" w:hanging="624"/>
    </w:pPr>
  </w:style>
  <w:style w:type="paragraph" w:styleId="a8">
    <w:name w:val="header"/>
    <w:basedOn w:val="a"/>
    <w:rsid w:val="00EB5D77"/>
    <w:pPr>
      <w:tabs>
        <w:tab w:val="center" w:pos="4153"/>
        <w:tab w:val="right" w:pos="8306"/>
      </w:tabs>
    </w:pPr>
  </w:style>
  <w:style w:type="paragraph" w:styleId="a9">
    <w:name w:val="footer"/>
    <w:basedOn w:val="a"/>
    <w:link w:val="aa"/>
    <w:uiPriority w:val="99"/>
    <w:rsid w:val="00EB5D77"/>
    <w:pPr>
      <w:tabs>
        <w:tab w:val="center" w:pos="4153"/>
        <w:tab w:val="right" w:pos="8306"/>
      </w:tabs>
    </w:pPr>
  </w:style>
  <w:style w:type="paragraph" w:customStyle="1" w:styleId="HeadDivreiHesber">
    <w:name w:val="Head DivreiHesber"/>
    <w:basedOn w:val="a"/>
    <w:rsid w:val="00EB5D77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character" w:styleId="ab">
    <w:name w:val="page number"/>
    <w:basedOn w:val="a0"/>
    <w:rsid w:val="00EB5D77"/>
  </w:style>
  <w:style w:type="paragraph" w:customStyle="1" w:styleId="Cover1-Reshumot">
    <w:name w:val="Cover 1-Reshumot"/>
    <w:basedOn w:val="a"/>
    <w:rsid w:val="00EB5D77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EB5D77"/>
    <w:rPr>
      <w:sz w:val="36"/>
      <w:szCs w:val="52"/>
    </w:rPr>
  </w:style>
  <w:style w:type="paragraph" w:customStyle="1" w:styleId="Cover3-Haknesset">
    <w:name w:val="Cover 3-Haknesset"/>
    <w:basedOn w:val="Cover1-Reshumot"/>
    <w:rsid w:val="00EB5D77"/>
    <w:rPr>
      <w:b/>
      <w:bCs/>
      <w:spacing w:val="60"/>
    </w:rPr>
  </w:style>
  <w:style w:type="paragraph" w:customStyle="1" w:styleId="Cover4-Date">
    <w:name w:val="Cover 4-Date"/>
    <w:basedOn w:val="a"/>
    <w:rsid w:val="00EB5D77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Ragil">
    <w:name w:val="Ragil"/>
    <w:basedOn w:val="a"/>
    <w:rsid w:val="00EB5D77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table" w:styleId="ac">
    <w:name w:val="Table Grid"/>
    <w:basedOn w:val="a1"/>
    <w:rsid w:val="007B2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3D effects 1"/>
    <w:basedOn w:val="a1"/>
    <w:rsid w:val="007B21E6"/>
    <w:pPr>
      <w:widowControl w:val="0"/>
      <w:autoSpaceDE w:val="0"/>
      <w:autoSpaceDN w:val="0"/>
      <w:bidi/>
      <w:adjustRightInd w:val="0"/>
      <w:spacing w:before="102" w:line="204" w:lineRule="atLeast"/>
      <w:ind w:firstLine="340"/>
      <w:jc w:val="both"/>
      <w:textAlignment w:val="center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3D effects 2"/>
    <w:basedOn w:val="a1"/>
    <w:rsid w:val="007B21E6"/>
    <w:pPr>
      <w:widowControl w:val="0"/>
      <w:autoSpaceDE w:val="0"/>
      <w:autoSpaceDN w:val="0"/>
      <w:bidi/>
      <w:adjustRightInd w:val="0"/>
      <w:spacing w:before="102" w:line="204" w:lineRule="atLeast"/>
      <w:ind w:firstLine="340"/>
      <w:jc w:val="both"/>
      <w:textAlignment w:val="center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3D effects 3"/>
    <w:basedOn w:val="a1"/>
    <w:rsid w:val="007B21E6"/>
    <w:pPr>
      <w:widowControl w:val="0"/>
      <w:autoSpaceDE w:val="0"/>
      <w:autoSpaceDN w:val="0"/>
      <w:bidi/>
      <w:adjustRightInd w:val="0"/>
      <w:spacing w:before="102" w:line="204" w:lineRule="atLeast"/>
      <w:ind w:firstLine="340"/>
      <w:jc w:val="both"/>
      <w:textAlignment w:val="center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d">
    <w:name w:val="Table Elegant"/>
    <w:basedOn w:val="a1"/>
    <w:rsid w:val="007B21E6"/>
    <w:pPr>
      <w:widowControl w:val="0"/>
      <w:autoSpaceDE w:val="0"/>
      <w:autoSpaceDN w:val="0"/>
      <w:bidi/>
      <w:adjustRightInd w:val="0"/>
      <w:spacing w:before="102" w:line="204" w:lineRule="atLeast"/>
      <w:ind w:firstLine="340"/>
      <w:jc w:val="both"/>
      <w:textAlignment w:val="center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e">
    <w:name w:val="Table Professional"/>
    <w:basedOn w:val="a1"/>
    <w:rsid w:val="007B21E6"/>
    <w:pPr>
      <w:widowControl w:val="0"/>
      <w:autoSpaceDE w:val="0"/>
      <w:autoSpaceDN w:val="0"/>
      <w:bidi/>
      <w:adjustRightInd w:val="0"/>
      <w:spacing w:before="102" w:line="204" w:lineRule="atLeast"/>
      <w:ind w:firstLine="340"/>
      <w:jc w:val="both"/>
      <w:textAlignment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">
    <w:name w:val="Table Subtle 1"/>
    <w:basedOn w:val="a1"/>
    <w:rsid w:val="007B21E6"/>
    <w:pPr>
      <w:widowControl w:val="0"/>
      <w:autoSpaceDE w:val="0"/>
      <w:autoSpaceDN w:val="0"/>
      <w:bidi/>
      <w:adjustRightInd w:val="0"/>
      <w:spacing w:before="102" w:line="204" w:lineRule="atLeast"/>
      <w:ind w:firstLine="340"/>
      <w:jc w:val="both"/>
      <w:textAlignment w:val="center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Colorful Grid Accent 6"/>
    <w:basedOn w:val="a1"/>
    <w:uiPriority w:val="73"/>
    <w:rsid w:val="007B21E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default">
    <w:name w:val="default"/>
    <w:basedOn w:val="a0"/>
    <w:rsid w:val="00AD49DF"/>
    <w:rPr>
      <w:rFonts w:ascii="Times New Roman" w:hAnsi="Times New Roman" w:cs="Times New Roman"/>
      <w:sz w:val="20"/>
      <w:szCs w:val="26"/>
    </w:rPr>
  </w:style>
  <w:style w:type="paragraph" w:styleId="af">
    <w:name w:val="Balloon Text"/>
    <w:basedOn w:val="a"/>
    <w:link w:val="af0"/>
    <w:rsid w:val="00110F3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0"/>
    <w:link w:val="af"/>
    <w:rsid w:val="00110F37"/>
    <w:rPr>
      <w:rFonts w:ascii="Tahoma" w:hAnsi="Tahoma" w:cs="Tahoma"/>
      <w:color w:val="000000"/>
      <w:spacing w:val="1"/>
      <w:sz w:val="16"/>
      <w:szCs w:val="16"/>
      <w:lang w:eastAsia="ja-JP"/>
    </w:rPr>
  </w:style>
  <w:style w:type="character" w:styleId="af1">
    <w:name w:val="annotation reference"/>
    <w:basedOn w:val="a0"/>
    <w:rsid w:val="002D493E"/>
    <w:rPr>
      <w:sz w:val="16"/>
      <w:szCs w:val="16"/>
    </w:rPr>
  </w:style>
  <w:style w:type="paragraph" w:styleId="af2">
    <w:name w:val="annotation text"/>
    <w:basedOn w:val="a"/>
    <w:link w:val="af3"/>
    <w:rsid w:val="002D493E"/>
    <w:pPr>
      <w:spacing w:line="240" w:lineRule="auto"/>
    </w:pPr>
    <w:rPr>
      <w:sz w:val="20"/>
      <w:szCs w:val="20"/>
    </w:rPr>
  </w:style>
  <w:style w:type="character" w:customStyle="1" w:styleId="af3">
    <w:name w:val="טקסט הערה תו"/>
    <w:basedOn w:val="a0"/>
    <w:link w:val="af2"/>
    <w:rsid w:val="002D493E"/>
    <w:rPr>
      <w:rFonts w:ascii="Hadasa Roso SL" w:hAnsi="Hadasa Roso SL" w:cs="Hadasa Roso SL"/>
      <w:color w:val="000000"/>
      <w:spacing w:val="1"/>
      <w:lang w:eastAsia="ja-JP"/>
    </w:rPr>
  </w:style>
  <w:style w:type="paragraph" w:styleId="af4">
    <w:name w:val="annotation subject"/>
    <w:basedOn w:val="af2"/>
    <w:next w:val="af2"/>
    <w:link w:val="af5"/>
    <w:rsid w:val="002D493E"/>
    <w:rPr>
      <w:b/>
      <w:bCs/>
    </w:rPr>
  </w:style>
  <w:style w:type="character" w:customStyle="1" w:styleId="af5">
    <w:name w:val="נושא הערה תו"/>
    <w:basedOn w:val="af3"/>
    <w:link w:val="af4"/>
    <w:rsid w:val="002D493E"/>
    <w:rPr>
      <w:rFonts w:ascii="Hadasa Roso SL" w:hAnsi="Hadasa Roso SL" w:cs="Hadasa Roso SL"/>
      <w:b/>
      <w:bCs/>
      <w:color w:val="000000"/>
      <w:spacing w:val="1"/>
      <w:lang w:eastAsia="ja-JP"/>
    </w:rPr>
  </w:style>
  <w:style w:type="paragraph" w:customStyle="1" w:styleId="P00">
    <w:name w:val="P00"/>
    <w:rsid w:val="00EB210A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/>
      <w:ind w:left="2835"/>
      <w:jc w:val="both"/>
    </w:pPr>
    <w:rPr>
      <w:rFonts w:eastAsia="Times New Roman"/>
      <w:noProof/>
      <w:szCs w:val="26"/>
      <w:lang w:eastAsia="he-IL"/>
    </w:rPr>
  </w:style>
  <w:style w:type="paragraph" w:customStyle="1" w:styleId="P02">
    <w:name w:val="P02"/>
    <w:basedOn w:val="P00"/>
    <w:rsid w:val="0085663E"/>
    <w:pPr>
      <w:ind w:right="1021" w:hanging="1021"/>
    </w:pPr>
  </w:style>
  <w:style w:type="paragraph" w:customStyle="1" w:styleId="P22">
    <w:name w:val="P22"/>
    <w:basedOn w:val="P00"/>
    <w:rsid w:val="0085663E"/>
    <w:pPr>
      <w:tabs>
        <w:tab w:val="clear" w:pos="624"/>
        <w:tab w:val="clear" w:pos="1021"/>
      </w:tabs>
      <w:ind w:right="1021"/>
    </w:pPr>
  </w:style>
  <w:style w:type="character" w:styleId="Hyperlink">
    <w:name w:val="Hyperlink"/>
    <w:basedOn w:val="a0"/>
    <w:rsid w:val="00551591"/>
    <w:rPr>
      <w:color w:val="0000FF" w:themeColor="hyperlink"/>
      <w:u w:val="single"/>
    </w:rPr>
  </w:style>
  <w:style w:type="paragraph" w:styleId="af6">
    <w:name w:val="Revision"/>
    <w:hidden/>
    <w:uiPriority w:val="99"/>
    <w:semiHidden/>
    <w:rsid w:val="00F96C20"/>
    <w:rPr>
      <w:rFonts w:ascii="Hadasa Roso SL" w:hAnsi="Hadasa Roso SL" w:cs="Hadasa Roso SL"/>
      <w:color w:val="000000"/>
      <w:spacing w:val="1"/>
      <w:sz w:val="17"/>
      <w:szCs w:val="17"/>
      <w:lang w:eastAsia="ja-JP"/>
    </w:rPr>
  </w:style>
  <w:style w:type="character" w:customStyle="1" w:styleId="a5">
    <w:name w:val="טקסט הערת שוליים תו"/>
    <w:basedOn w:val="a0"/>
    <w:link w:val="a4"/>
    <w:uiPriority w:val="99"/>
    <w:semiHidden/>
    <w:rsid w:val="007D6224"/>
    <w:rPr>
      <w:rFonts w:ascii="Arial" w:eastAsia="Arial Unicode MS" w:hAnsi="Arial" w:cs="David"/>
      <w:snapToGrid w:val="0"/>
      <w:color w:val="000000"/>
      <w:sz w:val="14"/>
      <w:lang w:eastAsia="ja-JP"/>
    </w:rPr>
  </w:style>
  <w:style w:type="paragraph" w:styleId="af7">
    <w:name w:val="List Paragraph"/>
    <w:basedOn w:val="a"/>
    <w:uiPriority w:val="34"/>
    <w:qFormat/>
    <w:rsid w:val="007C4B5D"/>
    <w:pPr>
      <w:ind w:left="720"/>
      <w:contextualSpacing/>
    </w:pPr>
  </w:style>
  <w:style w:type="character" w:customStyle="1" w:styleId="aa">
    <w:name w:val="כותרת תחתונה תו"/>
    <w:basedOn w:val="a0"/>
    <w:link w:val="a9"/>
    <w:uiPriority w:val="99"/>
    <w:rsid w:val="00D52C7F"/>
    <w:rPr>
      <w:rFonts w:ascii="Hadasa Roso SL" w:hAnsi="Hadasa Roso SL" w:cs="Hadasa Roso SL"/>
      <w:color w:val="000000"/>
      <w:spacing w:val="1"/>
      <w:sz w:val="17"/>
      <w:szCs w:val="17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7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ron.gutman\AppData\Roaming\Microsoft\Templates\hakikaV5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31E205BBB08441AEFFEBF8ABB23DF1" ma:contentTypeVersion="0" ma:contentTypeDescription="Create a new document." ma:contentTypeScope="" ma:versionID="5e16b795bfa190b891513a8f9da454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DAD1C-BCDA-476E-A3EF-1CA2DC756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489A27-4BFB-4DA0-B069-FFD9F297EEDE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19E5DE8-8EE3-4836-993D-81E6B66587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CC4490-F982-4DF3-ADA5-34CC2101B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hakikaV5</Template>
  <TotalTime>0</TotalTime>
  <Pages>2</Pages>
  <Words>387</Words>
  <Characters>1940</Characters>
  <Application>Microsoft Office Word</Application>
  <DocSecurity>0</DocSecurity>
  <Lines>16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תקנות הגנה על בריאות הציבור (מזון) (סימון מזון המכיל ממתיק), התשע"ח-2018</vt:lpstr>
      <vt:lpstr>רשומות</vt:lpstr>
    </vt:vector>
  </TitlesOfParts>
  <Company>Molsa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תקנות הגנה על בריאות הציבור (מזון) (סימון מזון המכיל ממתיק), התשע"ח-2018</dc:title>
  <dc:creator>שרון גוטמן</dc:creator>
  <cp:lastModifiedBy>יהל - גלעד יחסי ממשל ולובינג</cp:lastModifiedBy>
  <cp:revision>2</cp:revision>
  <cp:lastPrinted>2018-05-15T06:18:00Z</cp:lastPrinted>
  <dcterms:created xsi:type="dcterms:W3CDTF">2018-06-13T05:53:00Z</dcterms:created>
  <dcterms:modified xsi:type="dcterms:W3CDTF">2018-06-13T05:53:00Z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0x010100F931E205BBB08441AEFFEBF8ABB23DF1</vt:lpwstr>
  </property>
  <property fmtid="{D5CDD505-2E9C-101B-9397-08002B2CF9AE}" pid="3" name="ContentType">
    <vt:lpwstr>הלשכה המשפטית - נוסח לקריאה שניה ושלישית</vt:lpwstr>
  </property>
  <property fmtid="{D5CDD505-2E9C-101B-9397-08002B2CF9AE}" pid="4" name="SDCategoryID">
    <vt:lpwstr>7a7dda1502b9;#</vt:lpwstr>
  </property>
  <property fmtid="{D5CDD505-2E9C-101B-9397-08002B2CF9AE}" pid="5" name="z">
    <vt:lpwstr>#RowsetSchema</vt:lpwstr>
  </property>
  <property fmtid="{D5CDD505-2E9C-101B-9397-08002B2CF9AE}" pid="6" name="FileLeafRef">
    <vt:lpwstr>23496;#01750118.docx</vt:lpwstr>
  </property>
  <property fmtid="{D5CDD505-2E9C-101B-9397-08002B2CF9AE}" pid="7" name="Modified_x0020_By">
    <vt:lpwstr>LAN_KNESSET\hok_shimrit</vt:lpwstr>
  </property>
  <property fmtid="{D5CDD505-2E9C-101B-9397-08002B2CF9AE}" pid="8" name="Created_x0020_By">
    <vt:lpwstr>LAN_KNESSET\hok_shimrit</vt:lpwstr>
  </property>
  <property fmtid="{D5CDD505-2E9C-101B-9397-08002B2CF9AE}" pid="9" name="File_x0020_Type">
    <vt:lpwstr>docx</vt:lpwstr>
  </property>
  <property fmtid="{D5CDD505-2E9C-101B-9397-08002B2CF9AE}" pid="10" name="AutoNumber">
    <vt:lpwstr>01750118</vt:lpwstr>
  </property>
  <property fmtid="{D5CDD505-2E9C-101B-9397-08002B2CF9AE}" pid="11" name="SDCategories">
    <vt:lpwstr>:כללי2:הלשכה המשפטית:חקיקה - נוסח:חקיקה ראשית - נוסח:5. נוסח לקר' שניה שלישית;#</vt:lpwstr>
  </property>
  <property fmtid="{D5CDD505-2E9C-101B-9397-08002B2CF9AE}" pid="12" name="SDAuthor">
    <vt:lpwstr>שימרית שקד</vt:lpwstr>
  </property>
  <property fmtid="{D5CDD505-2E9C-101B-9397-08002B2CF9AE}" pid="13" name="SDDocDate">
    <vt:lpwstr>02/05/2018</vt:lpwstr>
  </property>
  <property fmtid="{D5CDD505-2E9C-101B-9397-08002B2CF9AE}" pid="14" name="SDHebDate">
    <vt:lpwstr>י"ז באייר, התשע"ח</vt:lpwstr>
  </property>
  <property fmtid="{D5CDD505-2E9C-101B-9397-08002B2CF9AE}" pid="15" name="Vaada">
    <vt:lpwstr>(בחר)</vt:lpwstr>
  </property>
  <property fmtid="{D5CDD505-2E9C-101B-9397-08002B2CF9AE}" pid="16" name="SDImportance">
    <vt:lpwstr>0</vt:lpwstr>
  </property>
  <property fmtid="{D5CDD505-2E9C-101B-9397-08002B2CF9AE}" pid="17" name="SDDocumentSource">
    <vt:lpwstr>OfficeAddIn</vt:lpwstr>
  </property>
  <property fmtid="{D5CDD505-2E9C-101B-9397-08002B2CF9AE}" pid="18" name="ID">
    <vt:lpwstr>23496</vt:lpwstr>
  </property>
  <property fmtid="{D5CDD505-2E9C-101B-9397-08002B2CF9AE}" pid="19" name="Created">
    <vt:lpwstr>02/05/2018</vt:lpwstr>
  </property>
  <property fmtid="{D5CDD505-2E9C-101B-9397-08002B2CF9AE}" pid="20" name="Author">
    <vt:lpwstr>48;#שימרית שקד</vt:lpwstr>
  </property>
  <property fmtid="{D5CDD505-2E9C-101B-9397-08002B2CF9AE}" pid="21" name="Modified">
    <vt:lpwstr>15/05/2018</vt:lpwstr>
  </property>
  <property fmtid="{D5CDD505-2E9C-101B-9397-08002B2CF9AE}" pid="22" name="Editor">
    <vt:lpwstr>48;#שימרית שקד</vt:lpwstr>
  </property>
  <property fmtid="{D5CDD505-2E9C-101B-9397-08002B2CF9AE}" pid="23" name="_ModerationStatus">
    <vt:lpwstr>0</vt:lpwstr>
  </property>
  <property fmtid="{D5CDD505-2E9C-101B-9397-08002B2CF9AE}" pid="24" name="FileRef">
    <vt:lpwstr>23496;#sites/glob2/DEPT_HOK_NEW/DocLib/DocLib automatically created by sharedocs 3/01750118.docx</vt:lpwstr>
  </property>
  <property fmtid="{D5CDD505-2E9C-101B-9397-08002B2CF9AE}" pid="25" name="FileDirRef">
    <vt:lpwstr>23496;#sites/glob2/DEPT_HOK_NEW/DocLib/DocLib automatically created by sharedocs 3</vt:lpwstr>
  </property>
  <property fmtid="{D5CDD505-2E9C-101B-9397-08002B2CF9AE}" pid="26" name="Last_x0020_Modified">
    <vt:lpwstr>23496;#2018-05-15 10:38:29</vt:lpwstr>
  </property>
  <property fmtid="{D5CDD505-2E9C-101B-9397-08002B2CF9AE}" pid="27" name="Created_x0020_Date">
    <vt:lpwstr>23496;#2018-05-02 17:06:06</vt:lpwstr>
  </property>
  <property fmtid="{D5CDD505-2E9C-101B-9397-08002B2CF9AE}" pid="28" name="File_x0020_Size">
    <vt:lpwstr>23496;#50508</vt:lpwstr>
  </property>
  <property fmtid="{D5CDD505-2E9C-101B-9397-08002B2CF9AE}" pid="29" name="FSObjType">
    <vt:lpwstr>23496;#0</vt:lpwstr>
  </property>
  <property fmtid="{D5CDD505-2E9C-101B-9397-08002B2CF9AE}" pid="30" name="PermMask">
    <vt:lpwstr>0x1b03c4312ef</vt:lpwstr>
  </property>
  <property fmtid="{D5CDD505-2E9C-101B-9397-08002B2CF9AE}" pid="31" name="CheckedOutUserId">
    <vt:lpwstr>23496;#</vt:lpwstr>
  </property>
  <property fmtid="{D5CDD505-2E9C-101B-9397-08002B2CF9AE}" pid="32" name="IsCheckedoutToLocal">
    <vt:lpwstr>23496;#0</vt:lpwstr>
  </property>
  <property fmtid="{D5CDD505-2E9C-101B-9397-08002B2CF9AE}" pid="33" name="UniqueId">
    <vt:lpwstr>23496;#{A4D44EFB-AB78-45F0-A5DD-5DC92ED3C5CB}</vt:lpwstr>
  </property>
  <property fmtid="{D5CDD505-2E9C-101B-9397-08002B2CF9AE}" pid="34" name="ProgId">
    <vt:lpwstr>23496;#</vt:lpwstr>
  </property>
  <property fmtid="{D5CDD505-2E9C-101B-9397-08002B2CF9AE}" pid="35" name="ScopeId">
    <vt:lpwstr>23496;#{D4FB6348-8162-47AD-BFF4-F67F0704D624}</vt:lpwstr>
  </property>
  <property fmtid="{D5CDD505-2E9C-101B-9397-08002B2CF9AE}" pid="36" name="VirusStatus">
    <vt:lpwstr>23496;#50508</vt:lpwstr>
  </property>
  <property fmtid="{D5CDD505-2E9C-101B-9397-08002B2CF9AE}" pid="37" name="CheckedOutTitle">
    <vt:lpwstr>23496;#</vt:lpwstr>
  </property>
  <property fmtid="{D5CDD505-2E9C-101B-9397-08002B2CF9AE}" pid="38" name="_CheckinComment">
    <vt:lpwstr>23496;#</vt:lpwstr>
  </property>
  <property fmtid="{D5CDD505-2E9C-101B-9397-08002B2CF9AE}" pid="39" name="_EditMenuTableStart">
    <vt:lpwstr>01750118.docx</vt:lpwstr>
  </property>
  <property fmtid="{D5CDD505-2E9C-101B-9397-08002B2CF9AE}" pid="40" name="_EditMenuTableEnd">
    <vt:lpwstr>23496</vt:lpwstr>
  </property>
  <property fmtid="{D5CDD505-2E9C-101B-9397-08002B2CF9AE}" pid="41" name="LinkFilenameNoMenu">
    <vt:lpwstr>01750118.docx</vt:lpwstr>
  </property>
  <property fmtid="{D5CDD505-2E9C-101B-9397-08002B2CF9AE}" pid="42" name="LinkFilename">
    <vt:lpwstr>01750118.docx</vt:lpwstr>
  </property>
  <property fmtid="{D5CDD505-2E9C-101B-9397-08002B2CF9AE}" pid="43" name="DocIcon">
    <vt:lpwstr>docx</vt:lpwstr>
  </property>
  <property fmtid="{D5CDD505-2E9C-101B-9397-08002B2CF9AE}" pid="44" name="ServerUrl">
    <vt:lpwstr>/sites/glob2/DEPT_HOK_NEW/DocLib/DocLib automatically created by sharedocs 3/01750118.docx</vt:lpwstr>
  </property>
  <property fmtid="{D5CDD505-2E9C-101B-9397-08002B2CF9AE}" pid="45" name="EncodedAbsUrl">
    <vt:lpwstr>http://sd3portal/sites/glob2/DEPT_HOK_NEW/DocLib/DocLib%20automatically%20created%20by%20sharedocs%203/01750118.docx</vt:lpwstr>
  </property>
  <property fmtid="{D5CDD505-2E9C-101B-9397-08002B2CF9AE}" pid="46" name="BaseName">
    <vt:lpwstr>01750118</vt:lpwstr>
  </property>
  <property fmtid="{D5CDD505-2E9C-101B-9397-08002B2CF9AE}" pid="47" name="FileSizeDisplay">
    <vt:lpwstr>50508</vt:lpwstr>
  </property>
  <property fmtid="{D5CDD505-2E9C-101B-9397-08002B2CF9AE}" pid="48" name="MetaInfo">
    <vt:lpwstr>23496;#_Level:SW|1
z:SW|#RowsetSchema
Order:SW|2349600.00000000
SDLastSigningDate:EW|
Last Modified:SW|23496;#2018-05-13 18:24:54
vti_author:SR|LAN_KNESSET\\hok_shimrit
SelectTitle:SW|23496
ParentVersionString:SW|23496;#
MetaInfo:LW|23496;#_Level:SW|1\nz:</vt:lpwstr>
  </property>
  <property fmtid="{D5CDD505-2E9C-101B-9397-08002B2CF9AE}" pid="49" name="_Level">
    <vt:lpwstr>1</vt:lpwstr>
  </property>
  <property fmtid="{D5CDD505-2E9C-101B-9397-08002B2CF9AE}" pid="50" name="_IsCurrentVersion">
    <vt:lpwstr>1</vt:lpwstr>
  </property>
  <property fmtid="{D5CDD505-2E9C-101B-9397-08002B2CF9AE}" pid="51" name="SelectTitle">
    <vt:lpwstr>23496</vt:lpwstr>
  </property>
  <property fmtid="{D5CDD505-2E9C-101B-9397-08002B2CF9AE}" pid="52" name="SelectFilename">
    <vt:lpwstr>23496</vt:lpwstr>
  </property>
  <property fmtid="{D5CDD505-2E9C-101B-9397-08002B2CF9AE}" pid="53" name="Edit">
    <vt:lpwstr>0</vt:lpwstr>
  </property>
  <property fmtid="{D5CDD505-2E9C-101B-9397-08002B2CF9AE}" pid="54" name="owshiddenversion">
    <vt:lpwstr>11</vt:lpwstr>
  </property>
  <property fmtid="{D5CDD505-2E9C-101B-9397-08002B2CF9AE}" pid="55" name="_UIVersion">
    <vt:lpwstr>512</vt:lpwstr>
  </property>
  <property fmtid="{D5CDD505-2E9C-101B-9397-08002B2CF9AE}" pid="56" name="Order">
    <vt:lpwstr>2349600.00000000</vt:lpwstr>
  </property>
  <property fmtid="{D5CDD505-2E9C-101B-9397-08002B2CF9AE}" pid="57" name="GUID">
    <vt:lpwstr>{9A82218A-B842-4BF9-B64E-8C05247A04E4}</vt:lpwstr>
  </property>
  <property fmtid="{D5CDD505-2E9C-101B-9397-08002B2CF9AE}" pid="58" name="WorkflowVersion">
    <vt:lpwstr>1</vt:lpwstr>
  </property>
  <property fmtid="{D5CDD505-2E9C-101B-9397-08002B2CF9AE}" pid="59" name="ParentVersionString">
    <vt:lpwstr>23496;#</vt:lpwstr>
  </property>
  <property fmtid="{D5CDD505-2E9C-101B-9397-08002B2CF9AE}" pid="60" name="ParentLeafName">
    <vt:lpwstr>23496;#</vt:lpwstr>
  </property>
  <property fmtid="{D5CDD505-2E9C-101B-9397-08002B2CF9AE}" pid="61" name="Combine">
    <vt:lpwstr>0</vt:lpwstr>
  </property>
  <property fmtid="{D5CDD505-2E9C-101B-9397-08002B2CF9AE}" pid="62" name="RepairDocument">
    <vt:lpwstr>0</vt:lpwstr>
  </property>
  <property fmtid="{D5CDD505-2E9C-101B-9397-08002B2CF9AE}" pid="63" name="ServerRedirected">
    <vt:lpwstr>0</vt:lpwstr>
  </property>
  <property fmtid="{D5CDD505-2E9C-101B-9397-08002B2CF9AE}" pid="64" name="Last Modified">
    <vt:lpwstr>23496;#2018-05-15 10:38:29</vt:lpwstr>
  </property>
  <property fmtid="{D5CDD505-2E9C-101B-9397-08002B2CF9AE}" pid="65" name="Created Date">
    <vt:lpwstr>23496;#2018-05-02 17:06:06</vt:lpwstr>
  </property>
  <property fmtid="{D5CDD505-2E9C-101B-9397-08002B2CF9AE}" pid="66" name="Created By">
    <vt:lpwstr>LAN_KNESSET\hok_shimrit</vt:lpwstr>
  </property>
  <property fmtid="{D5CDD505-2E9C-101B-9397-08002B2CF9AE}" pid="67" name="File Type">
    <vt:lpwstr>docx</vt:lpwstr>
  </property>
  <property fmtid="{D5CDD505-2E9C-101B-9397-08002B2CF9AE}" pid="68" name="File Size">
    <vt:lpwstr>23496;#50508</vt:lpwstr>
  </property>
  <property fmtid="{D5CDD505-2E9C-101B-9397-08002B2CF9AE}" pid="69" name="Modified By">
    <vt:lpwstr>LAN_KNESSET\hok_shimrit</vt:lpwstr>
  </property>
  <property fmtid="{D5CDD505-2E9C-101B-9397-08002B2CF9AE}" pid="70" name="SanhedrinItemID">
    <vt:r8>2071924</vt:r8>
  </property>
  <property fmtid="{D5CDD505-2E9C-101B-9397-08002B2CF9AE}" pid="71" name="SanhedrinDocumentType">
    <vt:r8>88</vt:r8>
  </property>
</Properties>
</file>