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70" w:rsidRPr="00ED6B38" w:rsidRDefault="00856E70" w:rsidP="009B7957">
      <w:pPr>
        <w:widowControl w:val="0"/>
        <w:autoSpaceDE w:val="0"/>
        <w:autoSpaceDN w:val="0"/>
        <w:adjustRightInd w:val="0"/>
        <w:snapToGrid w:val="0"/>
        <w:spacing w:before="480" w:line="360" w:lineRule="auto"/>
        <w:jc w:val="center"/>
        <w:textAlignment w:val="center"/>
        <w:rPr>
          <w:rFonts w:ascii="Arial" w:eastAsia="Arial Unicode MS" w:hAnsi="Arial" w:cs="David"/>
          <w:b/>
          <w:bCs/>
          <w:snapToGrid w:val="0"/>
          <w:color w:val="000000"/>
          <w:u w:val="single"/>
          <w:rtl/>
          <w:lang w:eastAsia="ja-JP"/>
        </w:rPr>
      </w:pPr>
      <w:r w:rsidRPr="00ED6B38">
        <w:rPr>
          <w:rFonts w:ascii="Arial" w:eastAsia="Arial Unicode MS" w:hAnsi="Arial" w:cs="David" w:hint="cs"/>
          <w:b/>
          <w:bCs/>
          <w:snapToGrid w:val="0"/>
          <w:color w:val="000000"/>
          <w:u w:val="single"/>
          <w:rtl/>
          <w:lang w:eastAsia="ja-JP"/>
        </w:rPr>
        <w:t>תזכיר חוק</w:t>
      </w:r>
    </w:p>
    <w:p w:rsidR="00AD39BB" w:rsidRDefault="00856E70" w:rsidP="0079346B">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rtl/>
          <w:lang w:eastAsia="ja-JP"/>
        </w:rPr>
      </w:pPr>
      <w:r w:rsidRPr="00ED6B38">
        <w:rPr>
          <w:rFonts w:ascii="Arial" w:eastAsia="Arial Unicode MS" w:hAnsi="Arial" w:cs="David" w:hint="cs"/>
          <w:b/>
          <w:bCs/>
          <w:snapToGrid w:val="0"/>
          <w:color w:val="000000"/>
          <w:u w:val="single"/>
          <w:rtl/>
          <w:lang w:eastAsia="ja-JP"/>
        </w:rPr>
        <w:t>שם החוק המוצע</w:t>
      </w:r>
      <w:r w:rsidRPr="00ED6B38">
        <w:rPr>
          <w:rFonts w:ascii="Arial" w:eastAsia="Arial Unicode MS" w:hAnsi="Arial" w:cs="David" w:hint="cs"/>
          <w:b/>
          <w:bCs/>
          <w:snapToGrid w:val="0"/>
          <w:color w:val="000000"/>
          <w:rtl/>
          <w:lang w:eastAsia="ja-JP"/>
        </w:rPr>
        <w:t xml:space="preserve"> </w:t>
      </w:r>
      <w:r w:rsidRPr="00ED6B38">
        <w:rPr>
          <w:rFonts w:ascii="Arial" w:eastAsia="Arial Unicode MS" w:hAnsi="Arial" w:cs="David"/>
          <w:b/>
          <w:bCs/>
          <w:snapToGrid w:val="0"/>
          <w:color w:val="000000"/>
          <w:rtl/>
          <w:lang w:eastAsia="ja-JP"/>
        </w:rPr>
        <w:t>–</w:t>
      </w:r>
      <w:r w:rsidRPr="00ED6B38">
        <w:rPr>
          <w:rFonts w:ascii="Arial" w:eastAsia="Arial Unicode MS" w:hAnsi="Arial" w:cs="David" w:hint="cs"/>
          <w:b/>
          <w:bCs/>
          <w:snapToGrid w:val="0"/>
          <w:color w:val="000000"/>
          <w:rtl/>
          <w:lang w:eastAsia="ja-JP"/>
        </w:rPr>
        <w:t xml:space="preserve"> </w:t>
      </w:r>
      <w:r w:rsidRPr="00ED6B38">
        <w:rPr>
          <w:rFonts w:ascii="Arial" w:eastAsia="Arial Unicode MS" w:hAnsi="Arial" w:cs="David" w:hint="cs"/>
          <w:snapToGrid w:val="0"/>
          <w:color w:val="000000"/>
          <w:rtl/>
          <w:lang w:eastAsia="ja-JP"/>
        </w:rPr>
        <w:t xml:space="preserve">הצעת חוק </w:t>
      </w:r>
      <w:r w:rsidR="00BB4567">
        <w:rPr>
          <w:rFonts w:ascii="Arial" w:eastAsia="Arial Unicode MS" w:hAnsi="Arial" w:cs="David" w:hint="cs"/>
          <w:snapToGrid w:val="0"/>
          <w:color w:val="000000"/>
          <w:rtl/>
          <w:lang w:eastAsia="ja-JP"/>
        </w:rPr>
        <w:t xml:space="preserve">קידום התחרות בענף המזון </w:t>
      </w:r>
      <w:r w:rsidRPr="00ED6B38">
        <w:rPr>
          <w:rFonts w:ascii="Arial" w:eastAsia="Arial Unicode MS" w:hAnsi="Arial" w:cs="David" w:hint="cs"/>
          <w:snapToGrid w:val="0"/>
          <w:color w:val="000000"/>
          <w:rtl/>
          <w:lang w:eastAsia="ja-JP"/>
        </w:rPr>
        <w:t>(תיקון מס')</w:t>
      </w:r>
      <w:r w:rsidR="00BB4567">
        <w:rPr>
          <w:rFonts w:ascii="Arial" w:eastAsia="Arial Unicode MS" w:hAnsi="Arial" w:cs="David" w:hint="cs"/>
          <w:snapToGrid w:val="0"/>
          <w:color w:val="000000"/>
          <w:rtl/>
          <w:lang w:eastAsia="ja-JP"/>
        </w:rPr>
        <w:t xml:space="preserve"> (סמכויות </w:t>
      </w:r>
      <w:r w:rsidR="003939F7">
        <w:rPr>
          <w:rFonts w:ascii="Arial" w:eastAsia="Arial Unicode MS" w:hAnsi="Arial" w:cs="David" w:hint="cs"/>
          <w:snapToGrid w:val="0"/>
          <w:color w:val="000000"/>
          <w:rtl/>
          <w:lang w:eastAsia="ja-JP"/>
        </w:rPr>
        <w:t>ואצילה</w:t>
      </w:r>
      <w:r w:rsidR="00BB4567">
        <w:rPr>
          <w:rFonts w:ascii="Arial" w:eastAsia="Arial Unicode MS" w:hAnsi="Arial" w:cs="David" w:hint="cs"/>
          <w:snapToGrid w:val="0"/>
          <w:color w:val="000000"/>
          <w:rtl/>
          <w:lang w:eastAsia="ja-JP"/>
        </w:rPr>
        <w:t>)</w:t>
      </w:r>
      <w:r w:rsidRPr="00ED6B38">
        <w:rPr>
          <w:rFonts w:ascii="Arial" w:eastAsia="Arial Unicode MS" w:hAnsi="Arial" w:cs="David" w:hint="cs"/>
          <w:snapToGrid w:val="0"/>
          <w:color w:val="000000"/>
          <w:rtl/>
          <w:lang w:eastAsia="ja-JP"/>
        </w:rPr>
        <w:t xml:space="preserve">, </w:t>
      </w:r>
      <w:proofErr w:type="spellStart"/>
      <w:r w:rsidRPr="00ED6B38">
        <w:rPr>
          <w:rFonts w:ascii="Arial" w:eastAsia="Arial Unicode MS" w:hAnsi="Arial" w:cs="David" w:hint="cs"/>
          <w:snapToGrid w:val="0"/>
          <w:color w:val="000000"/>
          <w:rtl/>
          <w:lang w:eastAsia="ja-JP"/>
        </w:rPr>
        <w:t>התשע"</w:t>
      </w:r>
      <w:r w:rsidR="005A7F65">
        <w:rPr>
          <w:rFonts w:ascii="Arial" w:eastAsia="Arial Unicode MS" w:hAnsi="Arial" w:cs="David" w:hint="cs"/>
          <w:snapToGrid w:val="0"/>
          <w:color w:val="000000"/>
          <w:rtl/>
          <w:lang w:eastAsia="ja-JP"/>
        </w:rPr>
        <w:t>ז</w:t>
      </w:r>
      <w:proofErr w:type="spellEnd"/>
      <w:r w:rsidRPr="00ED6B38">
        <w:rPr>
          <w:rFonts w:ascii="Arial" w:eastAsia="Arial Unicode MS" w:hAnsi="Arial" w:cs="David" w:hint="cs"/>
          <w:snapToGrid w:val="0"/>
          <w:color w:val="000000"/>
          <w:rtl/>
          <w:lang w:eastAsia="ja-JP"/>
        </w:rPr>
        <w:t xml:space="preserve"> </w:t>
      </w:r>
      <w:r w:rsidRPr="00ED6B38">
        <w:rPr>
          <w:rFonts w:ascii="Arial" w:eastAsia="Arial Unicode MS" w:hAnsi="Arial" w:cs="David"/>
          <w:snapToGrid w:val="0"/>
          <w:color w:val="000000"/>
          <w:rtl/>
          <w:lang w:eastAsia="ja-JP"/>
        </w:rPr>
        <w:t>–</w:t>
      </w:r>
      <w:r w:rsidRPr="00ED6B38">
        <w:rPr>
          <w:rFonts w:ascii="Arial" w:eastAsia="Arial Unicode MS" w:hAnsi="Arial" w:cs="David" w:hint="cs"/>
          <w:snapToGrid w:val="0"/>
          <w:color w:val="000000"/>
          <w:rtl/>
          <w:lang w:eastAsia="ja-JP"/>
        </w:rPr>
        <w:t xml:space="preserve"> </w:t>
      </w:r>
      <w:r w:rsidR="00643B89" w:rsidRPr="00ED6B38">
        <w:rPr>
          <w:rFonts w:ascii="Arial" w:eastAsia="Arial Unicode MS" w:hAnsi="Arial" w:cs="David" w:hint="cs"/>
          <w:snapToGrid w:val="0"/>
          <w:color w:val="000000"/>
          <w:rtl/>
          <w:lang w:eastAsia="ja-JP"/>
        </w:rPr>
        <w:t>201</w:t>
      </w:r>
      <w:r w:rsidR="0079346B">
        <w:rPr>
          <w:rFonts w:ascii="Arial" w:eastAsia="Arial Unicode MS" w:hAnsi="Arial" w:cs="David" w:hint="cs"/>
          <w:snapToGrid w:val="0"/>
          <w:color w:val="000000"/>
          <w:rtl/>
          <w:lang w:eastAsia="ja-JP"/>
        </w:rPr>
        <w:t>7</w:t>
      </w:r>
      <w:r w:rsidR="0000372B">
        <w:rPr>
          <w:rFonts w:ascii="Arial" w:eastAsia="Arial Unicode MS" w:hAnsi="Arial" w:cs="David" w:hint="cs"/>
          <w:snapToGrid w:val="0"/>
          <w:color w:val="000000"/>
          <w:rtl/>
          <w:lang w:eastAsia="ja-JP"/>
        </w:rPr>
        <w:t>.</w:t>
      </w:r>
    </w:p>
    <w:p w:rsidR="00AD39BB" w:rsidRDefault="00AD39BB" w:rsidP="00331BA5">
      <w:pPr>
        <w:spacing w:after="200" w:line="360" w:lineRule="auto"/>
        <w:jc w:val="both"/>
        <w:rPr>
          <w:rFonts w:ascii="Arial" w:eastAsia="Arial Unicode MS" w:hAnsi="Arial" w:cs="David"/>
          <w:snapToGrid w:val="0"/>
          <w:color w:val="000000"/>
          <w:rtl/>
          <w:lang w:eastAsia="ja-JP"/>
        </w:rPr>
      </w:pPr>
    </w:p>
    <w:p w:rsidR="00331BA5" w:rsidRDefault="00856E70" w:rsidP="00331BA5">
      <w:pPr>
        <w:spacing w:after="200" w:line="360" w:lineRule="auto"/>
        <w:jc w:val="both"/>
        <w:rPr>
          <w:rFonts w:ascii="Arial" w:eastAsia="Arial Unicode MS" w:hAnsi="Arial" w:cs="David"/>
          <w:snapToGrid w:val="0"/>
          <w:color w:val="000000"/>
          <w:rtl/>
          <w:lang w:eastAsia="ja-JP"/>
        </w:rPr>
      </w:pPr>
      <w:r w:rsidRPr="00ED6B38">
        <w:rPr>
          <w:rFonts w:ascii="Arial" w:eastAsia="Arial Unicode MS" w:hAnsi="Arial" w:cs="David" w:hint="cs"/>
          <w:b/>
          <w:bCs/>
          <w:snapToGrid w:val="0"/>
          <w:color w:val="000000"/>
          <w:u w:val="single"/>
          <w:rtl/>
          <w:lang w:eastAsia="ja-JP"/>
        </w:rPr>
        <w:t>מטרת החוק המוצע והצורך בו</w:t>
      </w:r>
      <w:r w:rsidRPr="00ED6B38">
        <w:rPr>
          <w:rFonts w:ascii="Arial" w:eastAsia="Arial Unicode MS" w:hAnsi="Arial" w:cs="David" w:hint="cs"/>
          <w:b/>
          <w:bCs/>
          <w:snapToGrid w:val="0"/>
          <w:color w:val="000000"/>
          <w:rtl/>
          <w:lang w:eastAsia="ja-JP"/>
        </w:rPr>
        <w:t xml:space="preserve"> </w:t>
      </w:r>
      <w:r w:rsidRPr="00ED6B38">
        <w:rPr>
          <w:rFonts w:ascii="Arial" w:eastAsia="Arial Unicode MS" w:hAnsi="Arial" w:cs="David"/>
          <w:b/>
          <w:bCs/>
          <w:snapToGrid w:val="0"/>
          <w:color w:val="000000"/>
          <w:rtl/>
          <w:lang w:eastAsia="ja-JP"/>
        </w:rPr>
        <w:t>–</w:t>
      </w:r>
      <w:r w:rsidRPr="00ED6B38">
        <w:rPr>
          <w:rFonts w:ascii="Arial" w:eastAsia="Arial Unicode MS" w:hAnsi="Arial" w:cs="David" w:hint="cs"/>
          <w:b/>
          <w:bCs/>
          <w:snapToGrid w:val="0"/>
          <w:color w:val="000000"/>
          <w:rtl/>
          <w:lang w:eastAsia="ja-JP"/>
        </w:rPr>
        <w:t xml:space="preserve"> </w:t>
      </w:r>
    </w:p>
    <w:p w:rsidR="00396B25" w:rsidRDefault="00331BA5" w:rsidP="009C09D7">
      <w:pPr>
        <w:spacing w:after="200" w:line="360" w:lineRule="auto"/>
        <w:jc w:val="both"/>
        <w:rPr>
          <w:rFonts w:ascii="Arial" w:eastAsia="Arial Unicode MS" w:hAnsi="Arial" w:cs="David"/>
          <w:snapToGrid w:val="0"/>
          <w:color w:val="000000"/>
          <w:rtl/>
          <w:lang w:eastAsia="ja-JP"/>
        </w:rPr>
      </w:pPr>
      <w:r w:rsidRPr="00331BA5">
        <w:rPr>
          <w:rFonts w:ascii="Arial" w:eastAsia="Arial Unicode MS" w:hAnsi="Arial" w:cs="David" w:hint="cs"/>
          <w:snapToGrid w:val="0"/>
          <w:color w:val="000000"/>
          <w:rtl/>
          <w:lang w:eastAsia="ja-JP"/>
        </w:rPr>
        <w:t xml:space="preserve">מטרת החוק </w:t>
      </w:r>
      <w:r w:rsidR="00C319E6">
        <w:rPr>
          <w:rFonts w:ascii="Arial" w:eastAsia="Arial Unicode MS" w:hAnsi="Arial" w:cs="David" w:hint="cs"/>
          <w:snapToGrid w:val="0"/>
          <w:color w:val="000000"/>
          <w:rtl/>
          <w:lang w:eastAsia="ja-JP"/>
        </w:rPr>
        <w:t xml:space="preserve">המוצע </w:t>
      </w:r>
      <w:r w:rsidRPr="00331BA5">
        <w:rPr>
          <w:rFonts w:ascii="Arial" w:eastAsia="Arial Unicode MS" w:hAnsi="Arial" w:cs="David" w:hint="cs"/>
          <w:snapToGrid w:val="0"/>
          <w:color w:val="000000"/>
          <w:rtl/>
          <w:lang w:eastAsia="ja-JP"/>
        </w:rPr>
        <w:t xml:space="preserve">הינה </w:t>
      </w:r>
      <w:r w:rsidR="005A7F65">
        <w:rPr>
          <w:rFonts w:ascii="Arial" w:eastAsia="Arial Unicode MS" w:hAnsi="Arial" w:cs="David" w:hint="cs"/>
          <w:snapToGrid w:val="0"/>
          <w:color w:val="000000"/>
          <w:rtl/>
          <w:lang w:eastAsia="ja-JP"/>
        </w:rPr>
        <w:t>לתת</w:t>
      </w:r>
      <w:r w:rsidRPr="00331BA5">
        <w:rPr>
          <w:rFonts w:ascii="Arial" w:eastAsia="Arial Unicode MS" w:hAnsi="Arial" w:cs="David" w:hint="cs"/>
          <w:snapToGrid w:val="0"/>
          <w:color w:val="000000"/>
          <w:rtl/>
          <w:lang w:eastAsia="ja-JP"/>
        </w:rPr>
        <w:t xml:space="preserve"> לממונה על הגנת הצרכן והסחר ההוגן (להלן </w:t>
      </w:r>
      <w:r w:rsidRPr="00331BA5">
        <w:rPr>
          <w:rFonts w:ascii="Arial" w:eastAsia="Arial Unicode MS" w:hAnsi="Arial" w:cs="David"/>
          <w:snapToGrid w:val="0"/>
          <w:color w:val="000000"/>
          <w:rtl/>
          <w:lang w:eastAsia="ja-JP"/>
        </w:rPr>
        <w:t>–</w:t>
      </w:r>
      <w:r w:rsidRPr="00331BA5">
        <w:rPr>
          <w:rFonts w:ascii="Arial" w:eastAsia="Arial Unicode MS" w:hAnsi="Arial" w:cs="David" w:hint="cs"/>
          <w:snapToGrid w:val="0"/>
          <w:color w:val="000000"/>
          <w:rtl/>
          <w:lang w:eastAsia="ja-JP"/>
        </w:rPr>
        <w:t xml:space="preserve"> הממונה) סמכויות במישור המנהלי על מנת לבסס תשתית ראייתית לצורך הטלת עיצום כספי על</w:t>
      </w:r>
      <w:bookmarkStart w:id="0" w:name="_GoBack"/>
      <w:bookmarkEnd w:id="0"/>
      <w:r w:rsidRPr="00331BA5">
        <w:rPr>
          <w:rFonts w:ascii="Arial" w:eastAsia="Arial Unicode MS" w:hAnsi="Arial" w:cs="David" w:hint="cs"/>
          <w:snapToGrid w:val="0"/>
          <w:color w:val="000000"/>
          <w:rtl/>
          <w:lang w:eastAsia="ja-JP"/>
        </w:rPr>
        <w:t xml:space="preserve"> פי הוראות </w:t>
      </w:r>
      <w:r w:rsidR="005A7F65">
        <w:rPr>
          <w:rFonts w:ascii="Arial" w:eastAsia="Arial Unicode MS" w:hAnsi="Arial" w:cs="David" w:hint="cs"/>
          <w:snapToGrid w:val="0"/>
          <w:color w:val="000000"/>
          <w:rtl/>
          <w:lang w:eastAsia="ja-JP"/>
        </w:rPr>
        <w:t>פרק ג' ל</w:t>
      </w:r>
      <w:r w:rsidRPr="00331BA5">
        <w:rPr>
          <w:rFonts w:ascii="Arial" w:eastAsia="Arial Unicode MS" w:hAnsi="Arial" w:cs="David" w:hint="cs"/>
          <w:snapToGrid w:val="0"/>
          <w:color w:val="000000"/>
          <w:rtl/>
          <w:lang w:eastAsia="ja-JP"/>
        </w:rPr>
        <w:t>חוק קידום התחרות בענף המזון</w:t>
      </w:r>
      <w:r w:rsidR="005A7F65">
        <w:rPr>
          <w:rFonts w:ascii="Arial" w:eastAsia="Arial Unicode MS" w:hAnsi="Arial" w:cs="David" w:hint="cs"/>
          <w:snapToGrid w:val="0"/>
          <w:color w:val="000000"/>
          <w:rtl/>
          <w:lang w:eastAsia="ja-JP"/>
        </w:rPr>
        <w:t>, תשע"ד - 2014</w:t>
      </w:r>
      <w:r w:rsidRPr="00331BA5">
        <w:rPr>
          <w:rFonts w:ascii="Arial" w:eastAsia="Arial Unicode MS" w:hAnsi="Arial" w:cs="David" w:hint="cs"/>
          <w:snapToGrid w:val="0"/>
          <w:color w:val="000000"/>
          <w:rtl/>
          <w:lang w:eastAsia="ja-JP"/>
        </w:rPr>
        <w:t xml:space="preserve"> (להלן </w:t>
      </w:r>
      <w:r w:rsidRPr="00331BA5">
        <w:rPr>
          <w:rFonts w:ascii="Arial" w:eastAsia="Arial Unicode MS" w:hAnsi="Arial" w:cs="David"/>
          <w:snapToGrid w:val="0"/>
          <w:color w:val="000000"/>
          <w:rtl/>
          <w:lang w:eastAsia="ja-JP"/>
        </w:rPr>
        <w:t>–</w:t>
      </w:r>
      <w:r w:rsidR="005A7F65">
        <w:rPr>
          <w:rFonts w:ascii="Arial" w:eastAsia="Arial Unicode MS" w:hAnsi="Arial" w:cs="David" w:hint="cs"/>
          <w:snapToGrid w:val="0"/>
          <w:color w:val="000000"/>
          <w:rtl/>
          <w:lang w:eastAsia="ja-JP"/>
        </w:rPr>
        <w:t xml:space="preserve"> חוק המזון). כמו כן, </w:t>
      </w:r>
      <w:r w:rsidR="00C319E6">
        <w:rPr>
          <w:rFonts w:ascii="Arial" w:eastAsia="Arial Unicode MS" w:hAnsi="Arial" w:cs="David" w:hint="cs"/>
          <w:snapToGrid w:val="0"/>
          <w:color w:val="000000"/>
          <w:rtl/>
          <w:lang w:eastAsia="ja-JP"/>
        </w:rPr>
        <w:t xml:space="preserve">לנסח מחדש את סעיף 32 לחוק, שבנוסחו כיום מפנה להוראות חוק הגנת הצרכן, </w:t>
      </w:r>
      <w:proofErr w:type="spellStart"/>
      <w:r w:rsidR="00C319E6">
        <w:rPr>
          <w:rFonts w:ascii="Arial" w:eastAsia="Arial Unicode MS" w:hAnsi="Arial" w:cs="David" w:hint="cs"/>
          <w:snapToGrid w:val="0"/>
          <w:color w:val="000000"/>
          <w:rtl/>
          <w:lang w:eastAsia="ja-JP"/>
        </w:rPr>
        <w:t>התשמ"א</w:t>
      </w:r>
      <w:proofErr w:type="spellEnd"/>
      <w:r w:rsidR="00C319E6">
        <w:rPr>
          <w:rFonts w:ascii="Arial" w:eastAsia="Arial Unicode MS" w:hAnsi="Arial" w:cs="David" w:hint="cs"/>
          <w:snapToGrid w:val="0"/>
          <w:color w:val="000000"/>
          <w:rtl/>
          <w:lang w:eastAsia="ja-JP"/>
        </w:rPr>
        <w:t xml:space="preserve"> </w:t>
      </w:r>
      <w:r w:rsidR="00C319E6">
        <w:rPr>
          <w:rFonts w:ascii="Arial" w:eastAsia="Arial Unicode MS" w:hAnsi="Arial" w:cs="David"/>
          <w:snapToGrid w:val="0"/>
          <w:color w:val="000000"/>
          <w:rtl/>
          <w:lang w:eastAsia="ja-JP"/>
        </w:rPr>
        <w:t>–</w:t>
      </w:r>
      <w:r w:rsidR="00C319E6">
        <w:rPr>
          <w:rFonts w:ascii="Arial" w:eastAsia="Arial Unicode MS" w:hAnsi="Arial" w:cs="David" w:hint="cs"/>
          <w:snapToGrid w:val="0"/>
          <w:color w:val="000000"/>
          <w:rtl/>
          <w:lang w:eastAsia="ja-JP"/>
        </w:rPr>
        <w:t xml:space="preserve"> 1981 בכל הנוגע לסמכויות במישור הפלילי</w:t>
      </w:r>
      <w:r w:rsidR="009C09D7">
        <w:rPr>
          <w:rFonts w:ascii="Arial" w:eastAsia="Arial Unicode MS" w:hAnsi="Arial" w:cs="David" w:hint="cs"/>
          <w:snapToGrid w:val="0"/>
          <w:color w:val="000000"/>
          <w:rtl/>
          <w:lang w:eastAsia="ja-JP"/>
        </w:rPr>
        <w:t>. עוד מבקשת הצעת החוק</w:t>
      </w:r>
      <w:r w:rsidR="00C319E6">
        <w:rPr>
          <w:rFonts w:ascii="Arial" w:eastAsia="Arial Unicode MS" w:hAnsi="Arial" w:cs="David" w:hint="cs"/>
          <w:snapToGrid w:val="0"/>
          <w:color w:val="000000"/>
          <w:rtl/>
          <w:lang w:eastAsia="ja-JP"/>
        </w:rPr>
        <w:t xml:space="preserve"> </w:t>
      </w:r>
      <w:r w:rsidR="009C09D7">
        <w:rPr>
          <w:rFonts w:ascii="Arial" w:eastAsia="Arial Unicode MS" w:hAnsi="Arial" w:cs="David" w:hint="cs"/>
          <w:snapToGrid w:val="0"/>
          <w:color w:val="000000"/>
          <w:rtl/>
          <w:lang w:eastAsia="ja-JP"/>
        </w:rPr>
        <w:t>לתת</w:t>
      </w:r>
      <w:r w:rsidR="005A7F65">
        <w:rPr>
          <w:rFonts w:ascii="Arial" w:eastAsia="Arial Unicode MS" w:hAnsi="Arial" w:cs="David" w:hint="cs"/>
          <w:snapToGrid w:val="0"/>
          <w:color w:val="000000"/>
          <w:rtl/>
          <w:lang w:eastAsia="ja-JP"/>
        </w:rPr>
        <w:t xml:space="preserve"> </w:t>
      </w:r>
      <w:r w:rsidR="00C319E6">
        <w:rPr>
          <w:rFonts w:ascii="Arial" w:eastAsia="Arial Unicode MS" w:hAnsi="Arial" w:cs="David" w:hint="cs"/>
          <w:snapToGrid w:val="0"/>
          <w:color w:val="000000"/>
          <w:rtl/>
          <w:lang w:eastAsia="ja-JP"/>
        </w:rPr>
        <w:t>לממונה</w:t>
      </w:r>
      <w:r w:rsidR="009C09D7">
        <w:rPr>
          <w:rFonts w:ascii="Arial" w:eastAsia="Arial Unicode MS" w:hAnsi="Arial" w:cs="David" w:hint="cs"/>
          <w:snapToGrid w:val="0"/>
          <w:color w:val="000000"/>
          <w:rtl/>
          <w:lang w:eastAsia="ja-JP"/>
        </w:rPr>
        <w:t xml:space="preserve"> סמכות</w:t>
      </w:r>
      <w:r w:rsidR="00C319E6">
        <w:rPr>
          <w:rFonts w:ascii="Arial" w:eastAsia="Arial Unicode MS" w:hAnsi="Arial" w:cs="David" w:hint="cs"/>
          <w:snapToGrid w:val="0"/>
          <w:color w:val="000000"/>
          <w:rtl/>
          <w:lang w:eastAsia="ja-JP"/>
        </w:rPr>
        <w:t xml:space="preserve"> </w:t>
      </w:r>
      <w:r w:rsidR="005A7F65">
        <w:rPr>
          <w:rFonts w:ascii="Arial" w:eastAsia="Arial Unicode MS" w:hAnsi="Arial" w:cs="David" w:hint="cs"/>
          <w:snapToGrid w:val="0"/>
          <w:color w:val="000000"/>
          <w:rtl/>
          <w:lang w:eastAsia="ja-JP"/>
        </w:rPr>
        <w:t>להסמ</w:t>
      </w:r>
      <w:r w:rsidR="00C319E6">
        <w:rPr>
          <w:rFonts w:ascii="Arial" w:eastAsia="Arial Unicode MS" w:hAnsi="Arial" w:cs="David" w:hint="cs"/>
          <w:snapToGrid w:val="0"/>
          <w:color w:val="000000"/>
          <w:rtl/>
          <w:lang w:eastAsia="ja-JP"/>
        </w:rPr>
        <w:t>יך</w:t>
      </w:r>
      <w:r w:rsidR="005A7F65">
        <w:rPr>
          <w:rFonts w:ascii="Arial" w:eastAsia="Arial Unicode MS" w:hAnsi="Arial" w:cs="David" w:hint="cs"/>
          <w:snapToGrid w:val="0"/>
          <w:color w:val="000000"/>
          <w:rtl/>
          <w:lang w:eastAsia="ja-JP"/>
        </w:rPr>
        <w:t xml:space="preserve"> מפקחים </w:t>
      </w:r>
      <w:r w:rsidR="009C09D7">
        <w:rPr>
          <w:rFonts w:ascii="Arial" w:eastAsia="Arial Unicode MS" w:hAnsi="Arial" w:cs="David" w:hint="cs"/>
          <w:snapToGrid w:val="0"/>
          <w:color w:val="000000"/>
          <w:rtl/>
          <w:lang w:eastAsia="ja-JP"/>
        </w:rPr>
        <w:t>כן מתן</w:t>
      </w:r>
      <w:r w:rsidR="00C319E6">
        <w:rPr>
          <w:rFonts w:ascii="Arial" w:eastAsia="Arial Unicode MS" w:hAnsi="Arial" w:cs="David" w:hint="cs"/>
          <w:snapToGrid w:val="0"/>
          <w:color w:val="000000"/>
          <w:rtl/>
          <w:lang w:eastAsia="ja-JP"/>
        </w:rPr>
        <w:t xml:space="preserve"> </w:t>
      </w:r>
      <w:r w:rsidRPr="00331BA5">
        <w:rPr>
          <w:rFonts w:ascii="Arial" w:eastAsia="Arial Unicode MS" w:hAnsi="Arial" w:cs="David"/>
          <w:snapToGrid w:val="0"/>
          <w:color w:val="000000"/>
          <w:rtl/>
          <w:lang w:eastAsia="ja-JP"/>
        </w:rPr>
        <w:t>סמכות</w:t>
      </w:r>
      <w:r w:rsidR="005A7F65">
        <w:rPr>
          <w:rFonts w:ascii="Arial" w:eastAsia="Arial Unicode MS" w:hAnsi="Arial" w:cs="David" w:hint="cs"/>
          <w:snapToGrid w:val="0"/>
          <w:color w:val="000000"/>
          <w:rtl/>
          <w:lang w:eastAsia="ja-JP"/>
        </w:rPr>
        <w:t xml:space="preserve"> מפורשת לאצול</w:t>
      </w:r>
      <w:r w:rsidRPr="00331BA5">
        <w:rPr>
          <w:rFonts w:ascii="Arial" w:eastAsia="Arial Unicode MS" w:hAnsi="Arial" w:cs="David"/>
          <w:snapToGrid w:val="0"/>
          <w:color w:val="000000"/>
          <w:rtl/>
          <w:lang w:eastAsia="ja-JP"/>
        </w:rPr>
        <w:t xml:space="preserve"> </w:t>
      </w:r>
      <w:r w:rsidR="005A7F65">
        <w:rPr>
          <w:rFonts w:ascii="Arial" w:eastAsia="Arial Unicode MS" w:hAnsi="Arial" w:cs="David" w:hint="cs"/>
          <w:snapToGrid w:val="0"/>
          <w:color w:val="000000"/>
          <w:rtl/>
          <w:lang w:eastAsia="ja-JP"/>
        </w:rPr>
        <w:t>את סמכותו</w:t>
      </w:r>
      <w:r w:rsidRPr="00331BA5">
        <w:rPr>
          <w:rFonts w:ascii="Arial" w:eastAsia="Arial Unicode MS" w:hAnsi="Arial" w:cs="David"/>
          <w:snapToGrid w:val="0"/>
          <w:color w:val="000000"/>
          <w:rtl/>
          <w:lang w:eastAsia="ja-JP"/>
        </w:rPr>
        <w:t xml:space="preserve"> להט</w:t>
      </w:r>
      <w:r w:rsidR="005A7F65">
        <w:rPr>
          <w:rFonts w:ascii="Arial" w:eastAsia="Arial Unicode MS" w:hAnsi="Arial" w:cs="David" w:hint="cs"/>
          <w:snapToGrid w:val="0"/>
          <w:color w:val="000000"/>
          <w:rtl/>
          <w:lang w:eastAsia="ja-JP"/>
        </w:rPr>
        <w:t>י</w:t>
      </w:r>
      <w:r w:rsidRPr="00331BA5">
        <w:rPr>
          <w:rFonts w:ascii="Arial" w:eastAsia="Arial Unicode MS" w:hAnsi="Arial" w:cs="David"/>
          <w:snapToGrid w:val="0"/>
          <w:color w:val="000000"/>
          <w:rtl/>
          <w:lang w:eastAsia="ja-JP"/>
        </w:rPr>
        <w:t>ל עיצום כספי ו</w:t>
      </w:r>
      <w:r w:rsidR="009C09D7">
        <w:rPr>
          <w:rFonts w:ascii="Arial" w:eastAsia="Arial Unicode MS" w:hAnsi="Arial" w:cs="David" w:hint="cs"/>
          <w:snapToGrid w:val="0"/>
          <w:color w:val="000000"/>
          <w:rtl/>
          <w:lang w:eastAsia="ja-JP"/>
        </w:rPr>
        <w:t xml:space="preserve">להוציא </w:t>
      </w:r>
      <w:r w:rsidRPr="00331BA5">
        <w:rPr>
          <w:rFonts w:ascii="Arial" w:eastAsia="Arial Unicode MS" w:hAnsi="Arial" w:cs="David"/>
          <w:snapToGrid w:val="0"/>
          <w:color w:val="000000"/>
          <w:rtl/>
          <w:lang w:eastAsia="ja-JP"/>
        </w:rPr>
        <w:t>התראה מנהלית</w:t>
      </w:r>
      <w:r w:rsidRPr="00331BA5">
        <w:rPr>
          <w:rFonts w:ascii="Arial" w:eastAsia="Arial Unicode MS" w:hAnsi="Arial" w:cs="David" w:hint="cs"/>
          <w:snapToGrid w:val="0"/>
          <w:color w:val="000000"/>
          <w:rtl/>
          <w:lang w:eastAsia="ja-JP"/>
        </w:rPr>
        <w:t>.</w:t>
      </w:r>
    </w:p>
    <w:p w:rsidR="00331BA5" w:rsidRPr="00396B25" w:rsidRDefault="00331BA5" w:rsidP="00331BA5">
      <w:pPr>
        <w:spacing w:after="200" w:line="360" w:lineRule="auto"/>
        <w:jc w:val="both"/>
        <w:rPr>
          <w:rFonts w:ascii="Arial" w:eastAsia="Arial Unicode MS" w:hAnsi="Arial" w:cs="David"/>
          <w:snapToGrid w:val="0"/>
          <w:color w:val="000000"/>
          <w:rtl/>
          <w:lang w:eastAsia="ja-JP"/>
        </w:rPr>
      </w:pPr>
    </w:p>
    <w:p w:rsidR="00903960" w:rsidRPr="00ED6B38" w:rsidRDefault="00903960" w:rsidP="00C319E6">
      <w:pPr>
        <w:spacing w:after="200" w:line="360" w:lineRule="auto"/>
        <w:jc w:val="both"/>
        <w:rPr>
          <w:rFonts w:ascii="Arial" w:eastAsia="Arial Unicode MS" w:hAnsi="Arial" w:cs="David"/>
          <w:b/>
          <w:bCs/>
          <w:snapToGrid w:val="0"/>
          <w:color w:val="000000"/>
          <w:u w:val="single"/>
          <w:rtl/>
          <w:lang w:eastAsia="ja-JP"/>
        </w:rPr>
      </w:pPr>
      <w:r w:rsidRPr="00ED6B38">
        <w:rPr>
          <w:rFonts w:ascii="Arial" w:eastAsia="Arial Unicode MS" w:hAnsi="Arial" w:cs="David" w:hint="cs"/>
          <w:b/>
          <w:bCs/>
          <w:snapToGrid w:val="0"/>
          <w:color w:val="000000"/>
          <w:u w:val="single"/>
          <w:rtl/>
          <w:lang w:eastAsia="ja-JP"/>
        </w:rPr>
        <w:t>עיקרי החוק המוצע</w:t>
      </w:r>
      <w:r w:rsidR="00C319E6">
        <w:rPr>
          <w:rFonts w:ascii="Arial" w:eastAsia="Arial Unicode MS" w:hAnsi="Arial" w:cs="David" w:hint="cs"/>
          <w:b/>
          <w:bCs/>
          <w:snapToGrid w:val="0"/>
          <w:color w:val="000000"/>
          <w:u w:val="single"/>
          <w:rtl/>
          <w:lang w:eastAsia="ja-JP"/>
        </w:rPr>
        <w:t xml:space="preserve"> </w:t>
      </w:r>
    </w:p>
    <w:p w:rsidR="008C0249" w:rsidRDefault="00B84D3D" w:rsidP="009C09D7">
      <w:pPr>
        <w:widowControl w:val="0"/>
        <w:autoSpaceDE w:val="0"/>
        <w:autoSpaceDN w:val="0"/>
        <w:adjustRightInd w:val="0"/>
        <w:snapToGrid w:val="0"/>
        <w:spacing w:before="480" w:line="360" w:lineRule="auto"/>
        <w:jc w:val="both"/>
        <w:textAlignment w:val="center"/>
        <w:rPr>
          <w:rFonts w:cs="David"/>
          <w:rtl/>
        </w:rPr>
      </w:pPr>
      <w:r>
        <w:rPr>
          <w:rFonts w:ascii="Arial" w:eastAsia="Arial Unicode MS" w:hAnsi="Arial" w:cs="David" w:hint="cs"/>
          <w:b/>
          <w:bCs/>
          <w:snapToGrid w:val="0"/>
          <w:color w:val="000000"/>
          <w:u w:val="single"/>
          <w:rtl/>
          <w:lang w:eastAsia="ja-JP"/>
        </w:rPr>
        <w:t xml:space="preserve">עיקר 1- </w:t>
      </w:r>
      <w:r w:rsidR="00ED6B38">
        <w:rPr>
          <w:rFonts w:ascii="Arial" w:eastAsia="Arial Unicode MS" w:hAnsi="Arial" w:cs="David" w:hint="cs"/>
          <w:b/>
          <w:bCs/>
          <w:snapToGrid w:val="0"/>
          <w:color w:val="000000"/>
          <w:rtl/>
          <w:lang w:eastAsia="ja-JP"/>
        </w:rPr>
        <w:t xml:space="preserve"> </w:t>
      </w:r>
      <w:r w:rsidR="008C0249">
        <w:rPr>
          <w:rFonts w:cs="David" w:hint="cs"/>
          <w:rtl/>
        </w:rPr>
        <w:t xml:space="preserve">מוצע להוסיף </w:t>
      </w:r>
      <w:r w:rsidR="009C09D7">
        <w:rPr>
          <w:rFonts w:cs="David" w:hint="cs"/>
          <w:rtl/>
        </w:rPr>
        <w:t>את סעיפים</w:t>
      </w:r>
      <w:r w:rsidR="00C319E6">
        <w:rPr>
          <w:rFonts w:cs="David" w:hint="cs"/>
          <w:rtl/>
        </w:rPr>
        <w:t xml:space="preserve"> </w:t>
      </w:r>
      <w:r w:rsidR="00FC5057">
        <w:rPr>
          <w:rFonts w:cs="David" w:hint="cs"/>
          <w:rtl/>
        </w:rPr>
        <w:t xml:space="preserve"> 30</w:t>
      </w:r>
      <w:r w:rsidR="008C0249">
        <w:rPr>
          <w:rFonts w:cs="David" w:hint="cs"/>
          <w:rtl/>
        </w:rPr>
        <w:t xml:space="preserve">א </w:t>
      </w:r>
      <w:r w:rsidR="0020594F">
        <w:rPr>
          <w:rFonts w:cs="David" w:hint="cs"/>
          <w:rtl/>
        </w:rPr>
        <w:t xml:space="preserve">ו </w:t>
      </w:r>
      <w:r w:rsidR="0020594F">
        <w:rPr>
          <w:rFonts w:cs="David"/>
          <w:rtl/>
        </w:rPr>
        <w:t>–</w:t>
      </w:r>
      <w:r w:rsidR="0020594F">
        <w:rPr>
          <w:rFonts w:cs="David" w:hint="cs"/>
          <w:rtl/>
        </w:rPr>
        <w:t xml:space="preserve"> 30ב שעניינם מתן סמכות לממונה להסמיך מפקחים, להם יהיו סמכויות פיקוח במישור המנהלי וסמכות לחקור חשד לביצוע עבירה</w:t>
      </w:r>
      <w:r w:rsidR="00E63896">
        <w:rPr>
          <w:rFonts w:cs="David" w:hint="cs"/>
          <w:rtl/>
        </w:rPr>
        <w:t xml:space="preserve"> במישור הפלילי</w:t>
      </w:r>
      <w:r w:rsidR="0020594F">
        <w:rPr>
          <w:rFonts w:cs="David" w:hint="cs"/>
          <w:rtl/>
        </w:rPr>
        <w:t>.</w:t>
      </w:r>
    </w:p>
    <w:p w:rsidR="00DC1C89" w:rsidRDefault="0020594F" w:rsidP="0020594F">
      <w:pPr>
        <w:spacing w:after="200" w:line="360" w:lineRule="auto"/>
        <w:jc w:val="both"/>
        <w:rPr>
          <w:rFonts w:cs="David"/>
          <w:rtl/>
        </w:rPr>
      </w:pPr>
      <w:r w:rsidRPr="0020594F">
        <w:rPr>
          <w:rFonts w:cs="David" w:hint="cs"/>
          <w:b/>
          <w:bCs/>
          <w:u w:val="single"/>
          <w:rtl/>
        </w:rPr>
        <w:t>עיקר 2</w:t>
      </w:r>
      <w:r>
        <w:rPr>
          <w:rFonts w:cs="David" w:hint="cs"/>
          <w:rtl/>
        </w:rPr>
        <w:t xml:space="preserve"> - </w:t>
      </w:r>
      <w:r w:rsidR="008806CE">
        <w:rPr>
          <w:rFonts w:cs="David" w:hint="cs"/>
          <w:rtl/>
        </w:rPr>
        <w:t xml:space="preserve">מוצע </w:t>
      </w:r>
      <w:r>
        <w:rPr>
          <w:rFonts w:cs="David" w:hint="cs"/>
          <w:rtl/>
        </w:rPr>
        <w:t xml:space="preserve">להוסיף את סעיפים 30ג ו - 30ד שעניינם </w:t>
      </w:r>
      <w:r w:rsidR="00E63896">
        <w:rPr>
          <w:rFonts w:cs="David" w:hint="cs"/>
          <w:rtl/>
        </w:rPr>
        <w:t>מתן סמכויות פיקוח במישור המנהלי וסמכות לחקור חשד לביצוע עבירה במישור הפלילי.</w:t>
      </w:r>
    </w:p>
    <w:p w:rsidR="00C455E8" w:rsidRDefault="00C455E8" w:rsidP="00E63896">
      <w:pPr>
        <w:spacing w:after="200" w:line="360" w:lineRule="auto"/>
        <w:jc w:val="both"/>
        <w:rPr>
          <w:rFonts w:ascii="Arial" w:eastAsia="Arial Unicode MS" w:hAnsi="Arial" w:cs="David"/>
          <w:snapToGrid w:val="0"/>
          <w:color w:val="000000"/>
          <w:rtl/>
          <w:lang w:eastAsia="ja-JP"/>
        </w:rPr>
      </w:pPr>
      <w:r w:rsidRPr="00C455E8">
        <w:rPr>
          <w:rFonts w:cs="David" w:hint="cs"/>
          <w:b/>
          <w:bCs/>
          <w:u w:val="single"/>
          <w:rtl/>
        </w:rPr>
        <w:t xml:space="preserve">עיקר 3- </w:t>
      </w:r>
      <w:r w:rsidR="008C0249">
        <w:rPr>
          <w:rFonts w:cs="David" w:hint="cs"/>
          <w:rtl/>
        </w:rPr>
        <w:t xml:space="preserve"> </w:t>
      </w:r>
      <w:r w:rsidR="00E63896">
        <w:rPr>
          <w:rFonts w:cs="David" w:hint="cs"/>
          <w:rtl/>
        </w:rPr>
        <w:t xml:space="preserve">מוצע להוסיף </w:t>
      </w:r>
      <w:r w:rsidR="0058464A">
        <w:rPr>
          <w:rFonts w:cs="David" w:hint="cs"/>
          <w:rtl/>
        </w:rPr>
        <w:t xml:space="preserve">במפורש </w:t>
      </w:r>
      <w:r w:rsidR="00E63896">
        <w:rPr>
          <w:rFonts w:cs="David" w:hint="cs"/>
          <w:rtl/>
        </w:rPr>
        <w:t>סעיפים לחוק שעניינם עבירה נמשכת, עבירה בנסיבות מחמירות ואחריו</w:t>
      </w:r>
      <w:r w:rsidR="0058464A">
        <w:rPr>
          <w:rFonts w:cs="David" w:hint="cs"/>
          <w:rtl/>
        </w:rPr>
        <w:t xml:space="preserve">ת מעביד, מרשה ונושא משרה בתאגיד וזאת במקום ההפניה לסעיפים מקבילים </w:t>
      </w:r>
      <w:r w:rsidR="0058464A">
        <w:rPr>
          <w:rFonts w:ascii="Arial" w:eastAsia="Arial Unicode MS" w:hAnsi="Arial" w:cs="David" w:hint="cs"/>
          <w:snapToGrid w:val="0"/>
          <w:color w:val="000000"/>
          <w:rtl/>
          <w:lang w:eastAsia="ja-JP"/>
        </w:rPr>
        <w:t>בחוק הגנת הצרכן כאמור בסעיף 32 לחוק המזון בנוסחו היום.</w:t>
      </w:r>
    </w:p>
    <w:p w:rsidR="0058464A" w:rsidRDefault="00EF2D3A" w:rsidP="0058464A">
      <w:pPr>
        <w:spacing w:after="200" w:line="360" w:lineRule="auto"/>
        <w:jc w:val="both"/>
        <w:rPr>
          <w:rFonts w:cs="David"/>
        </w:rPr>
      </w:pPr>
      <w:r w:rsidRPr="00C455E8">
        <w:rPr>
          <w:rFonts w:cs="David" w:hint="cs"/>
          <w:b/>
          <w:bCs/>
          <w:u w:val="single"/>
          <w:rtl/>
        </w:rPr>
        <w:t>עיקר</w:t>
      </w:r>
      <w:r w:rsidRPr="00B06E35">
        <w:rPr>
          <w:rFonts w:cs="David" w:hint="cs"/>
          <w:b/>
          <w:bCs/>
          <w:u w:val="single"/>
          <w:rtl/>
        </w:rPr>
        <w:t xml:space="preserve"> 4</w:t>
      </w:r>
      <w:r w:rsidR="00B06E35" w:rsidRPr="00B06E35">
        <w:rPr>
          <w:rFonts w:cs="David" w:hint="cs"/>
          <w:b/>
          <w:bCs/>
          <w:u w:val="single"/>
          <w:rtl/>
        </w:rPr>
        <w:t>-</w:t>
      </w:r>
      <w:r w:rsidR="00B06E35">
        <w:rPr>
          <w:rFonts w:cs="David" w:hint="cs"/>
          <w:rtl/>
        </w:rPr>
        <w:t xml:space="preserve"> </w:t>
      </w:r>
      <w:r w:rsidR="0058464A">
        <w:rPr>
          <w:rFonts w:cs="David" w:hint="cs"/>
          <w:rtl/>
        </w:rPr>
        <w:t>מוצע להוסיף להצעת החוק סעיף המקנה לממונה סמכות מפורשת להאציל את סמכותו להטלת עיצום כספי ו</w:t>
      </w:r>
      <w:r w:rsidR="009C09D7">
        <w:rPr>
          <w:rFonts w:cs="David" w:hint="cs"/>
          <w:rtl/>
        </w:rPr>
        <w:t xml:space="preserve">הוצאת </w:t>
      </w:r>
      <w:r w:rsidR="0058464A">
        <w:rPr>
          <w:rFonts w:cs="David" w:hint="cs"/>
          <w:rtl/>
        </w:rPr>
        <w:t>התראה מנהלית.</w:t>
      </w:r>
    </w:p>
    <w:p w:rsidR="00B97536" w:rsidRDefault="00856E70" w:rsidP="00331BA5">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rtl/>
          <w:lang w:eastAsia="ja-JP"/>
        </w:rPr>
      </w:pPr>
      <w:r w:rsidRPr="00ED6B38">
        <w:rPr>
          <w:rFonts w:ascii="Arial" w:eastAsia="Arial Unicode MS" w:hAnsi="Arial" w:cs="David" w:hint="cs"/>
          <w:b/>
          <w:bCs/>
          <w:snapToGrid w:val="0"/>
          <w:color w:val="000000"/>
          <w:u w:val="single"/>
          <w:rtl/>
          <w:lang w:eastAsia="ja-JP"/>
        </w:rPr>
        <w:t>השפעת החוק המוצע על תקציב המדינה, תקנים במשרדי ממשלה וההיבט המנהלי</w:t>
      </w:r>
      <w:r w:rsidRPr="00ED6B38">
        <w:rPr>
          <w:rFonts w:ascii="Arial" w:eastAsia="Arial Unicode MS" w:hAnsi="Arial" w:cs="David" w:hint="cs"/>
          <w:snapToGrid w:val="0"/>
          <w:color w:val="000000"/>
          <w:rtl/>
          <w:lang w:eastAsia="ja-JP"/>
        </w:rPr>
        <w:t xml:space="preserve"> </w:t>
      </w:r>
      <w:r w:rsidRPr="00ED6B38">
        <w:rPr>
          <w:rFonts w:ascii="Arial" w:eastAsia="Arial Unicode MS" w:hAnsi="Arial" w:cs="David"/>
          <w:snapToGrid w:val="0"/>
          <w:color w:val="000000"/>
          <w:rtl/>
          <w:lang w:eastAsia="ja-JP"/>
        </w:rPr>
        <w:t>–</w:t>
      </w:r>
      <w:r w:rsidRPr="00ED6B38">
        <w:rPr>
          <w:rFonts w:ascii="Arial" w:eastAsia="Arial Unicode MS" w:hAnsi="Arial" w:cs="David" w:hint="cs"/>
          <w:snapToGrid w:val="0"/>
          <w:color w:val="000000"/>
          <w:rtl/>
          <w:lang w:eastAsia="ja-JP"/>
        </w:rPr>
        <w:t xml:space="preserve"> אין.  </w:t>
      </w:r>
    </w:p>
    <w:p w:rsidR="0058464A" w:rsidRDefault="0058464A" w:rsidP="0058464A">
      <w:pPr>
        <w:widowControl w:val="0"/>
        <w:autoSpaceDE w:val="0"/>
        <w:autoSpaceDN w:val="0"/>
        <w:adjustRightInd w:val="0"/>
        <w:spacing w:line="360" w:lineRule="auto"/>
        <w:jc w:val="both"/>
        <w:textAlignment w:val="center"/>
        <w:rPr>
          <w:rFonts w:cs="David"/>
          <w:b/>
          <w:bCs/>
          <w:sz w:val="26"/>
          <w:szCs w:val="26"/>
          <w:u w:val="single"/>
          <w:rtl/>
        </w:rPr>
      </w:pPr>
    </w:p>
    <w:p w:rsidR="0058464A" w:rsidRPr="009B7957" w:rsidRDefault="0058464A" w:rsidP="0058464A">
      <w:pPr>
        <w:widowControl w:val="0"/>
        <w:autoSpaceDE w:val="0"/>
        <w:autoSpaceDN w:val="0"/>
        <w:adjustRightInd w:val="0"/>
        <w:spacing w:line="360" w:lineRule="auto"/>
        <w:jc w:val="both"/>
        <w:textAlignment w:val="center"/>
        <w:rPr>
          <w:rFonts w:cs="David"/>
          <w:rtl/>
        </w:rPr>
      </w:pPr>
      <w:r w:rsidRPr="0058464A">
        <w:rPr>
          <w:rFonts w:cs="David" w:hint="cs"/>
          <w:b/>
          <w:bCs/>
          <w:u w:val="single"/>
          <w:rtl/>
        </w:rPr>
        <w:t>הערכת השפעות רגולציה</w:t>
      </w:r>
      <w:r w:rsidRPr="0058464A">
        <w:rPr>
          <w:rFonts w:cs="David" w:hint="cs"/>
          <w:b/>
          <w:bCs/>
          <w:rtl/>
        </w:rPr>
        <w:t xml:space="preserve"> (</w:t>
      </w:r>
      <w:r w:rsidRPr="0058464A">
        <w:rPr>
          <w:rFonts w:cs="David"/>
          <w:b/>
          <w:bCs/>
        </w:rPr>
        <w:t>RIA</w:t>
      </w:r>
      <w:r w:rsidRPr="0058464A">
        <w:rPr>
          <w:rFonts w:cs="David" w:hint="cs"/>
          <w:b/>
          <w:bCs/>
          <w:rtl/>
        </w:rPr>
        <w:t>)</w:t>
      </w:r>
      <w:r w:rsidR="009B7957">
        <w:rPr>
          <w:rFonts w:cs="David" w:hint="cs"/>
          <w:b/>
          <w:bCs/>
          <w:rtl/>
        </w:rPr>
        <w:t xml:space="preserve"> </w:t>
      </w:r>
      <w:r w:rsidR="009B7957">
        <w:rPr>
          <w:rFonts w:cs="David"/>
          <w:b/>
          <w:bCs/>
          <w:rtl/>
        </w:rPr>
        <w:t>–</w:t>
      </w:r>
      <w:r w:rsidR="009B7957">
        <w:rPr>
          <w:rFonts w:cs="David" w:hint="cs"/>
          <w:rtl/>
        </w:rPr>
        <w:t xml:space="preserve"> לאור העובדה כי התזכיר עוסק במתן סמכויות בלבד לאכיפת נורמות קיימות, ולא בקביעת נורמות חדשות נראה כי אין צורך בעריכת </w:t>
      </w:r>
      <w:r w:rsidR="009B7957">
        <w:rPr>
          <w:rFonts w:cs="David"/>
        </w:rPr>
        <w:t>RIA</w:t>
      </w:r>
      <w:r w:rsidR="009B7957">
        <w:rPr>
          <w:rFonts w:cs="David" w:hint="cs"/>
          <w:rtl/>
        </w:rPr>
        <w:t>.</w:t>
      </w:r>
    </w:p>
    <w:p w:rsidR="0058464A" w:rsidRPr="006D24DC" w:rsidRDefault="0058464A" w:rsidP="0058464A">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rtl/>
          <w:lang w:eastAsia="ja-JP"/>
        </w:rPr>
      </w:pPr>
    </w:p>
    <w:p w:rsidR="00222D1B" w:rsidRPr="00ED6B38" w:rsidRDefault="00856E70" w:rsidP="00331BA5">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rtl/>
          <w:lang w:eastAsia="ja-JP"/>
        </w:rPr>
      </w:pPr>
      <w:r w:rsidRPr="00ED6B38">
        <w:rPr>
          <w:rFonts w:ascii="Arial" w:eastAsia="Arial Unicode MS" w:hAnsi="Arial" w:cs="David" w:hint="cs"/>
          <w:b/>
          <w:bCs/>
          <w:snapToGrid w:val="0"/>
          <w:color w:val="000000"/>
          <w:u w:val="single"/>
          <w:rtl/>
          <w:lang w:eastAsia="ja-JP"/>
        </w:rPr>
        <w:lastRenderedPageBreak/>
        <w:t>להלן הנוסח המוצע</w:t>
      </w:r>
      <w:r w:rsidR="00222D1B" w:rsidRPr="00ED6B38">
        <w:rPr>
          <w:rFonts w:ascii="Arial" w:eastAsia="Arial Unicode MS" w:hAnsi="Arial" w:cs="David" w:hint="cs"/>
          <w:snapToGrid w:val="0"/>
          <w:color w:val="000000"/>
          <w:rtl/>
          <w:lang w:eastAsia="ja-JP"/>
        </w:rPr>
        <w:t xml:space="preserve"> - </w:t>
      </w:r>
    </w:p>
    <w:p w:rsidR="00222D1B" w:rsidRPr="00ED6B38" w:rsidRDefault="00404B3B" w:rsidP="00331BA5">
      <w:pPr>
        <w:pStyle w:val="HeadMitparsemetBaze"/>
        <w:keepNext w:val="0"/>
        <w:keepLines w:val="0"/>
        <w:pageBreakBefore w:val="0"/>
        <w:rPr>
          <w:sz w:val="24"/>
          <w:szCs w:val="24"/>
          <w:rtl/>
        </w:rPr>
      </w:pPr>
      <w:r>
        <w:rPr>
          <w:rFonts w:hint="cs"/>
          <w:sz w:val="24"/>
          <w:szCs w:val="24"/>
          <w:rtl/>
        </w:rPr>
        <w:t xml:space="preserve"> </w:t>
      </w:r>
      <w:r w:rsidR="00222D1B" w:rsidRPr="00ED6B38">
        <w:rPr>
          <w:sz w:val="24"/>
          <w:szCs w:val="24"/>
          <w:rtl/>
        </w:rPr>
        <w:t xml:space="preserve">הצעת חוק </w:t>
      </w:r>
      <w:r w:rsidR="00222D1B" w:rsidRPr="00ED6B38">
        <w:rPr>
          <w:rFonts w:hint="cs"/>
          <w:sz w:val="24"/>
          <w:szCs w:val="24"/>
          <w:rtl/>
        </w:rPr>
        <w:t xml:space="preserve">מטעם הממשלה: </w:t>
      </w:r>
    </w:p>
    <w:p w:rsidR="00222D1B" w:rsidRPr="0008613A" w:rsidRDefault="00BB4567" w:rsidP="00D736DD">
      <w:pPr>
        <w:pStyle w:val="HeadHatzaotHok"/>
        <w:keepNext w:val="0"/>
        <w:keepLines w:val="0"/>
        <w:jc w:val="both"/>
        <w:rPr>
          <w:sz w:val="24"/>
          <w:szCs w:val="24"/>
          <w:rtl/>
        </w:rPr>
      </w:pPr>
      <w:r w:rsidRPr="00BB4567">
        <w:rPr>
          <w:sz w:val="24"/>
          <w:szCs w:val="24"/>
          <w:rtl/>
        </w:rPr>
        <w:t>הצעת חוק קידום התחרות בענף המזון (תיקון מס'</w:t>
      </w:r>
      <w:r w:rsidR="006E65C8">
        <w:rPr>
          <w:rFonts w:hint="cs"/>
          <w:sz w:val="24"/>
          <w:szCs w:val="24"/>
          <w:rtl/>
        </w:rPr>
        <w:t xml:space="preserve"> 1</w:t>
      </w:r>
      <w:r w:rsidRPr="00BB4567">
        <w:rPr>
          <w:sz w:val="24"/>
          <w:szCs w:val="24"/>
          <w:rtl/>
        </w:rPr>
        <w:t xml:space="preserve">) (סמכויות </w:t>
      </w:r>
      <w:r>
        <w:rPr>
          <w:rFonts w:hint="cs"/>
          <w:sz w:val="24"/>
          <w:szCs w:val="24"/>
          <w:rtl/>
        </w:rPr>
        <w:t>ואצילה</w:t>
      </w:r>
      <w:r w:rsidR="00DD18B6">
        <w:rPr>
          <w:sz w:val="24"/>
          <w:szCs w:val="24"/>
          <w:rtl/>
        </w:rPr>
        <w:t xml:space="preserve">), </w:t>
      </w:r>
      <w:proofErr w:type="spellStart"/>
      <w:r w:rsidR="00DD18B6">
        <w:rPr>
          <w:sz w:val="24"/>
          <w:szCs w:val="24"/>
          <w:rtl/>
        </w:rPr>
        <w:t>התשע"</w:t>
      </w:r>
      <w:r w:rsidR="00D736DD">
        <w:rPr>
          <w:rFonts w:hint="cs"/>
          <w:sz w:val="24"/>
          <w:szCs w:val="24"/>
          <w:rtl/>
        </w:rPr>
        <w:t>ז</w:t>
      </w:r>
      <w:proofErr w:type="spellEnd"/>
      <w:r w:rsidR="00DD18B6">
        <w:rPr>
          <w:sz w:val="24"/>
          <w:szCs w:val="24"/>
          <w:rtl/>
        </w:rPr>
        <w:t xml:space="preserve"> – 201</w:t>
      </w:r>
      <w:r w:rsidR="00D736DD">
        <w:rPr>
          <w:rFonts w:hint="cs"/>
          <w:sz w:val="24"/>
          <w:szCs w:val="24"/>
          <w:rtl/>
        </w:rPr>
        <w:t>7</w:t>
      </w:r>
    </w:p>
    <w:tbl>
      <w:tblPr>
        <w:tblpPr w:leftFromText="180" w:rightFromText="180" w:vertAnchor="text" w:horzAnchor="margin" w:tblpXSpec="center" w:tblpY="512"/>
        <w:bidiVisual/>
        <w:tblW w:w="8521" w:type="dxa"/>
        <w:tblLayout w:type="fixed"/>
        <w:tblCellMar>
          <w:top w:w="57" w:type="dxa"/>
          <w:left w:w="0" w:type="dxa"/>
          <w:bottom w:w="57" w:type="dxa"/>
          <w:right w:w="0" w:type="dxa"/>
        </w:tblCellMar>
        <w:tblLook w:val="01E0"/>
      </w:tblPr>
      <w:tblGrid>
        <w:gridCol w:w="1008"/>
        <w:gridCol w:w="567"/>
        <w:gridCol w:w="1134"/>
        <w:gridCol w:w="709"/>
        <w:gridCol w:w="567"/>
        <w:gridCol w:w="567"/>
        <w:gridCol w:w="3969"/>
      </w:tblGrid>
      <w:tr w:rsidR="00942074" w:rsidRPr="00ED6B38" w:rsidTr="008442A5">
        <w:trPr>
          <w:cantSplit/>
          <w:trHeight w:val="60"/>
        </w:trPr>
        <w:tc>
          <w:tcPr>
            <w:tcW w:w="1008" w:type="dxa"/>
          </w:tcPr>
          <w:p w:rsidR="00942074" w:rsidRDefault="00BA611E" w:rsidP="00331BA5">
            <w:pPr>
              <w:pStyle w:val="TableSideHeading"/>
              <w:keepLines w:val="0"/>
              <w:ind w:right="0"/>
              <w:jc w:val="both"/>
              <w:rPr>
                <w:sz w:val="24"/>
                <w:szCs w:val="24"/>
                <w:rtl/>
              </w:rPr>
            </w:pPr>
            <w:r>
              <w:rPr>
                <w:rFonts w:hint="cs"/>
                <w:sz w:val="24"/>
                <w:szCs w:val="24"/>
                <w:rtl/>
              </w:rPr>
              <w:t>תיקון סעיף 2</w:t>
            </w:r>
          </w:p>
        </w:tc>
        <w:tc>
          <w:tcPr>
            <w:tcW w:w="567" w:type="dxa"/>
          </w:tcPr>
          <w:p w:rsidR="00942074" w:rsidRPr="00ED6B38" w:rsidRDefault="00942074" w:rsidP="00331BA5">
            <w:pPr>
              <w:pStyle w:val="TableText"/>
              <w:keepLines w:val="0"/>
              <w:numPr>
                <w:ilvl w:val="0"/>
                <w:numId w:val="1"/>
              </w:numPr>
              <w:ind w:left="0" w:right="0"/>
              <w:jc w:val="both"/>
              <w:rPr>
                <w:sz w:val="24"/>
                <w:szCs w:val="24"/>
              </w:rPr>
            </w:pPr>
          </w:p>
        </w:tc>
        <w:tc>
          <w:tcPr>
            <w:tcW w:w="6946" w:type="dxa"/>
            <w:gridSpan w:val="5"/>
          </w:tcPr>
          <w:p w:rsidR="00942074" w:rsidRDefault="00BA611E" w:rsidP="00331BA5">
            <w:pPr>
              <w:pStyle w:val="TableBlock"/>
              <w:keepLines w:val="0"/>
              <w:rPr>
                <w:sz w:val="24"/>
                <w:szCs w:val="24"/>
                <w:rtl/>
              </w:rPr>
            </w:pPr>
            <w:r>
              <w:rPr>
                <w:rFonts w:hint="cs"/>
                <w:sz w:val="24"/>
                <w:szCs w:val="24"/>
                <w:rtl/>
              </w:rPr>
              <w:t xml:space="preserve">בחוק קידום התחרות בענף המזון, תשע"ד-2014 </w:t>
            </w:r>
            <w:r>
              <w:rPr>
                <w:rStyle w:val="a5"/>
                <w:sz w:val="24"/>
                <w:szCs w:val="24"/>
                <w:rtl/>
              </w:rPr>
              <w:footnoteReference w:id="1"/>
            </w:r>
            <w:r>
              <w:rPr>
                <w:rFonts w:hint="cs"/>
                <w:sz w:val="24"/>
                <w:szCs w:val="24"/>
                <w:rtl/>
              </w:rPr>
              <w:t xml:space="preserve"> (להלן </w:t>
            </w:r>
            <w:r>
              <w:rPr>
                <w:sz w:val="24"/>
                <w:szCs w:val="24"/>
                <w:rtl/>
              </w:rPr>
              <w:t>–</w:t>
            </w:r>
            <w:r>
              <w:rPr>
                <w:rFonts w:hint="cs"/>
                <w:sz w:val="24"/>
                <w:szCs w:val="24"/>
                <w:rtl/>
              </w:rPr>
              <w:t xml:space="preserve"> החוק העיקרי), </w:t>
            </w:r>
            <w:r w:rsidR="004E6E9F">
              <w:rPr>
                <w:rFonts w:hint="cs"/>
                <w:sz w:val="24"/>
                <w:szCs w:val="24"/>
                <w:rtl/>
              </w:rPr>
              <w:t>בסעיף 2 אחרי ההגדרה</w:t>
            </w:r>
            <w:r>
              <w:rPr>
                <w:rFonts w:hint="cs"/>
                <w:sz w:val="24"/>
                <w:szCs w:val="24"/>
                <w:rtl/>
              </w:rPr>
              <w:t xml:space="preserve"> "ספק גדול" </w:t>
            </w:r>
            <w:r w:rsidR="004E6E9F">
              <w:rPr>
                <w:rFonts w:hint="cs"/>
                <w:sz w:val="24"/>
                <w:szCs w:val="24"/>
                <w:rtl/>
              </w:rPr>
              <w:t>יבוא</w:t>
            </w:r>
            <w:r>
              <w:rPr>
                <w:rFonts w:hint="cs"/>
                <w:sz w:val="24"/>
                <w:szCs w:val="24"/>
                <w:rtl/>
              </w:rPr>
              <w:t xml:space="preserve">:  </w:t>
            </w:r>
          </w:p>
        </w:tc>
      </w:tr>
      <w:tr w:rsidR="00942074" w:rsidRPr="00ED6B38" w:rsidTr="008442A5">
        <w:trPr>
          <w:cantSplit/>
          <w:trHeight w:val="60"/>
        </w:trPr>
        <w:tc>
          <w:tcPr>
            <w:tcW w:w="1008" w:type="dxa"/>
          </w:tcPr>
          <w:p w:rsidR="00942074" w:rsidRDefault="00942074" w:rsidP="00331BA5">
            <w:pPr>
              <w:pStyle w:val="TableSideHeading"/>
              <w:keepLines w:val="0"/>
              <w:ind w:right="0"/>
              <w:jc w:val="both"/>
              <w:rPr>
                <w:sz w:val="24"/>
                <w:szCs w:val="24"/>
                <w:rtl/>
              </w:rPr>
            </w:pPr>
          </w:p>
        </w:tc>
        <w:tc>
          <w:tcPr>
            <w:tcW w:w="567" w:type="dxa"/>
          </w:tcPr>
          <w:p w:rsidR="00942074" w:rsidRPr="00ED6B38" w:rsidRDefault="00942074" w:rsidP="00331BA5">
            <w:pPr>
              <w:pStyle w:val="TableText"/>
              <w:keepLines w:val="0"/>
              <w:ind w:right="0"/>
              <w:jc w:val="both"/>
              <w:rPr>
                <w:sz w:val="24"/>
                <w:szCs w:val="24"/>
              </w:rPr>
            </w:pPr>
          </w:p>
        </w:tc>
        <w:tc>
          <w:tcPr>
            <w:tcW w:w="6946" w:type="dxa"/>
            <w:gridSpan w:val="5"/>
          </w:tcPr>
          <w:p w:rsidR="00942074" w:rsidRPr="00942074" w:rsidRDefault="00DD18B6" w:rsidP="00331BA5">
            <w:pPr>
              <w:pStyle w:val="TableBlock"/>
              <w:keepLines w:val="0"/>
              <w:rPr>
                <w:sz w:val="24"/>
                <w:szCs w:val="24"/>
                <w:rtl/>
              </w:rPr>
            </w:pPr>
            <w:r>
              <w:rPr>
                <w:rFonts w:hint="cs"/>
                <w:sz w:val="24"/>
                <w:szCs w:val="24"/>
                <w:rtl/>
              </w:rPr>
              <w:t>"</w:t>
            </w:r>
            <w:r w:rsidR="00942074" w:rsidRPr="00942074">
              <w:rPr>
                <w:sz w:val="24"/>
                <w:szCs w:val="24"/>
                <w:rtl/>
              </w:rPr>
              <w:t xml:space="preserve">"פקודת מעצר וחיפוש" – פקודת סדר הדין הפלילי (מעצר </w:t>
            </w:r>
            <w:r w:rsidR="00BA611E">
              <w:rPr>
                <w:sz w:val="24"/>
                <w:szCs w:val="24"/>
                <w:rtl/>
              </w:rPr>
              <w:t>וחיפוש) [נוסח חדש], התשכ"ט-1969</w:t>
            </w:r>
            <w:r>
              <w:rPr>
                <w:sz w:val="24"/>
                <w:szCs w:val="24"/>
              </w:rPr>
              <w:t>;</w:t>
            </w:r>
            <w:r>
              <w:rPr>
                <w:rFonts w:hint="cs"/>
                <w:sz w:val="24"/>
                <w:szCs w:val="24"/>
                <w:rtl/>
              </w:rPr>
              <w:t>"</w:t>
            </w:r>
          </w:p>
        </w:tc>
      </w:tr>
      <w:tr w:rsidR="00BB4567" w:rsidRPr="00ED6B38" w:rsidTr="008442A5">
        <w:trPr>
          <w:cantSplit/>
          <w:trHeight w:val="60"/>
        </w:trPr>
        <w:tc>
          <w:tcPr>
            <w:tcW w:w="1008" w:type="dxa"/>
          </w:tcPr>
          <w:p w:rsidR="00BB4567" w:rsidRDefault="00094006" w:rsidP="00331BA5">
            <w:pPr>
              <w:pStyle w:val="TableSideHeading"/>
              <w:keepLines w:val="0"/>
              <w:ind w:right="0"/>
              <w:jc w:val="both"/>
              <w:rPr>
                <w:sz w:val="24"/>
                <w:szCs w:val="24"/>
                <w:rtl/>
              </w:rPr>
            </w:pPr>
            <w:r>
              <w:rPr>
                <w:rFonts w:hint="cs"/>
                <w:sz w:val="24"/>
                <w:szCs w:val="24"/>
                <w:rtl/>
              </w:rPr>
              <w:t>הוספת</w:t>
            </w:r>
            <w:r w:rsidR="00E262E8">
              <w:rPr>
                <w:rFonts w:hint="cs"/>
                <w:sz w:val="24"/>
                <w:szCs w:val="24"/>
                <w:rtl/>
              </w:rPr>
              <w:t xml:space="preserve"> סעיפים</w:t>
            </w:r>
            <w:r w:rsidR="00BB4567">
              <w:rPr>
                <w:rFonts w:hint="cs"/>
                <w:sz w:val="24"/>
                <w:szCs w:val="24"/>
                <w:rtl/>
              </w:rPr>
              <w:t xml:space="preserve"> </w:t>
            </w:r>
            <w:r>
              <w:rPr>
                <w:rFonts w:hint="cs"/>
                <w:sz w:val="24"/>
                <w:szCs w:val="24"/>
                <w:rtl/>
              </w:rPr>
              <w:t>30א</w:t>
            </w:r>
            <w:r w:rsidR="00E262E8">
              <w:rPr>
                <w:rFonts w:hint="cs"/>
                <w:sz w:val="24"/>
                <w:szCs w:val="24"/>
                <w:rtl/>
              </w:rPr>
              <w:t xml:space="preserve"> עד 30ד</w:t>
            </w:r>
          </w:p>
        </w:tc>
        <w:tc>
          <w:tcPr>
            <w:tcW w:w="567" w:type="dxa"/>
          </w:tcPr>
          <w:p w:rsidR="00BB4567" w:rsidRPr="00ED6B38" w:rsidRDefault="00BB4567" w:rsidP="00331BA5">
            <w:pPr>
              <w:pStyle w:val="TableText"/>
              <w:keepLines w:val="0"/>
              <w:numPr>
                <w:ilvl w:val="0"/>
                <w:numId w:val="1"/>
              </w:numPr>
              <w:ind w:left="0" w:right="0"/>
              <w:jc w:val="both"/>
              <w:rPr>
                <w:sz w:val="24"/>
                <w:szCs w:val="24"/>
              </w:rPr>
            </w:pPr>
          </w:p>
        </w:tc>
        <w:tc>
          <w:tcPr>
            <w:tcW w:w="6946" w:type="dxa"/>
            <w:gridSpan w:val="5"/>
          </w:tcPr>
          <w:p w:rsidR="00BB4567" w:rsidRPr="00ED6B38" w:rsidRDefault="00BA611E" w:rsidP="00331BA5">
            <w:pPr>
              <w:pStyle w:val="TableBlock"/>
              <w:keepLines w:val="0"/>
              <w:rPr>
                <w:sz w:val="24"/>
                <w:szCs w:val="24"/>
                <w:rtl/>
              </w:rPr>
            </w:pPr>
            <w:r w:rsidRPr="00BA611E">
              <w:rPr>
                <w:sz w:val="24"/>
                <w:szCs w:val="24"/>
                <w:rtl/>
              </w:rPr>
              <w:t xml:space="preserve">אחרי סעיף </w:t>
            </w:r>
            <w:r>
              <w:rPr>
                <w:rFonts w:hint="cs"/>
                <w:sz w:val="24"/>
                <w:szCs w:val="24"/>
                <w:rtl/>
              </w:rPr>
              <w:t>30</w:t>
            </w:r>
            <w:r w:rsidRPr="00BA611E">
              <w:rPr>
                <w:sz w:val="24"/>
                <w:szCs w:val="24"/>
                <w:rtl/>
              </w:rPr>
              <w:t xml:space="preserve"> לחוק העיקרי יבוא:</w:t>
            </w:r>
          </w:p>
        </w:tc>
      </w:tr>
      <w:tr w:rsidR="007964ED" w:rsidRPr="00ED6B38" w:rsidTr="008442A5">
        <w:trPr>
          <w:cantSplit/>
          <w:trHeight w:val="1506"/>
        </w:trPr>
        <w:tc>
          <w:tcPr>
            <w:tcW w:w="1008" w:type="dxa"/>
            <w:vMerge w:val="restart"/>
          </w:tcPr>
          <w:p w:rsidR="007964ED" w:rsidRDefault="007964ED" w:rsidP="00331BA5">
            <w:pPr>
              <w:pStyle w:val="TableSideHeading"/>
              <w:keepLines w:val="0"/>
              <w:ind w:right="0"/>
              <w:jc w:val="both"/>
              <w:rPr>
                <w:sz w:val="24"/>
                <w:szCs w:val="24"/>
                <w:rtl/>
              </w:rPr>
            </w:pPr>
          </w:p>
        </w:tc>
        <w:tc>
          <w:tcPr>
            <w:tcW w:w="567" w:type="dxa"/>
            <w:vMerge w:val="restart"/>
          </w:tcPr>
          <w:p w:rsidR="007964ED" w:rsidRDefault="007964ED" w:rsidP="00331BA5">
            <w:pPr>
              <w:pStyle w:val="TableText"/>
              <w:keepLines w:val="0"/>
              <w:ind w:right="0"/>
              <w:jc w:val="both"/>
              <w:rPr>
                <w:sz w:val="24"/>
                <w:szCs w:val="24"/>
                <w:rtl/>
              </w:rPr>
            </w:pPr>
          </w:p>
        </w:tc>
        <w:tc>
          <w:tcPr>
            <w:tcW w:w="1134" w:type="dxa"/>
            <w:vMerge w:val="restart"/>
          </w:tcPr>
          <w:p w:rsidR="007964ED" w:rsidRDefault="00DD18B6" w:rsidP="00331BA5">
            <w:pPr>
              <w:pStyle w:val="TableBlock"/>
              <w:keepLines w:val="0"/>
              <w:rPr>
                <w:sz w:val="24"/>
                <w:szCs w:val="24"/>
                <w:rtl/>
              </w:rPr>
            </w:pPr>
            <w:r>
              <w:rPr>
                <w:rFonts w:hint="cs"/>
                <w:sz w:val="24"/>
                <w:szCs w:val="24"/>
                <w:rtl/>
              </w:rPr>
              <w:t>"</w:t>
            </w:r>
            <w:r w:rsidR="007964ED">
              <w:rPr>
                <w:rFonts w:hint="cs"/>
                <w:sz w:val="24"/>
                <w:szCs w:val="24"/>
                <w:rtl/>
              </w:rPr>
              <w:t>הסמכת מפקחים</w:t>
            </w:r>
          </w:p>
        </w:tc>
        <w:tc>
          <w:tcPr>
            <w:tcW w:w="709" w:type="dxa"/>
            <w:vMerge w:val="restart"/>
          </w:tcPr>
          <w:p w:rsidR="007964ED" w:rsidRDefault="007964ED" w:rsidP="00331BA5">
            <w:pPr>
              <w:pStyle w:val="TableBlock"/>
              <w:keepLines w:val="0"/>
              <w:rPr>
                <w:sz w:val="24"/>
                <w:szCs w:val="24"/>
                <w:rtl/>
              </w:rPr>
            </w:pPr>
            <w:r>
              <w:rPr>
                <w:rFonts w:hint="cs"/>
                <w:sz w:val="24"/>
                <w:szCs w:val="24"/>
                <w:rtl/>
              </w:rPr>
              <w:t>30</w:t>
            </w:r>
            <w:r w:rsidR="00DD18B6">
              <w:rPr>
                <w:rFonts w:hint="cs"/>
                <w:sz w:val="24"/>
                <w:szCs w:val="24"/>
                <w:rtl/>
              </w:rPr>
              <w:t>א</w:t>
            </w:r>
            <w:r>
              <w:rPr>
                <w:rFonts w:hint="cs"/>
                <w:sz w:val="24"/>
                <w:szCs w:val="24"/>
                <w:rtl/>
              </w:rPr>
              <w:t>.</w:t>
            </w:r>
          </w:p>
        </w:tc>
        <w:tc>
          <w:tcPr>
            <w:tcW w:w="567" w:type="dxa"/>
          </w:tcPr>
          <w:p w:rsidR="007964ED" w:rsidRDefault="007964ED" w:rsidP="00331BA5">
            <w:pPr>
              <w:pStyle w:val="TableBlock"/>
              <w:keepLines w:val="0"/>
              <w:rPr>
                <w:sz w:val="24"/>
                <w:szCs w:val="24"/>
                <w:rtl/>
              </w:rPr>
            </w:pPr>
            <w:r>
              <w:rPr>
                <w:rFonts w:hint="cs"/>
                <w:sz w:val="24"/>
                <w:szCs w:val="24"/>
                <w:rtl/>
              </w:rPr>
              <w:t>(א)</w:t>
            </w:r>
          </w:p>
        </w:tc>
        <w:tc>
          <w:tcPr>
            <w:tcW w:w="4536" w:type="dxa"/>
            <w:gridSpan w:val="2"/>
          </w:tcPr>
          <w:p w:rsidR="007964ED" w:rsidRDefault="007964ED" w:rsidP="00956CBB">
            <w:pPr>
              <w:pStyle w:val="TableBlock"/>
              <w:rPr>
                <w:sz w:val="24"/>
                <w:szCs w:val="24"/>
                <w:rtl/>
              </w:rPr>
            </w:pPr>
            <w:r w:rsidRPr="00094006">
              <w:rPr>
                <w:sz w:val="24"/>
                <w:szCs w:val="24"/>
                <w:rtl/>
              </w:rPr>
              <w:t xml:space="preserve">הממונה רשאי להסמיך, מבין עובדי הרשות,  מפקחים, שיהיו נתונות להם הסמכויות לפי </w:t>
            </w:r>
            <w:r w:rsidR="00956CBB">
              <w:rPr>
                <w:rFonts w:hint="cs"/>
                <w:sz w:val="24"/>
                <w:szCs w:val="24"/>
                <w:rtl/>
              </w:rPr>
              <w:t>פרק</w:t>
            </w:r>
            <w:r w:rsidRPr="00094006">
              <w:rPr>
                <w:sz w:val="24"/>
                <w:szCs w:val="24"/>
                <w:rtl/>
              </w:rPr>
              <w:t xml:space="preserve"> זה, כולן או חלקן; הודעה על הסמכת </w:t>
            </w:r>
            <w:r>
              <w:rPr>
                <w:sz w:val="24"/>
                <w:szCs w:val="24"/>
                <w:rtl/>
              </w:rPr>
              <w:t>מפקח לפי סעיף זה תפורסם ברשומות</w:t>
            </w:r>
            <w:r>
              <w:rPr>
                <w:rFonts w:hint="cs"/>
                <w:sz w:val="24"/>
                <w:szCs w:val="24"/>
                <w:rtl/>
              </w:rPr>
              <w:t>;</w:t>
            </w:r>
          </w:p>
        </w:tc>
      </w:tr>
      <w:tr w:rsidR="007964ED" w:rsidRPr="00ED6B38" w:rsidTr="008442A5">
        <w:trPr>
          <w:cantSplit/>
          <w:trHeight w:val="748"/>
        </w:trPr>
        <w:tc>
          <w:tcPr>
            <w:tcW w:w="1008" w:type="dxa"/>
            <w:vMerge/>
          </w:tcPr>
          <w:p w:rsidR="007964ED" w:rsidRDefault="007964ED" w:rsidP="00331BA5">
            <w:pPr>
              <w:pStyle w:val="TableSideHeading"/>
              <w:keepLines w:val="0"/>
              <w:ind w:right="0"/>
              <w:jc w:val="both"/>
              <w:rPr>
                <w:sz w:val="24"/>
                <w:szCs w:val="24"/>
                <w:rtl/>
              </w:rPr>
            </w:pPr>
          </w:p>
        </w:tc>
        <w:tc>
          <w:tcPr>
            <w:tcW w:w="567" w:type="dxa"/>
            <w:vMerge/>
          </w:tcPr>
          <w:p w:rsidR="007964ED" w:rsidRDefault="007964ED" w:rsidP="00331BA5">
            <w:pPr>
              <w:pStyle w:val="TableBlock"/>
              <w:keepLines w:val="0"/>
              <w:rPr>
                <w:sz w:val="24"/>
                <w:szCs w:val="24"/>
                <w:rtl/>
              </w:rPr>
            </w:pPr>
          </w:p>
        </w:tc>
        <w:tc>
          <w:tcPr>
            <w:tcW w:w="1134" w:type="dxa"/>
            <w:vMerge/>
          </w:tcPr>
          <w:p w:rsidR="007964ED" w:rsidRDefault="007964ED" w:rsidP="00331BA5">
            <w:pPr>
              <w:pStyle w:val="TableBlock"/>
              <w:keepLines w:val="0"/>
              <w:rPr>
                <w:sz w:val="24"/>
                <w:szCs w:val="24"/>
                <w:rtl/>
              </w:rPr>
            </w:pPr>
          </w:p>
        </w:tc>
        <w:tc>
          <w:tcPr>
            <w:tcW w:w="709" w:type="dxa"/>
            <w:vMerge/>
          </w:tcPr>
          <w:p w:rsidR="007964ED" w:rsidRDefault="007964ED" w:rsidP="00331BA5">
            <w:pPr>
              <w:pStyle w:val="TableBlock"/>
              <w:keepLines w:val="0"/>
              <w:rPr>
                <w:sz w:val="24"/>
                <w:szCs w:val="24"/>
                <w:rtl/>
              </w:rPr>
            </w:pPr>
          </w:p>
        </w:tc>
        <w:tc>
          <w:tcPr>
            <w:tcW w:w="567" w:type="dxa"/>
          </w:tcPr>
          <w:p w:rsidR="007964ED" w:rsidRDefault="007964ED" w:rsidP="00331BA5">
            <w:pPr>
              <w:pStyle w:val="TableBlock"/>
              <w:keepLines w:val="0"/>
              <w:rPr>
                <w:sz w:val="24"/>
                <w:szCs w:val="24"/>
                <w:rtl/>
              </w:rPr>
            </w:pPr>
            <w:r>
              <w:rPr>
                <w:rFonts w:hint="cs"/>
                <w:sz w:val="24"/>
                <w:szCs w:val="24"/>
                <w:rtl/>
              </w:rPr>
              <w:t>(ב)</w:t>
            </w:r>
          </w:p>
        </w:tc>
        <w:tc>
          <w:tcPr>
            <w:tcW w:w="4536" w:type="dxa"/>
            <w:gridSpan w:val="2"/>
          </w:tcPr>
          <w:p w:rsidR="007964ED" w:rsidRPr="00094006" w:rsidRDefault="007964ED" w:rsidP="00331BA5">
            <w:pPr>
              <w:pStyle w:val="TableBlock"/>
              <w:rPr>
                <w:sz w:val="24"/>
                <w:szCs w:val="24"/>
                <w:rtl/>
              </w:rPr>
            </w:pPr>
            <w:r w:rsidRPr="00094006">
              <w:rPr>
                <w:sz w:val="24"/>
                <w:szCs w:val="24"/>
                <w:rtl/>
              </w:rPr>
              <w:t>לא יוסמך מפקח לפי הוראות סעיף קטן (א), אלא אם כן מתקיימים בו כל אלה:</w:t>
            </w:r>
          </w:p>
        </w:tc>
      </w:tr>
      <w:tr w:rsidR="00D21AEF" w:rsidRPr="00ED6B38" w:rsidTr="008442A5">
        <w:trPr>
          <w:cantSplit/>
          <w:trHeight w:val="1776"/>
        </w:trPr>
        <w:tc>
          <w:tcPr>
            <w:tcW w:w="1008" w:type="dxa"/>
            <w:vMerge/>
          </w:tcPr>
          <w:p w:rsidR="00D21AEF" w:rsidRDefault="00D21AEF" w:rsidP="00331BA5">
            <w:pPr>
              <w:pStyle w:val="TableSideHeading"/>
              <w:keepLines w:val="0"/>
              <w:ind w:right="0"/>
              <w:jc w:val="both"/>
              <w:rPr>
                <w:sz w:val="24"/>
                <w:szCs w:val="24"/>
                <w:rtl/>
              </w:rPr>
            </w:pPr>
          </w:p>
        </w:tc>
        <w:tc>
          <w:tcPr>
            <w:tcW w:w="567" w:type="dxa"/>
            <w:vMerge/>
          </w:tcPr>
          <w:p w:rsidR="00D21AEF" w:rsidRDefault="00D21AEF" w:rsidP="00331BA5">
            <w:pPr>
              <w:pStyle w:val="TableBlock"/>
              <w:keepLines w:val="0"/>
              <w:rPr>
                <w:sz w:val="24"/>
                <w:szCs w:val="24"/>
                <w:rtl/>
              </w:rPr>
            </w:pPr>
          </w:p>
        </w:tc>
        <w:tc>
          <w:tcPr>
            <w:tcW w:w="1134" w:type="dxa"/>
            <w:vMerge/>
          </w:tcPr>
          <w:p w:rsidR="00D21AEF" w:rsidRDefault="00D21AEF" w:rsidP="00331BA5">
            <w:pPr>
              <w:pStyle w:val="TableBlock"/>
              <w:keepLines w:val="0"/>
              <w:rPr>
                <w:sz w:val="24"/>
                <w:szCs w:val="24"/>
                <w:rtl/>
              </w:rPr>
            </w:pPr>
          </w:p>
        </w:tc>
        <w:tc>
          <w:tcPr>
            <w:tcW w:w="709" w:type="dxa"/>
            <w:vMerge/>
          </w:tcPr>
          <w:p w:rsidR="00D21AEF" w:rsidRDefault="00D21AEF" w:rsidP="00331BA5">
            <w:pPr>
              <w:pStyle w:val="TableBlock"/>
              <w:keepLines w:val="0"/>
              <w:rPr>
                <w:sz w:val="24"/>
                <w:szCs w:val="24"/>
                <w:rtl/>
              </w:rPr>
            </w:pPr>
          </w:p>
        </w:tc>
        <w:tc>
          <w:tcPr>
            <w:tcW w:w="567" w:type="dxa"/>
          </w:tcPr>
          <w:p w:rsidR="00D21AEF" w:rsidRDefault="00D21AEF" w:rsidP="00331BA5">
            <w:pPr>
              <w:pStyle w:val="TableBlock"/>
              <w:keepLines w:val="0"/>
              <w:rPr>
                <w:sz w:val="24"/>
                <w:szCs w:val="24"/>
                <w:rtl/>
              </w:rPr>
            </w:pPr>
          </w:p>
        </w:tc>
        <w:tc>
          <w:tcPr>
            <w:tcW w:w="567" w:type="dxa"/>
          </w:tcPr>
          <w:p w:rsidR="00D21AEF" w:rsidRPr="00094006" w:rsidRDefault="00D21AEF" w:rsidP="00331BA5">
            <w:pPr>
              <w:pStyle w:val="TableBlock"/>
              <w:rPr>
                <w:sz w:val="24"/>
                <w:szCs w:val="24"/>
                <w:rtl/>
              </w:rPr>
            </w:pPr>
            <w:r w:rsidRPr="00D21AEF">
              <w:rPr>
                <w:sz w:val="24"/>
                <w:szCs w:val="24"/>
                <w:rtl/>
              </w:rPr>
              <w:t>(1)</w:t>
            </w:r>
          </w:p>
        </w:tc>
        <w:tc>
          <w:tcPr>
            <w:tcW w:w="3969" w:type="dxa"/>
          </w:tcPr>
          <w:p w:rsidR="00D21AEF" w:rsidRPr="00094006" w:rsidRDefault="00D21AEF" w:rsidP="00331BA5">
            <w:pPr>
              <w:pStyle w:val="TableBlock"/>
              <w:rPr>
                <w:sz w:val="24"/>
                <w:szCs w:val="24"/>
                <w:rtl/>
              </w:rPr>
            </w:pPr>
            <w:r w:rsidRPr="00D21AEF">
              <w:rPr>
                <w:sz w:val="24"/>
                <w:szCs w:val="24"/>
                <w:rtl/>
              </w:rPr>
              <w:t>משטרת ישראל הודיעה, בתוך שלושה חודשים מיום קבלת פרטי העובד, כי היא אינה מתנגדת להסמכתו מטעמים של ביטחון הציבור, לרבות בשל עברו הפלילי;</w:t>
            </w:r>
          </w:p>
        </w:tc>
      </w:tr>
      <w:tr w:rsidR="00D21AEF" w:rsidRPr="00ED6B38" w:rsidTr="008442A5">
        <w:trPr>
          <w:cantSplit/>
          <w:trHeight w:val="1511"/>
        </w:trPr>
        <w:tc>
          <w:tcPr>
            <w:tcW w:w="1008" w:type="dxa"/>
            <w:vMerge/>
          </w:tcPr>
          <w:p w:rsidR="00D21AEF" w:rsidRDefault="00D21AEF" w:rsidP="00331BA5">
            <w:pPr>
              <w:pStyle w:val="TableSideHeading"/>
              <w:keepLines w:val="0"/>
              <w:ind w:right="0"/>
              <w:jc w:val="both"/>
              <w:rPr>
                <w:sz w:val="24"/>
                <w:szCs w:val="24"/>
                <w:rtl/>
              </w:rPr>
            </w:pPr>
          </w:p>
        </w:tc>
        <w:tc>
          <w:tcPr>
            <w:tcW w:w="567" w:type="dxa"/>
            <w:vMerge/>
          </w:tcPr>
          <w:p w:rsidR="00D21AEF" w:rsidRDefault="00D21AEF" w:rsidP="00331BA5">
            <w:pPr>
              <w:pStyle w:val="TableBlock"/>
              <w:keepLines w:val="0"/>
              <w:rPr>
                <w:sz w:val="24"/>
                <w:szCs w:val="24"/>
                <w:rtl/>
              </w:rPr>
            </w:pPr>
          </w:p>
        </w:tc>
        <w:tc>
          <w:tcPr>
            <w:tcW w:w="1134" w:type="dxa"/>
            <w:vMerge/>
          </w:tcPr>
          <w:p w:rsidR="00D21AEF" w:rsidRDefault="00D21AEF" w:rsidP="00331BA5">
            <w:pPr>
              <w:pStyle w:val="TableBlock"/>
              <w:keepLines w:val="0"/>
              <w:rPr>
                <w:sz w:val="24"/>
                <w:szCs w:val="24"/>
                <w:rtl/>
              </w:rPr>
            </w:pPr>
          </w:p>
        </w:tc>
        <w:tc>
          <w:tcPr>
            <w:tcW w:w="709" w:type="dxa"/>
            <w:vMerge/>
          </w:tcPr>
          <w:p w:rsidR="00D21AEF" w:rsidRDefault="00D21AEF" w:rsidP="00331BA5">
            <w:pPr>
              <w:pStyle w:val="TableBlock"/>
              <w:keepLines w:val="0"/>
              <w:rPr>
                <w:sz w:val="24"/>
                <w:szCs w:val="24"/>
                <w:rtl/>
              </w:rPr>
            </w:pPr>
          </w:p>
        </w:tc>
        <w:tc>
          <w:tcPr>
            <w:tcW w:w="567" w:type="dxa"/>
          </w:tcPr>
          <w:p w:rsidR="00D21AEF" w:rsidRDefault="00D21AEF" w:rsidP="00331BA5">
            <w:pPr>
              <w:pStyle w:val="TableBlock"/>
              <w:keepLines w:val="0"/>
              <w:rPr>
                <w:sz w:val="24"/>
                <w:szCs w:val="24"/>
                <w:rtl/>
              </w:rPr>
            </w:pPr>
          </w:p>
        </w:tc>
        <w:tc>
          <w:tcPr>
            <w:tcW w:w="567" w:type="dxa"/>
          </w:tcPr>
          <w:p w:rsidR="00D21AEF" w:rsidRPr="00D21AEF" w:rsidRDefault="00D21AEF" w:rsidP="00331BA5">
            <w:pPr>
              <w:pStyle w:val="TableBlock"/>
              <w:rPr>
                <w:sz w:val="24"/>
                <w:szCs w:val="24"/>
                <w:rtl/>
              </w:rPr>
            </w:pPr>
            <w:r w:rsidRPr="00D21AEF">
              <w:rPr>
                <w:sz w:val="24"/>
                <w:szCs w:val="24"/>
                <w:rtl/>
              </w:rPr>
              <w:t>(2)</w:t>
            </w:r>
          </w:p>
        </w:tc>
        <w:tc>
          <w:tcPr>
            <w:tcW w:w="3969" w:type="dxa"/>
          </w:tcPr>
          <w:p w:rsidR="00D21AEF" w:rsidRPr="00D21AEF" w:rsidRDefault="00D21AEF" w:rsidP="00331BA5">
            <w:pPr>
              <w:pStyle w:val="TableBlock"/>
              <w:rPr>
                <w:sz w:val="24"/>
                <w:szCs w:val="24"/>
                <w:rtl/>
              </w:rPr>
            </w:pPr>
            <w:r w:rsidRPr="00D21AEF">
              <w:rPr>
                <w:sz w:val="24"/>
                <w:szCs w:val="24"/>
                <w:rtl/>
              </w:rPr>
              <w:t>הוא קיבל הכשרה מתאימה בתחום הסמכויות שיהיו נתונות לו לפי חוק זה, כפי שהורה הממונה בהסכמת השר לביטחון הפנים;</w:t>
            </w:r>
          </w:p>
        </w:tc>
      </w:tr>
      <w:tr w:rsidR="00D21AEF" w:rsidRPr="00ED6B38" w:rsidTr="008442A5">
        <w:trPr>
          <w:cantSplit/>
          <w:trHeight w:val="1065"/>
        </w:trPr>
        <w:tc>
          <w:tcPr>
            <w:tcW w:w="1008" w:type="dxa"/>
            <w:vMerge/>
          </w:tcPr>
          <w:p w:rsidR="00D21AEF" w:rsidRDefault="00D21AEF" w:rsidP="00331BA5">
            <w:pPr>
              <w:pStyle w:val="TableSideHeading"/>
              <w:keepLines w:val="0"/>
              <w:ind w:right="0"/>
              <w:jc w:val="both"/>
              <w:rPr>
                <w:sz w:val="24"/>
                <w:szCs w:val="24"/>
                <w:rtl/>
              </w:rPr>
            </w:pPr>
          </w:p>
        </w:tc>
        <w:tc>
          <w:tcPr>
            <w:tcW w:w="567" w:type="dxa"/>
            <w:vMerge/>
          </w:tcPr>
          <w:p w:rsidR="00D21AEF" w:rsidRDefault="00D21AEF" w:rsidP="00331BA5">
            <w:pPr>
              <w:pStyle w:val="TableBlock"/>
              <w:keepLines w:val="0"/>
              <w:rPr>
                <w:sz w:val="24"/>
                <w:szCs w:val="24"/>
                <w:rtl/>
              </w:rPr>
            </w:pPr>
          </w:p>
        </w:tc>
        <w:tc>
          <w:tcPr>
            <w:tcW w:w="1134" w:type="dxa"/>
            <w:vMerge/>
          </w:tcPr>
          <w:p w:rsidR="00D21AEF" w:rsidRDefault="00D21AEF" w:rsidP="00331BA5">
            <w:pPr>
              <w:pStyle w:val="TableBlock"/>
              <w:keepLines w:val="0"/>
              <w:rPr>
                <w:sz w:val="24"/>
                <w:szCs w:val="24"/>
                <w:rtl/>
              </w:rPr>
            </w:pPr>
          </w:p>
        </w:tc>
        <w:tc>
          <w:tcPr>
            <w:tcW w:w="709" w:type="dxa"/>
            <w:vMerge/>
          </w:tcPr>
          <w:p w:rsidR="00D21AEF" w:rsidRDefault="00D21AEF" w:rsidP="00331BA5">
            <w:pPr>
              <w:pStyle w:val="TableBlock"/>
              <w:keepLines w:val="0"/>
              <w:rPr>
                <w:sz w:val="24"/>
                <w:szCs w:val="24"/>
                <w:rtl/>
              </w:rPr>
            </w:pPr>
          </w:p>
        </w:tc>
        <w:tc>
          <w:tcPr>
            <w:tcW w:w="567" w:type="dxa"/>
          </w:tcPr>
          <w:p w:rsidR="00D21AEF" w:rsidRDefault="00D21AEF" w:rsidP="00331BA5">
            <w:pPr>
              <w:pStyle w:val="TableBlock"/>
              <w:keepLines w:val="0"/>
              <w:rPr>
                <w:sz w:val="24"/>
                <w:szCs w:val="24"/>
                <w:rtl/>
              </w:rPr>
            </w:pPr>
          </w:p>
        </w:tc>
        <w:tc>
          <w:tcPr>
            <w:tcW w:w="567" w:type="dxa"/>
          </w:tcPr>
          <w:p w:rsidR="00D21AEF" w:rsidRPr="00D21AEF" w:rsidRDefault="00D21AEF" w:rsidP="00331BA5">
            <w:pPr>
              <w:pStyle w:val="TableBlock"/>
              <w:rPr>
                <w:sz w:val="24"/>
                <w:szCs w:val="24"/>
                <w:rtl/>
              </w:rPr>
            </w:pPr>
            <w:r w:rsidRPr="00D21AEF">
              <w:rPr>
                <w:sz w:val="24"/>
                <w:szCs w:val="24"/>
                <w:rtl/>
              </w:rPr>
              <w:t>(3)</w:t>
            </w:r>
          </w:p>
        </w:tc>
        <w:tc>
          <w:tcPr>
            <w:tcW w:w="3969" w:type="dxa"/>
          </w:tcPr>
          <w:p w:rsidR="00D21AEF" w:rsidRPr="00D21AEF" w:rsidRDefault="00D21AEF" w:rsidP="00331BA5">
            <w:pPr>
              <w:pStyle w:val="TableBlock"/>
              <w:rPr>
                <w:sz w:val="24"/>
                <w:szCs w:val="24"/>
                <w:rtl/>
              </w:rPr>
            </w:pPr>
            <w:r w:rsidRPr="00D21AEF">
              <w:rPr>
                <w:sz w:val="24"/>
                <w:szCs w:val="24"/>
                <w:rtl/>
              </w:rPr>
              <w:t xml:space="preserve">הוא עומד בתנאי כשירות וקיבל הכשרה מתאימה בתחום </w:t>
            </w:r>
            <w:r w:rsidR="003E1F90">
              <w:rPr>
                <w:rFonts w:hint="cs"/>
                <w:sz w:val="24"/>
                <w:szCs w:val="24"/>
                <w:rtl/>
              </w:rPr>
              <w:t>שקיפות מחירים כאמור בפרק זה</w:t>
            </w:r>
            <w:r w:rsidRPr="00D21AEF">
              <w:rPr>
                <w:sz w:val="24"/>
                <w:szCs w:val="24"/>
                <w:rtl/>
              </w:rPr>
              <w:t>, כפי שהורה הממונה</w:t>
            </w:r>
            <w:r w:rsidR="000C2ED4">
              <w:rPr>
                <w:rFonts w:hint="cs"/>
                <w:sz w:val="24"/>
                <w:szCs w:val="24"/>
                <w:rtl/>
              </w:rPr>
              <w:t xml:space="preserve"> בהתייעצות עם השר לביטחון פנים</w:t>
            </w:r>
            <w:r w:rsidR="002624F1">
              <w:rPr>
                <w:rFonts w:hint="cs"/>
                <w:sz w:val="24"/>
                <w:szCs w:val="24"/>
                <w:rtl/>
              </w:rPr>
              <w:t>.</w:t>
            </w:r>
          </w:p>
        </w:tc>
      </w:tr>
      <w:tr w:rsidR="007964ED" w:rsidRPr="00ED6B38" w:rsidTr="008442A5">
        <w:trPr>
          <w:cantSplit/>
          <w:trHeight w:val="1743"/>
        </w:trPr>
        <w:tc>
          <w:tcPr>
            <w:tcW w:w="1008" w:type="dxa"/>
            <w:vMerge/>
          </w:tcPr>
          <w:p w:rsidR="007964ED" w:rsidRDefault="007964ED" w:rsidP="00331BA5">
            <w:pPr>
              <w:pStyle w:val="TableSideHeading"/>
              <w:keepLines w:val="0"/>
              <w:ind w:right="0"/>
              <w:jc w:val="both"/>
              <w:rPr>
                <w:sz w:val="24"/>
                <w:szCs w:val="24"/>
                <w:rtl/>
              </w:rPr>
            </w:pPr>
          </w:p>
        </w:tc>
        <w:tc>
          <w:tcPr>
            <w:tcW w:w="567" w:type="dxa"/>
            <w:vMerge/>
          </w:tcPr>
          <w:p w:rsidR="007964ED" w:rsidRDefault="007964ED" w:rsidP="00331BA5">
            <w:pPr>
              <w:pStyle w:val="TableBlock"/>
              <w:keepLines w:val="0"/>
              <w:rPr>
                <w:sz w:val="24"/>
                <w:szCs w:val="24"/>
                <w:rtl/>
              </w:rPr>
            </w:pPr>
          </w:p>
        </w:tc>
        <w:tc>
          <w:tcPr>
            <w:tcW w:w="1134" w:type="dxa"/>
            <w:vMerge/>
          </w:tcPr>
          <w:p w:rsidR="007964ED" w:rsidRDefault="007964ED" w:rsidP="00331BA5">
            <w:pPr>
              <w:pStyle w:val="TableBlock"/>
              <w:keepLines w:val="0"/>
              <w:rPr>
                <w:sz w:val="24"/>
                <w:szCs w:val="24"/>
                <w:rtl/>
              </w:rPr>
            </w:pPr>
          </w:p>
        </w:tc>
        <w:tc>
          <w:tcPr>
            <w:tcW w:w="709" w:type="dxa"/>
            <w:vMerge/>
          </w:tcPr>
          <w:p w:rsidR="007964ED" w:rsidRDefault="007964ED" w:rsidP="00331BA5">
            <w:pPr>
              <w:pStyle w:val="TableBlock"/>
              <w:keepLines w:val="0"/>
              <w:rPr>
                <w:sz w:val="24"/>
                <w:szCs w:val="24"/>
                <w:rtl/>
              </w:rPr>
            </w:pPr>
          </w:p>
        </w:tc>
        <w:tc>
          <w:tcPr>
            <w:tcW w:w="567" w:type="dxa"/>
          </w:tcPr>
          <w:p w:rsidR="007964ED" w:rsidRDefault="007964ED" w:rsidP="00331BA5">
            <w:pPr>
              <w:pStyle w:val="TableBlock"/>
              <w:keepLines w:val="0"/>
              <w:rPr>
                <w:sz w:val="24"/>
                <w:szCs w:val="24"/>
                <w:rtl/>
              </w:rPr>
            </w:pPr>
            <w:r>
              <w:rPr>
                <w:rFonts w:hint="cs"/>
                <w:sz w:val="24"/>
                <w:szCs w:val="24"/>
                <w:rtl/>
              </w:rPr>
              <w:t>(ג)</w:t>
            </w:r>
          </w:p>
        </w:tc>
        <w:tc>
          <w:tcPr>
            <w:tcW w:w="4536" w:type="dxa"/>
            <w:gridSpan w:val="2"/>
          </w:tcPr>
          <w:p w:rsidR="007964ED" w:rsidRPr="00094006" w:rsidRDefault="007964ED" w:rsidP="00331BA5">
            <w:pPr>
              <w:pStyle w:val="TableBlock"/>
              <w:rPr>
                <w:sz w:val="24"/>
                <w:szCs w:val="24"/>
                <w:rtl/>
              </w:rPr>
            </w:pPr>
            <w:r w:rsidRPr="00094006">
              <w:rPr>
                <w:sz w:val="24"/>
                <w:szCs w:val="24"/>
                <w:rtl/>
              </w:rPr>
              <w:t>הסמכתו של מפקח לפי סעיף זה תהיה בתעודה החתומה בידי הממונה, שמעידה על תפקידו כמפקח ועל סמכויותיו לפי חוק זה (להלן – תעודת מפקח); תוקפה של תעודת מפקח לא יעלה על שלוש שנים מיום שניתנה, וכל עוד המפקח משמש בתפקידו.</w:t>
            </w:r>
          </w:p>
        </w:tc>
      </w:tr>
      <w:tr w:rsidR="007964ED" w:rsidRPr="00ED6B38" w:rsidTr="008442A5">
        <w:trPr>
          <w:cantSplit/>
          <w:trHeight w:val="1138"/>
        </w:trPr>
        <w:tc>
          <w:tcPr>
            <w:tcW w:w="1008" w:type="dxa"/>
          </w:tcPr>
          <w:p w:rsidR="007964ED" w:rsidRDefault="007964ED" w:rsidP="00331BA5">
            <w:pPr>
              <w:pStyle w:val="TableSideHeading"/>
              <w:keepLines w:val="0"/>
              <w:ind w:right="0"/>
              <w:jc w:val="both"/>
              <w:rPr>
                <w:sz w:val="24"/>
                <w:szCs w:val="24"/>
                <w:rtl/>
              </w:rPr>
            </w:pPr>
          </w:p>
        </w:tc>
        <w:tc>
          <w:tcPr>
            <w:tcW w:w="567" w:type="dxa"/>
          </w:tcPr>
          <w:p w:rsidR="007964ED" w:rsidRDefault="007964ED" w:rsidP="00331BA5">
            <w:pPr>
              <w:pStyle w:val="TableText"/>
              <w:keepLines w:val="0"/>
              <w:ind w:right="0"/>
              <w:jc w:val="both"/>
              <w:rPr>
                <w:sz w:val="24"/>
                <w:szCs w:val="24"/>
                <w:rtl/>
              </w:rPr>
            </w:pPr>
          </w:p>
        </w:tc>
        <w:tc>
          <w:tcPr>
            <w:tcW w:w="1134" w:type="dxa"/>
          </w:tcPr>
          <w:p w:rsidR="007964ED" w:rsidRDefault="007964ED" w:rsidP="00331BA5">
            <w:pPr>
              <w:pStyle w:val="TableBlock"/>
              <w:keepLines w:val="0"/>
              <w:rPr>
                <w:sz w:val="24"/>
                <w:szCs w:val="24"/>
                <w:rtl/>
              </w:rPr>
            </w:pPr>
            <w:r>
              <w:rPr>
                <w:rFonts w:hint="cs"/>
                <w:sz w:val="24"/>
                <w:szCs w:val="24"/>
                <w:rtl/>
              </w:rPr>
              <w:t>זיהוי מפקח</w:t>
            </w:r>
          </w:p>
        </w:tc>
        <w:tc>
          <w:tcPr>
            <w:tcW w:w="709" w:type="dxa"/>
          </w:tcPr>
          <w:p w:rsidR="007964ED" w:rsidRDefault="007964ED" w:rsidP="00331BA5">
            <w:pPr>
              <w:pStyle w:val="TableBlock"/>
              <w:keepLines w:val="0"/>
              <w:rPr>
                <w:sz w:val="24"/>
                <w:szCs w:val="24"/>
                <w:rtl/>
              </w:rPr>
            </w:pPr>
            <w:r>
              <w:rPr>
                <w:rFonts w:hint="cs"/>
                <w:sz w:val="24"/>
                <w:szCs w:val="24"/>
                <w:rtl/>
              </w:rPr>
              <w:t>30</w:t>
            </w:r>
            <w:r w:rsidR="003E1F90">
              <w:rPr>
                <w:rFonts w:hint="cs"/>
                <w:sz w:val="24"/>
                <w:szCs w:val="24"/>
                <w:rtl/>
              </w:rPr>
              <w:t>ב</w:t>
            </w:r>
            <w:r>
              <w:rPr>
                <w:rFonts w:hint="cs"/>
                <w:sz w:val="24"/>
                <w:szCs w:val="24"/>
                <w:rtl/>
              </w:rPr>
              <w:t>.</w:t>
            </w:r>
          </w:p>
        </w:tc>
        <w:tc>
          <w:tcPr>
            <w:tcW w:w="5103" w:type="dxa"/>
            <w:gridSpan w:val="3"/>
          </w:tcPr>
          <w:p w:rsidR="007964ED" w:rsidRPr="00094006" w:rsidRDefault="007964ED" w:rsidP="00122390">
            <w:pPr>
              <w:pStyle w:val="TableBlock"/>
              <w:rPr>
                <w:sz w:val="24"/>
                <w:szCs w:val="24"/>
                <w:rtl/>
              </w:rPr>
            </w:pPr>
            <w:r w:rsidRPr="0008613A">
              <w:rPr>
                <w:sz w:val="24"/>
                <w:szCs w:val="24"/>
                <w:rtl/>
              </w:rPr>
              <w:t xml:space="preserve">מפקח לא יעשה שימוש בסמכויות הנתונות לו לפי </w:t>
            </w:r>
            <w:r w:rsidR="00122390">
              <w:rPr>
                <w:rFonts w:hint="cs"/>
                <w:sz w:val="24"/>
                <w:szCs w:val="24"/>
                <w:rtl/>
              </w:rPr>
              <w:t>פרק</w:t>
            </w:r>
            <w:r w:rsidRPr="0008613A">
              <w:rPr>
                <w:sz w:val="24"/>
                <w:szCs w:val="24"/>
                <w:rtl/>
              </w:rPr>
              <w:t xml:space="preserve"> זה, אלא בעת מילוי תפקידו, לאחר שהזדהה, ובהתקיים שניים אלה:</w:t>
            </w:r>
          </w:p>
        </w:tc>
      </w:tr>
      <w:tr w:rsidR="001476DA" w:rsidRPr="00ED6B38" w:rsidTr="008442A5">
        <w:trPr>
          <w:cantSplit/>
          <w:trHeight w:val="731"/>
        </w:trPr>
        <w:tc>
          <w:tcPr>
            <w:tcW w:w="1008" w:type="dxa"/>
          </w:tcPr>
          <w:p w:rsidR="001476DA" w:rsidRDefault="001476DA" w:rsidP="00331BA5">
            <w:pPr>
              <w:pStyle w:val="TableSideHeading"/>
              <w:keepLines w:val="0"/>
              <w:ind w:right="0"/>
              <w:jc w:val="both"/>
              <w:rPr>
                <w:sz w:val="24"/>
                <w:szCs w:val="24"/>
                <w:rtl/>
              </w:rPr>
            </w:pPr>
          </w:p>
        </w:tc>
        <w:tc>
          <w:tcPr>
            <w:tcW w:w="567" w:type="dxa"/>
          </w:tcPr>
          <w:p w:rsidR="001476DA" w:rsidRDefault="001476DA" w:rsidP="00331BA5">
            <w:pPr>
              <w:pStyle w:val="TableText"/>
              <w:keepLines w:val="0"/>
              <w:ind w:right="0"/>
              <w:jc w:val="both"/>
              <w:rPr>
                <w:sz w:val="24"/>
                <w:szCs w:val="24"/>
                <w:rtl/>
              </w:rPr>
            </w:pPr>
          </w:p>
        </w:tc>
        <w:tc>
          <w:tcPr>
            <w:tcW w:w="1134" w:type="dxa"/>
          </w:tcPr>
          <w:p w:rsidR="001476DA" w:rsidRDefault="001476DA" w:rsidP="00331BA5">
            <w:pPr>
              <w:pStyle w:val="TableBlock"/>
              <w:keepLines w:val="0"/>
              <w:rPr>
                <w:sz w:val="24"/>
                <w:szCs w:val="24"/>
                <w:rtl/>
              </w:rPr>
            </w:pPr>
          </w:p>
        </w:tc>
        <w:tc>
          <w:tcPr>
            <w:tcW w:w="709" w:type="dxa"/>
          </w:tcPr>
          <w:p w:rsidR="001476DA" w:rsidRDefault="001476DA" w:rsidP="00331BA5">
            <w:pPr>
              <w:pStyle w:val="TableBlock"/>
              <w:keepLines w:val="0"/>
              <w:rPr>
                <w:sz w:val="24"/>
                <w:szCs w:val="24"/>
                <w:rtl/>
              </w:rPr>
            </w:pPr>
          </w:p>
        </w:tc>
        <w:tc>
          <w:tcPr>
            <w:tcW w:w="567" w:type="dxa"/>
          </w:tcPr>
          <w:p w:rsidR="001476DA" w:rsidRPr="0008613A" w:rsidRDefault="001476DA" w:rsidP="00331BA5">
            <w:pPr>
              <w:pStyle w:val="TableBlock"/>
              <w:rPr>
                <w:sz w:val="24"/>
                <w:szCs w:val="24"/>
                <w:rtl/>
              </w:rPr>
            </w:pPr>
            <w:r w:rsidRPr="001476DA">
              <w:rPr>
                <w:sz w:val="24"/>
                <w:szCs w:val="24"/>
                <w:rtl/>
              </w:rPr>
              <w:t>(1)</w:t>
            </w:r>
            <w:r w:rsidRPr="001476DA">
              <w:rPr>
                <w:sz w:val="24"/>
                <w:szCs w:val="24"/>
                <w:rtl/>
              </w:rPr>
              <w:tab/>
            </w:r>
          </w:p>
        </w:tc>
        <w:tc>
          <w:tcPr>
            <w:tcW w:w="4536" w:type="dxa"/>
            <w:gridSpan w:val="2"/>
          </w:tcPr>
          <w:p w:rsidR="001476DA" w:rsidRPr="0008613A" w:rsidRDefault="001476DA" w:rsidP="00331BA5">
            <w:pPr>
              <w:pStyle w:val="TableBlock"/>
              <w:rPr>
                <w:sz w:val="24"/>
                <w:szCs w:val="24"/>
                <w:rtl/>
              </w:rPr>
            </w:pPr>
            <w:r w:rsidRPr="001476DA">
              <w:rPr>
                <w:sz w:val="24"/>
                <w:szCs w:val="24"/>
                <w:rtl/>
              </w:rPr>
              <w:t xml:space="preserve">הוא עונד באופן גלוי תג המזהה </w:t>
            </w:r>
            <w:r w:rsidR="008442A5">
              <w:rPr>
                <w:sz w:val="24"/>
                <w:szCs w:val="24"/>
                <w:rtl/>
              </w:rPr>
              <w:t>אותו ואת תפקידו</w:t>
            </w:r>
            <w:r w:rsidR="008442A5">
              <w:rPr>
                <w:rFonts w:hint="cs"/>
                <w:sz w:val="24"/>
                <w:szCs w:val="24"/>
                <w:rtl/>
              </w:rPr>
              <w:t xml:space="preserve">, </w:t>
            </w:r>
            <w:r w:rsidR="008442A5" w:rsidRPr="00A2253E">
              <w:rPr>
                <w:rFonts w:hint="cs"/>
                <w:sz w:val="24"/>
                <w:szCs w:val="24"/>
                <w:rtl/>
              </w:rPr>
              <w:t>ולעניין הפעלת סמכויות לפי סעיף 30ד הוא לובש מדי מפקח</w:t>
            </w:r>
            <w:r w:rsidR="00A2253E" w:rsidRPr="00A2253E">
              <w:rPr>
                <w:rFonts w:hint="cs"/>
                <w:sz w:val="24"/>
                <w:szCs w:val="24"/>
                <w:rtl/>
              </w:rPr>
              <w:t xml:space="preserve"> בצבע ובצורה שהורה השר לעניין זה</w:t>
            </w:r>
            <w:r w:rsidR="008442A5" w:rsidRPr="00A2253E">
              <w:rPr>
                <w:rFonts w:hint="cs"/>
                <w:sz w:val="24"/>
                <w:szCs w:val="24"/>
                <w:rtl/>
              </w:rPr>
              <w:t xml:space="preserve"> ובלבד שהמדים כאמור אינם נחזים להיות מדי משטרה</w:t>
            </w:r>
            <w:r w:rsidR="008442A5" w:rsidRPr="00A2253E">
              <w:rPr>
                <w:sz w:val="24"/>
                <w:szCs w:val="24"/>
              </w:rPr>
              <w:t>;</w:t>
            </w:r>
            <w:r w:rsidR="008442A5">
              <w:rPr>
                <w:rFonts w:hint="cs"/>
                <w:sz w:val="24"/>
                <w:szCs w:val="24"/>
                <w:rtl/>
              </w:rPr>
              <w:t xml:space="preserve"> </w:t>
            </w:r>
          </w:p>
        </w:tc>
      </w:tr>
      <w:tr w:rsidR="001476DA" w:rsidRPr="00ED6B38" w:rsidTr="008442A5">
        <w:trPr>
          <w:cantSplit/>
          <w:trHeight w:val="671"/>
        </w:trPr>
        <w:tc>
          <w:tcPr>
            <w:tcW w:w="1008" w:type="dxa"/>
          </w:tcPr>
          <w:p w:rsidR="001476DA" w:rsidRDefault="001476DA" w:rsidP="00331BA5">
            <w:pPr>
              <w:pStyle w:val="TableSideHeading"/>
              <w:keepLines w:val="0"/>
              <w:ind w:right="0"/>
              <w:jc w:val="both"/>
              <w:rPr>
                <w:sz w:val="24"/>
                <w:szCs w:val="24"/>
                <w:rtl/>
              </w:rPr>
            </w:pPr>
          </w:p>
        </w:tc>
        <w:tc>
          <w:tcPr>
            <w:tcW w:w="567" w:type="dxa"/>
          </w:tcPr>
          <w:p w:rsidR="001476DA" w:rsidRDefault="001476DA" w:rsidP="00331BA5">
            <w:pPr>
              <w:pStyle w:val="TableText"/>
              <w:keepLines w:val="0"/>
              <w:ind w:right="0"/>
              <w:jc w:val="both"/>
              <w:rPr>
                <w:sz w:val="24"/>
                <w:szCs w:val="24"/>
                <w:rtl/>
              </w:rPr>
            </w:pPr>
          </w:p>
        </w:tc>
        <w:tc>
          <w:tcPr>
            <w:tcW w:w="1134" w:type="dxa"/>
          </w:tcPr>
          <w:p w:rsidR="001476DA" w:rsidRDefault="001476DA" w:rsidP="00331BA5">
            <w:pPr>
              <w:pStyle w:val="TableBlock"/>
              <w:keepLines w:val="0"/>
              <w:rPr>
                <w:sz w:val="24"/>
                <w:szCs w:val="24"/>
                <w:rtl/>
              </w:rPr>
            </w:pPr>
          </w:p>
        </w:tc>
        <w:tc>
          <w:tcPr>
            <w:tcW w:w="709" w:type="dxa"/>
          </w:tcPr>
          <w:p w:rsidR="001476DA" w:rsidRDefault="001476DA" w:rsidP="00331BA5">
            <w:pPr>
              <w:pStyle w:val="TableBlock"/>
              <w:keepLines w:val="0"/>
              <w:rPr>
                <w:sz w:val="24"/>
                <w:szCs w:val="24"/>
                <w:rtl/>
              </w:rPr>
            </w:pPr>
          </w:p>
        </w:tc>
        <w:tc>
          <w:tcPr>
            <w:tcW w:w="567" w:type="dxa"/>
          </w:tcPr>
          <w:p w:rsidR="001476DA" w:rsidRPr="001476DA" w:rsidRDefault="001476DA" w:rsidP="00331BA5">
            <w:pPr>
              <w:pStyle w:val="TableBlock"/>
              <w:rPr>
                <w:sz w:val="24"/>
                <w:szCs w:val="24"/>
                <w:rtl/>
              </w:rPr>
            </w:pPr>
            <w:r w:rsidRPr="001476DA">
              <w:rPr>
                <w:sz w:val="24"/>
                <w:szCs w:val="24"/>
                <w:rtl/>
              </w:rPr>
              <w:t>(2)</w:t>
            </w:r>
          </w:p>
        </w:tc>
        <w:tc>
          <w:tcPr>
            <w:tcW w:w="4536" w:type="dxa"/>
            <w:gridSpan w:val="2"/>
          </w:tcPr>
          <w:p w:rsidR="001476DA" w:rsidRDefault="001476DA" w:rsidP="00331BA5">
            <w:pPr>
              <w:pStyle w:val="TableBlock"/>
              <w:rPr>
                <w:ins w:id="1" w:author="Reut Bing" w:date="2016-07-27T09:06:00Z"/>
                <w:sz w:val="24"/>
                <w:szCs w:val="24"/>
                <w:rtl/>
              </w:rPr>
            </w:pPr>
            <w:r w:rsidRPr="001476DA">
              <w:rPr>
                <w:sz w:val="24"/>
                <w:szCs w:val="24"/>
                <w:rtl/>
              </w:rPr>
              <w:t>יש בידו תעודת מפקח, שאותה יציג על פי דרישה.</w:t>
            </w:r>
          </w:p>
          <w:p w:rsidR="00F906F2" w:rsidRPr="001476DA" w:rsidRDefault="00F906F2" w:rsidP="00331BA5">
            <w:pPr>
              <w:pStyle w:val="TableBlock"/>
              <w:rPr>
                <w:sz w:val="24"/>
                <w:szCs w:val="24"/>
                <w:rtl/>
              </w:rPr>
            </w:pPr>
          </w:p>
        </w:tc>
      </w:tr>
      <w:tr w:rsidR="007964ED" w:rsidRPr="00ED6B38" w:rsidTr="008442A5">
        <w:trPr>
          <w:cantSplit/>
          <w:trHeight w:val="1067"/>
        </w:trPr>
        <w:tc>
          <w:tcPr>
            <w:tcW w:w="1008" w:type="dxa"/>
          </w:tcPr>
          <w:p w:rsidR="007964ED" w:rsidRDefault="007964ED" w:rsidP="00331BA5">
            <w:pPr>
              <w:pStyle w:val="TableSideHeading"/>
              <w:keepLines w:val="0"/>
              <w:ind w:right="0"/>
              <w:jc w:val="both"/>
              <w:rPr>
                <w:sz w:val="24"/>
                <w:szCs w:val="24"/>
                <w:rtl/>
              </w:rPr>
            </w:pPr>
          </w:p>
        </w:tc>
        <w:tc>
          <w:tcPr>
            <w:tcW w:w="567" w:type="dxa"/>
          </w:tcPr>
          <w:p w:rsidR="007964ED" w:rsidRDefault="007964ED" w:rsidP="00331BA5">
            <w:pPr>
              <w:pStyle w:val="TableText"/>
              <w:keepLines w:val="0"/>
              <w:ind w:right="0"/>
              <w:jc w:val="both"/>
              <w:rPr>
                <w:sz w:val="24"/>
                <w:szCs w:val="24"/>
                <w:rtl/>
              </w:rPr>
            </w:pPr>
          </w:p>
        </w:tc>
        <w:tc>
          <w:tcPr>
            <w:tcW w:w="1134" w:type="dxa"/>
          </w:tcPr>
          <w:p w:rsidR="007964ED" w:rsidRDefault="007964ED" w:rsidP="00331BA5">
            <w:pPr>
              <w:pStyle w:val="TableBlock"/>
              <w:keepLines w:val="0"/>
              <w:rPr>
                <w:sz w:val="24"/>
                <w:szCs w:val="24"/>
                <w:rtl/>
              </w:rPr>
            </w:pPr>
            <w:r w:rsidRPr="0008613A">
              <w:rPr>
                <w:sz w:val="24"/>
                <w:szCs w:val="24"/>
                <w:rtl/>
              </w:rPr>
              <w:t>סמכויות פיקוח</w:t>
            </w:r>
          </w:p>
        </w:tc>
        <w:tc>
          <w:tcPr>
            <w:tcW w:w="709" w:type="dxa"/>
          </w:tcPr>
          <w:p w:rsidR="007964ED" w:rsidRDefault="007964ED" w:rsidP="00331BA5">
            <w:pPr>
              <w:pStyle w:val="TableBlock"/>
              <w:keepLines w:val="0"/>
              <w:rPr>
                <w:sz w:val="24"/>
                <w:szCs w:val="24"/>
                <w:rtl/>
              </w:rPr>
            </w:pPr>
            <w:r>
              <w:rPr>
                <w:rFonts w:hint="cs"/>
                <w:sz w:val="24"/>
                <w:szCs w:val="24"/>
                <w:rtl/>
              </w:rPr>
              <w:t>30</w:t>
            </w:r>
            <w:r w:rsidR="00F2553A">
              <w:rPr>
                <w:rFonts w:hint="cs"/>
                <w:sz w:val="24"/>
                <w:szCs w:val="24"/>
                <w:rtl/>
              </w:rPr>
              <w:t>ג</w:t>
            </w:r>
            <w:r>
              <w:rPr>
                <w:rFonts w:hint="cs"/>
                <w:sz w:val="24"/>
                <w:szCs w:val="24"/>
                <w:rtl/>
              </w:rPr>
              <w:t>.</w:t>
            </w:r>
          </w:p>
        </w:tc>
        <w:tc>
          <w:tcPr>
            <w:tcW w:w="5103" w:type="dxa"/>
            <w:gridSpan w:val="3"/>
          </w:tcPr>
          <w:p w:rsidR="007964ED" w:rsidRPr="0008613A" w:rsidRDefault="007964ED" w:rsidP="00331BA5">
            <w:pPr>
              <w:pStyle w:val="TableBlock"/>
              <w:rPr>
                <w:sz w:val="24"/>
                <w:szCs w:val="24"/>
                <w:rtl/>
              </w:rPr>
            </w:pPr>
            <w:r w:rsidRPr="0008613A">
              <w:rPr>
                <w:sz w:val="24"/>
                <w:szCs w:val="24"/>
                <w:rtl/>
              </w:rPr>
              <w:t xml:space="preserve">לצורך פיקוח על ביצוע ההוראות לפי </w:t>
            </w:r>
            <w:r w:rsidR="00F2553A">
              <w:rPr>
                <w:rFonts w:hint="cs"/>
                <w:sz w:val="24"/>
                <w:szCs w:val="24"/>
                <w:rtl/>
              </w:rPr>
              <w:t>פרק</w:t>
            </w:r>
            <w:r w:rsidRPr="0008613A">
              <w:rPr>
                <w:sz w:val="24"/>
                <w:szCs w:val="24"/>
                <w:rtl/>
              </w:rPr>
              <w:t xml:space="preserve"> זה, רשאי הממונה או מפקח –</w:t>
            </w:r>
          </w:p>
          <w:p w:rsidR="007964ED" w:rsidRPr="0008613A" w:rsidRDefault="007964ED" w:rsidP="00331BA5">
            <w:pPr>
              <w:pStyle w:val="TableBlock"/>
              <w:rPr>
                <w:sz w:val="24"/>
                <w:szCs w:val="24"/>
                <w:rtl/>
              </w:rPr>
            </w:pPr>
          </w:p>
        </w:tc>
      </w:tr>
      <w:tr w:rsidR="008C4ED6" w:rsidRPr="00ED6B38" w:rsidTr="008442A5">
        <w:trPr>
          <w:cantSplit/>
          <w:trHeight w:val="1110"/>
        </w:trPr>
        <w:tc>
          <w:tcPr>
            <w:tcW w:w="1008" w:type="dxa"/>
          </w:tcPr>
          <w:p w:rsidR="008C4ED6" w:rsidRPr="0008613A" w:rsidRDefault="008C4ED6" w:rsidP="00331BA5">
            <w:pPr>
              <w:pStyle w:val="TableSideHeading"/>
              <w:keepLines w:val="0"/>
              <w:ind w:right="0"/>
              <w:jc w:val="both"/>
              <w:rPr>
                <w:sz w:val="24"/>
                <w:szCs w:val="24"/>
                <w:rtl/>
              </w:rPr>
            </w:pPr>
          </w:p>
        </w:tc>
        <w:tc>
          <w:tcPr>
            <w:tcW w:w="567" w:type="dxa"/>
          </w:tcPr>
          <w:p w:rsidR="008C4ED6" w:rsidRDefault="008C4ED6" w:rsidP="00331BA5">
            <w:pPr>
              <w:pStyle w:val="TableBlock"/>
              <w:keepLines w:val="0"/>
              <w:rPr>
                <w:sz w:val="24"/>
                <w:szCs w:val="24"/>
                <w:rtl/>
              </w:rPr>
            </w:pPr>
          </w:p>
        </w:tc>
        <w:tc>
          <w:tcPr>
            <w:tcW w:w="1134" w:type="dxa"/>
          </w:tcPr>
          <w:p w:rsidR="008C4ED6" w:rsidRPr="0008613A" w:rsidRDefault="008C4ED6" w:rsidP="00331BA5">
            <w:pPr>
              <w:pStyle w:val="TableBlock"/>
              <w:keepLines w:val="0"/>
              <w:rPr>
                <w:sz w:val="24"/>
                <w:szCs w:val="24"/>
                <w:rtl/>
              </w:rPr>
            </w:pPr>
          </w:p>
        </w:tc>
        <w:tc>
          <w:tcPr>
            <w:tcW w:w="709" w:type="dxa"/>
          </w:tcPr>
          <w:p w:rsidR="008C4ED6" w:rsidRDefault="008C4ED6" w:rsidP="00331BA5">
            <w:pPr>
              <w:pStyle w:val="TableBlock"/>
              <w:keepLines w:val="0"/>
              <w:rPr>
                <w:sz w:val="24"/>
                <w:szCs w:val="24"/>
                <w:rtl/>
              </w:rPr>
            </w:pPr>
          </w:p>
        </w:tc>
        <w:tc>
          <w:tcPr>
            <w:tcW w:w="567" w:type="dxa"/>
          </w:tcPr>
          <w:p w:rsidR="008C4ED6" w:rsidRPr="0008613A" w:rsidRDefault="008C4ED6" w:rsidP="00331BA5">
            <w:pPr>
              <w:pStyle w:val="TableBlock"/>
              <w:rPr>
                <w:sz w:val="24"/>
                <w:szCs w:val="24"/>
                <w:rtl/>
              </w:rPr>
            </w:pPr>
            <w:r w:rsidRPr="0008613A">
              <w:rPr>
                <w:sz w:val="24"/>
                <w:szCs w:val="24"/>
                <w:rtl/>
              </w:rPr>
              <w:t>(1)</w:t>
            </w:r>
          </w:p>
        </w:tc>
        <w:tc>
          <w:tcPr>
            <w:tcW w:w="4536" w:type="dxa"/>
            <w:gridSpan w:val="2"/>
          </w:tcPr>
          <w:p w:rsidR="008C4ED6" w:rsidRPr="0008613A" w:rsidRDefault="008C4ED6" w:rsidP="00331BA5">
            <w:pPr>
              <w:pStyle w:val="TableBlock"/>
              <w:rPr>
                <w:sz w:val="24"/>
                <w:szCs w:val="24"/>
                <w:rtl/>
              </w:rPr>
            </w:pPr>
            <w:r w:rsidRPr="0008613A">
              <w:rPr>
                <w:sz w:val="24"/>
                <w:szCs w:val="24"/>
                <w:rtl/>
              </w:rPr>
              <w:t>לדרוש מכל אדם למסור לו את שמו ומענו ולהציג לפניו תעודת זהות או תעודה רשמית אחרת המזהה אותו;</w:t>
            </w:r>
          </w:p>
        </w:tc>
      </w:tr>
      <w:tr w:rsidR="008C4ED6" w:rsidRPr="00ED6B38" w:rsidTr="008442A5">
        <w:trPr>
          <w:cantSplit/>
          <w:trHeight w:val="1743"/>
        </w:trPr>
        <w:tc>
          <w:tcPr>
            <w:tcW w:w="1008" w:type="dxa"/>
          </w:tcPr>
          <w:p w:rsidR="008C4ED6" w:rsidRPr="0008613A" w:rsidRDefault="008C4ED6" w:rsidP="00331BA5">
            <w:pPr>
              <w:pStyle w:val="TableSideHeading"/>
              <w:keepLines w:val="0"/>
              <w:ind w:right="0"/>
              <w:jc w:val="both"/>
              <w:rPr>
                <w:sz w:val="24"/>
                <w:szCs w:val="24"/>
                <w:rtl/>
              </w:rPr>
            </w:pPr>
          </w:p>
        </w:tc>
        <w:tc>
          <w:tcPr>
            <w:tcW w:w="567" w:type="dxa"/>
          </w:tcPr>
          <w:p w:rsidR="008C4ED6" w:rsidRDefault="008C4ED6" w:rsidP="00331BA5">
            <w:pPr>
              <w:pStyle w:val="TableBlock"/>
              <w:keepLines w:val="0"/>
              <w:rPr>
                <w:sz w:val="24"/>
                <w:szCs w:val="24"/>
                <w:rtl/>
              </w:rPr>
            </w:pPr>
          </w:p>
        </w:tc>
        <w:tc>
          <w:tcPr>
            <w:tcW w:w="1134" w:type="dxa"/>
          </w:tcPr>
          <w:p w:rsidR="008C4ED6" w:rsidRPr="0008613A" w:rsidRDefault="008C4ED6" w:rsidP="00331BA5">
            <w:pPr>
              <w:pStyle w:val="TableBlock"/>
              <w:keepLines w:val="0"/>
              <w:rPr>
                <w:sz w:val="24"/>
                <w:szCs w:val="24"/>
                <w:rtl/>
              </w:rPr>
            </w:pPr>
          </w:p>
        </w:tc>
        <w:tc>
          <w:tcPr>
            <w:tcW w:w="709" w:type="dxa"/>
          </w:tcPr>
          <w:p w:rsidR="008C4ED6" w:rsidRDefault="008C4ED6" w:rsidP="00331BA5">
            <w:pPr>
              <w:pStyle w:val="TableBlock"/>
              <w:keepLines w:val="0"/>
              <w:rPr>
                <w:sz w:val="24"/>
                <w:szCs w:val="24"/>
                <w:rtl/>
              </w:rPr>
            </w:pPr>
          </w:p>
        </w:tc>
        <w:tc>
          <w:tcPr>
            <w:tcW w:w="567" w:type="dxa"/>
          </w:tcPr>
          <w:p w:rsidR="008C4ED6" w:rsidRPr="0008613A" w:rsidRDefault="008C4ED6" w:rsidP="00331BA5">
            <w:pPr>
              <w:pStyle w:val="TableBlock"/>
              <w:rPr>
                <w:sz w:val="24"/>
                <w:szCs w:val="24"/>
                <w:rtl/>
              </w:rPr>
            </w:pPr>
            <w:r w:rsidRPr="0008613A">
              <w:rPr>
                <w:sz w:val="24"/>
                <w:szCs w:val="24"/>
                <w:rtl/>
              </w:rPr>
              <w:t>(2)</w:t>
            </w:r>
          </w:p>
        </w:tc>
        <w:tc>
          <w:tcPr>
            <w:tcW w:w="4536" w:type="dxa"/>
            <w:gridSpan w:val="2"/>
          </w:tcPr>
          <w:p w:rsidR="008C4ED6" w:rsidRPr="0008613A" w:rsidRDefault="008C4ED6" w:rsidP="00331BA5">
            <w:pPr>
              <w:pStyle w:val="TableBlock"/>
              <w:rPr>
                <w:sz w:val="24"/>
                <w:szCs w:val="24"/>
                <w:rtl/>
              </w:rPr>
            </w:pPr>
            <w:r w:rsidRPr="0008613A">
              <w:rPr>
                <w:sz w:val="24"/>
                <w:szCs w:val="24"/>
                <w:rtl/>
              </w:rPr>
              <w:t xml:space="preserve">לדרוש מכל אדם הנוגע בדבר למסור לו כל ידיעה או מסמך שיש בהם כדי להבטיח או להקל את ביצוע ההוראות לפי </w:t>
            </w:r>
            <w:r w:rsidR="00A2253E">
              <w:rPr>
                <w:rFonts w:hint="cs"/>
                <w:sz w:val="24"/>
                <w:szCs w:val="24"/>
                <w:rtl/>
              </w:rPr>
              <w:t>פרק זה</w:t>
            </w:r>
            <w:r w:rsidRPr="0008613A">
              <w:rPr>
                <w:sz w:val="24"/>
                <w:szCs w:val="24"/>
                <w:rtl/>
              </w:rPr>
              <w:t>; לעניין זה, "מסמך" – לרבות פלט כהגדרתו בחוק המחשבים, התשנ"ה-1995 (בחוק זה – חוק המחשבים);</w:t>
            </w:r>
          </w:p>
        </w:tc>
      </w:tr>
      <w:tr w:rsidR="008C4ED6" w:rsidRPr="00ED6B38" w:rsidTr="008442A5">
        <w:trPr>
          <w:cantSplit/>
          <w:trHeight w:val="1510"/>
        </w:trPr>
        <w:tc>
          <w:tcPr>
            <w:tcW w:w="1008" w:type="dxa"/>
          </w:tcPr>
          <w:p w:rsidR="008C4ED6" w:rsidRPr="0008613A" w:rsidRDefault="008C4ED6" w:rsidP="00331BA5">
            <w:pPr>
              <w:pStyle w:val="TableSideHeading"/>
              <w:keepLines w:val="0"/>
              <w:ind w:right="0"/>
              <w:jc w:val="both"/>
              <w:rPr>
                <w:sz w:val="24"/>
                <w:szCs w:val="24"/>
                <w:rtl/>
              </w:rPr>
            </w:pPr>
          </w:p>
        </w:tc>
        <w:tc>
          <w:tcPr>
            <w:tcW w:w="567" w:type="dxa"/>
          </w:tcPr>
          <w:p w:rsidR="008C4ED6" w:rsidRDefault="008C4ED6" w:rsidP="00331BA5">
            <w:pPr>
              <w:pStyle w:val="TableBlock"/>
              <w:keepLines w:val="0"/>
              <w:rPr>
                <w:sz w:val="24"/>
                <w:szCs w:val="24"/>
                <w:rtl/>
              </w:rPr>
            </w:pPr>
          </w:p>
        </w:tc>
        <w:tc>
          <w:tcPr>
            <w:tcW w:w="1134" w:type="dxa"/>
          </w:tcPr>
          <w:p w:rsidR="008C4ED6" w:rsidRPr="0008613A" w:rsidRDefault="008C4ED6" w:rsidP="00331BA5">
            <w:pPr>
              <w:pStyle w:val="TableBlock"/>
              <w:keepLines w:val="0"/>
              <w:rPr>
                <w:sz w:val="24"/>
                <w:szCs w:val="24"/>
                <w:rtl/>
              </w:rPr>
            </w:pPr>
          </w:p>
        </w:tc>
        <w:tc>
          <w:tcPr>
            <w:tcW w:w="709" w:type="dxa"/>
          </w:tcPr>
          <w:p w:rsidR="008C4ED6" w:rsidRDefault="008C4ED6" w:rsidP="00331BA5">
            <w:pPr>
              <w:pStyle w:val="TableBlock"/>
              <w:keepLines w:val="0"/>
              <w:rPr>
                <w:sz w:val="24"/>
                <w:szCs w:val="24"/>
                <w:rtl/>
              </w:rPr>
            </w:pPr>
          </w:p>
        </w:tc>
        <w:tc>
          <w:tcPr>
            <w:tcW w:w="567" w:type="dxa"/>
          </w:tcPr>
          <w:p w:rsidR="008C4ED6" w:rsidRPr="0008613A" w:rsidRDefault="008C4ED6" w:rsidP="00331BA5">
            <w:pPr>
              <w:pStyle w:val="TableBlock"/>
              <w:rPr>
                <w:sz w:val="24"/>
                <w:szCs w:val="24"/>
                <w:rtl/>
              </w:rPr>
            </w:pPr>
            <w:r w:rsidRPr="0008613A">
              <w:rPr>
                <w:sz w:val="24"/>
                <w:szCs w:val="24"/>
                <w:rtl/>
              </w:rPr>
              <w:t>(3)</w:t>
            </w:r>
            <w:r w:rsidRPr="0008613A">
              <w:rPr>
                <w:sz w:val="24"/>
                <w:szCs w:val="24"/>
                <w:rtl/>
              </w:rPr>
              <w:tab/>
            </w:r>
          </w:p>
        </w:tc>
        <w:tc>
          <w:tcPr>
            <w:tcW w:w="4536" w:type="dxa"/>
            <w:gridSpan w:val="2"/>
          </w:tcPr>
          <w:p w:rsidR="008C4ED6" w:rsidRPr="0008613A" w:rsidRDefault="008C4ED6" w:rsidP="00331BA5">
            <w:pPr>
              <w:pStyle w:val="TableBlock"/>
              <w:rPr>
                <w:sz w:val="24"/>
                <w:szCs w:val="24"/>
                <w:rtl/>
              </w:rPr>
            </w:pPr>
            <w:r w:rsidRPr="005918A9">
              <w:rPr>
                <w:sz w:val="24"/>
                <w:szCs w:val="24"/>
                <w:rtl/>
              </w:rPr>
              <w:t>לערוך בדיקות או מדידות או ליטול דוגמאות לשם בדיקה, וכן להורות על מסירת דוגמאות לבדיקת מעבדה או על שמירתן לתקופה שיורה, או לנהוג בהן בדרך אחרת;</w:t>
            </w:r>
          </w:p>
        </w:tc>
      </w:tr>
      <w:tr w:rsidR="008C4ED6" w:rsidRPr="00ED6B38" w:rsidTr="008442A5">
        <w:trPr>
          <w:cantSplit/>
          <w:trHeight w:val="1743"/>
        </w:trPr>
        <w:tc>
          <w:tcPr>
            <w:tcW w:w="1008" w:type="dxa"/>
          </w:tcPr>
          <w:p w:rsidR="008C4ED6" w:rsidRPr="0008613A" w:rsidRDefault="008C4ED6" w:rsidP="00331BA5">
            <w:pPr>
              <w:pStyle w:val="TableSideHeading"/>
              <w:keepLines w:val="0"/>
              <w:ind w:right="0"/>
              <w:jc w:val="both"/>
              <w:rPr>
                <w:sz w:val="24"/>
                <w:szCs w:val="24"/>
                <w:rtl/>
              </w:rPr>
            </w:pPr>
          </w:p>
        </w:tc>
        <w:tc>
          <w:tcPr>
            <w:tcW w:w="567" w:type="dxa"/>
          </w:tcPr>
          <w:p w:rsidR="008C4ED6" w:rsidRDefault="008C4ED6" w:rsidP="00331BA5">
            <w:pPr>
              <w:pStyle w:val="TableBlock"/>
              <w:keepLines w:val="0"/>
              <w:rPr>
                <w:sz w:val="24"/>
                <w:szCs w:val="24"/>
                <w:rtl/>
              </w:rPr>
            </w:pPr>
          </w:p>
        </w:tc>
        <w:tc>
          <w:tcPr>
            <w:tcW w:w="1134" w:type="dxa"/>
          </w:tcPr>
          <w:p w:rsidR="008C4ED6" w:rsidRPr="0008613A" w:rsidRDefault="008C4ED6" w:rsidP="00331BA5">
            <w:pPr>
              <w:pStyle w:val="TableBlock"/>
              <w:keepLines w:val="0"/>
              <w:rPr>
                <w:sz w:val="24"/>
                <w:szCs w:val="24"/>
                <w:rtl/>
              </w:rPr>
            </w:pPr>
          </w:p>
        </w:tc>
        <w:tc>
          <w:tcPr>
            <w:tcW w:w="709" w:type="dxa"/>
          </w:tcPr>
          <w:p w:rsidR="008C4ED6" w:rsidRDefault="008C4ED6" w:rsidP="00331BA5">
            <w:pPr>
              <w:pStyle w:val="TableBlock"/>
              <w:keepLines w:val="0"/>
              <w:rPr>
                <w:sz w:val="24"/>
                <w:szCs w:val="24"/>
                <w:rtl/>
              </w:rPr>
            </w:pPr>
          </w:p>
        </w:tc>
        <w:tc>
          <w:tcPr>
            <w:tcW w:w="567" w:type="dxa"/>
          </w:tcPr>
          <w:p w:rsidR="008C4ED6" w:rsidRPr="0008613A" w:rsidRDefault="008C4ED6" w:rsidP="00331BA5">
            <w:pPr>
              <w:pStyle w:val="TableBlock"/>
              <w:rPr>
                <w:sz w:val="24"/>
                <w:szCs w:val="24"/>
                <w:rtl/>
              </w:rPr>
            </w:pPr>
            <w:r w:rsidRPr="0008613A">
              <w:rPr>
                <w:sz w:val="24"/>
                <w:szCs w:val="24"/>
                <w:rtl/>
              </w:rPr>
              <w:t>(4)</w:t>
            </w:r>
          </w:p>
        </w:tc>
        <w:tc>
          <w:tcPr>
            <w:tcW w:w="4536" w:type="dxa"/>
            <w:gridSpan w:val="2"/>
          </w:tcPr>
          <w:p w:rsidR="008C4ED6" w:rsidRDefault="008C4ED6" w:rsidP="00331BA5">
            <w:pPr>
              <w:pStyle w:val="TableBlock"/>
              <w:rPr>
                <w:sz w:val="24"/>
                <w:szCs w:val="24"/>
                <w:rtl/>
              </w:rPr>
            </w:pPr>
            <w:r w:rsidRPr="0008613A">
              <w:rPr>
                <w:sz w:val="24"/>
                <w:szCs w:val="24"/>
                <w:rtl/>
              </w:rPr>
              <w:t xml:space="preserve">להיכנס למקום העסק בכל עת סבירה, ובלבד שלא ייכנס למקום המשמש למגורים אלא לפי צו של בית משפט; חובת ההזדהות וענידת התג לפי סעיף </w:t>
            </w:r>
            <w:r>
              <w:rPr>
                <w:rFonts w:hint="cs"/>
                <w:sz w:val="24"/>
                <w:szCs w:val="24"/>
                <w:rtl/>
              </w:rPr>
              <w:t>30ב</w:t>
            </w:r>
            <w:r w:rsidRPr="0008613A">
              <w:rPr>
                <w:sz w:val="24"/>
                <w:szCs w:val="24"/>
                <w:rtl/>
              </w:rPr>
              <w:t xml:space="preserve"> לא תחול לעניין סמכות זו.</w:t>
            </w:r>
          </w:p>
          <w:p w:rsidR="00F2553A" w:rsidRPr="0008613A" w:rsidRDefault="00F2553A" w:rsidP="00331BA5">
            <w:pPr>
              <w:pStyle w:val="TableBlock"/>
              <w:rPr>
                <w:sz w:val="24"/>
                <w:szCs w:val="24"/>
                <w:rtl/>
              </w:rPr>
            </w:pPr>
          </w:p>
        </w:tc>
      </w:tr>
      <w:tr w:rsidR="007964ED" w:rsidRPr="00ED6B38" w:rsidTr="008442A5">
        <w:trPr>
          <w:cantSplit/>
          <w:trHeight w:val="1503"/>
        </w:trPr>
        <w:tc>
          <w:tcPr>
            <w:tcW w:w="1008" w:type="dxa"/>
          </w:tcPr>
          <w:p w:rsidR="007964ED" w:rsidRPr="002D4299" w:rsidRDefault="007964ED" w:rsidP="00331BA5">
            <w:pPr>
              <w:pStyle w:val="TableSideHeading"/>
              <w:keepLines w:val="0"/>
              <w:ind w:right="0"/>
              <w:jc w:val="both"/>
              <w:rPr>
                <w:sz w:val="24"/>
                <w:szCs w:val="24"/>
                <w:rtl/>
              </w:rPr>
            </w:pPr>
          </w:p>
        </w:tc>
        <w:tc>
          <w:tcPr>
            <w:tcW w:w="567" w:type="dxa"/>
          </w:tcPr>
          <w:p w:rsidR="007964ED" w:rsidRDefault="007964ED" w:rsidP="00331BA5">
            <w:pPr>
              <w:pStyle w:val="TableText"/>
              <w:keepLines w:val="0"/>
              <w:ind w:right="0"/>
              <w:jc w:val="both"/>
              <w:rPr>
                <w:sz w:val="24"/>
                <w:szCs w:val="24"/>
                <w:rtl/>
              </w:rPr>
            </w:pPr>
          </w:p>
        </w:tc>
        <w:tc>
          <w:tcPr>
            <w:tcW w:w="1134" w:type="dxa"/>
          </w:tcPr>
          <w:p w:rsidR="007964ED" w:rsidRPr="0008613A" w:rsidRDefault="007964ED" w:rsidP="00331BA5">
            <w:pPr>
              <w:pStyle w:val="TableBlock"/>
              <w:keepLines w:val="0"/>
              <w:rPr>
                <w:sz w:val="24"/>
                <w:szCs w:val="24"/>
                <w:rtl/>
              </w:rPr>
            </w:pPr>
            <w:r w:rsidRPr="002D4299">
              <w:rPr>
                <w:sz w:val="24"/>
                <w:szCs w:val="24"/>
                <w:rtl/>
              </w:rPr>
              <w:t>סמכות לחקור חשד לביצוע עבירה</w:t>
            </w:r>
          </w:p>
        </w:tc>
        <w:tc>
          <w:tcPr>
            <w:tcW w:w="709" w:type="dxa"/>
          </w:tcPr>
          <w:p w:rsidR="007964ED" w:rsidRDefault="007964ED" w:rsidP="00331BA5">
            <w:pPr>
              <w:pStyle w:val="TableBlock"/>
              <w:keepLines w:val="0"/>
              <w:rPr>
                <w:sz w:val="24"/>
                <w:szCs w:val="24"/>
                <w:rtl/>
              </w:rPr>
            </w:pPr>
            <w:r>
              <w:rPr>
                <w:rFonts w:hint="cs"/>
                <w:sz w:val="24"/>
                <w:szCs w:val="24"/>
                <w:rtl/>
              </w:rPr>
              <w:t>30</w:t>
            </w:r>
            <w:r w:rsidR="00E262E8">
              <w:rPr>
                <w:rFonts w:hint="cs"/>
                <w:sz w:val="24"/>
                <w:szCs w:val="24"/>
                <w:rtl/>
              </w:rPr>
              <w:t>ד</w:t>
            </w:r>
            <w:r>
              <w:rPr>
                <w:rFonts w:hint="cs"/>
                <w:sz w:val="24"/>
                <w:szCs w:val="24"/>
                <w:rtl/>
              </w:rPr>
              <w:t>.</w:t>
            </w:r>
          </w:p>
        </w:tc>
        <w:tc>
          <w:tcPr>
            <w:tcW w:w="567" w:type="dxa"/>
          </w:tcPr>
          <w:p w:rsidR="007964ED" w:rsidRDefault="007964ED" w:rsidP="00331BA5">
            <w:pPr>
              <w:pStyle w:val="TableBlock"/>
              <w:rPr>
                <w:sz w:val="24"/>
                <w:szCs w:val="24"/>
                <w:rtl/>
              </w:rPr>
            </w:pPr>
            <w:r w:rsidRPr="002D4299">
              <w:rPr>
                <w:sz w:val="24"/>
                <w:szCs w:val="24"/>
                <w:rtl/>
              </w:rPr>
              <w:t>(א)</w:t>
            </w:r>
          </w:p>
        </w:tc>
        <w:tc>
          <w:tcPr>
            <w:tcW w:w="4536" w:type="dxa"/>
            <w:gridSpan w:val="2"/>
          </w:tcPr>
          <w:p w:rsidR="007964ED" w:rsidRDefault="007964ED" w:rsidP="00331BA5">
            <w:pPr>
              <w:pStyle w:val="TableBlock"/>
              <w:rPr>
                <w:sz w:val="24"/>
                <w:szCs w:val="24"/>
                <w:rtl/>
              </w:rPr>
            </w:pPr>
            <w:r w:rsidRPr="002D4299">
              <w:rPr>
                <w:sz w:val="24"/>
                <w:szCs w:val="24"/>
                <w:rtl/>
              </w:rPr>
              <w:t xml:space="preserve">היה לממונה או למפקח חשד כי עוסק עבר עבירה על הוראות </w:t>
            </w:r>
            <w:r w:rsidR="00F2553A">
              <w:rPr>
                <w:rFonts w:hint="cs"/>
                <w:sz w:val="24"/>
                <w:szCs w:val="24"/>
                <w:rtl/>
              </w:rPr>
              <w:t>פרק</w:t>
            </w:r>
            <w:r w:rsidRPr="002D4299">
              <w:rPr>
                <w:sz w:val="24"/>
                <w:szCs w:val="24"/>
                <w:rtl/>
              </w:rPr>
              <w:t xml:space="preserve"> זה, רשאי הוא –</w:t>
            </w:r>
            <w:r w:rsidRPr="002D4299">
              <w:rPr>
                <w:sz w:val="24"/>
                <w:szCs w:val="24"/>
                <w:rtl/>
              </w:rPr>
              <w:tab/>
            </w:r>
          </w:p>
        </w:tc>
      </w:tr>
      <w:tr w:rsidR="00470B7E" w:rsidRPr="00ED6B38" w:rsidTr="008442A5">
        <w:trPr>
          <w:cantSplit/>
          <w:trHeight w:val="711"/>
        </w:trPr>
        <w:tc>
          <w:tcPr>
            <w:tcW w:w="1008" w:type="dxa"/>
          </w:tcPr>
          <w:p w:rsidR="00470B7E" w:rsidRPr="0008613A" w:rsidRDefault="00470B7E" w:rsidP="00331BA5">
            <w:pPr>
              <w:pStyle w:val="TableSideHeading"/>
              <w:keepLines w:val="0"/>
              <w:ind w:right="0"/>
              <w:jc w:val="both"/>
              <w:rPr>
                <w:sz w:val="24"/>
                <w:szCs w:val="24"/>
                <w:rtl/>
              </w:rPr>
            </w:pPr>
          </w:p>
        </w:tc>
        <w:tc>
          <w:tcPr>
            <w:tcW w:w="567" w:type="dxa"/>
          </w:tcPr>
          <w:p w:rsidR="00470B7E" w:rsidRPr="0008613A" w:rsidRDefault="00470B7E" w:rsidP="00331BA5">
            <w:pPr>
              <w:pStyle w:val="TableBlock"/>
              <w:keepLines w:val="0"/>
              <w:rPr>
                <w:sz w:val="24"/>
                <w:szCs w:val="24"/>
                <w:rtl/>
              </w:rPr>
            </w:pPr>
          </w:p>
        </w:tc>
        <w:tc>
          <w:tcPr>
            <w:tcW w:w="1843" w:type="dxa"/>
            <w:gridSpan w:val="2"/>
          </w:tcPr>
          <w:p w:rsidR="00470B7E" w:rsidRDefault="00470B7E" w:rsidP="00331BA5">
            <w:pPr>
              <w:pStyle w:val="TableBlock"/>
              <w:keepLines w:val="0"/>
              <w:rPr>
                <w:sz w:val="24"/>
                <w:szCs w:val="24"/>
                <w:rtl/>
              </w:rPr>
            </w:pPr>
          </w:p>
        </w:tc>
        <w:tc>
          <w:tcPr>
            <w:tcW w:w="567" w:type="dxa"/>
          </w:tcPr>
          <w:p w:rsidR="00470B7E" w:rsidRPr="0008613A" w:rsidRDefault="00470B7E" w:rsidP="00331BA5">
            <w:pPr>
              <w:pStyle w:val="TableBlock"/>
              <w:rPr>
                <w:sz w:val="24"/>
                <w:szCs w:val="24"/>
                <w:rtl/>
              </w:rPr>
            </w:pPr>
          </w:p>
        </w:tc>
        <w:tc>
          <w:tcPr>
            <w:tcW w:w="567" w:type="dxa"/>
          </w:tcPr>
          <w:p w:rsidR="00470B7E" w:rsidRPr="0008613A" w:rsidRDefault="00470B7E" w:rsidP="00331BA5">
            <w:pPr>
              <w:pStyle w:val="TableBlock"/>
              <w:rPr>
                <w:sz w:val="24"/>
                <w:szCs w:val="24"/>
                <w:rtl/>
              </w:rPr>
            </w:pPr>
            <w:r w:rsidRPr="002D4299">
              <w:rPr>
                <w:sz w:val="24"/>
                <w:szCs w:val="24"/>
                <w:rtl/>
              </w:rPr>
              <w:t>(1)</w:t>
            </w:r>
          </w:p>
        </w:tc>
        <w:tc>
          <w:tcPr>
            <w:tcW w:w="3969" w:type="dxa"/>
          </w:tcPr>
          <w:p w:rsidR="00470B7E" w:rsidRPr="0008613A" w:rsidRDefault="00470B7E" w:rsidP="00331BA5">
            <w:pPr>
              <w:pStyle w:val="TableBlock"/>
              <w:rPr>
                <w:sz w:val="24"/>
                <w:szCs w:val="24"/>
                <w:rtl/>
              </w:rPr>
            </w:pPr>
            <w:r w:rsidRPr="002D4299">
              <w:rPr>
                <w:sz w:val="24"/>
                <w:szCs w:val="24"/>
                <w:rtl/>
              </w:rPr>
              <w:t>לחקור כל אדם הקשור לעבירה או שעשויות להיות לו ידיעות הנוגעות לביצוע העבירה; על חקירה לפי פסקה זו יחולו הוראות סעיפים 2 ו-3 לפקודת הפרוצדורה הפלילית (עדות), בשינויים המחויבים;</w:t>
            </w:r>
          </w:p>
        </w:tc>
      </w:tr>
      <w:tr w:rsidR="00470B7E" w:rsidRPr="00ED6B38" w:rsidTr="008442A5">
        <w:trPr>
          <w:cantSplit/>
          <w:trHeight w:val="711"/>
        </w:trPr>
        <w:tc>
          <w:tcPr>
            <w:tcW w:w="1008" w:type="dxa"/>
          </w:tcPr>
          <w:p w:rsidR="00470B7E" w:rsidRPr="0008613A" w:rsidRDefault="00470B7E" w:rsidP="00331BA5">
            <w:pPr>
              <w:pStyle w:val="TableSideHeading"/>
              <w:keepLines w:val="0"/>
              <w:ind w:right="0"/>
              <w:jc w:val="both"/>
              <w:rPr>
                <w:sz w:val="24"/>
                <w:szCs w:val="24"/>
                <w:rtl/>
              </w:rPr>
            </w:pPr>
          </w:p>
        </w:tc>
        <w:tc>
          <w:tcPr>
            <w:tcW w:w="567" w:type="dxa"/>
          </w:tcPr>
          <w:p w:rsidR="00470B7E" w:rsidRPr="0008613A" w:rsidRDefault="00470B7E" w:rsidP="00331BA5">
            <w:pPr>
              <w:pStyle w:val="TableBlock"/>
              <w:keepLines w:val="0"/>
              <w:rPr>
                <w:sz w:val="24"/>
                <w:szCs w:val="24"/>
                <w:rtl/>
              </w:rPr>
            </w:pPr>
          </w:p>
        </w:tc>
        <w:tc>
          <w:tcPr>
            <w:tcW w:w="1843" w:type="dxa"/>
            <w:gridSpan w:val="2"/>
          </w:tcPr>
          <w:p w:rsidR="00470B7E" w:rsidRDefault="00470B7E" w:rsidP="00331BA5">
            <w:pPr>
              <w:pStyle w:val="TableBlock"/>
              <w:keepLines w:val="0"/>
              <w:rPr>
                <w:sz w:val="24"/>
                <w:szCs w:val="24"/>
                <w:rtl/>
              </w:rPr>
            </w:pPr>
          </w:p>
        </w:tc>
        <w:tc>
          <w:tcPr>
            <w:tcW w:w="567" w:type="dxa"/>
          </w:tcPr>
          <w:p w:rsidR="00470B7E" w:rsidRPr="0008613A" w:rsidRDefault="00470B7E" w:rsidP="00331BA5">
            <w:pPr>
              <w:pStyle w:val="TableBlock"/>
              <w:rPr>
                <w:sz w:val="24"/>
                <w:szCs w:val="24"/>
                <w:rtl/>
              </w:rPr>
            </w:pPr>
          </w:p>
        </w:tc>
        <w:tc>
          <w:tcPr>
            <w:tcW w:w="567" w:type="dxa"/>
          </w:tcPr>
          <w:p w:rsidR="00470B7E" w:rsidRPr="002D4299" w:rsidRDefault="00470B7E" w:rsidP="00331BA5">
            <w:pPr>
              <w:pStyle w:val="TableBlock"/>
              <w:rPr>
                <w:sz w:val="24"/>
                <w:szCs w:val="24"/>
                <w:rtl/>
              </w:rPr>
            </w:pPr>
            <w:r w:rsidRPr="002D4299">
              <w:rPr>
                <w:sz w:val="24"/>
                <w:szCs w:val="24"/>
                <w:rtl/>
              </w:rPr>
              <w:t>(2)</w:t>
            </w:r>
          </w:p>
        </w:tc>
        <w:tc>
          <w:tcPr>
            <w:tcW w:w="3969" w:type="dxa"/>
          </w:tcPr>
          <w:p w:rsidR="00470B7E" w:rsidRPr="002D4299" w:rsidRDefault="00470B7E" w:rsidP="00331BA5">
            <w:pPr>
              <w:pStyle w:val="TableBlock"/>
              <w:rPr>
                <w:sz w:val="24"/>
                <w:szCs w:val="24"/>
                <w:rtl/>
              </w:rPr>
            </w:pPr>
            <w:r w:rsidRPr="002D4299">
              <w:rPr>
                <w:sz w:val="24"/>
                <w:szCs w:val="24"/>
                <w:rtl/>
              </w:rPr>
              <w:t>לבקש מבית המשפט צו חיפוש לפי סעיף 23 לפקודת מעצר וחיפוש ולבצעו; על חיפוש לפי פסקה זו יחולו הוראות סעיפים 24(א)(1), 26 עד 28 ו-45 לפקודת מעצר וחיפוש, בשינויים המחויבים;</w:t>
            </w:r>
          </w:p>
        </w:tc>
      </w:tr>
      <w:tr w:rsidR="00470B7E" w:rsidRPr="00ED6B38" w:rsidTr="008442A5">
        <w:trPr>
          <w:cantSplit/>
          <w:trHeight w:val="711"/>
        </w:trPr>
        <w:tc>
          <w:tcPr>
            <w:tcW w:w="1008" w:type="dxa"/>
          </w:tcPr>
          <w:p w:rsidR="00470B7E" w:rsidRPr="0008613A" w:rsidRDefault="00470B7E" w:rsidP="00331BA5">
            <w:pPr>
              <w:pStyle w:val="TableSideHeading"/>
              <w:keepLines w:val="0"/>
              <w:ind w:right="0"/>
              <w:jc w:val="both"/>
              <w:rPr>
                <w:sz w:val="24"/>
                <w:szCs w:val="24"/>
                <w:rtl/>
              </w:rPr>
            </w:pPr>
          </w:p>
        </w:tc>
        <w:tc>
          <w:tcPr>
            <w:tcW w:w="567" w:type="dxa"/>
          </w:tcPr>
          <w:p w:rsidR="00470B7E" w:rsidRPr="0008613A" w:rsidRDefault="00470B7E" w:rsidP="00331BA5">
            <w:pPr>
              <w:pStyle w:val="TableBlock"/>
              <w:keepLines w:val="0"/>
              <w:rPr>
                <w:sz w:val="24"/>
                <w:szCs w:val="24"/>
                <w:rtl/>
              </w:rPr>
            </w:pPr>
          </w:p>
        </w:tc>
        <w:tc>
          <w:tcPr>
            <w:tcW w:w="1843" w:type="dxa"/>
            <w:gridSpan w:val="2"/>
          </w:tcPr>
          <w:p w:rsidR="00470B7E" w:rsidRDefault="00470B7E" w:rsidP="00331BA5">
            <w:pPr>
              <w:pStyle w:val="TableBlock"/>
              <w:keepLines w:val="0"/>
              <w:rPr>
                <w:sz w:val="24"/>
                <w:szCs w:val="24"/>
                <w:rtl/>
              </w:rPr>
            </w:pPr>
          </w:p>
        </w:tc>
        <w:tc>
          <w:tcPr>
            <w:tcW w:w="567" w:type="dxa"/>
          </w:tcPr>
          <w:p w:rsidR="00470B7E" w:rsidRPr="0008613A" w:rsidRDefault="00470B7E" w:rsidP="00331BA5">
            <w:pPr>
              <w:pStyle w:val="TableBlock"/>
              <w:rPr>
                <w:sz w:val="24"/>
                <w:szCs w:val="24"/>
                <w:rtl/>
              </w:rPr>
            </w:pPr>
          </w:p>
        </w:tc>
        <w:tc>
          <w:tcPr>
            <w:tcW w:w="567" w:type="dxa"/>
          </w:tcPr>
          <w:p w:rsidR="00470B7E" w:rsidRPr="002D4299" w:rsidRDefault="00470B7E" w:rsidP="00331BA5">
            <w:pPr>
              <w:pStyle w:val="TableBlock"/>
              <w:rPr>
                <w:sz w:val="24"/>
                <w:szCs w:val="24"/>
                <w:rtl/>
              </w:rPr>
            </w:pPr>
            <w:r w:rsidRPr="002D4299">
              <w:rPr>
                <w:sz w:val="24"/>
                <w:szCs w:val="24"/>
                <w:rtl/>
              </w:rPr>
              <w:t>(3)</w:t>
            </w:r>
            <w:r w:rsidRPr="002D4299">
              <w:rPr>
                <w:sz w:val="24"/>
                <w:szCs w:val="24"/>
                <w:rtl/>
              </w:rPr>
              <w:tab/>
            </w:r>
          </w:p>
        </w:tc>
        <w:tc>
          <w:tcPr>
            <w:tcW w:w="3969" w:type="dxa"/>
          </w:tcPr>
          <w:p w:rsidR="00470B7E" w:rsidRPr="002D4299" w:rsidRDefault="00470B7E" w:rsidP="00331BA5">
            <w:pPr>
              <w:pStyle w:val="TableBlock"/>
              <w:rPr>
                <w:sz w:val="24"/>
                <w:szCs w:val="24"/>
                <w:rtl/>
              </w:rPr>
            </w:pPr>
            <w:r w:rsidRPr="002D4299">
              <w:rPr>
                <w:sz w:val="24"/>
                <w:szCs w:val="24"/>
                <w:rtl/>
              </w:rPr>
              <w:t>לתפוס כל חפץ שיש לו יסוד סביר להניח שהוא חפץ הקשור לעבירה; על תפיסה לפי פסקה זו יחולו הוראות הפרק הרביעי לפקוד</w:t>
            </w:r>
            <w:r>
              <w:rPr>
                <w:sz w:val="24"/>
                <w:szCs w:val="24"/>
                <w:rtl/>
              </w:rPr>
              <w:t>ת מעצר וחיפוש בשינויים המחויבים</w:t>
            </w:r>
            <w:r>
              <w:rPr>
                <w:rFonts w:hint="cs"/>
                <w:sz w:val="24"/>
                <w:szCs w:val="24"/>
                <w:rtl/>
              </w:rPr>
              <w:t>;</w:t>
            </w:r>
          </w:p>
        </w:tc>
      </w:tr>
      <w:tr w:rsidR="00470B7E" w:rsidRPr="00ED6B38" w:rsidTr="008442A5">
        <w:trPr>
          <w:cantSplit/>
          <w:trHeight w:val="711"/>
        </w:trPr>
        <w:tc>
          <w:tcPr>
            <w:tcW w:w="1008" w:type="dxa"/>
          </w:tcPr>
          <w:p w:rsidR="00470B7E" w:rsidRPr="0008613A" w:rsidRDefault="00470B7E" w:rsidP="00331BA5">
            <w:pPr>
              <w:pStyle w:val="TableSideHeading"/>
              <w:keepLines w:val="0"/>
              <w:ind w:right="0"/>
              <w:jc w:val="both"/>
              <w:rPr>
                <w:sz w:val="24"/>
                <w:szCs w:val="24"/>
                <w:rtl/>
              </w:rPr>
            </w:pPr>
          </w:p>
        </w:tc>
        <w:tc>
          <w:tcPr>
            <w:tcW w:w="567" w:type="dxa"/>
          </w:tcPr>
          <w:p w:rsidR="00470B7E" w:rsidRPr="0008613A" w:rsidRDefault="00470B7E" w:rsidP="00331BA5">
            <w:pPr>
              <w:pStyle w:val="TableBlock"/>
              <w:keepLines w:val="0"/>
              <w:rPr>
                <w:sz w:val="24"/>
                <w:szCs w:val="24"/>
                <w:rtl/>
              </w:rPr>
            </w:pPr>
          </w:p>
        </w:tc>
        <w:tc>
          <w:tcPr>
            <w:tcW w:w="1843" w:type="dxa"/>
            <w:gridSpan w:val="2"/>
          </w:tcPr>
          <w:p w:rsidR="00470B7E" w:rsidRDefault="00470B7E" w:rsidP="00331BA5">
            <w:pPr>
              <w:pStyle w:val="TableBlock"/>
              <w:keepLines w:val="0"/>
              <w:rPr>
                <w:sz w:val="24"/>
                <w:szCs w:val="24"/>
                <w:rtl/>
              </w:rPr>
            </w:pPr>
          </w:p>
        </w:tc>
        <w:tc>
          <w:tcPr>
            <w:tcW w:w="567" w:type="dxa"/>
          </w:tcPr>
          <w:p w:rsidR="00470B7E" w:rsidRPr="002D4299" w:rsidRDefault="00470B7E" w:rsidP="00331BA5">
            <w:pPr>
              <w:pStyle w:val="TableBlock"/>
              <w:rPr>
                <w:sz w:val="24"/>
                <w:szCs w:val="24"/>
                <w:rtl/>
              </w:rPr>
            </w:pPr>
            <w:r w:rsidRPr="002D4299">
              <w:rPr>
                <w:sz w:val="24"/>
                <w:szCs w:val="24"/>
                <w:rtl/>
              </w:rPr>
              <w:t>(ב)</w:t>
            </w:r>
            <w:r w:rsidRPr="002D4299">
              <w:rPr>
                <w:sz w:val="24"/>
                <w:szCs w:val="24"/>
                <w:rtl/>
              </w:rPr>
              <w:tab/>
            </w:r>
          </w:p>
        </w:tc>
        <w:tc>
          <w:tcPr>
            <w:tcW w:w="4536" w:type="dxa"/>
            <w:gridSpan w:val="2"/>
          </w:tcPr>
          <w:p w:rsidR="00470B7E" w:rsidRPr="002D4299" w:rsidRDefault="00470B7E" w:rsidP="00331BA5">
            <w:pPr>
              <w:pStyle w:val="TableBlock"/>
              <w:rPr>
                <w:sz w:val="24"/>
                <w:szCs w:val="24"/>
                <w:rtl/>
              </w:rPr>
            </w:pPr>
            <w:r w:rsidRPr="002D4299">
              <w:rPr>
                <w:sz w:val="24"/>
                <w:szCs w:val="24"/>
                <w:rtl/>
              </w:rPr>
              <w:t>בסעיף זה, "חפץ" – לרבות מסמך ולמעט חומר מחשב כהגדרתם בחוק המחשבים.</w:t>
            </w:r>
            <w:r>
              <w:rPr>
                <w:rFonts w:hint="cs"/>
                <w:sz w:val="24"/>
                <w:szCs w:val="24"/>
                <w:rtl/>
              </w:rPr>
              <w:t>"</w:t>
            </w:r>
          </w:p>
        </w:tc>
      </w:tr>
      <w:tr w:rsidR="00E262E8" w:rsidRPr="00ED6B38" w:rsidTr="008442A5">
        <w:trPr>
          <w:cantSplit/>
          <w:trHeight w:val="705"/>
        </w:trPr>
        <w:tc>
          <w:tcPr>
            <w:tcW w:w="1008" w:type="dxa"/>
          </w:tcPr>
          <w:p w:rsidR="00E262E8" w:rsidRDefault="00E262E8" w:rsidP="00331BA5">
            <w:pPr>
              <w:pStyle w:val="TableSideHeading"/>
              <w:keepLines w:val="0"/>
              <w:ind w:right="0"/>
              <w:jc w:val="both"/>
              <w:rPr>
                <w:sz w:val="24"/>
                <w:szCs w:val="24"/>
                <w:rtl/>
              </w:rPr>
            </w:pPr>
            <w:r>
              <w:rPr>
                <w:rFonts w:hint="cs"/>
                <w:sz w:val="24"/>
                <w:szCs w:val="24"/>
                <w:rtl/>
              </w:rPr>
              <w:t>תיקון סעיף 31</w:t>
            </w:r>
          </w:p>
        </w:tc>
        <w:tc>
          <w:tcPr>
            <w:tcW w:w="567" w:type="dxa"/>
          </w:tcPr>
          <w:p w:rsidR="00E262E8" w:rsidRPr="00DF04C8" w:rsidRDefault="00880715" w:rsidP="00331BA5">
            <w:pPr>
              <w:pStyle w:val="TableText"/>
              <w:keepLines w:val="0"/>
              <w:ind w:right="0"/>
              <w:jc w:val="both"/>
              <w:rPr>
                <w:sz w:val="24"/>
                <w:szCs w:val="24"/>
              </w:rPr>
            </w:pPr>
            <w:r>
              <w:rPr>
                <w:rFonts w:hint="cs"/>
                <w:sz w:val="24"/>
                <w:szCs w:val="24"/>
                <w:rtl/>
              </w:rPr>
              <w:t xml:space="preserve">3. </w:t>
            </w:r>
          </w:p>
        </w:tc>
        <w:tc>
          <w:tcPr>
            <w:tcW w:w="1134" w:type="dxa"/>
          </w:tcPr>
          <w:p w:rsidR="00E262E8" w:rsidRDefault="00E262E8" w:rsidP="00331BA5">
            <w:pPr>
              <w:pStyle w:val="TableBlock"/>
              <w:keepLines w:val="0"/>
              <w:rPr>
                <w:sz w:val="24"/>
                <w:szCs w:val="24"/>
                <w:rtl/>
              </w:rPr>
            </w:pPr>
          </w:p>
        </w:tc>
        <w:tc>
          <w:tcPr>
            <w:tcW w:w="5812" w:type="dxa"/>
            <w:gridSpan w:val="4"/>
          </w:tcPr>
          <w:p w:rsidR="00E262E8" w:rsidRPr="00DF04C8" w:rsidRDefault="00E262E8" w:rsidP="00331BA5">
            <w:pPr>
              <w:pStyle w:val="TableBlock"/>
              <w:rPr>
                <w:sz w:val="24"/>
                <w:szCs w:val="24"/>
                <w:rtl/>
              </w:rPr>
            </w:pPr>
            <w:r>
              <w:rPr>
                <w:rFonts w:hint="cs"/>
                <w:sz w:val="24"/>
                <w:szCs w:val="24"/>
                <w:rtl/>
              </w:rPr>
              <w:t xml:space="preserve">סעיף 31 לחוק העיקרי יסומן "(א)" ואחריו יבוא - </w:t>
            </w:r>
          </w:p>
        </w:tc>
      </w:tr>
      <w:tr w:rsidR="00DF04C8" w:rsidRPr="00ED6B38" w:rsidTr="008442A5">
        <w:trPr>
          <w:cantSplit/>
          <w:trHeight w:val="1546"/>
        </w:trPr>
        <w:tc>
          <w:tcPr>
            <w:tcW w:w="1008" w:type="dxa"/>
          </w:tcPr>
          <w:p w:rsidR="00DF04C8" w:rsidRDefault="00DF04C8" w:rsidP="00331BA5">
            <w:pPr>
              <w:pStyle w:val="TableSideHeading"/>
              <w:keepLines w:val="0"/>
              <w:ind w:right="0"/>
              <w:jc w:val="both"/>
              <w:rPr>
                <w:sz w:val="24"/>
                <w:szCs w:val="24"/>
                <w:rtl/>
              </w:rPr>
            </w:pPr>
          </w:p>
        </w:tc>
        <w:tc>
          <w:tcPr>
            <w:tcW w:w="567" w:type="dxa"/>
          </w:tcPr>
          <w:p w:rsidR="00DF04C8" w:rsidRPr="00DF04C8" w:rsidRDefault="00DF04C8" w:rsidP="00331BA5">
            <w:pPr>
              <w:pStyle w:val="TableText"/>
              <w:keepLines w:val="0"/>
              <w:ind w:right="0"/>
              <w:jc w:val="both"/>
              <w:rPr>
                <w:sz w:val="24"/>
                <w:szCs w:val="24"/>
              </w:rPr>
            </w:pPr>
          </w:p>
        </w:tc>
        <w:tc>
          <w:tcPr>
            <w:tcW w:w="1134" w:type="dxa"/>
          </w:tcPr>
          <w:p w:rsidR="00DF04C8" w:rsidRDefault="00DF04C8" w:rsidP="00331BA5">
            <w:pPr>
              <w:pStyle w:val="TableBlock"/>
              <w:keepLines w:val="0"/>
              <w:rPr>
                <w:sz w:val="24"/>
                <w:szCs w:val="24"/>
                <w:rtl/>
              </w:rPr>
            </w:pPr>
          </w:p>
        </w:tc>
        <w:tc>
          <w:tcPr>
            <w:tcW w:w="709" w:type="dxa"/>
          </w:tcPr>
          <w:p w:rsidR="00DF04C8" w:rsidRDefault="00470B7E" w:rsidP="00331BA5">
            <w:pPr>
              <w:pStyle w:val="TableBlock"/>
              <w:keepLines w:val="0"/>
              <w:rPr>
                <w:sz w:val="24"/>
                <w:szCs w:val="24"/>
                <w:rtl/>
              </w:rPr>
            </w:pPr>
            <w:r>
              <w:rPr>
                <w:rFonts w:hint="cs"/>
                <w:sz w:val="24"/>
                <w:szCs w:val="24"/>
                <w:rtl/>
              </w:rPr>
              <w:t>"</w:t>
            </w:r>
            <w:r w:rsidR="00DF04C8">
              <w:rPr>
                <w:rFonts w:hint="cs"/>
                <w:sz w:val="24"/>
                <w:szCs w:val="24"/>
                <w:rtl/>
              </w:rPr>
              <w:t>(</w:t>
            </w:r>
            <w:r w:rsidR="00E262E8">
              <w:rPr>
                <w:rFonts w:hint="cs"/>
                <w:sz w:val="24"/>
                <w:szCs w:val="24"/>
                <w:rtl/>
              </w:rPr>
              <w:t>ב</w:t>
            </w:r>
            <w:r w:rsidR="00DF04C8">
              <w:rPr>
                <w:rFonts w:hint="cs"/>
                <w:sz w:val="24"/>
                <w:szCs w:val="24"/>
                <w:rtl/>
              </w:rPr>
              <w:t>)</w:t>
            </w:r>
          </w:p>
        </w:tc>
        <w:tc>
          <w:tcPr>
            <w:tcW w:w="5103" w:type="dxa"/>
            <w:gridSpan w:val="3"/>
          </w:tcPr>
          <w:p w:rsidR="00DF04C8" w:rsidRDefault="00DF04C8" w:rsidP="00331BA5">
            <w:pPr>
              <w:pStyle w:val="TableBlock"/>
              <w:rPr>
                <w:sz w:val="24"/>
                <w:szCs w:val="24"/>
                <w:rtl/>
              </w:rPr>
            </w:pPr>
            <w:proofErr w:type="spellStart"/>
            <w:r w:rsidRPr="00DF04C8">
              <w:rPr>
                <w:sz w:val="24"/>
                <w:szCs w:val="24"/>
                <w:rtl/>
              </w:rPr>
              <w:t>היתה</w:t>
            </w:r>
            <w:proofErr w:type="spellEnd"/>
            <w:r w:rsidRPr="00DF04C8">
              <w:rPr>
                <w:sz w:val="24"/>
                <w:szCs w:val="24"/>
                <w:rtl/>
              </w:rPr>
              <w:t xml:space="preserve"> העבירה </w:t>
            </w:r>
            <w:r w:rsidR="00E262E8">
              <w:rPr>
                <w:rFonts w:hint="cs"/>
                <w:sz w:val="24"/>
                <w:szCs w:val="24"/>
                <w:rtl/>
              </w:rPr>
              <w:t xml:space="preserve">כאמור בסעיף קטן (א) </w:t>
            </w:r>
            <w:r w:rsidRPr="00DF04C8">
              <w:rPr>
                <w:sz w:val="24"/>
                <w:szCs w:val="24"/>
                <w:rtl/>
              </w:rPr>
              <w:t xml:space="preserve">עבירה נמשכת, רשאי בית המשפט להטיל קנס נוסף, </w:t>
            </w:r>
            <w:r w:rsidR="00DD69C9" w:rsidRPr="00DD69C9">
              <w:rPr>
                <w:rFonts w:hint="cs"/>
                <w:sz w:val="24"/>
                <w:szCs w:val="24"/>
                <w:rtl/>
              </w:rPr>
              <w:t>בשיעור של עד חמישה אחוזים מסכום הקנס הקבוע לאותה עבירה, לכל יום שבו נמשכת העבירה</w:t>
            </w:r>
            <w:r w:rsidR="00A2253E">
              <w:rPr>
                <w:rFonts w:hint="cs"/>
                <w:sz w:val="24"/>
                <w:szCs w:val="24"/>
                <w:rtl/>
              </w:rPr>
              <w:t>.</w:t>
            </w:r>
            <w:del w:id="2" w:author="moital" w:date="2016-11-01T09:36:00Z">
              <w:r w:rsidR="00DD69C9" w:rsidRPr="00DD69C9" w:rsidDel="004C045B">
                <w:rPr>
                  <w:rFonts w:hint="cs"/>
                  <w:sz w:val="24"/>
                  <w:szCs w:val="24"/>
                  <w:rtl/>
                </w:rPr>
                <w:delText xml:space="preserve"> </w:delText>
              </w:r>
            </w:del>
          </w:p>
        </w:tc>
      </w:tr>
      <w:tr w:rsidR="00144D0A" w:rsidRPr="00ED6B38" w:rsidTr="008442A5">
        <w:trPr>
          <w:cantSplit/>
          <w:trHeight w:val="1119"/>
        </w:trPr>
        <w:tc>
          <w:tcPr>
            <w:tcW w:w="1008" w:type="dxa"/>
          </w:tcPr>
          <w:p w:rsidR="00144D0A" w:rsidRDefault="00144D0A" w:rsidP="00331BA5">
            <w:pPr>
              <w:pStyle w:val="TableSideHeading"/>
              <w:keepLines w:val="0"/>
              <w:ind w:right="0"/>
              <w:jc w:val="both"/>
              <w:rPr>
                <w:sz w:val="24"/>
                <w:szCs w:val="24"/>
                <w:rtl/>
              </w:rPr>
            </w:pPr>
          </w:p>
        </w:tc>
        <w:tc>
          <w:tcPr>
            <w:tcW w:w="567" w:type="dxa"/>
          </w:tcPr>
          <w:p w:rsidR="00144D0A" w:rsidRPr="00DF04C8" w:rsidRDefault="00144D0A" w:rsidP="00331BA5">
            <w:pPr>
              <w:pStyle w:val="TableText"/>
              <w:keepLines w:val="0"/>
              <w:ind w:right="0"/>
              <w:jc w:val="both"/>
              <w:rPr>
                <w:sz w:val="24"/>
                <w:szCs w:val="24"/>
              </w:rPr>
            </w:pPr>
          </w:p>
        </w:tc>
        <w:tc>
          <w:tcPr>
            <w:tcW w:w="1134" w:type="dxa"/>
          </w:tcPr>
          <w:p w:rsidR="00144D0A" w:rsidRDefault="00144D0A" w:rsidP="00331BA5">
            <w:pPr>
              <w:pStyle w:val="TableBlock"/>
              <w:keepLines w:val="0"/>
              <w:rPr>
                <w:sz w:val="24"/>
                <w:szCs w:val="24"/>
                <w:rtl/>
              </w:rPr>
            </w:pPr>
          </w:p>
        </w:tc>
        <w:tc>
          <w:tcPr>
            <w:tcW w:w="709" w:type="dxa"/>
          </w:tcPr>
          <w:p w:rsidR="00144D0A" w:rsidRDefault="00144D0A" w:rsidP="00331BA5">
            <w:pPr>
              <w:pStyle w:val="TableBlock"/>
              <w:keepLines w:val="0"/>
              <w:rPr>
                <w:sz w:val="24"/>
                <w:szCs w:val="24"/>
                <w:rtl/>
              </w:rPr>
            </w:pPr>
            <w:r>
              <w:rPr>
                <w:rFonts w:hint="cs"/>
                <w:sz w:val="24"/>
                <w:szCs w:val="24"/>
                <w:rtl/>
              </w:rPr>
              <w:t>(</w:t>
            </w:r>
            <w:r w:rsidR="00880715">
              <w:rPr>
                <w:rFonts w:hint="cs"/>
                <w:sz w:val="24"/>
                <w:szCs w:val="24"/>
                <w:rtl/>
              </w:rPr>
              <w:t>ג</w:t>
            </w:r>
            <w:r>
              <w:rPr>
                <w:rFonts w:hint="cs"/>
                <w:sz w:val="24"/>
                <w:szCs w:val="24"/>
                <w:rtl/>
              </w:rPr>
              <w:t>)</w:t>
            </w:r>
          </w:p>
        </w:tc>
        <w:tc>
          <w:tcPr>
            <w:tcW w:w="5103" w:type="dxa"/>
            <w:gridSpan w:val="3"/>
          </w:tcPr>
          <w:p w:rsidR="00144D0A" w:rsidRPr="00DF04C8" w:rsidRDefault="00144D0A" w:rsidP="00331BA5">
            <w:pPr>
              <w:pStyle w:val="TableBlock"/>
              <w:rPr>
                <w:sz w:val="24"/>
                <w:szCs w:val="24"/>
                <w:rtl/>
              </w:rPr>
            </w:pPr>
            <w:r w:rsidRPr="00144D0A">
              <w:rPr>
                <w:sz w:val="24"/>
                <w:szCs w:val="24"/>
                <w:rtl/>
              </w:rPr>
              <w:t>עבר אדם, בתוך שלוש שנים, פע</w:t>
            </w:r>
            <w:r>
              <w:rPr>
                <w:sz w:val="24"/>
                <w:szCs w:val="24"/>
                <w:rtl/>
              </w:rPr>
              <w:t xml:space="preserve">ם נוספת עבירה לפי סעיף </w:t>
            </w:r>
            <w:r w:rsidR="00880715">
              <w:rPr>
                <w:rFonts w:hint="cs"/>
                <w:sz w:val="24"/>
                <w:szCs w:val="24"/>
                <w:rtl/>
              </w:rPr>
              <w:t>קטן (א)</w:t>
            </w:r>
            <w:r>
              <w:rPr>
                <w:sz w:val="24"/>
                <w:szCs w:val="24"/>
                <w:rtl/>
              </w:rPr>
              <w:t xml:space="preserve"> דינו </w:t>
            </w:r>
            <w:r w:rsidR="00470B7E">
              <w:rPr>
                <w:sz w:val="24"/>
                <w:szCs w:val="24"/>
                <w:rtl/>
              </w:rPr>
              <w:t>כפל הקנס הקבוע לאותן עבירות</w:t>
            </w:r>
            <w:r w:rsidR="00470B7E">
              <w:rPr>
                <w:rFonts w:hint="cs"/>
                <w:sz w:val="24"/>
                <w:szCs w:val="24"/>
                <w:rtl/>
              </w:rPr>
              <w:t>."</w:t>
            </w:r>
          </w:p>
        </w:tc>
      </w:tr>
      <w:tr w:rsidR="005918A9" w:rsidRPr="00ED6B38" w:rsidTr="008442A5">
        <w:trPr>
          <w:cantSplit/>
          <w:trHeight w:val="1119"/>
        </w:trPr>
        <w:tc>
          <w:tcPr>
            <w:tcW w:w="1008" w:type="dxa"/>
          </w:tcPr>
          <w:p w:rsidR="005918A9" w:rsidRDefault="005918A9" w:rsidP="00331BA5">
            <w:pPr>
              <w:pStyle w:val="TableSideHeading"/>
              <w:keepLines w:val="0"/>
              <w:ind w:right="0"/>
              <w:jc w:val="both"/>
              <w:rPr>
                <w:sz w:val="24"/>
                <w:szCs w:val="24"/>
                <w:rtl/>
              </w:rPr>
            </w:pPr>
          </w:p>
        </w:tc>
        <w:tc>
          <w:tcPr>
            <w:tcW w:w="567" w:type="dxa"/>
          </w:tcPr>
          <w:p w:rsidR="005918A9" w:rsidRPr="00DF04C8" w:rsidRDefault="005918A9" w:rsidP="00331BA5">
            <w:pPr>
              <w:pStyle w:val="TableText"/>
              <w:keepLines w:val="0"/>
              <w:ind w:right="0"/>
              <w:jc w:val="both"/>
              <w:rPr>
                <w:sz w:val="24"/>
                <w:szCs w:val="24"/>
              </w:rPr>
            </w:pPr>
          </w:p>
        </w:tc>
        <w:tc>
          <w:tcPr>
            <w:tcW w:w="1134" w:type="dxa"/>
          </w:tcPr>
          <w:p w:rsidR="005918A9" w:rsidRDefault="005918A9" w:rsidP="00331BA5">
            <w:pPr>
              <w:pStyle w:val="TableBlock"/>
              <w:keepLines w:val="0"/>
              <w:rPr>
                <w:sz w:val="24"/>
                <w:szCs w:val="24"/>
                <w:rtl/>
              </w:rPr>
            </w:pPr>
          </w:p>
        </w:tc>
        <w:tc>
          <w:tcPr>
            <w:tcW w:w="709" w:type="dxa"/>
          </w:tcPr>
          <w:p w:rsidR="005918A9" w:rsidRDefault="005918A9" w:rsidP="00331BA5">
            <w:pPr>
              <w:pStyle w:val="TableBlock"/>
              <w:keepLines w:val="0"/>
              <w:rPr>
                <w:sz w:val="24"/>
                <w:szCs w:val="24"/>
                <w:rtl/>
              </w:rPr>
            </w:pPr>
            <w:r>
              <w:rPr>
                <w:rFonts w:hint="cs"/>
                <w:sz w:val="24"/>
                <w:szCs w:val="24"/>
                <w:rtl/>
              </w:rPr>
              <w:t>(ד)</w:t>
            </w:r>
          </w:p>
        </w:tc>
        <w:tc>
          <w:tcPr>
            <w:tcW w:w="567" w:type="dxa"/>
          </w:tcPr>
          <w:p w:rsidR="005918A9" w:rsidRDefault="005918A9" w:rsidP="00331BA5">
            <w:pPr>
              <w:pStyle w:val="TableBlock"/>
              <w:rPr>
                <w:sz w:val="24"/>
                <w:szCs w:val="24"/>
                <w:rtl/>
              </w:rPr>
            </w:pPr>
            <w:r>
              <w:rPr>
                <w:rFonts w:hint="cs"/>
                <w:sz w:val="24"/>
                <w:szCs w:val="24"/>
                <w:rtl/>
              </w:rPr>
              <w:t xml:space="preserve">(1) </w:t>
            </w:r>
          </w:p>
        </w:tc>
        <w:tc>
          <w:tcPr>
            <w:tcW w:w="4536" w:type="dxa"/>
            <w:gridSpan w:val="2"/>
          </w:tcPr>
          <w:p w:rsidR="005918A9" w:rsidRPr="00144D0A" w:rsidRDefault="005918A9" w:rsidP="00331BA5">
            <w:pPr>
              <w:pStyle w:val="TableBlock"/>
              <w:rPr>
                <w:sz w:val="24"/>
                <w:szCs w:val="24"/>
                <w:rtl/>
              </w:rPr>
            </w:pPr>
            <w:r w:rsidRPr="003874D7">
              <w:rPr>
                <w:sz w:val="24"/>
                <w:szCs w:val="24"/>
                <w:rtl/>
              </w:rPr>
              <w:t xml:space="preserve">נעברה עבירה לפי סעיף </w:t>
            </w:r>
            <w:r>
              <w:rPr>
                <w:rFonts w:hint="cs"/>
                <w:sz w:val="24"/>
                <w:szCs w:val="24"/>
                <w:rtl/>
              </w:rPr>
              <w:t>31(א)</w:t>
            </w:r>
            <w:r w:rsidR="004C045B">
              <w:rPr>
                <w:rFonts w:hint="cs"/>
                <w:sz w:val="24"/>
                <w:szCs w:val="24"/>
                <w:rtl/>
              </w:rPr>
              <w:t>(2)</w:t>
            </w:r>
            <w:r w:rsidRPr="003874D7">
              <w:rPr>
                <w:sz w:val="24"/>
                <w:szCs w:val="24"/>
                <w:rtl/>
              </w:rPr>
              <w:t xml:space="preserve"> בנסיבות מחמירות – דינו של עובר העבירה מאסר </w:t>
            </w:r>
            <w:r w:rsidR="00DD69C9">
              <w:rPr>
                <w:rFonts w:hint="cs"/>
                <w:sz w:val="24"/>
                <w:szCs w:val="24"/>
                <w:rtl/>
              </w:rPr>
              <w:t>שנה</w:t>
            </w:r>
            <w:r w:rsidRPr="003874D7">
              <w:rPr>
                <w:sz w:val="24"/>
                <w:szCs w:val="24"/>
                <w:rtl/>
              </w:rPr>
              <w:t xml:space="preserve"> או קנס פי עשרים מהקנס כא</w:t>
            </w:r>
            <w:r>
              <w:rPr>
                <w:sz w:val="24"/>
                <w:szCs w:val="24"/>
                <w:rtl/>
              </w:rPr>
              <w:t>מור בסעיף 61(א)(4) לחוק העונשין</w:t>
            </w:r>
            <w:r>
              <w:rPr>
                <w:sz w:val="24"/>
                <w:szCs w:val="24"/>
              </w:rPr>
              <w:t>;</w:t>
            </w:r>
            <w:r>
              <w:rPr>
                <w:rFonts w:hint="cs"/>
                <w:sz w:val="24"/>
                <w:szCs w:val="24"/>
                <w:rtl/>
              </w:rPr>
              <w:t xml:space="preserve"> </w:t>
            </w:r>
          </w:p>
        </w:tc>
      </w:tr>
      <w:tr w:rsidR="005918A9" w:rsidRPr="00ED6B38" w:rsidTr="008442A5">
        <w:trPr>
          <w:cantSplit/>
          <w:trHeight w:val="652"/>
        </w:trPr>
        <w:tc>
          <w:tcPr>
            <w:tcW w:w="1008" w:type="dxa"/>
          </w:tcPr>
          <w:p w:rsidR="005918A9" w:rsidRDefault="005918A9" w:rsidP="00331BA5">
            <w:pPr>
              <w:pStyle w:val="TableSideHeading"/>
              <w:keepLines w:val="0"/>
              <w:ind w:right="0"/>
              <w:jc w:val="both"/>
              <w:rPr>
                <w:sz w:val="24"/>
                <w:szCs w:val="24"/>
                <w:rtl/>
              </w:rPr>
            </w:pPr>
          </w:p>
        </w:tc>
        <w:tc>
          <w:tcPr>
            <w:tcW w:w="567" w:type="dxa"/>
          </w:tcPr>
          <w:p w:rsidR="005918A9" w:rsidRPr="00DF04C8" w:rsidRDefault="005918A9" w:rsidP="00331BA5">
            <w:pPr>
              <w:pStyle w:val="TableText"/>
              <w:keepLines w:val="0"/>
              <w:ind w:right="0"/>
              <w:jc w:val="both"/>
              <w:rPr>
                <w:sz w:val="24"/>
                <w:szCs w:val="24"/>
              </w:rPr>
            </w:pPr>
          </w:p>
        </w:tc>
        <w:tc>
          <w:tcPr>
            <w:tcW w:w="1134" w:type="dxa"/>
          </w:tcPr>
          <w:p w:rsidR="005918A9" w:rsidRDefault="005918A9" w:rsidP="00331BA5">
            <w:pPr>
              <w:pStyle w:val="TableBlock"/>
              <w:keepLines w:val="0"/>
              <w:rPr>
                <w:sz w:val="24"/>
                <w:szCs w:val="24"/>
                <w:rtl/>
              </w:rPr>
            </w:pPr>
          </w:p>
        </w:tc>
        <w:tc>
          <w:tcPr>
            <w:tcW w:w="709" w:type="dxa"/>
          </w:tcPr>
          <w:p w:rsidR="005918A9" w:rsidRDefault="005918A9" w:rsidP="00331BA5">
            <w:pPr>
              <w:pStyle w:val="TableBlock"/>
              <w:keepLines w:val="0"/>
              <w:rPr>
                <w:sz w:val="24"/>
                <w:szCs w:val="24"/>
                <w:rtl/>
              </w:rPr>
            </w:pPr>
          </w:p>
        </w:tc>
        <w:tc>
          <w:tcPr>
            <w:tcW w:w="567" w:type="dxa"/>
          </w:tcPr>
          <w:p w:rsidR="005918A9" w:rsidRDefault="005918A9" w:rsidP="00331BA5">
            <w:pPr>
              <w:pStyle w:val="TableBlock"/>
              <w:rPr>
                <w:sz w:val="24"/>
                <w:szCs w:val="24"/>
                <w:rtl/>
              </w:rPr>
            </w:pPr>
          </w:p>
        </w:tc>
        <w:tc>
          <w:tcPr>
            <w:tcW w:w="4536" w:type="dxa"/>
            <w:gridSpan w:val="2"/>
          </w:tcPr>
          <w:p w:rsidR="005918A9" w:rsidRPr="003874D7" w:rsidRDefault="005918A9" w:rsidP="00331BA5">
            <w:pPr>
              <w:pStyle w:val="TableBlock"/>
              <w:rPr>
                <w:sz w:val="24"/>
                <w:szCs w:val="24"/>
                <w:rtl/>
              </w:rPr>
            </w:pPr>
            <w:r w:rsidRPr="003874D7">
              <w:rPr>
                <w:sz w:val="24"/>
                <w:szCs w:val="24"/>
                <w:rtl/>
              </w:rPr>
              <w:t>בסעיף זה, "נסיבות מחמירות" – אחת מאלה:</w:t>
            </w:r>
          </w:p>
        </w:tc>
      </w:tr>
      <w:tr w:rsidR="003874D7" w:rsidRPr="00ED6B38" w:rsidTr="008442A5">
        <w:trPr>
          <w:cantSplit/>
          <w:trHeight w:val="450"/>
        </w:trPr>
        <w:tc>
          <w:tcPr>
            <w:tcW w:w="1008" w:type="dxa"/>
          </w:tcPr>
          <w:p w:rsidR="003874D7" w:rsidRDefault="003874D7" w:rsidP="00331BA5">
            <w:pPr>
              <w:pStyle w:val="TableSideHeading"/>
              <w:keepLines w:val="0"/>
              <w:ind w:right="0"/>
              <w:jc w:val="both"/>
              <w:rPr>
                <w:sz w:val="24"/>
                <w:szCs w:val="24"/>
                <w:rtl/>
              </w:rPr>
            </w:pPr>
          </w:p>
        </w:tc>
        <w:tc>
          <w:tcPr>
            <w:tcW w:w="567" w:type="dxa"/>
          </w:tcPr>
          <w:p w:rsidR="003874D7" w:rsidRPr="00DF04C8" w:rsidRDefault="003874D7" w:rsidP="00331BA5">
            <w:pPr>
              <w:pStyle w:val="TableText"/>
              <w:keepLines w:val="0"/>
              <w:ind w:right="0"/>
              <w:jc w:val="both"/>
              <w:rPr>
                <w:sz w:val="24"/>
                <w:szCs w:val="24"/>
              </w:rPr>
            </w:pPr>
          </w:p>
        </w:tc>
        <w:tc>
          <w:tcPr>
            <w:tcW w:w="1134" w:type="dxa"/>
          </w:tcPr>
          <w:p w:rsidR="003874D7" w:rsidRPr="003874D7" w:rsidRDefault="003874D7" w:rsidP="00331BA5">
            <w:pPr>
              <w:pStyle w:val="TableBlock"/>
              <w:keepLines w:val="0"/>
              <w:rPr>
                <w:sz w:val="24"/>
                <w:szCs w:val="24"/>
                <w:rtl/>
              </w:rPr>
            </w:pPr>
          </w:p>
        </w:tc>
        <w:tc>
          <w:tcPr>
            <w:tcW w:w="709" w:type="dxa"/>
          </w:tcPr>
          <w:p w:rsidR="003874D7" w:rsidRPr="003874D7" w:rsidRDefault="003874D7" w:rsidP="00331BA5">
            <w:pPr>
              <w:pStyle w:val="TableBlock"/>
              <w:keepLines w:val="0"/>
              <w:rPr>
                <w:sz w:val="24"/>
                <w:szCs w:val="24"/>
                <w:rtl/>
              </w:rPr>
            </w:pPr>
          </w:p>
        </w:tc>
        <w:tc>
          <w:tcPr>
            <w:tcW w:w="567" w:type="dxa"/>
          </w:tcPr>
          <w:p w:rsidR="003874D7" w:rsidRPr="003874D7" w:rsidRDefault="003874D7" w:rsidP="00331BA5">
            <w:pPr>
              <w:pStyle w:val="TableBlock"/>
              <w:keepLines w:val="0"/>
              <w:rPr>
                <w:sz w:val="24"/>
                <w:szCs w:val="24"/>
                <w:rtl/>
              </w:rPr>
            </w:pPr>
          </w:p>
        </w:tc>
        <w:tc>
          <w:tcPr>
            <w:tcW w:w="4536" w:type="dxa"/>
            <w:gridSpan w:val="2"/>
          </w:tcPr>
          <w:p w:rsidR="003874D7" w:rsidRPr="003874D7" w:rsidRDefault="003874D7" w:rsidP="00331BA5">
            <w:pPr>
              <w:pStyle w:val="TableBlock"/>
              <w:numPr>
                <w:ilvl w:val="0"/>
                <w:numId w:val="12"/>
              </w:numPr>
              <w:ind w:left="0"/>
              <w:rPr>
                <w:sz w:val="24"/>
                <w:szCs w:val="24"/>
                <w:rtl/>
              </w:rPr>
            </w:pPr>
            <w:r w:rsidRPr="003874D7">
              <w:rPr>
                <w:sz w:val="24"/>
                <w:szCs w:val="24"/>
                <w:rtl/>
              </w:rPr>
              <w:t>המעשה מתייחס למספר רב במיוחד של צרכנים;</w:t>
            </w:r>
          </w:p>
        </w:tc>
      </w:tr>
      <w:tr w:rsidR="003874D7" w:rsidRPr="00ED6B38" w:rsidTr="008442A5">
        <w:trPr>
          <w:cantSplit/>
          <w:trHeight w:val="705"/>
        </w:trPr>
        <w:tc>
          <w:tcPr>
            <w:tcW w:w="1008" w:type="dxa"/>
          </w:tcPr>
          <w:p w:rsidR="003874D7" w:rsidRDefault="003874D7" w:rsidP="00331BA5">
            <w:pPr>
              <w:pStyle w:val="TableSideHeading"/>
              <w:keepLines w:val="0"/>
              <w:ind w:right="0"/>
              <w:jc w:val="both"/>
              <w:rPr>
                <w:sz w:val="24"/>
                <w:szCs w:val="24"/>
                <w:rtl/>
              </w:rPr>
            </w:pPr>
          </w:p>
        </w:tc>
        <w:tc>
          <w:tcPr>
            <w:tcW w:w="567" w:type="dxa"/>
          </w:tcPr>
          <w:p w:rsidR="003874D7" w:rsidRPr="00DF04C8" w:rsidRDefault="003874D7" w:rsidP="00331BA5">
            <w:pPr>
              <w:pStyle w:val="TableText"/>
              <w:keepLines w:val="0"/>
              <w:ind w:right="0"/>
              <w:jc w:val="both"/>
              <w:rPr>
                <w:sz w:val="24"/>
                <w:szCs w:val="24"/>
              </w:rPr>
            </w:pPr>
          </w:p>
        </w:tc>
        <w:tc>
          <w:tcPr>
            <w:tcW w:w="1134" w:type="dxa"/>
          </w:tcPr>
          <w:p w:rsidR="003874D7" w:rsidRPr="003874D7" w:rsidRDefault="003874D7" w:rsidP="00331BA5">
            <w:pPr>
              <w:pStyle w:val="TableBlock"/>
              <w:keepLines w:val="0"/>
              <w:rPr>
                <w:sz w:val="24"/>
                <w:szCs w:val="24"/>
                <w:rtl/>
              </w:rPr>
            </w:pPr>
          </w:p>
        </w:tc>
        <w:tc>
          <w:tcPr>
            <w:tcW w:w="709" w:type="dxa"/>
          </w:tcPr>
          <w:p w:rsidR="003874D7" w:rsidRPr="003874D7" w:rsidRDefault="003874D7" w:rsidP="00331BA5">
            <w:pPr>
              <w:pStyle w:val="TableBlock"/>
              <w:keepLines w:val="0"/>
              <w:rPr>
                <w:sz w:val="24"/>
                <w:szCs w:val="24"/>
                <w:rtl/>
              </w:rPr>
            </w:pPr>
          </w:p>
        </w:tc>
        <w:tc>
          <w:tcPr>
            <w:tcW w:w="567" w:type="dxa"/>
          </w:tcPr>
          <w:p w:rsidR="003874D7" w:rsidRPr="003874D7" w:rsidRDefault="003874D7" w:rsidP="00331BA5">
            <w:pPr>
              <w:pStyle w:val="TableBlock"/>
              <w:keepLines w:val="0"/>
              <w:rPr>
                <w:sz w:val="24"/>
                <w:szCs w:val="24"/>
                <w:rtl/>
              </w:rPr>
            </w:pPr>
          </w:p>
        </w:tc>
        <w:tc>
          <w:tcPr>
            <w:tcW w:w="4536" w:type="dxa"/>
            <w:gridSpan w:val="2"/>
          </w:tcPr>
          <w:p w:rsidR="003874D7" w:rsidRPr="003874D7" w:rsidRDefault="003874D7" w:rsidP="00331BA5">
            <w:pPr>
              <w:pStyle w:val="TableBlock"/>
              <w:numPr>
                <w:ilvl w:val="0"/>
                <w:numId w:val="12"/>
              </w:numPr>
              <w:ind w:left="0"/>
              <w:rPr>
                <w:sz w:val="24"/>
                <w:szCs w:val="24"/>
                <w:rtl/>
              </w:rPr>
            </w:pPr>
            <w:r w:rsidRPr="003874D7">
              <w:rPr>
                <w:sz w:val="24"/>
                <w:szCs w:val="24"/>
                <w:rtl/>
              </w:rPr>
              <w:t>המעשה גרם נזק חמור במיוחד לצרכן או לקבוצת צרכנים;</w:t>
            </w:r>
          </w:p>
        </w:tc>
      </w:tr>
      <w:tr w:rsidR="003874D7" w:rsidRPr="00ED6B38" w:rsidTr="008442A5">
        <w:trPr>
          <w:cantSplit/>
          <w:trHeight w:val="705"/>
        </w:trPr>
        <w:tc>
          <w:tcPr>
            <w:tcW w:w="1008" w:type="dxa"/>
          </w:tcPr>
          <w:p w:rsidR="003874D7" w:rsidRDefault="003874D7" w:rsidP="00331BA5">
            <w:pPr>
              <w:pStyle w:val="TableSideHeading"/>
              <w:keepLines w:val="0"/>
              <w:ind w:right="0"/>
              <w:jc w:val="both"/>
              <w:rPr>
                <w:sz w:val="24"/>
                <w:szCs w:val="24"/>
                <w:rtl/>
              </w:rPr>
            </w:pPr>
          </w:p>
        </w:tc>
        <w:tc>
          <w:tcPr>
            <w:tcW w:w="567" w:type="dxa"/>
          </w:tcPr>
          <w:p w:rsidR="003874D7" w:rsidRPr="00DF04C8" w:rsidRDefault="003874D7" w:rsidP="00331BA5">
            <w:pPr>
              <w:pStyle w:val="TableText"/>
              <w:keepLines w:val="0"/>
              <w:ind w:right="0"/>
              <w:jc w:val="both"/>
              <w:rPr>
                <w:sz w:val="24"/>
                <w:szCs w:val="24"/>
              </w:rPr>
            </w:pPr>
          </w:p>
        </w:tc>
        <w:tc>
          <w:tcPr>
            <w:tcW w:w="1134" w:type="dxa"/>
          </w:tcPr>
          <w:p w:rsidR="003874D7" w:rsidRPr="003874D7" w:rsidRDefault="003874D7" w:rsidP="00331BA5">
            <w:pPr>
              <w:pStyle w:val="TableBlock"/>
              <w:keepLines w:val="0"/>
              <w:rPr>
                <w:sz w:val="24"/>
                <w:szCs w:val="24"/>
                <w:rtl/>
              </w:rPr>
            </w:pPr>
          </w:p>
        </w:tc>
        <w:tc>
          <w:tcPr>
            <w:tcW w:w="709" w:type="dxa"/>
          </w:tcPr>
          <w:p w:rsidR="003874D7" w:rsidRPr="003874D7" w:rsidRDefault="003874D7" w:rsidP="00331BA5">
            <w:pPr>
              <w:pStyle w:val="TableBlock"/>
              <w:keepLines w:val="0"/>
              <w:rPr>
                <w:sz w:val="24"/>
                <w:szCs w:val="24"/>
                <w:rtl/>
              </w:rPr>
            </w:pPr>
          </w:p>
        </w:tc>
        <w:tc>
          <w:tcPr>
            <w:tcW w:w="567" w:type="dxa"/>
          </w:tcPr>
          <w:p w:rsidR="003874D7" w:rsidRPr="003874D7" w:rsidRDefault="003874D7" w:rsidP="00331BA5">
            <w:pPr>
              <w:pStyle w:val="TableBlock"/>
              <w:keepLines w:val="0"/>
              <w:rPr>
                <w:sz w:val="24"/>
                <w:szCs w:val="24"/>
                <w:rtl/>
              </w:rPr>
            </w:pPr>
          </w:p>
        </w:tc>
        <w:tc>
          <w:tcPr>
            <w:tcW w:w="4536" w:type="dxa"/>
            <w:gridSpan w:val="2"/>
          </w:tcPr>
          <w:p w:rsidR="003874D7" w:rsidRPr="003874D7" w:rsidRDefault="003874D7" w:rsidP="00331BA5">
            <w:pPr>
              <w:pStyle w:val="TableBlock"/>
              <w:numPr>
                <w:ilvl w:val="0"/>
                <w:numId w:val="12"/>
              </w:numPr>
              <w:ind w:left="0"/>
              <w:rPr>
                <w:sz w:val="24"/>
                <w:szCs w:val="24"/>
                <w:rtl/>
              </w:rPr>
            </w:pPr>
            <w:r w:rsidRPr="003874D7">
              <w:rPr>
                <w:sz w:val="24"/>
                <w:szCs w:val="24"/>
                <w:rtl/>
              </w:rPr>
              <w:t>עובר העבירה הפיק רווחים, או טובות הנאה גדולים במיוחד מהמעשה;</w:t>
            </w:r>
          </w:p>
        </w:tc>
      </w:tr>
      <w:tr w:rsidR="003874D7" w:rsidRPr="00ED6B38" w:rsidTr="008442A5">
        <w:trPr>
          <w:cantSplit/>
          <w:trHeight w:val="705"/>
        </w:trPr>
        <w:tc>
          <w:tcPr>
            <w:tcW w:w="1008" w:type="dxa"/>
          </w:tcPr>
          <w:p w:rsidR="003874D7" w:rsidRDefault="003874D7" w:rsidP="00331BA5">
            <w:pPr>
              <w:pStyle w:val="TableSideHeading"/>
              <w:keepLines w:val="0"/>
              <w:ind w:right="0"/>
              <w:jc w:val="both"/>
              <w:rPr>
                <w:sz w:val="24"/>
                <w:szCs w:val="24"/>
                <w:rtl/>
              </w:rPr>
            </w:pPr>
          </w:p>
        </w:tc>
        <w:tc>
          <w:tcPr>
            <w:tcW w:w="567" w:type="dxa"/>
          </w:tcPr>
          <w:p w:rsidR="003874D7" w:rsidRPr="00DF04C8" w:rsidRDefault="003874D7" w:rsidP="00331BA5">
            <w:pPr>
              <w:pStyle w:val="TableText"/>
              <w:keepLines w:val="0"/>
              <w:ind w:right="0"/>
              <w:jc w:val="both"/>
              <w:rPr>
                <w:sz w:val="24"/>
                <w:szCs w:val="24"/>
              </w:rPr>
            </w:pPr>
          </w:p>
        </w:tc>
        <w:tc>
          <w:tcPr>
            <w:tcW w:w="1134" w:type="dxa"/>
          </w:tcPr>
          <w:p w:rsidR="003874D7" w:rsidRPr="003874D7" w:rsidRDefault="003874D7" w:rsidP="00331BA5">
            <w:pPr>
              <w:pStyle w:val="TableBlock"/>
              <w:keepLines w:val="0"/>
              <w:rPr>
                <w:sz w:val="24"/>
                <w:szCs w:val="24"/>
                <w:rtl/>
              </w:rPr>
            </w:pPr>
          </w:p>
        </w:tc>
        <w:tc>
          <w:tcPr>
            <w:tcW w:w="709" w:type="dxa"/>
          </w:tcPr>
          <w:p w:rsidR="003874D7" w:rsidRPr="003874D7" w:rsidRDefault="003874D7" w:rsidP="00331BA5">
            <w:pPr>
              <w:pStyle w:val="TableBlock"/>
              <w:keepLines w:val="0"/>
              <w:rPr>
                <w:sz w:val="24"/>
                <w:szCs w:val="24"/>
                <w:rtl/>
              </w:rPr>
            </w:pPr>
          </w:p>
        </w:tc>
        <w:tc>
          <w:tcPr>
            <w:tcW w:w="567" w:type="dxa"/>
          </w:tcPr>
          <w:p w:rsidR="003874D7" w:rsidRPr="003874D7" w:rsidRDefault="003874D7" w:rsidP="00331BA5">
            <w:pPr>
              <w:pStyle w:val="TableBlock"/>
              <w:keepLines w:val="0"/>
              <w:rPr>
                <w:sz w:val="24"/>
                <w:szCs w:val="24"/>
                <w:rtl/>
              </w:rPr>
            </w:pPr>
          </w:p>
        </w:tc>
        <w:tc>
          <w:tcPr>
            <w:tcW w:w="4536" w:type="dxa"/>
            <w:gridSpan w:val="2"/>
          </w:tcPr>
          <w:p w:rsidR="003874D7" w:rsidRPr="003874D7" w:rsidRDefault="003874D7" w:rsidP="00331BA5">
            <w:pPr>
              <w:pStyle w:val="TableBlock"/>
              <w:numPr>
                <w:ilvl w:val="0"/>
                <w:numId w:val="12"/>
              </w:numPr>
              <w:ind w:left="0"/>
              <w:rPr>
                <w:sz w:val="24"/>
                <w:szCs w:val="24"/>
                <w:rtl/>
              </w:rPr>
            </w:pPr>
            <w:r w:rsidRPr="003874D7">
              <w:rPr>
                <w:sz w:val="24"/>
                <w:szCs w:val="24"/>
                <w:rtl/>
              </w:rPr>
              <w:t xml:space="preserve">נעברה עבירה לפי סעיף </w:t>
            </w:r>
            <w:r>
              <w:rPr>
                <w:rFonts w:hint="cs"/>
                <w:sz w:val="24"/>
                <w:szCs w:val="24"/>
                <w:rtl/>
              </w:rPr>
              <w:t>31(</w:t>
            </w:r>
            <w:r w:rsidR="005918A9">
              <w:rPr>
                <w:rFonts w:hint="cs"/>
                <w:sz w:val="24"/>
                <w:szCs w:val="24"/>
                <w:rtl/>
              </w:rPr>
              <w:t>א</w:t>
            </w:r>
            <w:r>
              <w:rPr>
                <w:rFonts w:hint="cs"/>
                <w:sz w:val="24"/>
                <w:szCs w:val="24"/>
                <w:rtl/>
              </w:rPr>
              <w:t>)</w:t>
            </w:r>
            <w:r w:rsidRPr="003874D7">
              <w:rPr>
                <w:sz w:val="24"/>
                <w:szCs w:val="24"/>
                <w:rtl/>
              </w:rPr>
              <w:t xml:space="preserve"> תוך טענת עובדה אשר הטוען אותה יודע שאינה אמת או שאינו מאמין שהיא אמת.</w:t>
            </w:r>
            <w:r w:rsidR="005918A9">
              <w:rPr>
                <w:rFonts w:hint="cs"/>
                <w:sz w:val="24"/>
                <w:szCs w:val="24"/>
                <w:rtl/>
              </w:rPr>
              <w:t>"</w:t>
            </w:r>
          </w:p>
        </w:tc>
      </w:tr>
      <w:tr w:rsidR="005918A9" w:rsidRPr="00ED6B38" w:rsidTr="008442A5">
        <w:trPr>
          <w:cantSplit/>
          <w:trHeight w:val="705"/>
        </w:trPr>
        <w:tc>
          <w:tcPr>
            <w:tcW w:w="1008" w:type="dxa"/>
          </w:tcPr>
          <w:p w:rsidR="005918A9" w:rsidRDefault="005918A9" w:rsidP="00331BA5">
            <w:pPr>
              <w:pStyle w:val="TableSideHeading"/>
              <w:keepLines w:val="0"/>
              <w:ind w:right="0"/>
              <w:jc w:val="both"/>
              <w:rPr>
                <w:sz w:val="24"/>
                <w:szCs w:val="24"/>
                <w:rtl/>
              </w:rPr>
            </w:pPr>
            <w:r>
              <w:rPr>
                <w:rFonts w:hint="cs"/>
                <w:sz w:val="24"/>
                <w:szCs w:val="24"/>
                <w:rtl/>
              </w:rPr>
              <w:t>הוספת סעיף 31א</w:t>
            </w:r>
          </w:p>
        </w:tc>
        <w:tc>
          <w:tcPr>
            <w:tcW w:w="567" w:type="dxa"/>
          </w:tcPr>
          <w:p w:rsidR="005918A9" w:rsidRPr="00DF04C8" w:rsidRDefault="005918A9" w:rsidP="00331BA5">
            <w:pPr>
              <w:pStyle w:val="TableText"/>
              <w:keepLines w:val="0"/>
              <w:ind w:right="0"/>
              <w:jc w:val="both"/>
              <w:rPr>
                <w:sz w:val="24"/>
                <w:szCs w:val="24"/>
              </w:rPr>
            </w:pPr>
            <w:r>
              <w:rPr>
                <w:rFonts w:hint="cs"/>
                <w:sz w:val="24"/>
                <w:szCs w:val="24"/>
                <w:rtl/>
              </w:rPr>
              <w:t>4.</w:t>
            </w:r>
          </w:p>
        </w:tc>
        <w:tc>
          <w:tcPr>
            <w:tcW w:w="6946" w:type="dxa"/>
            <w:gridSpan w:val="5"/>
          </w:tcPr>
          <w:p w:rsidR="005918A9" w:rsidRPr="003874D7" w:rsidRDefault="005918A9" w:rsidP="00331BA5">
            <w:pPr>
              <w:pStyle w:val="TableBlock"/>
              <w:rPr>
                <w:sz w:val="24"/>
                <w:szCs w:val="24"/>
                <w:rtl/>
              </w:rPr>
            </w:pPr>
            <w:r>
              <w:rPr>
                <w:rFonts w:hint="cs"/>
                <w:sz w:val="24"/>
                <w:szCs w:val="24"/>
                <w:rtl/>
              </w:rPr>
              <w:t>אחרי סעיף 31 לחוק העיקרי יבוא -</w:t>
            </w:r>
          </w:p>
        </w:tc>
      </w:tr>
      <w:tr w:rsidR="00DE1BC9" w:rsidRPr="00ED6B38" w:rsidTr="008442A5">
        <w:trPr>
          <w:cantSplit/>
          <w:trHeight w:val="705"/>
        </w:trPr>
        <w:tc>
          <w:tcPr>
            <w:tcW w:w="1008" w:type="dxa"/>
          </w:tcPr>
          <w:p w:rsidR="00DE1BC9" w:rsidRDefault="00DE1BC9" w:rsidP="00331BA5">
            <w:pPr>
              <w:pStyle w:val="TableSideHeading"/>
              <w:keepLines w:val="0"/>
              <w:ind w:right="0"/>
              <w:jc w:val="both"/>
              <w:rPr>
                <w:sz w:val="24"/>
                <w:szCs w:val="24"/>
                <w:rtl/>
              </w:rPr>
            </w:pPr>
          </w:p>
        </w:tc>
        <w:tc>
          <w:tcPr>
            <w:tcW w:w="567" w:type="dxa"/>
          </w:tcPr>
          <w:p w:rsidR="00DE1BC9" w:rsidRPr="00DF04C8" w:rsidRDefault="00DE1BC9" w:rsidP="00331BA5">
            <w:pPr>
              <w:pStyle w:val="TableText"/>
              <w:keepLines w:val="0"/>
              <w:ind w:right="0"/>
              <w:jc w:val="both"/>
              <w:rPr>
                <w:sz w:val="24"/>
                <w:szCs w:val="24"/>
              </w:rPr>
            </w:pPr>
          </w:p>
        </w:tc>
        <w:tc>
          <w:tcPr>
            <w:tcW w:w="1134" w:type="dxa"/>
          </w:tcPr>
          <w:p w:rsidR="00DE1BC9" w:rsidRPr="003874D7" w:rsidRDefault="005918A9" w:rsidP="00331BA5">
            <w:pPr>
              <w:pStyle w:val="TableBlock"/>
              <w:keepLines w:val="0"/>
              <w:rPr>
                <w:sz w:val="24"/>
                <w:szCs w:val="24"/>
                <w:rtl/>
              </w:rPr>
            </w:pPr>
            <w:r>
              <w:rPr>
                <w:rFonts w:hint="cs"/>
                <w:sz w:val="24"/>
                <w:szCs w:val="24"/>
                <w:rtl/>
              </w:rPr>
              <w:t>"</w:t>
            </w:r>
            <w:r w:rsidR="00DE1BC9" w:rsidRPr="00DE1BC9">
              <w:rPr>
                <w:sz w:val="24"/>
                <w:szCs w:val="24"/>
                <w:rtl/>
              </w:rPr>
              <w:t>אחריות מעביד, מרשה ונושא משרה בתאגיד</w:t>
            </w:r>
          </w:p>
        </w:tc>
        <w:tc>
          <w:tcPr>
            <w:tcW w:w="709" w:type="dxa"/>
          </w:tcPr>
          <w:p w:rsidR="00DE1BC9" w:rsidRPr="003874D7" w:rsidRDefault="00DE1BC9" w:rsidP="00331BA5">
            <w:pPr>
              <w:pStyle w:val="TableBlock"/>
              <w:keepLines w:val="0"/>
              <w:rPr>
                <w:sz w:val="24"/>
                <w:szCs w:val="24"/>
                <w:rtl/>
              </w:rPr>
            </w:pPr>
            <w:r>
              <w:rPr>
                <w:rFonts w:hint="cs"/>
                <w:sz w:val="24"/>
                <w:szCs w:val="24"/>
                <w:rtl/>
              </w:rPr>
              <w:t>31</w:t>
            </w:r>
            <w:r w:rsidR="005918A9">
              <w:rPr>
                <w:rFonts w:hint="cs"/>
                <w:sz w:val="24"/>
                <w:szCs w:val="24"/>
                <w:rtl/>
              </w:rPr>
              <w:t>א.</w:t>
            </w:r>
          </w:p>
        </w:tc>
        <w:tc>
          <w:tcPr>
            <w:tcW w:w="567" w:type="dxa"/>
          </w:tcPr>
          <w:p w:rsidR="00DE1BC9" w:rsidRPr="003874D7" w:rsidRDefault="00DE1BC9" w:rsidP="00331BA5">
            <w:pPr>
              <w:pStyle w:val="TableBlock"/>
              <w:keepLines w:val="0"/>
              <w:rPr>
                <w:sz w:val="24"/>
                <w:szCs w:val="24"/>
                <w:rtl/>
              </w:rPr>
            </w:pPr>
            <w:r w:rsidRPr="00DE1BC9">
              <w:rPr>
                <w:sz w:val="24"/>
                <w:szCs w:val="24"/>
                <w:rtl/>
              </w:rPr>
              <w:t>(א)</w:t>
            </w:r>
          </w:p>
        </w:tc>
        <w:tc>
          <w:tcPr>
            <w:tcW w:w="4536" w:type="dxa"/>
            <w:gridSpan w:val="2"/>
          </w:tcPr>
          <w:p w:rsidR="00DE1BC9" w:rsidRPr="003874D7" w:rsidRDefault="00DE1BC9" w:rsidP="00331BA5">
            <w:pPr>
              <w:pStyle w:val="TableBlock"/>
              <w:keepLines w:val="0"/>
              <w:rPr>
                <w:sz w:val="24"/>
                <w:szCs w:val="24"/>
                <w:rtl/>
              </w:rPr>
            </w:pPr>
            <w:r w:rsidRPr="00DE1BC9">
              <w:rPr>
                <w:sz w:val="24"/>
                <w:szCs w:val="24"/>
                <w:rtl/>
              </w:rPr>
              <w:t xml:space="preserve">מעביד, מרשה ונושא משרה בתאגיד חייבים לפקח ולעשות כל שניתן כדי למנוע ביצוע עבירה כאמור בסעיף </w:t>
            </w:r>
            <w:r>
              <w:rPr>
                <w:rFonts w:hint="cs"/>
                <w:sz w:val="24"/>
                <w:szCs w:val="24"/>
                <w:rtl/>
              </w:rPr>
              <w:t>31</w:t>
            </w:r>
            <w:r w:rsidRPr="00DE1BC9">
              <w:rPr>
                <w:sz w:val="24"/>
                <w:szCs w:val="24"/>
                <w:rtl/>
              </w:rPr>
              <w:t xml:space="preserve"> בידי עובד מעובדיו, מורשהו, התאגיד או עובד מעובדי התאגיד, לפי העני</w:t>
            </w:r>
            <w:r w:rsidR="00623E9E">
              <w:rPr>
                <w:rFonts w:hint="cs"/>
                <w:sz w:val="24"/>
                <w:szCs w:val="24"/>
                <w:rtl/>
              </w:rPr>
              <w:t>י</w:t>
            </w:r>
            <w:r w:rsidRPr="00DE1BC9">
              <w:rPr>
                <w:sz w:val="24"/>
                <w:szCs w:val="24"/>
                <w:rtl/>
              </w:rPr>
              <w:t>ן; המפר הוראת סעיף זה, דינו - קנס כאמור בסעיף 61(א)(3) לחוק העונשין; לעני</w:t>
            </w:r>
            <w:r w:rsidR="00623E9E">
              <w:rPr>
                <w:rFonts w:hint="cs"/>
                <w:sz w:val="24"/>
                <w:szCs w:val="24"/>
                <w:rtl/>
              </w:rPr>
              <w:t>י</w:t>
            </w:r>
            <w:r w:rsidRPr="00DE1BC9">
              <w:rPr>
                <w:sz w:val="24"/>
                <w:szCs w:val="24"/>
                <w:rtl/>
              </w:rPr>
              <w:t>ן סעיף זה, "נושא משרה בתאגיד" - דירקטור, מנהל פעיל, שותף למעט שותף מוגבל, או בעל תפקיד האחראי מטעם ה</w:t>
            </w:r>
            <w:r>
              <w:rPr>
                <w:sz w:val="24"/>
                <w:szCs w:val="24"/>
                <w:rtl/>
              </w:rPr>
              <w:t>תאגיד על התחום שבו נעברה העבירה</w:t>
            </w:r>
            <w:r>
              <w:rPr>
                <w:rFonts w:hint="cs"/>
                <w:sz w:val="24"/>
                <w:szCs w:val="24"/>
                <w:rtl/>
              </w:rPr>
              <w:t>;</w:t>
            </w:r>
          </w:p>
        </w:tc>
      </w:tr>
      <w:tr w:rsidR="00DE1BC9" w:rsidRPr="00ED6B38" w:rsidTr="008442A5">
        <w:trPr>
          <w:cantSplit/>
          <w:trHeight w:val="705"/>
        </w:trPr>
        <w:tc>
          <w:tcPr>
            <w:tcW w:w="1008" w:type="dxa"/>
          </w:tcPr>
          <w:p w:rsidR="00DE1BC9" w:rsidRDefault="00DE1BC9" w:rsidP="00331BA5">
            <w:pPr>
              <w:pStyle w:val="TableSideHeading"/>
              <w:keepLines w:val="0"/>
              <w:ind w:right="0"/>
              <w:jc w:val="both"/>
              <w:rPr>
                <w:sz w:val="24"/>
                <w:szCs w:val="24"/>
                <w:rtl/>
              </w:rPr>
            </w:pPr>
          </w:p>
        </w:tc>
        <w:tc>
          <w:tcPr>
            <w:tcW w:w="567" w:type="dxa"/>
          </w:tcPr>
          <w:p w:rsidR="00DE1BC9" w:rsidRPr="00DF04C8" w:rsidRDefault="00DE1BC9" w:rsidP="00331BA5">
            <w:pPr>
              <w:pStyle w:val="TableText"/>
              <w:keepLines w:val="0"/>
              <w:ind w:right="0"/>
              <w:jc w:val="both"/>
              <w:rPr>
                <w:sz w:val="24"/>
                <w:szCs w:val="24"/>
              </w:rPr>
            </w:pPr>
          </w:p>
        </w:tc>
        <w:tc>
          <w:tcPr>
            <w:tcW w:w="1134" w:type="dxa"/>
          </w:tcPr>
          <w:p w:rsidR="00DE1BC9" w:rsidRPr="00DE1BC9" w:rsidRDefault="00DE1BC9" w:rsidP="00331BA5">
            <w:pPr>
              <w:pStyle w:val="TableBlock"/>
              <w:keepLines w:val="0"/>
              <w:rPr>
                <w:sz w:val="24"/>
                <w:szCs w:val="24"/>
                <w:rtl/>
              </w:rPr>
            </w:pPr>
          </w:p>
        </w:tc>
        <w:tc>
          <w:tcPr>
            <w:tcW w:w="709" w:type="dxa"/>
          </w:tcPr>
          <w:p w:rsidR="00DE1BC9" w:rsidRDefault="00DE1BC9" w:rsidP="00331BA5">
            <w:pPr>
              <w:pStyle w:val="TableBlock"/>
              <w:keepLines w:val="0"/>
              <w:rPr>
                <w:sz w:val="24"/>
                <w:szCs w:val="24"/>
                <w:rtl/>
              </w:rPr>
            </w:pPr>
          </w:p>
        </w:tc>
        <w:tc>
          <w:tcPr>
            <w:tcW w:w="567" w:type="dxa"/>
          </w:tcPr>
          <w:p w:rsidR="00DE1BC9" w:rsidRPr="00DE1BC9" w:rsidRDefault="00DE1BC9" w:rsidP="00331BA5">
            <w:pPr>
              <w:pStyle w:val="TableBlock"/>
              <w:keepLines w:val="0"/>
              <w:rPr>
                <w:sz w:val="24"/>
                <w:szCs w:val="24"/>
                <w:rtl/>
              </w:rPr>
            </w:pPr>
            <w:r w:rsidRPr="00DE1BC9">
              <w:rPr>
                <w:sz w:val="24"/>
                <w:szCs w:val="24"/>
                <w:rtl/>
              </w:rPr>
              <w:t>(ב)</w:t>
            </w:r>
          </w:p>
        </w:tc>
        <w:tc>
          <w:tcPr>
            <w:tcW w:w="4536" w:type="dxa"/>
            <w:gridSpan w:val="2"/>
          </w:tcPr>
          <w:p w:rsidR="00DE1BC9" w:rsidRPr="00DE1BC9" w:rsidRDefault="00DE1BC9" w:rsidP="00331BA5">
            <w:pPr>
              <w:pStyle w:val="TableBlock"/>
              <w:keepLines w:val="0"/>
              <w:rPr>
                <w:sz w:val="24"/>
                <w:szCs w:val="24"/>
                <w:rtl/>
              </w:rPr>
            </w:pPr>
            <w:r w:rsidRPr="00DE1BC9">
              <w:rPr>
                <w:sz w:val="24"/>
                <w:szCs w:val="24"/>
                <w:rtl/>
              </w:rPr>
              <w:t xml:space="preserve">נעברה עבירה לפי סעיף </w:t>
            </w:r>
            <w:r>
              <w:rPr>
                <w:rFonts w:hint="cs"/>
                <w:sz w:val="24"/>
                <w:szCs w:val="24"/>
                <w:rtl/>
              </w:rPr>
              <w:t>31</w:t>
            </w:r>
            <w:r w:rsidRPr="00DE1BC9">
              <w:rPr>
                <w:sz w:val="24"/>
                <w:szCs w:val="24"/>
                <w:rtl/>
              </w:rPr>
              <w:t xml:space="preserve"> בידי עובד, מורשה, תאגיד או עובד מעובדי התאגיד, חזקה היא כי המעביד, המרשה או נושא המשרה בתאגיד, לפי הענ</w:t>
            </w:r>
            <w:r w:rsidR="00623E9E">
              <w:rPr>
                <w:rFonts w:hint="cs"/>
                <w:sz w:val="24"/>
                <w:szCs w:val="24"/>
                <w:rtl/>
              </w:rPr>
              <w:t>י</w:t>
            </w:r>
            <w:r w:rsidRPr="00DE1BC9">
              <w:rPr>
                <w:sz w:val="24"/>
                <w:szCs w:val="24"/>
                <w:rtl/>
              </w:rPr>
              <w:t>ין, הפר את חובתו לפי סעיף קטן (א), אלא אם כן הוכיח כי עשה כל שאפשר כדי למלא את חובתו.</w:t>
            </w:r>
            <w:r w:rsidR="00623E9E">
              <w:rPr>
                <w:rFonts w:hint="cs"/>
                <w:sz w:val="24"/>
                <w:szCs w:val="24"/>
                <w:rtl/>
              </w:rPr>
              <w:t>"</w:t>
            </w:r>
          </w:p>
        </w:tc>
      </w:tr>
      <w:tr w:rsidR="00623E9E" w:rsidRPr="00ED6B38" w:rsidTr="008442A5">
        <w:trPr>
          <w:cantSplit/>
          <w:trHeight w:val="705"/>
        </w:trPr>
        <w:tc>
          <w:tcPr>
            <w:tcW w:w="1008" w:type="dxa"/>
          </w:tcPr>
          <w:p w:rsidR="00623E9E" w:rsidRDefault="00623E9E" w:rsidP="00331BA5">
            <w:pPr>
              <w:pStyle w:val="TableSideHeading"/>
              <w:keepLines w:val="0"/>
              <w:ind w:right="0"/>
              <w:jc w:val="both"/>
              <w:rPr>
                <w:sz w:val="24"/>
                <w:szCs w:val="24"/>
                <w:rtl/>
              </w:rPr>
            </w:pPr>
            <w:r>
              <w:rPr>
                <w:rFonts w:hint="cs"/>
                <w:sz w:val="24"/>
                <w:szCs w:val="24"/>
                <w:rtl/>
              </w:rPr>
              <w:t>ביטול סעיף 32</w:t>
            </w:r>
          </w:p>
        </w:tc>
        <w:tc>
          <w:tcPr>
            <w:tcW w:w="567" w:type="dxa"/>
          </w:tcPr>
          <w:p w:rsidR="00623E9E" w:rsidRPr="00DF04C8" w:rsidRDefault="00623E9E" w:rsidP="00331BA5">
            <w:pPr>
              <w:pStyle w:val="TableText"/>
              <w:keepLines w:val="0"/>
              <w:ind w:right="0"/>
              <w:jc w:val="both"/>
              <w:rPr>
                <w:sz w:val="24"/>
                <w:szCs w:val="24"/>
              </w:rPr>
            </w:pPr>
            <w:r>
              <w:rPr>
                <w:rFonts w:hint="cs"/>
                <w:sz w:val="24"/>
                <w:szCs w:val="24"/>
                <w:rtl/>
              </w:rPr>
              <w:t>5.</w:t>
            </w:r>
          </w:p>
        </w:tc>
        <w:tc>
          <w:tcPr>
            <w:tcW w:w="6946" w:type="dxa"/>
            <w:gridSpan w:val="5"/>
          </w:tcPr>
          <w:p w:rsidR="00623E9E" w:rsidRPr="006754EB" w:rsidRDefault="00623E9E" w:rsidP="00331BA5">
            <w:pPr>
              <w:pStyle w:val="TableBlock"/>
              <w:keepLines w:val="0"/>
              <w:rPr>
                <w:sz w:val="24"/>
                <w:szCs w:val="24"/>
                <w:rtl/>
              </w:rPr>
            </w:pPr>
            <w:r>
              <w:rPr>
                <w:rFonts w:hint="cs"/>
                <w:sz w:val="24"/>
                <w:szCs w:val="24"/>
                <w:rtl/>
              </w:rPr>
              <w:t>סעיף 32 לחוק העיקרי - בטל.</w:t>
            </w:r>
          </w:p>
        </w:tc>
      </w:tr>
      <w:tr w:rsidR="006754EB" w:rsidRPr="00ED6B38" w:rsidTr="008442A5">
        <w:trPr>
          <w:cantSplit/>
          <w:trHeight w:val="705"/>
        </w:trPr>
        <w:tc>
          <w:tcPr>
            <w:tcW w:w="1008" w:type="dxa"/>
          </w:tcPr>
          <w:p w:rsidR="006754EB" w:rsidRDefault="006754EB" w:rsidP="00331BA5">
            <w:pPr>
              <w:pStyle w:val="TableSideHeading"/>
              <w:keepLines w:val="0"/>
              <w:ind w:right="0"/>
              <w:jc w:val="both"/>
              <w:rPr>
                <w:sz w:val="24"/>
                <w:szCs w:val="24"/>
                <w:rtl/>
              </w:rPr>
            </w:pPr>
            <w:r>
              <w:rPr>
                <w:rFonts w:hint="cs"/>
                <w:sz w:val="24"/>
                <w:szCs w:val="24"/>
                <w:rtl/>
              </w:rPr>
              <w:t>הוספת סעיף 48א</w:t>
            </w:r>
          </w:p>
        </w:tc>
        <w:tc>
          <w:tcPr>
            <w:tcW w:w="567" w:type="dxa"/>
          </w:tcPr>
          <w:p w:rsidR="006754EB" w:rsidRPr="00DF04C8" w:rsidRDefault="00F77C19" w:rsidP="00331BA5">
            <w:pPr>
              <w:pStyle w:val="TableText"/>
              <w:keepLines w:val="0"/>
              <w:ind w:right="0"/>
              <w:jc w:val="both"/>
              <w:rPr>
                <w:sz w:val="24"/>
                <w:szCs w:val="24"/>
              </w:rPr>
            </w:pPr>
            <w:r>
              <w:rPr>
                <w:rFonts w:hint="cs"/>
                <w:sz w:val="24"/>
                <w:szCs w:val="24"/>
                <w:rtl/>
              </w:rPr>
              <w:t>6.</w:t>
            </w:r>
          </w:p>
        </w:tc>
        <w:tc>
          <w:tcPr>
            <w:tcW w:w="6946" w:type="dxa"/>
            <w:gridSpan w:val="5"/>
          </w:tcPr>
          <w:p w:rsidR="006754EB" w:rsidRPr="003874D7" w:rsidRDefault="006754EB" w:rsidP="00331BA5">
            <w:pPr>
              <w:pStyle w:val="TableBlock"/>
              <w:keepLines w:val="0"/>
              <w:rPr>
                <w:sz w:val="24"/>
                <w:szCs w:val="24"/>
                <w:rtl/>
              </w:rPr>
            </w:pPr>
            <w:r w:rsidRPr="006754EB">
              <w:rPr>
                <w:rFonts w:hint="cs"/>
                <w:sz w:val="24"/>
                <w:szCs w:val="24"/>
                <w:rtl/>
              </w:rPr>
              <w:t xml:space="preserve">אחרי סעיף </w:t>
            </w:r>
            <w:r>
              <w:rPr>
                <w:rFonts w:hint="cs"/>
                <w:sz w:val="24"/>
                <w:szCs w:val="24"/>
                <w:rtl/>
              </w:rPr>
              <w:t>48</w:t>
            </w:r>
            <w:r w:rsidRPr="006754EB">
              <w:rPr>
                <w:rFonts w:hint="cs"/>
                <w:sz w:val="24"/>
                <w:szCs w:val="24"/>
                <w:rtl/>
              </w:rPr>
              <w:t xml:space="preserve"> לחוק העיקרי יבוא:</w:t>
            </w:r>
          </w:p>
        </w:tc>
      </w:tr>
      <w:tr w:rsidR="005010D1" w:rsidRPr="00ED6B38" w:rsidTr="008442A5">
        <w:trPr>
          <w:cantSplit/>
          <w:trHeight w:val="705"/>
        </w:trPr>
        <w:tc>
          <w:tcPr>
            <w:tcW w:w="1008" w:type="dxa"/>
          </w:tcPr>
          <w:p w:rsidR="005010D1" w:rsidRDefault="005010D1" w:rsidP="00331BA5">
            <w:pPr>
              <w:pStyle w:val="TableSideHeading"/>
              <w:keepLines w:val="0"/>
              <w:ind w:right="0"/>
              <w:jc w:val="both"/>
              <w:rPr>
                <w:sz w:val="24"/>
                <w:szCs w:val="24"/>
                <w:rtl/>
              </w:rPr>
            </w:pPr>
          </w:p>
        </w:tc>
        <w:tc>
          <w:tcPr>
            <w:tcW w:w="567" w:type="dxa"/>
          </w:tcPr>
          <w:p w:rsidR="005010D1" w:rsidRDefault="005010D1" w:rsidP="00331BA5">
            <w:pPr>
              <w:pStyle w:val="TableText"/>
              <w:keepLines w:val="0"/>
              <w:ind w:right="0"/>
              <w:jc w:val="both"/>
              <w:rPr>
                <w:sz w:val="24"/>
                <w:szCs w:val="24"/>
                <w:rtl/>
              </w:rPr>
            </w:pPr>
          </w:p>
        </w:tc>
        <w:tc>
          <w:tcPr>
            <w:tcW w:w="1134" w:type="dxa"/>
          </w:tcPr>
          <w:p w:rsidR="005010D1" w:rsidRPr="00DE1BC9" w:rsidRDefault="00F77C19" w:rsidP="00331BA5">
            <w:pPr>
              <w:pStyle w:val="TableBlock"/>
              <w:keepLines w:val="0"/>
              <w:rPr>
                <w:sz w:val="24"/>
                <w:szCs w:val="24"/>
                <w:rtl/>
              </w:rPr>
            </w:pPr>
            <w:r>
              <w:rPr>
                <w:rFonts w:hint="cs"/>
                <w:sz w:val="24"/>
                <w:szCs w:val="24"/>
                <w:rtl/>
              </w:rPr>
              <w:t>"</w:t>
            </w:r>
            <w:r w:rsidR="005010D1" w:rsidRPr="005010D1">
              <w:rPr>
                <w:sz w:val="24"/>
                <w:szCs w:val="24"/>
                <w:rtl/>
              </w:rPr>
              <w:t>אצילת סמכויות</w:t>
            </w:r>
          </w:p>
        </w:tc>
        <w:tc>
          <w:tcPr>
            <w:tcW w:w="709" w:type="dxa"/>
          </w:tcPr>
          <w:p w:rsidR="005010D1" w:rsidRDefault="005010D1" w:rsidP="00331BA5">
            <w:pPr>
              <w:pStyle w:val="TableBlock"/>
              <w:keepLines w:val="0"/>
              <w:rPr>
                <w:sz w:val="24"/>
                <w:szCs w:val="24"/>
                <w:rtl/>
              </w:rPr>
            </w:pPr>
            <w:r>
              <w:rPr>
                <w:rFonts w:hint="cs"/>
                <w:sz w:val="24"/>
                <w:szCs w:val="24"/>
                <w:rtl/>
              </w:rPr>
              <w:t>48</w:t>
            </w:r>
            <w:r w:rsidR="00F77C19">
              <w:rPr>
                <w:rFonts w:hint="cs"/>
                <w:sz w:val="24"/>
                <w:szCs w:val="24"/>
                <w:rtl/>
              </w:rPr>
              <w:t>א</w:t>
            </w:r>
            <w:r>
              <w:rPr>
                <w:rFonts w:hint="cs"/>
                <w:sz w:val="24"/>
                <w:szCs w:val="24"/>
                <w:rtl/>
              </w:rPr>
              <w:t>.</w:t>
            </w:r>
          </w:p>
        </w:tc>
        <w:tc>
          <w:tcPr>
            <w:tcW w:w="5103" w:type="dxa"/>
            <w:gridSpan w:val="3"/>
          </w:tcPr>
          <w:p w:rsidR="005010D1" w:rsidRDefault="005010D1" w:rsidP="00331BA5">
            <w:pPr>
              <w:pStyle w:val="TableBlock"/>
              <w:rPr>
                <w:sz w:val="24"/>
                <w:szCs w:val="24"/>
                <w:rtl/>
              </w:rPr>
            </w:pPr>
            <w:r w:rsidRPr="005010D1">
              <w:rPr>
                <w:sz w:val="24"/>
                <w:szCs w:val="24"/>
                <w:rtl/>
              </w:rPr>
              <w:t xml:space="preserve">הממונה רשאי לאצול את סמכויותיו לפי </w:t>
            </w:r>
            <w:r w:rsidR="00F77C19">
              <w:rPr>
                <w:rFonts w:hint="cs"/>
                <w:sz w:val="24"/>
                <w:szCs w:val="24"/>
                <w:rtl/>
              </w:rPr>
              <w:t>סימן ב' עד ד' לפרק</w:t>
            </w:r>
            <w:r w:rsidRPr="005010D1">
              <w:rPr>
                <w:sz w:val="24"/>
                <w:szCs w:val="24"/>
                <w:rtl/>
              </w:rPr>
              <w:t xml:space="preserve"> זה, למ</w:t>
            </w:r>
            <w:r>
              <w:rPr>
                <w:sz w:val="24"/>
                <w:szCs w:val="24"/>
                <w:rtl/>
              </w:rPr>
              <w:t>עט לעניין קביעת נהלים לפי סעי</w:t>
            </w:r>
            <w:r>
              <w:rPr>
                <w:rFonts w:hint="cs"/>
                <w:sz w:val="24"/>
                <w:szCs w:val="24"/>
                <w:rtl/>
              </w:rPr>
              <w:t>ף</w:t>
            </w:r>
            <w:r w:rsidRPr="005010D1">
              <w:rPr>
                <w:sz w:val="24"/>
                <w:szCs w:val="24"/>
                <w:rtl/>
              </w:rPr>
              <w:t xml:space="preserve"> </w:t>
            </w:r>
            <w:r>
              <w:rPr>
                <w:rFonts w:hint="cs"/>
                <w:sz w:val="24"/>
                <w:szCs w:val="24"/>
                <w:rtl/>
              </w:rPr>
              <w:t>43</w:t>
            </w:r>
            <w:r w:rsidRPr="005010D1">
              <w:rPr>
                <w:sz w:val="24"/>
                <w:szCs w:val="24"/>
                <w:rtl/>
              </w:rPr>
              <w:t>, לסגנו או לעובד הרשות האחראי לנושא העיצומים הכספיים.</w:t>
            </w:r>
            <w:r w:rsidR="00F77C19">
              <w:rPr>
                <w:rFonts w:hint="cs"/>
                <w:sz w:val="24"/>
                <w:szCs w:val="24"/>
                <w:rtl/>
              </w:rPr>
              <w:t>"</w:t>
            </w:r>
          </w:p>
        </w:tc>
      </w:tr>
      <w:tr w:rsidR="00F77C19" w:rsidRPr="00ED6B38" w:rsidTr="008442A5">
        <w:trPr>
          <w:cantSplit/>
          <w:trHeight w:val="60"/>
        </w:trPr>
        <w:tc>
          <w:tcPr>
            <w:tcW w:w="1008" w:type="dxa"/>
          </w:tcPr>
          <w:p w:rsidR="00F77C19" w:rsidRPr="00ED6B38" w:rsidRDefault="00F77C19" w:rsidP="00331BA5">
            <w:pPr>
              <w:pStyle w:val="TableSideHeading"/>
              <w:keepLines w:val="0"/>
              <w:ind w:right="0"/>
              <w:jc w:val="both"/>
              <w:rPr>
                <w:sz w:val="24"/>
                <w:szCs w:val="24"/>
              </w:rPr>
            </w:pPr>
            <w:r w:rsidRPr="00ED6B38">
              <w:rPr>
                <w:rFonts w:hint="cs"/>
                <w:sz w:val="24"/>
                <w:szCs w:val="24"/>
                <w:rtl/>
              </w:rPr>
              <w:t>תחילה</w:t>
            </w:r>
          </w:p>
        </w:tc>
        <w:tc>
          <w:tcPr>
            <w:tcW w:w="567" w:type="dxa"/>
          </w:tcPr>
          <w:p w:rsidR="00F77C19" w:rsidRPr="003939F7" w:rsidRDefault="00F77C19" w:rsidP="00331BA5">
            <w:pPr>
              <w:pStyle w:val="TableText"/>
              <w:keepLines w:val="0"/>
              <w:ind w:right="0"/>
              <w:jc w:val="both"/>
              <w:rPr>
                <w:rtl/>
              </w:rPr>
            </w:pPr>
            <w:r>
              <w:rPr>
                <w:rFonts w:hint="cs"/>
                <w:rtl/>
              </w:rPr>
              <w:t>7.</w:t>
            </w:r>
          </w:p>
        </w:tc>
        <w:tc>
          <w:tcPr>
            <w:tcW w:w="6946" w:type="dxa"/>
            <w:gridSpan w:val="5"/>
          </w:tcPr>
          <w:p w:rsidR="00F77C19" w:rsidRPr="00ED6B38" w:rsidRDefault="00F77C19" w:rsidP="00331BA5">
            <w:pPr>
              <w:pStyle w:val="TableBlock"/>
              <w:rPr>
                <w:sz w:val="24"/>
                <w:szCs w:val="24"/>
                <w:rtl/>
              </w:rPr>
            </w:pPr>
            <w:r w:rsidRPr="00ED6B38">
              <w:rPr>
                <w:rFonts w:hint="cs"/>
                <w:sz w:val="24"/>
                <w:szCs w:val="24"/>
                <w:rtl/>
              </w:rPr>
              <w:t>תחילתו של חוק זה ביום ________ (_______).</w:t>
            </w:r>
          </w:p>
        </w:tc>
      </w:tr>
    </w:tbl>
    <w:p w:rsidR="007E5392" w:rsidRDefault="007E5392" w:rsidP="00331BA5">
      <w:pPr>
        <w:widowControl w:val="0"/>
        <w:autoSpaceDE w:val="0"/>
        <w:autoSpaceDN w:val="0"/>
        <w:adjustRightInd w:val="0"/>
        <w:snapToGrid w:val="0"/>
        <w:spacing w:before="360" w:after="120" w:line="360" w:lineRule="auto"/>
        <w:jc w:val="both"/>
        <w:textAlignment w:val="center"/>
        <w:rPr>
          <w:rFonts w:ascii="Arial" w:eastAsia="Arial Unicode MS" w:hAnsi="Arial" w:cs="David"/>
          <w:b/>
          <w:snapToGrid w:val="0"/>
          <w:color w:val="000000"/>
          <w:spacing w:val="40"/>
          <w:lang w:eastAsia="ja-JP"/>
        </w:rPr>
      </w:pPr>
    </w:p>
    <w:p w:rsidR="00B97536" w:rsidRDefault="00B97536" w:rsidP="00331BA5">
      <w:pPr>
        <w:widowControl w:val="0"/>
        <w:autoSpaceDE w:val="0"/>
        <w:autoSpaceDN w:val="0"/>
        <w:adjustRightInd w:val="0"/>
        <w:snapToGrid w:val="0"/>
        <w:spacing w:before="360" w:after="120" w:line="360" w:lineRule="auto"/>
        <w:jc w:val="both"/>
        <w:textAlignment w:val="center"/>
        <w:rPr>
          <w:rFonts w:ascii="Arial" w:eastAsia="Arial Unicode MS" w:hAnsi="Arial" w:cs="David"/>
          <w:b/>
          <w:snapToGrid w:val="0"/>
          <w:color w:val="000000"/>
          <w:spacing w:val="40"/>
          <w:rtl/>
          <w:lang w:eastAsia="ja-JP"/>
        </w:rPr>
      </w:pPr>
    </w:p>
    <w:p w:rsidR="00BC241E" w:rsidRPr="00ED6B38" w:rsidRDefault="00856E70" w:rsidP="007B5C5F">
      <w:pPr>
        <w:widowControl w:val="0"/>
        <w:autoSpaceDE w:val="0"/>
        <w:autoSpaceDN w:val="0"/>
        <w:adjustRightInd w:val="0"/>
        <w:snapToGrid w:val="0"/>
        <w:spacing w:before="360" w:after="120" w:line="360" w:lineRule="auto"/>
        <w:jc w:val="center"/>
        <w:textAlignment w:val="center"/>
        <w:rPr>
          <w:rFonts w:ascii="Arial" w:eastAsia="Arial Unicode MS" w:hAnsi="Arial" w:cs="David"/>
          <w:b/>
          <w:snapToGrid w:val="0"/>
          <w:color w:val="000000"/>
          <w:spacing w:val="40"/>
          <w:rtl/>
          <w:lang w:eastAsia="ja-JP"/>
        </w:rPr>
      </w:pPr>
      <w:r w:rsidRPr="00ED6B38">
        <w:rPr>
          <w:rFonts w:ascii="Arial" w:eastAsia="Arial Unicode MS" w:hAnsi="Arial" w:cs="David" w:hint="cs"/>
          <w:b/>
          <w:snapToGrid w:val="0"/>
          <w:color w:val="000000"/>
          <w:spacing w:val="40"/>
          <w:rtl/>
          <w:lang w:eastAsia="ja-JP"/>
        </w:rPr>
        <w:t>דברי הסבר</w:t>
      </w:r>
    </w:p>
    <w:p w:rsidR="007B255C" w:rsidRDefault="00856E70" w:rsidP="00331BA5">
      <w:pPr>
        <w:widowControl w:val="0"/>
        <w:autoSpaceDE w:val="0"/>
        <w:autoSpaceDN w:val="0"/>
        <w:adjustRightInd w:val="0"/>
        <w:snapToGrid w:val="0"/>
        <w:spacing w:before="480" w:line="360" w:lineRule="auto"/>
        <w:jc w:val="both"/>
        <w:textAlignment w:val="center"/>
        <w:rPr>
          <w:rFonts w:ascii="Arial" w:eastAsia="Arial Unicode MS" w:hAnsi="Arial" w:cs="David"/>
          <w:b/>
          <w:bCs/>
          <w:snapToGrid w:val="0"/>
          <w:color w:val="000000"/>
          <w:rtl/>
          <w:lang w:eastAsia="ja-JP"/>
        </w:rPr>
      </w:pPr>
      <w:r w:rsidRPr="00ED6B38">
        <w:rPr>
          <w:rFonts w:ascii="Arial" w:eastAsia="Arial Unicode MS" w:hAnsi="Arial" w:cs="David" w:hint="cs"/>
          <w:b/>
          <w:bCs/>
          <w:snapToGrid w:val="0"/>
          <w:color w:val="000000"/>
          <w:rtl/>
          <w:lang w:eastAsia="ja-JP"/>
        </w:rPr>
        <w:t>כללי</w:t>
      </w:r>
    </w:p>
    <w:p w:rsidR="007B5C5F" w:rsidRDefault="007B5C5F" w:rsidP="003E4B39">
      <w:pPr>
        <w:spacing w:after="200" w:line="360" w:lineRule="auto"/>
        <w:jc w:val="both"/>
        <w:rPr>
          <w:rFonts w:ascii="Arial" w:eastAsia="Arial Unicode MS" w:hAnsi="Arial" w:cs="David"/>
          <w:snapToGrid w:val="0"/>
          <w:color w:val="000000"/>
          <w:rtl/>
          <w:lang w:eastAsia="ja-JP"/>
        </w:rPr>
      </w:pPr>
      <w:r w:rsidRPr="00331BA5">
        <w:rPr>
          <w:rFonts w:ascii="Arial" w:eastAsia="Arial Unicode MS" w:hAnsi="Arial" w:cs="David" w:hint="cs"/>
          <w:snapToGrid w:val="0"/>
          <w:color w:val="000000"/>
          <w:rtl/>
          <w:lang w:eastAsia="ja-JP"/>
        </w:rPr>
        <w:t xml:space="preserve">מטרת החוק </w:t>
      </w:r>
      <w:r>
        <w:rPr>
          <w:rFonts w:ascii="Arial" w:eastAsia="Arial Unicode MS" w:hAnsi="Arial" w:cs="David" w:hint="cs"/>
          <w:snapToGrid w:val="0"/>
          <w:color w:val="000000"/>
          <w:rtl/>
          <w:lang w:eastAsia="ja-JP"/>
        </w:rPr>
        <w:t xml:space="preserve">המוצע </w:t>
      </w:r>
      <w:r w:rsidRPr="00331BA5">
        <w:rPr>
          <w:rFonts w:ascii="Arial" w:eastAsia="Arial Unicode MS" w:hAnsi="Arial" w:cs="David" w:hint="cs"/>
          <w:snapToGrid w:val="0"/>
          <w:color w:val="000000"/>
          <w:rtl/>
          <w:lang w:eastAsia="ja-JP"/>
        </w:rPr>
        <w:t xml:space="preserve">הינה </w:t>
      </w:r>
      <w:r>
        <w:rPr>
          <w:rFonts w:ascii="Arial" w:eastAsia="Arial Unicode MS" w:hAnsi="Arial" w:cs="David" w:hint="cs"/>
          <w:snapToGrid w:val="0"/>
          <w:color w:val="000000"/>
          <w:rtl/>
          <w:lang w:eastAsia="ja-JP"/>
        </w:rPr>
        <w:t>לתת</w:t>
      </w:r>
      <w:r w:rsidRPr="00331BA5">
        <w:rPr>
          <w:rFonts w:ascii="Arial" w:eastAsia="Arial Unicode MS" w:hAnsi="Arial" w:cs="David" w:hint="cs"/>
          <w:snapToGrid w:val="0"/>
          <w:color w:val="000000"/>
          <w:rtl/>
          <w:lang w:eastAsia="ja-JP"/>
        </w:rPr>
        <w:t xml:space="preserve"> לממונה על הגנת הצרכן והסחר ההוגן (להלן </w:t>
      </w:r>
      <w:r w:rsidRPr="00331BA5">
        <w:rPr>
          <w:rFonts w:ascii="Arial" w:eastAsia="Arial Unicode MS" w:hAnsi="Arial" w:cs="David"/>
          <w:snapToGrid w:val="0"/>
          <w:color w:val="000000"/>
          <w:rtl/>
          <w:lang w:eastAsia="ja-JP"/>
        </w:rPr>
        <w:t>–</w:t>
      </w:r>
      <w:r w:rsidRPr="00331BA5">
        <w:rPr>
          <w:rFonts w:ascii="Arial" w:eastAsia="Arial Unicode MS" w:hAnsi="Arial" w:cs="David" w:hint="cs"/>
          <w:snapToGrid w:val="0"/>
          <w:color w:val="000000"/>
          <w:rtl/>
          <w:lang w:eastAsia="ja-JP"/>
        </w:rPr>
        <w:t xml:space="preserve"> הממונה) סמכויות במישור המנהלי על מנת לבסס תשתית ראייתית לצורך הטלת עיצום כספי על פי הוראות </w:t>
      </w:r>
      <w:r>
        <w:rPr>
          <w:rFonts w:ascii="Arial" w:eastAsia="Arial Unicode MS" w:hAnsi="Arial" w:cs="David" w:hint="cs"/>
          <w:snapToGrid w:val="0"/>
          <w:color w:val="000000"/>
          <w:rtl/>
          <w:lang w:eastAsia="ja-JP"/>
        </w:rPr>
        <w:t>פרק ג' ל</w:t>
      </w:r>
      <w:r w:rsidRPr="00331BA5">
        <w:rPr>
          <w:rFonts w:ascii="Arial" w:eastAsia="Arial Unicode MS" w:hAnsi="Arial" w:cs="David" w:hint="cs"/>
          <w:snapToGrid w:val="0"/>
          <w:color w:val="000000"/>
          <w:rtl/>
          <w:lang w:eastAsia="ja-JP"/>
        </w:rPr>
        <w:t>חוק קידום התחרות בענף המזון</w:t>
      </w:r>
      <w:r>
        <w:rPr>
          <w:rFonts w:ascii="Arial" w:eastAsia="Arial Unicode MS" w:hAnsi="Arial" w:cs="David" w:hint="cs"/>
          <w:snapToGrid w:val="0"/>
          <w:color w:val="000000"/>
          <w:rtl/>
          <w:lang w:eastAsia="ja-JP"/>
        </w:rPr>
        <w:t>, תשע"ד - 2014</w:t>
      </w:r>
      <w:r w:rsidRPr="00331BA5">
        <w:rPr>
          <w:rFonts w:ascii="Arial" w:eastAsia="Arial Unicode MS" w:hAnsi="Arial" w:cs="David" w:hint="cs"/>
          <w:snapToGrid w:val="0"/>
          <w:color w:val="000000"/>
          <w:rtl/>
          <w:lang w:eastAsia="ja-JP"/>
        </w:rPr>
        <w:t xml:space="preserve"> (להלן </w:t>
      </w:r>
      <w:r w:rsidRPr="00331BA5">
        <w:rPr>
          <w:rFonts w:ascii="Arial" w:eastAsia="Arial Unicode MS" w:hAnsi="Arial" w:cs="David"/>
          <w:snapToGrid w:val="0"/>
          <w:color w:val="000000"/>
          <w:rtl/>
          <w:lang w:eastAsia="ja-JP"/>
        </w:rPr>
        <w:t>–</w:t>
      </w:r>
      <w:r>
        <w:rPr>
          <w:rFonts w:ascii="Arial" w:eastAsia="Arial Unicode MS" w:hAnsi="Arial" w:cs="David" w:hint="cs"/>
          <w:snapToGrid w:val="0"/>
          <w:color w:val="000000"/>
          <w:rtl/>
          <w:lang w:eastAsia="ja-JP"/>
        </w:rPr>
        <w:t xml:space="preserve"> חוק המזון). כמו כן, לנסח מחדש את סעיף 32 לחוק, שבנוסחו כיום מפנה להוראות חוק הגנת הצרכן, </w:t>
      </w:r>
      <w:proofErr w:type="spellStart"/>
      <w:r>
        <w:rPr>
          <w:rFonts w:ascii="Arial" w:eastAsia="Arial Unicode MS" w:hAnsi="Arial" w:cs="David" w:hint="cs"/>
          <w:snapToGrid w:val="0"/>
          <w:color w:val="000000"/>
          <w:rtl/>
          <w:lang w:eastAsia="ja-JP"/>
        </w:rPr>
        <w:t>התשמ"א</w:t>
      </w:r>
      <w:proofErr w:type="spellEnd"/>
      <w:r>
        <w:rPr>
          <w:rFonts w:ascii="Arial" w:eastAsia="Arial Unicode MS" w:hAnsi="Arial" w:cs="David" w:hint="cs"/>
          <w:snapToGrid w:val="0"/>
          <w:color w:val="000000"/>
          <w:rtl/>
          <w:lang w:eastAsia="ja-JP"/>
        </w:rPr>
        <w:t xml:space="preserve"> </w:t>
      </w:r>
      <w:r>
        <w:rPr>
          <w:rFonts w:ascii="Arial" w:eastAsia="Arial Unicode MS" w:hAnsi="Arial" w:cs="David"/>
          <w:snapToGrid w:val="0"/>
          <w:color w:val="000000"/>
          <w:rtl/>
          <w:lang w:eastAsia="ja-JP"/>
        </w:rPr>
        <w:t>–</w:t>
      </w:r>
      <w:r>
        <w:rPr>
          <w:rFonts w:ascii="Arial" w:eastAsia="Arial Unicode MS" w:hAnsi="Arial" w:cs="David" w:hint="cs"/>
          <w:snapToGrid w:val="0"/>
          <w:color w:val="000000"/>
          <w:rtl/>
          <w:lang w:eastAsia="ja-JP"/>
        </w:rPr>
        <w:t xml:space="preserve"> 1981 בכל הנוגע לסמכויות במישור הפלילי</w:t>
      </w:r>
      <w:r w:rsidR="003E4B39">
        <w:rPr>
          <w:rFonts w:ascii="Arial" w:eastAsia="Arial Unicode MS" w:hAnsi="Arial" w:cs="David" w:hint="cs"/>
          <w:snapToGrid w:val="0"/>
          <w:color w:val="000000"/>
          <w:rtl/>
          <w:lang w:eastAsia="ja-JP"/>
        </w:rPr>
        <w:t xml:space="preserve">. כמן כן לתת </w:t>
      </w:r>
      <w:r>
        <w:rPr>
          <w:rFonts w:ascii="Arial" w:eastAsia="Arial Unicode MS" w:hAnsi="Arial" w:cs="David" w:hint="cs"/>
          <w:snapToGrid w:val="0"/>
          <w:color w:val="000000"/>
          <w:rtl/>
          <w:lang w:eastAsia="ja-JP"/>
        </w:rPr>
        <w:t>לממונה</w:t>
      </w:r>
      <w:r w:rsidR="003E4B39">
        <w:rPr>
          <w:rFonts w:ascii="Arial" w:eastAsia="Arial Unicode MS" w:hAnsi="Arial" w:cs="David" w:hint="cs"/>
          <w:snapToGrid w:val="0"/>
          <w:color w:val="000000"/>
          <w:rtl/>
          <w:lang w:eastAsia="ja-JP"/>
        </w:rPr>
        <w:t xml:space="preserve"> סמכות</w:t>
      </w:r>
      <w:r>
        <w:rPr>
          <w:rFonts w:ascii="Arial" w:eastAsia="Arial Unicode MS" w:hAnsi="Arial" w:cs="David" w:hint="cs"/>
          <w:snapToGrid w:val="0"/>
          <w:color w:val="000000"/>
          <w:rtl/>
          <w:lang w:eastAsia="ja-JP"/>
        </w:rPr>
        <w:t xml:space="preserve"> להסמיך מפקחים </w:t>
      </w:r>
      <w:r w:rsidR="003E4B39">
        <w:rPr>
          <w:rFonts w:ascii="Arial" w:eastAsia="Arial Unicode MS" w:hAnsi="Arial" w:cs="David" w:hint="cs"/>
          <w:snapToGrid w:val="0"/>
          <w:color w:val="000000"/>
          <w:rtl/>
          <w:lang w:eastAsia="ja-JP"/>
        </w:rPr>
        <w:t>וכן לתת לו</w:t>
      </w:r>
      <w:r>
        <w:rPr>
          <w:rFonts w:ascii="Arial" w:eastAsia="Arial Unicode MS" w:hAnsi="Arial" w:cs="David" w:hint="cs"/>
          <w:snapToGrid w:val="0"/>
          <w:color w:val="000000"/>
          <w:rtl/>
          <w:lang w:eastAsia="ja-JP"/>
        </w:rPr>
        <w:t xml:space="preserve"> </w:t>
      </w:r>
      <w:r w:rsidRPr="00331BA5">
        <w:rPr>
          <w:rFonts w:ascii="Arial" w:eastAsia="Arial Unicode MS" w:hAnsi="Arial" w:cs="David"/>
          <w:snapToGrid w:val="0"/>
          <w:color w:val="000000"/>
          <w:rtl/>
          <w:lang w:eastAsia="ja-JP"/>
        </w:rPr>
        <w:t>סמכות</w:t>
      </w:r>
      <w:r>
        <w:rPr>
          <w:rFonts w:ascii="Arial" w:eastAsia="Arial Unicode MS" w:hAnsi="Arial" w:cs="David" w:hint="cs"/>
          <w:snapToGrid w:val="0"/>
          <w:color w:val="000000"/>
          <w:rtl/>
          <w:lang w:eastAsia="ja-JP"/>
        </w:rPr>
        <w:t xml:space="preserve"> מפורשת לאצול</w:t>
      </w:r>
      <w:r w:rsidRPr="00331BA5">
        <w:rPr>
          <w:rFonts w:ascii="Arial" w:eastAsia="Arial Unicode MS" w:hAnsi="Arial" w:cs="David"/>
          <w:snapToGrid w:val="0"/>
          <w:color w:val="000000"/>
          <w:rtl/>
          <w:lang w:eastAsia="ja-JP"/>
        </w:rPr>
        <w:t xml:space="preserve"> </w:t>
      </w:r>
      <w:r>
        <w:rPr>
          <w:rFonts w:ascii="Arial" w:eastAsia="Arial Unicode MS" w:hAnsi="Arial" w:cs="David" w:hint="cs"/>
          <w:snapToGrid w:val="0"/>
          <w:color w:val="000000"/>
          <w:rtl/>
          <w:lang w:eastAsia="ja-JP"/>
        </w:rPr>
        <w:t>את סמכותו</w:t>
      </w:r>
      <w:r w:rsidRPr="00331BA5">
        <w:rPr>
          <w:rFonts w:ascii="Arial" w:eastAsia="Arial Unicode MS" w:hAnsi="Arial" w:cs="David"/>
          <w:snapToGrid w:val="0"/>
          <w:color w:val="000000"/>
          <w:rtl/>
          <w:lang w:eastAsia="ja-JP"/>
        </w:rPr>
        <w:t xml:space="preserve"> להט</w:t>
      </w:r>
      <w:r>
        <w:rPr>
          <w:rFonts w:ascii="Arial" w:eastAsia="Arial Unicode MS" w:hAnsi="Arial" w:cs="David" w:hint="cs"/>
          <w:snapToGrid w:val="0"/>
          <w:color w:val="000000"/>
          <w:rtl/>
          <w:lang w:eastAsia="ja-JP"/>
        </w:rPr>
        <w:t>י</w:t>
      </w:r>
      <w:r w:rsidRPr="00331BA5">
        <w:rPr>
          <w:rFonts w:ascii="Arial" w:eastAsia="Arial Unicode MS" w:hAnsi="Arial" w:cs="David"/>
          <w:snapToGrid w:val="0"/>
          <w:color w:val="000000"/>
          <w:rtl/>
          <w:lang w:eastAsia="ja-JP"/>
        </w:rPr>
        <w:t>ל עיצום כספי ו</w:t>
      </w:r>
      <w:r w:rsidR="003E4B39">
        <w:rPr>
          <w:rFonts w:ascii="Arial" w:eastAsia="Arial Unicode MS" w:hAnsi="Arial" w:cs="David" w:hint="cs"/>
          <w:snapToGrid w:val="0"/>
          <w:color w:val="000000"/>
          <w:rtl/>
          <w:lang w:eastAsia="ja-JP"/>
        </w:rPr>
        <w:t xml:space="preserve">להוציא </w:t>
      </w:r>
      <w:r w:rsidRPr="00331BA5">
        <w:rPr>
          <w:rFonts w:ascii="Arial" w:eastAsia="Arial Unicode MS" w:hAnsi="Arial" w:cs="David"/>
          <w:snapToGrid w:val="0"/>
          <w:color w:val="000000"/>
          <w:rtl/>
          <w:lang w:eastAsia="ja-JP"/>
        </w:rPr>
        <w:t>התראה מנהלית</w:t>
      </w:r>
      <w:r w:rsidRPr="00331BA5">
        <w:rPr>
          <w:rFonts w:ascii="Arial" w:eastAsia="Arial Unicode MS" w:hAnsi="Arial" w:cs="David" w:hint="cs"/>
          <w:snapToGrid w:val="0"/>
          <w:color w:val="000000"/>
          <w:rtl/>
          <w:lang w:eastAsia="ja-JP"/>
        </w:rPr>
        <w:t>.</w:t>
      </w:r>
    </w:p>
    <w:p w:rsidR="0061372A" w:rsidRDefault="0061372A" w:rsidP="004A7D19">
      <w:pPr>
        <w:spacing w:after="200" w:line="360" w:lineRule="auto"/>
        <w:jc w:val="both"/>
        <w:rPr>
          <w:rFonts w:ascii="Arial" w:eastAsia="Arial Unicode MS" w:hAnsi="Arial" w:cs="David"/>
          <w:snapToGrid w:val="0"/>
          <w:color w:val="000000"/>
          <w:rtl/>
          <w:lang w:eastAsia="ja-JP"/>
        </w:rPr>
      </w:pPr>
      <w:r w:rsidRPr="0061372A">
        <w:rPr>
          <w:rFonts w:ascii="Arial" w:eastAsia="Arial Unicode MS" w:hAnsi="Arial" w:cs="David"/>
          <w:snapToGrid w:val="0"/>
          <w:color w:val="000000"/>
          <w:rtl/>
          <w:lang w:eastAsia="ja-JP"/>
        </w:rPr>
        <w:t xml:space="preserve">החוק </w:t>
      </w:r>
      <w:r w:rsidR="007B5C5F">
        <w:rPr>
          <w:rFonts w:ascii="Arial" w:eastAsia="Arial Unicode MS" w:hAnsi="Arial" w:cs="David" w:hint="cs"/>
          <w:snapToGrid w:val="0"/>
          <w:color w:val="000000"/>
          <w:rtl/>
          <w:lang w:eastAsia="ja-JP"/>
        </w:rPr>
        <w:t>כנוסחו ה</w:t>
      </w:r>
      <w:r w:rsidRPr="0061372A">
        <w:rPr>
          <w:rFonts w:ascii="Arial" w:eastAsia="Arial Unicode MS" w:hAnsi="Arial" w:cs="David"/>
          <w:snapToGrid w:val="0"/>
          <w:color w:val="000000"/>
          <w:rtl/>
          <w:lang w:eastAsia="ja-JP"/>
        </w:rPr>
        <w:t>יום אינו מקנה סמכויות פיקוח הנדרשות לצורך האכיפה המנהלית–</w:t>
      </w:r>
      <w:r w:rsidR="007B5C5F">
        <w:rPr>
          <w:rFonts w:ascii="Arial" w:eastAsia="Arial Unicode MS" w:hAnsi="Arial" w:cs="David" w:hint="cs"/>
          <w:snapToGrid w:val="0"/>
          <w:color w:val="000000"/>
          <w:rtl/>
          <w:lang w:eastAsia="ja-JP"/>
        </w:rPr>
        <w:t xml:space="preserve"> הטלת עיצום כספי או </w:t>
      </w:r>
      <w:r w:rsidR="003E4B39">
        <w:rPr>
          <w:rFonts w:ascii="Arial" w:eastAsia="Arial Unicode MS" w:hAnsi="Arial" w:cs="David" w:hint="cs"/>
          <w:snapToGrid w:val="0"/>
          <w:color w:val="000000"/>
          <w:rtl/>
          <w:lang w:eastAsia="ja-JP"/>
        </w:rPr>
        <w:t xml:space="preserve">הוצאת </w:t>
      </w:r>
      <w:r w:rsidR="007B5C5F">
        <w:rPr>
          <w:rFonts w:ascii="Arial" w:eastAsia="Arial Unicode MS" w:hAnsi="Arial" w:cs="David" w:hint="cs"/>
          <w:snapToGrid w:val="0"/>
          <w:color w:val="000000"/>
          <w:rtl/>
          <w:lang w:eastAsia="ja-JP"/>
        </w:rPr>
        <w:t>התראה מנהלית</w:t>
      </w:r>
      <w:r w:rsidRPr="0061372A">
        <w:rPr>
          <w:rFonts w:ascii="Arial" w:eastAsia="Arial Unicode MS" w:hAnsi="Arial" w:cs="David"/>
          <w:snapToGrid w:val="0"/>
          <w:color w:val="000000"/>
          <w:rtl/>
          <w:lang w:eastAsia="ja-JP"/>
        </w:rPr>
        <w:t>. בהעדר סמכויות אלו, הכוללות בין היתר סמכויות לדרישת ידיעות ומסמכים, יש קושי לבסס תשתית ראייתית לביצוע הפרות על הוראות החוק במישור המנהלי.</w:t>
      </w:r>
      <w:r w:rsidRPr="0061372A">
        <w:rPr>
          <w:rFonts w:ascii="Arial" w:eastAsia="Arial Unicode MS" w:hAnsi="Arial" w:cs="David" w:hint="cs"/>
          <w:snapToGrid w:val="0"/>
          <w:color w:val="000000"/>
          <w:rtl/>
          <w:lang w:eastAsia="ja-JP"/>
        </w:rPr>
        <w:t xml:space="preserve"> </w:t>
      </w:r>
      <w:r w:rsidR="007B5C5F">
        <w:rPr>
          <w:rFonts w:ascii="Arial" w:eastAsia="Arial Unicode MS" w:hAnsi="Arial" w:cs="David" w:hint="cs"/>
          <w:snapToGrid w:val="0"/>
          <w:color w:val="000000"/>
          <w:rtl/>
          <w:lang w:eastAsia="ja-JP"/>
        </w:rPr>
        <w:t xml:space="preserve">אשר על כן, </w:t>
      </w:r>
      <w:r w:rsidRPr="0061372A">
        <w:rPr>
          <w:rFonts w:ascii="Arial" w:eastAsia="Arial Unicode MS" w:hAnsi="Arial" w:cs="David" w:hint="cs"/>
          <w:snapToGrid w:val="0"/>
          <w:color w:val="000000"/>
          <w:rtl/>
          <w:lang w:eastAsia="ja-JP"/>
        </w:rPr>
        <w:t xml:space="preserve">מטרת התיקון המוצע היא לתקן </w:t>
      </w:r>
      <w:r w:rsidR="004A7D19">
        <w:rPr>
          <w:rFonts w:ascii="Arial" w:eastAsia="Arial Unicode MS" w:hAnsi="Arial" w:cs="David" w:hint="cs"/>
          <w:snapToGrid w:val="0"/>
          <w:color w:val="000000"/>
          <w:rtl/>
          <w:lang w:eastAsia="ja-JP"/>
        </w:rPr>
        <w:t>חוסר</w:t>
      </w:r>
      <w:r w:rsidRPr="0061372A">
        <w:rPr>
          <w:rFonts w:ascii="Arial" w:eastAsia="Arial Unicode MS" w:hAnsi="Arial" w:cs="David" w:hint="cs"/>
          <w:snapToGrid w:val="0"/>
          <w:color w:val="000000"/>
          <w:rtl/>
          <w:lang w:eastAsia="ja-JP"/>
        </w:rPr>
        <w:t xml:space="preserve"> ז</w:t>
      </w:r>
      <w:r w:rsidR="004A7D19">
        <w:rPr>
          <w:rFonts w:ascii="Arial" w:eastAsia="Arial Unicode MS" w:hAnsi="Arial" w:cs="David" w:hint="cs"/>
          <w:snapToGrid w:val="0"/>
          <w:color w:val="000000"/>
          <w:rtl/>
          <w:lang w:eastAsia="ja-JP"/>
        </w:rPr>
        <w:t>ה</w:t>
      </w:r>
      <w:r w:rsidRPr="0061372A">
        <w:rPr>
          <w:rFonts w:ascii="Arial" w:eastAsia="Arial Unicode MS" w:hAnsi="Arial" w:cs="David" w:hint="cs"/>
          <w:snapToGrid w:val="0"/>
          <w:color w:val="000000"/>
          <w:rtl/>
          <w:lang w:eastAsia="ja-JP"/>
        </w:rPr>
        <w:t xml:space="preserve"> ולהוסיף סמכויות </w:t>
      </w:r>
      <w:r w:rsidR="007B5C5F">
        <w:rPr>
          <w:rFonts w:ascii="Arial" w:eastAsia="Arial Unicode MS" w:hAnsi="Arial" w:cs="David" w:hint="cs"/>
          <w:snapToGrid w:val="0"/>
          <w:color w:val="000000"/>
          <w:rtl/>
          <w:lang w:eastAsia="ja-JP"/>
        </w:rPr>
        <w:t>פיקוח</w:t>
      </w:r>
      <w:r w:rsidRPr="0061372A">
        <w:rPr>
          <w:rFonts w:ascii="Arial" w:eastAsia="Arial Unicode MS" w:hAnsi="Arial" w:cs="David" w:hint="cs"/>
          <w:snapToGrid w:val="0"/>
          <w:color w:val="000000"/>
          <w:rtl/>
          <w:lang w:eastAsia="ja-JP"/>
        </w:rPr>
        <w:t>.</w:t>
      </w:r>
    </w:p>
    <w:p w:rsidR="0061372A" w:rsidRPr="0061372A" w:rsidRDefault="004A7D19" w:rsidP="004A7D19">
      <w:pPr>
        <w:spacing w:after="200" w:line="360" w:lineRule="auto"/>
        <w:jc w:val="both"/>
        <w:rPr>
          <w:rFonts w:ascii="Arial" w:eastAsia="Arial Unicode MS" w:hAnsi="Arial" w:cs="David"/>
          <w:snapToGrid w:val="0"/>
          <w:color w:val="000000"/>
          <w:rtl/>
          <w:lang w:eastAsia="ja-JP"/>
        </w:rPr>
      </w:pPr>
      <w:r>
        <w:rPr>
          <w:rFonts w:ascii="Arial" w:eastAsia="Arial Unicode MS" w:hAnsi="Arial" w:cs="David" w:hint="cs"/>
          <w:snapToGrid w:val="0"/>
          <w:color w:val="000000"/>
          <w:rtl/>
          <w:lang w:eastAsia="ja-JP"/>
        </w:rPr>
        <w:t>חסר נוסף שקיים בחוק הוא העדר סעיף הסמכה למפקחים לצורך הפעלת סמכויות פיקוח במישור המנהלי, אשר על כן מוצע להוסיף סעיף הסמכה.</w:t>
      </w:r>
    </w:p>
    <w:p w:rsidR="004A7D19" w:rsidRDefault="004A7D19" w:rsidP="004A7D19">
      <w:pPr>
        <w:spacing w:after="200" w:line="360" w:lineRule="auto"/>
        <w:jc w:val="both"/>
        <w:rPr>
          <w:rFonts w:ascii="Arial" w:eastAsia="Arial Unicode MS" w:hAnsi="Arial" w:cs="David"/>
          <w:snapToGrid w:val="0"/>
          <w:color w:val="000000"/>
          <w:rtl/>
          <w:lang w:eastAsia="ja-JP"/>
        </w:rPr>
      </w:pPr>
      <w:r>
        <w:rPr>
          <w:rFonts w:ascii="Arial" w:eastAsia="Arial Unicode MS" w:hAnsi="Arial" w:cs="David" w:hint="cs"/>
          <w:snapToGrid w:val="0"/>
          <w:color w:val="000000"/>
          <w:rtl/>
          <w:lang w:eastAsia="ja-JP"/>
        </w:rPr>
        <w:t>זאת ועוד, החוק בנוסחו היום כולל, בפרק ג' לחוק המזון</w:t>
      </w:r>
      <w:r w:rsidR="007A71D1">
        <w:rPr>
          <w:rFonts w:ascii="Arial" w:eastAsia="Arial Unicode MS" w:hAnsi="Arial" w:cs="David" w:hint="cs"/>
          <w:snapToGrid w:val="0"/>
          <w:color w:val="000000"/>
          <w:rtl/>
          <w:lang w:eastAsia="ja-JP"/>
        </w:rPr>
        <w:t>,</w:t>
      </w:r>
      <w:r>
        <w:rPr>
          <w:rFonts w:ascii="Arial" w:eastAsia="Arial Unicode MS" w:hAnsi="Arial" w:cs="David" w:hint="cs"/>
          <w:snapToGrid w:val="0"/>
          <w:color w:val="000000"/>
          <w:rtl/>
          <w:lang w:eastAsia="ja-JP"/>
        </w:rPr>
        <w:t xml:space="preserve"> את סעיף 32 שעניינו "סמכויות הממונה על הגנת הצרכן והסחר הוגן". סעיף זה קובע כי יראו עבירה על פי חוק המזון גם כעבירה לפי חוק הגנת הצרכן ולממונה יהיו כל הסמכויות שיש לו מכוח חוק הגנת הצרכן. סעיף זה חל אך ורק במישור הפלילי ואינו מחיל כאמור את סמכויות הממונה מכוח חוק הגנת הצרכן במישור המנהלי (יוער כי חוק המזון פורסם ברשומות לפני תיקון 39 לחוק הגנת הצרכן, שהקנה לממונה סמכויות במישור המנהלי לאכיפת הוראות חוק הגנת הצרכן). מוצע במסגרת הצעת חוק זו לבטל את סעיף 32 לחוק המזון ובמקומו לקבוע הוראות ספציפיות בנוגע לסמכויות לחקור חשד לביצוע העבירה וכן הוראות נוספות כגון עבירה נמשכת, עבירה בנסיבות מחמירות ואחריות נושה משרה בתאגיד. </w:t>
      </w:r>
    </w:p>
    <w:p w:rsidR="0061372A" w:rsidRDefault="0061372A" w:rsidP="007A71D1">
      <w:pPr>
        <w:spacing w:after="200" w:line="360" w:lineRule="auto"/>
        <w:jc w:val="both"/>
        <w:rPr>
          <w:rFonts w:ascii="Arial" w:eastAsia="Arial Unicode MS" w:hAnsi="Arial" w:cs="David"/>
          <w:snapToGrid w:val="0"/>
          <w:color w:val="000000"/>
          <w:rtl/>
          <w:lang w:eastAsia="ja-JP"/>
        </w:rPr>
      </w:pPr>
      <w:r w:rsidRPr="0061372A">
        <w:rPr>
          <w:rFonts w:ascii="Arial" w:eastAsia="Arial Unicode MS" w:hAnsi="Arial" w:cs="David" w:hint="cs"/>
          <w:snapToGrid w:val="0"/>
          <w:color w:val="000000"/>
          <w:rtl/>
          <w:lang w:eastAsia="ja-JP"/>
        </w:rPr>
        <w:t xml:space="preserve">כמו כן, מוצע לתקן את החוק ולאפשר לממונה </w:t>
      </w:r>
      <w:r w:rsidR="007A71D1">
        <w:rPr>
          <w:rFonts w:ascii="Arial" w:eastAsia="Arial Unicode MS" w:hAnsi="Arial" w:cs="David" w:hint="cs"/>
          <w:snapToGrid w:val="0"/>
          <w:color w:val="000000"/>
          <w:rtl/>
          <w:lang w:eastAsia="ja-JP"/>
        </w:rPr>
        <w:t>לאצול</w:t>
      </w:r>
      <w:r w:rsidRPr="0061372A">
        <w:rPr>
          <w:rFonts w:ascii="Arial" w:eastAsia="Arial Unicode MS" w:hAnsi="Arial" w:cs="David"/>
          <w:snapToGrid w:val="0"/>
          <w:color w:val="000000"/>
          <w:rtl/>
          <w:lang w:eastAsia="ja-JP"/>
        </w:rPr>
        <w:t xml:space="preserve"> </w:t>
      </w:r>
      <w:r w:rsidRPr="0061372A">
        <w:rPr>
          <w:rFonts w:ascii="Arial" w:eastAsia="Arial Unicode MS" w:hAnsi="Arial" w:cs="David" w:hint="cs"/>
          <w:snapToGrid w:val="0"/>
          <w:color w:val="000000"/>
          <w:rtl/>
          <w:lang w:eastAsia="ja-JP"/>
        </w:rPr>
        <w:t xml:space="preserve">את </w:t>
      </w:r>
      <w:r>
        <w:rPr>
          <w:rFonts w:ascii="Arial" w:eastAsia="Arial Unicode MS" w:hAnsi="Arial" w:cs="David" w:hint="cs"/>
          <w:snapToGrid w:val="0"/>
          <w:color w:val="000000"/>
          <w:rtl/>
          <w:lang w:eastAsia="ja-JP"/>
        </w:rPr>
        <w:t>סמכויותיו</w:t>
      </w:r>
      <w:r w:rsidRPr="0061372A">
        <w:rPr>
          <w:rFonts w:ascii="Arial" w:eastAsia="Arial Unicode MS" w:hAnsi="Arial" w:cs="David" w:hint="cs"/>
          <w:snapToGrid w:val="0"/>
          <w:color w:val="000000"/>
          <w:rtl/>
          <w:lang w:eastAsia="ja-JP"/>
        </w:rPr>
        <w:t xml:space="preserve"> להטיל עיצום כספי </w:t>
      </w:r>
      <w:r w:rsidRPr="0061372A">
        <w:rPr>
          <w:rFonts w:ascii="Arial" w:eastAsia="Arial Unicode MS" w:hAnsi="Arial" w:cs="David"/>
          <w:snapToGrid w:val="0"/>
          <w:color w:val="000000"/>
          <w:rtl/>
          <w:lang w:eastAsia="ja-JP"/>
        </w:rPr>
        <w:t>והתראה מנהלית לפי פרק ג' לחוק המזון</w:t>
      </w:r>
      <w:r>
        <w:rPr>
          <w:rFonts w:ascii="Arial" w:eastAsia="Arial Unicode MS" w:hAnsi="Arial" w:cs="David" w:hint="cs"/>
          <w:snapToGrid w:val="0"/>
          <w:color w:val="000000"/>
          <w:rtl/>
          <w:lang w:eastAsia="ja-JP"/>
        </w:rPr>
        <w:t>,</w:t>
      </w:r>
      <w:r w:rsidRPr="0061372A">
        <w:rPr>
          <w:rFonts w:ascii="Arial" w:eastAsia="Arial Unicode MS" w:hAnsi="Arial" w:cs="David" w:hint="cs"/>
          <w:snapToGrid w:val="0"/>
          <w:color w:val="000000"/>
          <w:rtl/>
          <w:lang w:eastAsia="ja-JP"/>
        </w:rPr>
        <w:t xml:space="preserve"> לסגנו או לעובד הרשות האחראי לנושא העיצומים הכספיים</w:t>
      </w:r>
      <w:r w:rsidRPr="0061372A">
        <w:rPr>
          <w:rFonts w:ascii="Arial" w:eastAsia="Arial Unicode MS" w:hAnsi="Arial" w:cs="David"/>
          <w:snapToGrid w:val="0"/>
          <w:color w:val="000000"/>
          <w:rtl/>
          <w:lang w:eastAsia="ja-JP"/>
        </w:rPr>
        <w:t>, וזאת בדומה להוראת סעיף 22כה לחוק הגנת הצרכן</w:t>
      </w:r>
      <w:r w:rsidR="004A7D19">
        <w:rPr>
          <w:rFonts w:ascii="Arial" w:eastAsia="Arial Unicode MS" w:hAnsi="Arial" w:cs="David" w:hint="cs"/>
          <w:snapToGrid w:val="0"/>
          <w:color w:val="000000"/>
          <w:rtl/>
          <w:lang w:eastAsia="ja-JP"/>
        </w:rPr>
        <w:t xml:space="preserve"> (שהוסף לחוק הגנת הצרכן במסגרת תיקון 39 לחוק הגנת הצרכן)</w:t>
      </w:r>
      <w:r w:rsidRPr="0061372A">
        <w:rPr>
          <w:rFonts w:ascii="Arial" w:eastAsia="Arial Unicode MS" w:hAnsi="Arial" w:cs="David"/>
          <w:snapToGrid w:val="0"/>
          <w:color w:val="000000"/>
          <w:rtl/>
          <w:lang w:eastAsia="ja-JP"/>
        </w:rPr>
        <w:t>.</w:t>
      </w:r>
    </w:p>
    <w:p w:rsidR="0072402D" w:rsidRDefault="00616A53" w:rsidP="0072402D">
      <w:pPr>
        <w:widowControl w:val="0"/>
        <w:autoSpaceDE w:val="0"/>
        <w:autoSpaceDN w:val="0"/>
        <w:adjustRightInd w:val="0"/>
        <w:snapToGrid w:val="0"/>
        <w:spacing w:before="480" w:line="360" w:lineRule="auto"/>
        <w:jc w:val="both"/>
        <w:textAlignment w:val="center"/>
        <w:rPr>
          <w:rFonts w:ascii="Arial" w:eastAsia="Arial Unicode MS" w:hAnsi="Arial" w:cs="David"/>
          <w:b/>
          <w:bCs/>
          <w:snapToGrid w:val="0"/>
          <w:color w:val="000000"/>
          <w:u w:val="single"/>
          <w:rtl/>
          <w:lang w:eastAsia="ja-JP"/>
        </w:rPr>
      </w:pPr>
      <w:r w:rsidRPr="00ED6B38">
        <w:rPr>
          <w:rFonts w:ascii="Arial" w:eastAsia="Arial Unicode MS" w:hAnsi="Arial" w:cs="David" w:hint="cs"/>
          <w:b/>
          <w:bCs/>
          <w:snapToGrid w:val="0"/>
          <w:color w:val="000000"/>
          <w:u w:val="single"/>
          <w:rtl/>
          <w:lang w:eastAsia="ja-JP"/>
        </w:rPr>
        <w:t>סעיף 1</w:t>
      </w:r>
      <w:r w:rsidR="00B02788" w:rsidRPr="00ED6B38">
        <w:rPr>
          <w:rFonts w:ascii="Arial" w:eastAsia="Arial Unicode MS" w:hAnsi="Arial" w:cs="David" w:hint="cs"/>
          <w:b/>
          <w:bCs/>
          <w:snapToGrid w:val="0"/>
          <w:color w:val="000000"/>
          <w:u w:val="single"/>
          <w:rtl/>
          <w:lang w:eastAsia="ja-JP"/>
        </w:rPr>
        <w:t xml:space="preserve">- </w:t>
      </w:r>
    </w:p>
    <w:p w:rsidR="00BC241E" w:rsidRDefault="0072402D" w:rsidP="0072402D">
      <w:pPr>
        <w:widowControl w:val="0"/>
        <w:autoSpaceDE w:val="0"/>
        <w:autoSpaceDN w:val="0"/>
        <w:adjustRightInd w:val="0"/>
        <w:snapToGrid w:val="0"/>
        <w:spacing w:before="480" w:line="360" w:lineRule="auto"/>
        <w:jc w:val="both"/>
        <w:textAlignment w:val="center"/>
        <w:rPr>
          <w:rFonts w:ascii="Arial" w:eastAsia="Arial Unicode MS" w:hAnsi="Arial" w:cs="David"/>
          <w:b/>
          <w:bCs/>
          <w:snapToGrid w:val="0"/>
          <w:color w:val="000000"/>
          <w:u w:val="single"/>
          <w:rtl/>
          <w:lang w:eastAsia="ja-JP"/>
        </w:rPr>
      </w:pPr>
      <w:r>
        <w:rPr>
          <w:rFonts w:ascii="Arial" w:eastAsia="Arial Unicode MS" w:hAnsi="Arial" w:cs="David" w:hint="cs"/>
          <w:b/>
          <w:bCs/>
          <w:snapToGrid w:val="0"/>
          <w:color w:val="000000"/>
          <w:u w:val="single"/>
          <w:rtl/>
          <w:lang w:eastAsia="ja-JP"/>
        </w:rPr>
        <w:t>ל</w:t>
      </w:r>
      <w:r w:rsidR="00B02788" w:rsidRPr="00ED6B38">
        <w:rPr>
          <w:rFonts w:ascii="Arial" w:eastAsia="Arial Unicode MS" w:hAnsi="Arial" w:cs="David" w:hint="cs"/>
          <w:b/>
          <w:bCs/>
          <w:snapToGrid w:val="0"/>
          <w:color w:val="000000"/>
          <w:u w:val="single"/>
          <w:rtl/>
          <w:lang w:eastAsia="ja-JP"/>
        </w:rPr>
        <w:t xml:space="preserve">סעיף </w:t>
      </w:r>
      <w:r w:rsidR="00086E9A">
        <w:rPr>
          <w:rFonts w:ascii="Arial" w:eastAsia="Arial Unicode MS" w:hAnsi="Arial" w:cs="David" w:hint="cs"/>
          <w:b/>
          <w:bCs/>
          <w:snapToGrid w:val="0"/>
          <w:color w:val="000000"/>
          <w:u w:val="single"/>
          <w:rtl/>
          <w:lang w:eastAsia="ja-JP"/>
        </w:rPr>
        <w:t>2</w:t>
      </w:r>
      <w:r>
        <w:rPr>
          <w:rFonts w:ascii="Arial" w:eastAsia="Arial Unicode MS" w:hAnsi="Arial" w:cs="David" w:hint="cs"/>
          <w:b/>
          <w:bCs/>
          <w:snapToGrid w:val="0"/>
          <w:color w:val="000000"/>
          <w:u w:val="single"/>
          <w:rtl/>
          <w:lang w:eastAsia="ja-JP"/>
        </w:rPr>
        <w:t xml:space="preserve"> המוצע</w:t>
      </w:r>
      <w:r w:rsidR="0000372B">
        <w:rPr>
          <w:rFonts w:ascii="Arial" w:eastAsia="Arial Unicode MS" w:hAnsi="Arial" w:cs="David" w:hint="cs"/>
          <w:b/>
          <w:bCs/>
          <w:snapToGrid w:val="0"/>
          <w:color w:val="000000"/>
          <w:u w:val="single"/>
          <w:rtl/>
          <w:lang w:eastAsia="ja-JP"/>
        </w:rPr>
        <w:t>:</w:t>
      </w:r>
    </w:p>
    <w:p w:rsidR="00086E9A" w:rsidRDefault="00EE58B5" w:rsidP="00651409">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rtl/>
          <w:lang w:eastAsia="ja-JP"/>
        </w:rPr>
      </w:pPr>
      <w:r>
        <w:rPr>
          <w:rFonts w:ascii="Arial" w:eastAsia="Arial Unicode MS" w:hAnsi="Arial" w:cs="David" w:hint="cs"/>
          <w:snapToGrid w:val="0"/>
          <w:color w:val="000000"/>
          <w:rtl/>
          <w:lang w:eastAsia="ja-JP"/>
        </w:rPr>
        <w:t xml:space="preserve">סעיף </w:t>
      </w:r>
      <w:r w:rsidR="00086E9A">
        <w:rPr>
          <w:rFonts w:ascii="Arial" w:eastAsia="Arial Unicode MS" w:hAnsi="Arial" w:cs="David" w:hint="cs"/>
          <w:snapToGrid w:val="0"/>
          <w:color w:val="000000"/>
          <w:rtl/>
          <w:lang w:eastAsia="ja-JP"/>
        </w:rPr>
        <w:t>2</w:t>
      </w:r>
      <w:r>
        <w:rPr>
          <w:rFonts w:ascii="Arial" w:eastAsia="Arial Unicode MS" w:hAnsi="Arial" w:cs="David" w:hint="cs"/>
          <w:snapToGrid w:val="0"/>
          <w:color w:val="000000"/>
          <w:rtl/>
          <w:lang w:eastAsia="ja-JP"/>
        </w:rPr>
        <w:t xml:space="preserve"> </w:t>
      </w:r>
      <w:r w:rsidR="00086E9A">
        <w:rPr>
          <w:rFonts w:ascii="Arial" w:eastAsia="Arial Unicode MS" w:hAnsi="Arial" w:cs="David" w:hint="cs"/>
          <w:snapToGrid w:val="0"/>
          <w:color w:val="000000"/>
          <w:rtl/>
          <w:lang w:eastAsia="ja-JP"/>
        </w:rPr>
        <w:t xml:space="preserve">הינו סעיף ההגדרות </w:t>
      </w:r>
      <w:r w:rsidR="0072402D">
        <w:rPr>
          <w:rFonts w:ascii="Arial" w:eastAsia="Arial Unicode MS" w:hAnsi="Arial" w:cs="David" w:hint="cs"/>
          <w:snapToGrid w:val="0"/>
          <w:color w:val="000000"/>
          <w:rtl/>
          <w:lang w:eastAsia="ja-JP"/>
        </w:rPr>
        <w:t>ש</w:t>
      </w:r>
      <w:r w:rsidR="00086E9A">
        <w:rPr>
          <w:rFonts w:ascii="Arial" w:eastAsia="Arial Unicode MS" w:hAnsi="Arial" w:cs="David" w:hint="cs"/>
          <w:snapToGrid w:val="0"/>
          <w:color w:val="000000"/>
          <w:rtl/>
          <w:lang w:eastAsia="ja-JP"/>
        </w:rPr>
        <w:t>ל</w:t>
      </w:r>
      <w:r w:rsidR="0072402D">
        <w:rPr>
          <w:rFonts w:ascii="Arial" w:eastAsia="Arial Unicode MS" w:hAnsi="Arial" w:cs="David" w:hint="cs"/>
          <w:snapToGrid w:val="0"/>
          <w:color w:val="000000"/>
          <w:rtl/>
          <w:lang w:eastAsia="ja-JP"/>
        </w:rPr>
        <w:t xml:space="preserve"> </w:t>
      </w:r>
      <w:r w:rsidR="00086E9A">
        <w:rPr>
          <w:rFonts w:ascii="Arial" w:eastAsia="Arial Unicode MS" w:hAnsi="Arial" w:cs="David" w:hint="cs"/>
          <w:snapToGrid w:val="0"/>
          <w:color w:val="000000"/>
          <w:rtl/>
          <w:lang w:eastAsia="ja-JP"/>
        </w:rPr>
        <w:t>חוק</w:t>
      </w:r>
      <w:r w:rsidR="0072402D">
        <w:rPr>
          <w:rFonts w:ascii="Arial" w:eastAsia="Arial Unicode MS" w:hAnsi="Arial" w:cs="David" w:hint="cs"/>
          <w:snapToGrid w:val="0"/>
          <w:color w:val="000000"/>
          <w:rtl/>
          <w:lang w:eastAsia="ja-JP"/>
        </w:rPr>
        <w:t xml:space="preserve"> המזון</w:t>
      </w:r>
      <w:r w:rsidR="00086E9A">
        <w:rPr>
          <w:rFonts w:ascii="Arial" w:eastAsia="Arial Unicode MS" w:hAnsi="Arial" w:cs="David" w:hint="cs"/>
          <w:snapToGrid w:val="0"/>
          <w:color w:val="000000"/>
          <w:rtl/>
          <w:lang w:eastAsia="ja-JP"/>
        </w:rPr>
        <w:t xml:space="preserve">. </w:t>
      </w:r>
      <w:r>
        <w:rPr>
          <w:rFonts w:ascii="Arial" w:eastAsia="Arial Unicode MS" w:hAnsi="Arial" w:cs="David" w:hint="cs"/>
          <w:snapToGrid w:val="0"/>
          <w:color w:val="000000"/>
          <w:rtl/>
          <w:lang w:eastAsia="ja-JP"/>
        </w:rPr>
        <w:t xml:space="preserve">מוצע </w:t>
      </w:r>
      <w:r w:rsidR="00086E9A">
        <w:rPr>
          <w:rFonts w:ascii="Arial" w:eastAsia="Arial Unicode MS" w:hAnsi="Arial" w:cs="David" w:hint="cs"/>
          <w:snapToGrid w:val="0"/>
          <w:color w:val="000000"/>
          <w:rtl/>
          <w:lang w:eastAsia="ja-JP"/>
        </w:rPr>
        <w:t xml:space="preserve">להוסיף </w:t>
      </w:r>
      <w:r w:rsidR="00086E9A" w:rsidRPr="00086E9A">
        <w:rPr>
          <w:rFonts w:ascii="Arial" w:eastAsia="Arial Unicode MS" w:hAnsi="Arial" w:cs="David" w:hint="cs"/>
          <w:snapToGrid w:val="0"/>
          <w:color w:val="000000"/>
          <w:rtl/>
          <w:lang w:eastAsia="ja-JP"/>
        </w:rPr>
        <w:t>הגדרה של "פקודת מעצר וחיפוש"</w:t>
      </w:r>
      <w:r w:rsidR="00086E9A">
        <w:rPr>
          <w:rFonts w:ascii="Arial" w:eastAsia="Arial Unicode MS" w:hAnsi="Arial" w:cs="David" w:hint="cs"/>
          <w:snapToGrid w:val="0"/>
          <w:color w:val="000000"/>
          <w:rtl/>
          <w:lang w:eastAsia="ja-JP"/>
        </w:rPr>
        <w:t xml:space="preserve"> ש</w:t>
      </w:r>
      <w:r w:rsidR="0072402D">
        <w:rPr>
          <w:rFonts w:ascii="Arial" w:eastAsia="Arial Unicode MS" w:hAnsi="Arial" w:cs="David" w:hint="cs"/>
          <w:snapToGrid w:val="0"/>
          <w:color w:val="000000"/>
          <w:rtl/>
          <w:lang w:eastAsia="ja-JP"/>
        </w:rPr>
        <w:t xml:space="preserve">כן </w:t>
      </w:r>
      <w:r w:rsidR="00086E9A">
        <w:rPr>
          <w:rFonts w:ascii="Arial" w:eastAsia="Arial Unicode MS" w:hAnsi="Arial" w:cs="David" w:hint="cs"/>
          <w:snapToGrid w:val="0"/>
          <w:color w:val="000000"/>
          <w:rtl/>
          <w:lang w:eastAsia="ja-JP"/>
        </w:rPr>
        <w:lastRenderedPageBreak/>
        <w:t xml:space="preserve">קיימת הפניה לפקודה כאמור בסעיפים קטנים 30ד(2) ו-(3) </w:t>
      </w:r>
      <w:r w:rsidR="00651409">
        <w:rPr>
          <w:rFonts w:ascii="Arial" w:eastAsia="Arial Unicode MS" w:hAnsi="Arial" w:cs="David" w:hint="cs"/>
          <w:snapToGrid w:val="0"/>
          <w:color w:val="000000"/>
          <w:rtl/>
          <w:lang w:eastAsia="ja-JP"/>
        </w:rPr>
        <w:t>בהצעת החוק</w:t>
      </w:r>
      <w:r w:rsidR="00086E9A">
        <w:rPr>
          <w:rFonts w:ascii="Arial" w:eastAsia="Arial Unicode MS" w:hAnsi="Arial" w:cs="David" w:hint="cs"/>
          <w:snapToGrid w:val="0"/>
          <w:color w:val="000000"/>
          <w:rtl/>
          <w:lang w:eastAsia="ja-JP"/>
        </w:rPr>
        <w:t>.</w:t>
      </w:r>
    </w:p>
    <w:p w:rsidR="00EE58B5" w:rsidRDefault="00EE58B5" w:rsidP="00331BA5">
      <w:pPr>
        <w:spacing w:after="200" w:line="360" w:lineRule="auto"/>
        <w:jc w:val="both"/>
        <w:rPr>
          <w:rFonts w:ascii="Arial" w:eastAsia="Arial Unicode MS" w:hAnsi="Arial" w:cs="David"/>
          <w:b/>
          <w:bCs/>
          <w:snapToGrid w:val="0"/>
          <w:color w:val="000000"/>
          <w:u w:val="single"/>
          <w:rtl/>
          <w:lang w:eastAsia="ja-JP"/>
        </w:rPr>
      </w:pPr>
    </w:p>
    <w:p w:rsidR="00651409" w:rsidRDefault="003A2F2C" w:rsidP="00331BA5">
      <w:pPr>
        <w:spacing w:after="200" w:line="360" w:lineRule="auto"/>
        <w:jc w:val="both"/>
        <w:rPr>
          <w:rFonts w:cs="David"/>
          <w:b/>
          <w:bCs/>
          <w:u w:val="single"/>
          <w:rtl/>
        </w:rPr>
      </w:pPr>
      <w:r w:rsidRPr="00ED6B38">
        <w:rPr>
          <w:rFonts w:ascii="Arial" w:eastAsia="Arial Unicode MS" w:hAnsi="Arial" w:cs="David" w:hint="cs"/>
          <w:b/>
          <w:bCs/>
          <w:snapToGrid w:val="0"/>
          <w:color w:val="000000"/>
          <w:u w:val="single"/>
          <w:rtl/>
          <w:lang w:eastAsia="ja-JP"/>
        </w:rPr>
        <w:t xml:space="preserve">סעיף 2 </w:t>
      </w:r>
      <w:r w:rsidR="00086E9A">
        <w:rPr>
          <w:rFonts w:ascii="Arial" w:eastAsia="Arial Unicode MS" w:hAnsi="Arial" w:cs="David"/>
          <w:b/>
          <w:bCs/>
          <w:snapToGrid w:val="0"/>
          <w:color w:val="000000"/>
          <w:u w:val="single"/>
          <w:rtl/>
          <w:lang w:eastAsia="ja-JP"/>
        </w:rPr>
        <w:t>–</w:t>
      </w:r>
      <w:r w:rsidRPr="00EE58B5">
        <w:rPr>
          <w:rFonts w:ascii="Arial" w:eastAsia="Arial Unicode MS" w:hAnsi="Arial" w:cs="David" w:hint="cs"/>
          <w:b/>
          <w:bCs/>
          <w:snapToGrid w:val="0"/>
          <w:color w:val="000000"/>
          <w:u w:val="single"/>
          <w:rtl/>
          <w:lang w:eastAsia="ja-JP"/>
        </w:rPr>
        <w:t xml:space="preserve"> </w:t>
      </w:r>
    </w:p>
    <w:p w:rsidR="00EE58B5" w:rsidRDefault="00651409" w:rsidP="00651409">
      <w:pPr>
        <w:spacing w:after="200" w:line="360" w:lineRule="auto"/>
        <w:jc w:val="both"/>
        <w:rPr>
          <w:rFonts w:cs="David"/>
          <w:rtl/>
        </w:rPr>
      </w:pPr>
      <w:r>
        <w:rPr>
          <w:rFonts w:cs="David" w:hint="cs"/>
          <w:b/>
          <w:bCs/>
          <w:u w:val="single"/>
          <w:rtl/>
        </w:rPr>
        <w:t>ל</w:t>
      </w:r>
      <w:r w:rsidR="00086E9A" w:rsidRPr="00086E9A">
        <w:rPr>
          <w:rFonts w:cs="David"/>
          <w:b/>
          <w:bCs/>
          <w:u w:val="single"/>
          <w:rtl/>
        </w:rPr>
        <w:t>סעיפים 30א עד</w:t>
      </w:r>
      <w:r w:rsidR="00086E9A">
        <w:rPr>
          <w:rFonts w:cs="David"/>
          <w:b/>
          <w:bCs/>
          <w:u w:val="single"/>
          <w:rtl/>
        </w:rPr>
        <w:t xml:space="preserve"> 30ד </w:t>
      </w:r>
      <w:r>
        <w:rPr>
          <w:rFonts w:cs="David" w:hint="cs"/>
          <w:b/>
          <w:bCs/>
          <w:u w:val="single"/>
          <w:rtl/>
        </w:rPr>
        <w:t>המוצעים</w:t>
      </w:r>
      <w:r w:rsidR="00086E9A">
        <w:rPr>
          <w:rFonts w:cs="David" w:hint="cs"/>
          <w:b/>
          <w:bCs/>
          <w:u w:val="single"/>
          <w:rtl/>
        </w:rPr>
        <w:t>:</w:t>
      </w:r>
    </w:p>
    <w:p w:rsidR="00086E9A" w:rsidRDefault="00227A96" w:rsidP="00227A96">
      <w:pPr>
        <w:pStyle w:val="af1"/>
        <w:numPr>
          <w:ilvl w:val="0"/>
          <w:numId w:val="14"/>
        </w:numPr>
        <w:spacing w:after="200" w:line="360" w:lineRule="auto"/>
        <w:jc w:val="both"/>
        <w:rPr>
          <w:rFonts w:cs="David"/>
        </w:rPr>
      </w:pPr>
      <w:r>
        <w:rPr>
          <w:rFonts w:cs="David" w:hint="cs"/>
          <w:rtl/>
        </w:rPr>
        <w:t>מוצע להוסיף סעיף (30א להצעת החוק) המסמיך את הממונה להסמיך מבין עובדי הרשות, מפקחים</w:t>
      </w:r>
      <w:r w:rsidR="00956CBB">
        <w:rPr>
          <w:rFonts w:cs="David" w:hint="cs"/>
          <w:rtl/>
        </w:rPr>
        <w:t>, שיהיו נתונות להם הסמכויות לפי פרק ג' לחוק המזון</w:t>
      </w:r>
      <w:r w:rsidR="00956CBB">
        <w:rPr>
          <w:rFonts w:cs="David"/>
        </w:rPr>
        <w:t>;</w:t>
      </w:r>
      <w:r w:rsidR="00956CBB">
        <w:rPr>
          <w:rFonts w:cs="David" w:hint="cs"/>
          <w:rtl/>
        </w:rPr>
        <w:t xml:space="preserve"> הודעה על הסמכה תפורסם ברשומות. כמו כן, קובעת הצעת החוק את תנאי ההסמכה שהם </w:t>
      </w:r>
      <w:r w:rsidR="00956CBB">
        <w:rPr>
          <w:rFonts w:cs="David"/>
          <w:rtl/>
        </w:rPr>
        <w:t>–</w:t>
      </w:r>
    </w:p>
    <w:p w:rsidR="00956CBB" w:rsidRDefault="00956CBB" w:rsidP="00956CBB">
      <w:pPr>
        <w:pStyle w:val="af1"/>
        <w:numPr>
          <w:ilvl w:val="0"/>
          <w:numId w:val="17"/>
        </w:numPr>
        <w:spacing w:after="200" w:line="360" w:lineRule="auto"/>
        <w:jc w:val="both"/>
        <w:rPr>
          <w:rFonts w:cs="David"/>
        </w:rPr>
      </w:pPr>
      <w:r>
        <w:rPr>
          <w:rFonts w:cs="David" w:hint="cs"/>
          <w:rtl/>
        </w:rPr>
        <w:t>המשטרה הודיעה כי אינה מתנגדת להסמכת העובד מטעמים של ביטחון הציבור, לרבות בשל עבר פלילי</w:t>
      </w:r>
      <w:r>
        <w:rPr>
          <w:rFonts w:cs="David"/>
        </w:rPr>
        <w:t>;</w:t>
      </w:r>
      <w:r>
        <w:rPr>
          <w:rFonts w:cs="David" w:hint="cs"/>
          <w:rtl/>
        </w:rPr>
        <w:t xml:space="preserve"> </w:t>
      </w:r>
    </w:p>
    <w:p w:rsidR="00956CBB" w:rsidRDefault="004710EB" w:rsidP="00956CBB">
      <w:pPr>
        <w:pStyle w:val="af1"/>
        <w:numPr>
          <w:ilvl w:val="0"/>
          <w:numId w:val="17"/>
        </w:numPr>
        <w:spacing w:after="200" w:line="360" w:lineRule="auto"/>
        <w:jc w:val="both"/>
        <w:rPr>
          <w:rFonts w:cs="David"/>
        </w:rPr>
      </w:pPr>
      <w:r>
        <w:rPr>
          <w:rFonts w:cs="David" w:hint="cs"/>
          <w:rtl/>
        </w:rPr>
        <w:t>העובד קיבל הכשרה מתאימה בתחום סמכויות הפיקוח והאכיפה, כפי שהורה הממונה, בהסכמת השר לביטחון פנים</w:t>
      </w:r>
      <w:r>
        <w:rPr>
          <w:rFonts w:cs="David"/>
        </w:rPr>
        <w:t>;</w:t>
      </w:r>
      <w:r>
        <w:rPr>
          <w:rFonts w:cs="David" w:hint="cs"/>
          <w:rtl/>
        </w:rPr>
        <w:t xml:space="preserve"> </w:t>
      </w:r>
    </w:p>
    <w:p w:rsidR="004710EB" w:rsidRDefault="004710EB" w:rsidP="00956CBB">
      <w:pPr>
        <w:pStyle w:val="af1"/>
        <w:numPr>
          <w:ilvl w:val="0"/>
          <w:numId w:val="17"/>
        </w:numPr>
        <w:spacing w:after="200" w:line="360" w:lineRule="auto"/>
        <w:jc w:val="both"/>
        <w:rPr>
          <w:rFonts w:cs="David"/>
        </w:rPr>
      </w:pPr>
      <w:r>
        <w:rPr>
          <w:rFonts w:cs="David" w:hint="cs"/>
          <w:rtl/>
        </w:rPr>
        <w:t xml:space="preserve">העובד עומד בתנאי כשירות וקיבל הכשרה מתאימה בתחום שבו עוסק פרק ג' לחוק המזון </w:t>
      </w:r>
      <w:r>
        <w:rPr>
          <w:rFonts w:cs="David"/>
          <w:rtl/>
        </w:rPr>
        <w:t>–</w:t>
      </w:r>
      <w:r>
        <w:rPr>
          <w:rFonts w:cs="David" w:hint="cs"/>
          <w:rtl/>
        </w:rPr>
        <w:t xml:space="preserve"> שקיפות מחירים, כפי שהורה הממונה בהתייעצות עם השר לביטחון פנים.</w:t>
      </w:r>
      <w:r w:rsidR="00122390">
        <w:rPr>
          <w:rFonts w:cs="David" w:hint="cs"/>
          <w:rtl/>
        </w:rPr>
        <w:t xml:space="preserve"> </w:t>
      </w:r>
    </w:p>
    <w:p w:rsidR="00122390" w:rsidRDefault="004710EB" w:rsidP="00122390">
      <w:pPr>
        <w:spacing w:after="200" w:line="360" w:lineRule="auto"/>
        <w:jc w:val="both"/>
        <w:rPr>
          <w:rFonts w:cs="David"/>
          <w:rtl/>
        </w:rPr>
      </w:pPr>
      <w:r>
        <w:rPr>
          <w:rFonts w:cs="David" w:hint="cs"/>
          <w:rtl/>
        </w:rPr>
        <w:t>מוצע לקבוע כי ההסמכה תהיה בתעודה חתומה על ידי הממונה, שמעידה על תפקיד העובד כמפקח ועל סמכויותיו</w:t>
      </w:r>
      <w:r w:rsidR="00122390">
        <w:rPr>
          <w:rFonts w:cs="David" w:hint="cs"/>
          <w:rtl/>
        </w:rPr>
        <w:t>. תוקף התעודה לא יעלה על שלוש שנים מיום שניתנה וכל עוד המפקח משמש בתפקידו.</w:t>
      </w:r>
    </w:p>
    <w:p w:rsidR="00122390" w:rsidRDefault="00122390" w:rsidP="007A71D1">
      <w:pPr>
        <w:pStyle w:val="af1"/>
        <w:numPr>
          <w:ilvl w:val="0"/>
          <w:numId w:val="14"/>
        </w:numPr>
        <w:spacing w:after="200" w:line="360" w:lineRule="auto"/>
        <w:jc w:val="both"/>
        <w:rPr>
          <w:rFonts w:cs="David"/>
        </w:rPr>
      </w:pPr>
      <w:r>
        <w:rPr>
          <w:rFonts w:cs="David" w:hint="cs"/>
          <w:rtl/>
        </w:rPr>
        <w:t xml:space="preserve">מוצע לקבוע </w:t>
      </w:r>
      <w:r w:rsidR="007A71D1">
        <w:rPr>
          <w:rFonts w:cs="David" w:hint="cs"/>
          <w:rtl/>
        </w:rPr>
        <w:t xml:space="preserve">(סעיף 30ב) </w:t>
      </w:r>
      <w:r>
        <w:rPr>
          <w:rFonts w:cs="David" w:hint="cs"/>
          <w:rtl/>
        </w:rPr>
        <w:t>כי מפקח לא יעשה שימוש בסמכויות הנתונות לו לפי פרק ג' לחוק המזון, אלא בעת מילוי תפקידו וככל שהמפקח מפעיל סמכויות פליליות כאמור בסעיף 30ד</w:t>
      </w:r>
      <w:r w:rsidR="007A71D1">
        <w:rPr>
          <w:rFonts w:cs="David" w:hint="cs"/>
          <w:rtl/>
        </w:rPr>
        <w:t>,</w:t>
      </w:r>
      <w:r>
        <w:rPr>
          <w:rFonts w:cs="David" w:hint="cs"/>
          <w:rtl/>
        </w:rPr>
        <w:t xml:space="preserve"> עליו ללבוש מדי מפקח בצבע וצורה שהורה השר ובלבד שהמדים אינם נחזים להיות מדי משטרה. כמו כן, מפקח המפעיל סמכויות צריך להחזיק את תעודת המפקח שאותה יציג על פי דרישה.</w:t>
      </w:r>
    </w:p>
    <w:p w:rsidR="00122390" w:rsidRDefault="00122390" w:rsidP="00122390">
      <w:pPr>
        <w:pStyle w:val="af1"/>
        <w:numPr>
          <w:ilvl w:val="0"/>
          <w:numId w:val="14"/>
        </w:numPr>
        <w:spacing w:after="200" w:line="360" w:lineRule="auto"/>
        <w:jc w:val="both"/>
        <w:rPr>
          <w:rFonts w:cs="David"/>
        </w:rPr>
      </w:pPr>
      <w:r>
        <w:rPr>
          <w:rFonts w:cs="David" w:hint="cs"/>
          <w:rtl/>
        </w:rPr>
        <w:t>מוצע לתת לפקח</w:t>
      </w:r>
      <w:r w:rsidR="007A71D1">
        <w:rPr>
          <w:rFonts w:cs="David" w:hint="cs"/>
          <w:rtl/>
        </w:rPr>
        <w:t xml:space="preserve"> (סעיף 30ג)</w:t>
      </w:r>
      <w:r>
        <w:rPr>
          <w:rFonts w:cs="David" w:hint="cs"/>
          <w:rtl/>
        </w:rPr>
        <w:t xml:space="preserve"> סמכויות פיקוח על מנת לבסס תשתית ראייתית בטרם הטלת עיצום כספי. הסמכויות הן סטנדרטיות וכוללות סמכות </w:t>
      </w:r>
      <w:r>
        <w:rPr>
          <w:rFonts w:cs="David"/>
          <w:rtl/>
        </w:rPr>
        <w:t>–</w:t>
      </w:r>
      <w:r>
        <w:rPr>
          <w:rFonts w:cs="David" w:hint="cs"/>
          <w:rtl/>
        </w:rPr>
        <w:t xml:space="preserve"> </w:t>
      </w:r>
    </w:p>
    <w:p w:rsidR="00122390" w:rsidRDefault="00122390" w:rsidP="00122390">
      <w:pPr>
        <w:pStyle w:val="af1"/>
        <w:numPr>
          <w:ilvl w:val="0"/>
          <w:numId w:val="18"/>
        </w:numPr>
        <w:spacing w:after="200" w:line="360" w:lineRule="auto"/>
        <w:jc w:val="both"/>
        <w:rPr>
          <w:rFonts w:cs="David"/>
        </w:rPr>
      </w:pPr>
      <w:r>
        <w:rPr>
          <w:rFonts w:cs="David" w:hint="cs"/>
          <w:rtl/>
        </w:rPr>
        <w:t>לדרוש מכל אדם למסור לו את שמו ומענו ולהציג בפני המפקח תעודת זהות או תעודה רשמית אחרת המזהה אותו</w:t>
      </w:r>
      <w:r>
        <w:rPr>
          <w:rFonts w:cs="David"/>
        </w:rPr>
        <w:t>;</w:t>
      </w:r>
      <w:r>
        <w:rPr>
          <w:rFonts w:cs="David" w:hint="cs"/>
          <w:rtl/>
        </w:rPr>
        <w:t xml:space="preserve"> </w:t>
      </w:r>
    </w:p>
    <w:p w:rsidR="00122390" w:rsidRDefault="008C5B2F" w:rsidP="00122390">
      <w:pPr>
        <w:pStyle w:val="af1"/>
        <w:numPr>
          <w:ilvl w:val="0"/>
          <w:numId w:val="18"/>
        </w:numPr>
        <w:spacing w:after="200" w:line="360" w:lineRule="auto"/>
        <w:jc w:val="both"/>
        <w:rPr>
          <w:rFonts w:cs="David"/>
        </w:rPr>
      </w:pPr>
      <w:r>
        <w:rPr>
          <w:rFonts w:cs="David" w:hint="cs"/>
          <w:rtl/>
        </w:rPr>
        <w:t xml:space="preserve">לדרוש מכל אדם הנוגע בדבר למסור למפקח כל ידיעה או מסמך שיש בהם כדי להבטיח או להקל את ביצוע הוראות פרק ג' לחוק המזון, כאשר מסמך הוא גם פלט כהגדרתו בחוק המחשבים, </w:t>
      </w:r>
      <w:proofErr w:type="spellStart"/>
      <w:r>
        <w:rPr>
          <w:rFonts w:cs="David" w:hint="cs"/>
          <w:rtl/>
        </w:rPr>
        <w:t>התשנ"ה</w:t>
      </w:r>
      <w:proofErr w:type="spellEnd"/>
      <w:r>
        <w:rPr>
          <w:rFonts w:cs="David" w:hint="cs"/>
          <w:rtl/>
        </w:rPr>
        <w:t xml:space="preserve"> </w:t>
      </w:r>
      <w:r>
        <w:rPr>
          <w:rFonts w:cs="David"/>
          <w:rtl/>
        </w:rPr>
        <w:t>–</w:t>
      </w:r>
      <w:r>
        <w:rPr>
          <w:rFonts w:cs="David" w:hint="cs"/>
          <w:rtl/>
        </w:rPr>
        <w:t xml:space="preserve"> 1995 </w:t>
      </w:r>
      <w:r>
        <w:rPr>
          <w:rFonts w:cs="David"/>
        </w:rPr>
        <w:t>;</w:t>
      </w:r>
      <w:r>
        <w:rPr>
          <w:rFonts w:cs="David" w:hint="cs"/>
          <w:rtl/>
        </w:rPr>
        <w:t xml:space="preserve"> </w:t>
      </w:r>
    </w:p>
    <w:p w:rsidR="008C5B2F" w:rsidRDefault="008C5B2F" w:rsidP="00122390">
      <w:pPr>
        <w:pStyle w:val="af1"/>
        <w:numPr>
          <w:ilvl w:val="0"/>
          <w:numId w:val="18"/>
        </w:numPr>
        <w:spacing w:after="200" w:line="360" w:lineRule="auto"/>
        <w:jc w:val="both"/>
        <w:rPr>
          <w:rFonts w:cs="David"/>
        </w:rPr>
      </w:pPr>
      <w:r>
        <w:rPr>
          <w:rFonts w:cs="David" w:hint="cs"/>
          <w:rtl/>
        </w:rPr>
        <w:t>לערוך בדיקות או מדידות או ליטול דוגמאות לשם בדיקה וכן להורות על מסירת דוגמאות לבדיקת מעבדה</w:t>
      </w:r>
      <w:r>
        <w:rPr>
          <w:rFonts w:cs="David"/>
        </w:rPr>
        <w:t>;</w:t>
      </w:r>
      <w:r>
        <w:rPr>
          <w:rFonts w:cs="David" w:hint="cs"/>
          <w:rtl/>
        </w:rPr>
        <w:t xml:space="preserve"> </w:t>
      </w:r>
    </w:p>
    <w:p w:rsidR="008C5B2F" w:rsidRDefault="008C5B2F" w:rsidP="008C5B2F">
      <w:pPr>
        <w:pStyle w:val="af1"/>
        <w:numPr>
          <w:ilvl w:val="0"/>
          <w:numId w:val="18"/>
        </w:numPr>
        <w:spacing w:after="200" w:line="360" w:lineRule="auto"/>
        <w:jc w:val="both"/>
        <w:rPr>
          <w:rFonts w:cs="David"/>
        </w:rPr>
      </w:pPr>
      <w:r>
        <w:rPr>
          <w:rFonts w:cs="David" w:hint="cs"/>
          <w:rtl/>
        </w:rPr>
        <w:t>להיכנס למקום העסק בכל עת סבירה ובלבד שכניסה למקום המשמש למגורים תהיה לפי צו של בית משפט. יובהר לעניין זה כי חובת ההזדהות וענידת התג המוטלת על מפקח לא תחול לעניין סמכות זו שכן הדבר יסכל ביצוע ביקורות סמויות באשר להתנהלות בית העסק.</w:t>
      </w:r>
    </w:p>
    <w:p w:rsidR="007A71D1" w:rsidRDefault="008C5B2F" w:rsidP="008242BE">
      <w:pPr>
        <w:pStyle w:val="af1"/>
        <w:numPr>
          <w:ilvl w:val="0"/>
          <w:numId w:val="14"/>
        </w:numPr>
        <w:spacing w:after="200" w:line="360" w:lineRule="auto"/>
        <w:jc w:val="both"/>
        <w:rPr>
          <w:rFonts w:cs="David"/>
        </w:rPr>
      </w:pPr>
      <w:r>
        <w:rPr>
          <w:rFonts w:cs="David" w:hint="cs"/>
          <w:rtl/>
        </w:rPr>
        <w:lastRenderedPageBreak/>
        <w:t xml:space="preserve">סעיף 32 כנוסחו היום קובע </w:t>
      </w:r>
      <w:r w:rsidR="007A71D1">
        <w:rPr>
          <w:rFonts w:cs="David" w:hint="cs"/>
          <w:rtl/>
        </w:rPr>
        <w:t xml:space="preserve">כלהלן </w:t>
      </w:r>
      <w:r w:rsidR="007A71D1">
        <w:rPr>
          <w:rFonts w:cs="David"/>
          <w:rtl/>
        </w:rPr>
        <w:t>–</w:t>
      </w:r>
      <w:r w:rsidR="007A71D1">
        <w:rPr>
          <w:rFonts w:cs="David" w:hint="cs"/>
          <w:rtl/>
        </w:rPr>
        <w:t xml:space="preserve"> </w:t>
      </w:r>
    </w:p>
    <w:p w:rsidR="007A71D1" w:rsidRDefault="008C5B2F" w:rsidP="007A71D1">
      <w:pPr>
        <w:pStyle w:val="af1"/>
        <w:spacing w:after="200" w:line="360" w:lineRule="auto"/>
        <w:ind w:left="1218" w:right="567"/>
        <w:jc w:val="both"/>
        <w:rPr>
          <w:rFonts w:cs="David"/>
          <w:rtl/>
        </w:rPr>
      </w:pPr>
      <w:r>
        <w:rPr>
          <w:rFonts w:cs="David" w:hint="cs"/>
          <w:rtl/>
        </w:rPr>
        <w:t xml:space="preserve">"בלי לגרוע מהוראות לפי סעיף 31, יראו עבירה לפי פרק זה גם כעבירה לפי חוק הגנת הצרכן ולממונה יהיו נתונות, לעניין עבירות לפי פרק זה, כל הסמכויות שיש לו לפי פרקים ה' ו </w:t>
      </w:r>
      <w:r>
        <w:rPr>
          <w:rFonts w:cs="David"/>
          <w:rtl/>
        </w:rPr>
        <w:t>–</w:t>
      </w:r>
      <w:r>
        <w:rPr>
          <w:rFonts w:cs="David" w:hint="cs"/>
          <w:rtl/>
        </w:rPr>
        <w:t xml:space="preserve"> ו' לחוק הגנת הצרכן". </w:t>
      </w:r>
    </w:p>
    <w:p w:rsidR="008C5B2F" w:rsidRDefault="008C5B2F" w:rsidP="007A71D1">
      <w:pPr>
        <w:pStyle w:val="af1"/>
        <w:spacing w:after="200" w:line="360" w:lineRule="auto"/>
        <w:jc w:val="both"/>
        <w:rPr>
          <w:rFonts w:cs="David"/>
        </w:rPr>
      </w:pPr>
      <w:r>
        <w:rPr>
          <w:rFonts w:cs="David" w:hint="cs"/>
          <w:rtl/>
        </w:rPr>
        <w:t xml:space="preserve">סעיף זה קובע כי לעניין </w:t>
      </w:r>
      <w:r w:rsidRPr="008C5B2F">
        <w:rPr>
          <w:rFonts w:cs="David" w:hint="cs"/>
          <w:u w:val="single"/>
          <w:rtl/>
        </w:rPr>
        <w:t>עבירה פלילית</w:t>
      </w:r>
      <w:r>
        <w:rPr>
          <w:rFonts w:cs="David" w:hint="cs"/>
          <w:rtl/>
        </w:rPr>
        <w:t xml:space="preserve"> לפי פרק ג' לחוק המזון (החוק קובע הן עבירה פלילית בגין הפרת הנורמה שבפרק ג' והן הפרה שבגינה ניתן להטיל עיצום כספי), יחולו הסמכויות הפליליות שבחוק הגנת הצרכן </w:t>
      </w:r>
      <w:r w:rsidR="008242BE">
        <w:rPr>
          <w:rFonts w:cs="David" w:hint="cs"/>
          <w:rtl/>
        </w:rPr>
        <w:t>(</w:t>
      </w:r>
      <w:r>
        <w:rPr>
          <w:rFonts w:cs="David" w:hint="cs"/>
          <w:rtl/>
        </w:rPr>
        <w:t>סעיף זה כאמור אינו מקנה סמכויות במישור המנהלי ועל כן מוצע להוסיף סמכויות אלו, כאמור לעיל</w:t>
      </w:r>
      <w:r w:rsidR="008242BE">
        <w:rPr>
          <w:rFonts w:cs="David" w:hint="cs"/>
          <w:rtl/>
        </w:rPr>
        <w:t>)</w:t>
      </w:r>
      <w:r>
        <w:rPr>
          <w:rFonts w:cs="David" w:hint="cs"/>
          <w:rtl/>
        </w:rPr>
        <w:t>. יחד עם זאת, מוצע כי במקום סעיף 32 (אשר יבוטל בהצעת חוק זו), ייכתבו הסמכויות הפליליות באופן מפורש ולא על דרך ההפניה לחוק הגנת הצרכן.</w:t>
      </w:r>
      <w:r w:rsidR="007C498F">
        <w:rPr>
          <w:rFonts w:cs="David" w:hint="cs"/>
          <w:rtl/>
        </w:rPr>
        <w:t xml:space="preserve"> אשר על כן</w:t>
      </w:r>
      <w:r w:rsidR="008242BE">
        <w:rPr>
          <w:rFonts w:cs="David" w:hint="cs"/>
          <w:rtl/>
        </w:rPr>
        <w:t>,</w:t>
      </w:r>
      <w:r w:rsidR="007C498F">
        <w:rPr>
          <w:rFonts w:cs="David" w:hint="cs"/>
          <w:rtl/>
        </w:rPr>
        <w:t xml:space="preserve"> מוצע</w:t>
      </w:r>
      <w:r w:rsidR="007A71D1">
        <w:rPr>
          <w:rFonts w:cs="David" w:hint="cs"/>
          <w:rtl/>
        </w:rPr>
        <w:t xml:space="preserve"> (סעיף 30ד)</w:t>
      </w:r>
      <w:r w:rsidR="007C498F">
        <w:rPr>
          <w:rFonts w:cs="David" w:hint="cs"/>
          <w:rtl/>
        </w:rPr>
        <w:t xml:space="preserve"> כי למפקח יינתנו הסמכויות הבאות</w:t>
      </w:r>
      <w:r w:rsidR="008242BE">
        <w:rPr>
          <w:rFonts w:cs="David" w:hint="cs"/>
          <w:rtl/>
        </w:rPr>
        <w:t xml:space="preserve"> (שקיימות היום ממילא מכוח ההפניה שבסעיף 32 כאמור) וזאת</w:t>
      </w:r>
      <w:r w:rsidR="007C498F">
        <w:rPr>
          <w:rFonts w:cs="David" w:hint="cs"/>
          <w:rtl/>
        </w:rPr>
        <w:t xml:space="preserve"> כדי לבסס תשתית ראייתית לכתב אישום </w:t>
      </w:r>
      <w:r w:rsidR="007C498F">
        <w:rPr>
          <w:rFonts w:cs="David"/>
          <w:rtl/>
        </w:rPr>
        <w:t>–</w:t>
      </w:r>
      <w:r w:rsidR="007C498F">
        <w:rPr>
          <w:rFonts w:cs="David" w:hint="cs"/>
          <w:rtl/>
        </w:rPr>
        <w:t xml:space="preserve"> </w:t>
      </w:r>
    </w:p>
    <w:p w:rsidR="007C498F" w:rsidRDefault="007C498F" w:rsidP="007C498F">
      <w:pPr>
        <w:pStyle w:val="af1"/>
        <w:numPr>
          <w:ilvl w:val="0"/>
          <w:numId w:val="19"/>
        </w:numPr>
        <w:spacing w:after="200" w:line="360" w:lineRule="auto"/>
        <w:jc w:val="both"/>
        <w:rPr>
          <w:rFonts w:cs="David"/>
        </w:rPr>
      </w:pPr>
      <w:r>
        <w:rPr>
          <w:rFonts w:cs="David" w:hint="cs"/>
          <w:rtl/>
        </w:rPr>
        <w:t>לחקור כל אדם הקשור לעבירה או לחקור אדם שעשויות להיות לו ידיעות הנוגעות לביצוע העבירה</w:t>
      </w:r>
      <w:r>
        <w:rPr>
          <w:rFonts w:cs="David"/>
        </w:rPr>
        <w:t>;</w:t>
      </w:r>
      <w:r>
        <w:rPr>
          <w:rFonts w:cs="David" w:hint="cs"/>
          <w:rtl/>
        </w:rPr>
        <w:t xml:space="preserve"> </w:t>
      </w:r>
    </w:p>
    <w:p w:rsidR="007C498F" w:rsidRDefault="007C498F" w:rsidP="007C498F">
      <w:pPr>
        <w:pStyle w:val="af1"/>
        <w:numPr>
          <w:ilvl w:val="0"/>
          <w:numId w:val="19"/>
        </w:numPr>
        <w:spacing w:after="200" w:line="360" w:lineRule="auto"/>
        <w:jc w:val="both"/>
        <w:rPr>
          <w:rFonts w:cs="David"/>
        </w:rPr>
      </w:pPr>
      <w:r>
        <w:rPr>
          <w:rFonts w:cs="David" w:hint="cs"/>
          <w:rtl/>
        </w:rPr>
        <w:t>לבקש מבית משפט צו חיפוש</w:t>
      </w:r>
      <w:r>
        <w:rPr>
          <w:rFonts w:cs="David"/>
        </w:rPr>
        <w:t>;</w:t>
      </w:r>
      <w:r>
        <w:rPr>
          <w:rFonts w:cs="David" w:hint="cs"/>
          <w:rtl/>
        </w:rPr>
        <w:t xml:space="preserve"> </w:t>
      </w:r>
    </w:p>
    <w:p w:rsidR="007C498F" w:rsidRDefault="007C498F" w:rsidP="007C498F">
      <w:pPr>
        <w:pStyle w:val="af1"/>
        <w:numPr>
          <w:ilvl w:val="0"/>
          <w:numId w:val="19"/>
        </w:numPr>
        <w:spacing w:after="200" w:line="360" w:lineRule="auto"/>
        <w:jc w:val="both"/>
        <w:rPr>
          <w:rFonts w:cs="David"/>
        </w:rPr>
      </w:pPr>
      <w:r>
        <w:rPr>
          <w:rFonts w:cs="David" w:hint="cs"/>
          <w:rtl/>
        </w:rPr>
        <w:t>לתפוס כל חפץ שיש למפקח יסוד סביר להניח שהוא חפץ הקשור לעבירה, כאשר חפץ הינו כל מסמך ולמעט חומר מחשב כהגדרתם בחוק המחשבים.</w:t>
      </w:r>
    </w:p>
    <w:p w:rsidR="007C498F" w:rsidRDefault="007C498F" w:rsidP="007C498F">
      <w:pPr>
        <w:spacing w:after="200" w:line="360" w:lineRule="auto"/>
        <w:jc w:val="both"/>
        <w:rPr>
          <w:rFonts w:cs="David"/>
          <w:b/>
          <w:bCs/>
          <w:u w:val="single"/>
          <w:rtl/>
        </w:rPr>
      </w:pPr>
    </w:p>
    <w:p w:rsidR="007C498F" w:rsidRDefault="007C498F" w:rsidP="007C498F">
      <w:pPr>
        <w:spacing w:after="200" w:line="360" w:lineRule="auto"/>
        <w:jc w:val="both"/>
        <w:rPr>
          <w:rFonts w:cs="David"/>
          <w:b/>
          <w:bCs/>
          <w:u w:val="single"/>
          <w:rtl/>
        </w:rPr>
      </w:pPr>
      <w:r w:rsidRPr="007C498F">
        <w:rPr>
          <w:rFonts w:cs="David" w:hint="cs"/>
          <w:b/>
          <w:bCs/>
          <w:u w:val="single"/>
          <w:rtl/>
        </w:rPr>
        <w:t xml:space="preserve">סעיף 3 </w:t>
      </w:r>
      <w:r>
        <w:rPr>
          <w:rFonts w:cs="David"/>
          <w:b/>
          <w:bCs/>
          <w:u w:val="single"/>
          <w:rtl/>
        </w:rPr>
        <w:t>–</w:t>
      </w:r>
    </w:p>
    <w:p w:rsidR="007C498F" w:rsidRDefault="007C498F" w:rsidP="007C498F">
      <w:pPr>
        <w:spacing w:after="200" w:line="360" w:lineRule="auto"/>
        <w:jc w:val="both"/>
        <w:rPr>
          <w:rFonts w:cs="David"/>
          <w:b/>
          <w:bCs/>
          <w:u w:val="single"/>
          <w:rtl/>
        </w:rPr>
      </w:pPr>
      <w:r>
        <w:rPr>
          <w:rFonts w:cs="David" w:hint="cs"/>
          <w:b/>
          <w:bCs/>
          <w:u w:val="single"/>
          <w:rtl/>
        </w:rPr>
        <w:t>לסעיף 31 המוצע</w:t>
      </w:r>
    </w:p>
    <w:p w:rsidR="00EB2B0D" w:rsidRDefault="008242BE" w:rsidP="00EB2B0D">
      <w:pPr>
        <w:spacing w:after="200" w:line="360" w:lineRule="auto"/>
        <w:jc w:val="both"/>
        <w:rPr>
          <w:rFonts w:cs="David"/>
          <w:rtl/>
        </w:rPr>
      </w:pPr>
      <w:r>
        <w:rPr>
          <w:rFonts w:cs="David" w:hint="cs"/>
          <w:rtl/>
        </w:rPr>
        <w:t xml:space="preserve">מכיוון שהצעת החוק מבטלת את סעיף 32 אשר מחיל על פרק ג' לחוק המזון, לא רק את סעיף הסמכויות כאמור לעיל, אלא גם הוראות משלימות בהיבט של האכיפה הפלילית מוצע לכתוב הוראות אלו במפורש. אשר על כן, </w:t>
      </w:r>
      <w:r w:rsidR="00EB2B0D">
        <w:rPr>
          <w:rFonts w:cs="David" w:hint="cs"/>
          <w:rtl/>
        </w:rPr>
        <w:t xml:space="preserve">מוצע להוסיף </w:t>
      </w:r>
      <w:r>
        <w:rPr>
          <w:rFonts w:cs="David" w:hint="cs"/>
          <w:rtl/>
        </w:rPr>
        <w:t>לסעיף 31 בנוסחו היום שהינו הסעיף שקובע את העבירה הפלילית על הפרת הנורמות הקבועות בפרק ג' לחוק המזון, הורא</w:t>
      </w:r>
      <w:r w:rsidR="00EB2B0D">
        <w:rPr>
          <w:rFonts w:cs="David" w:hint="cs"/>
          <w:rtl/>
        </w:rPr>
        <w:t>ות</w:t>
      </w:r>
      <w:r>
        <w:rPr>
          <w:rFonts w:cs="David" w:hint="cs"/>
          <w:rtl/>
        </w:rPr>
        <w:t xml:space="preserve"> לגבי עבירה נמשכת</w:t>
      </w:r>
      <w:r w:rsidR="00EB2B0D">
        <w:rPr>
          <w:rFonts w:cs="David" w:hint="cs"/>
          <w:rtl/>
        </w:rPr>
        <w:t>, עבירה חוזרת ועבירה בנסיבות מחמירות</w:t>
      </w:r>
      <w:r>
        <w:rPr>
          <w:rFonts w:cs="David" w:hint="cs"/>
          <w:rtl/>
        </w:rPr>
        <w:t xml:space="preserve">. </w:t>
      </w:r>
    </w:p>
    <w:p w:rsidR="007C498F" w:rsidRDefault="008242BE" w:rsidP="00EB2B0D">
      <w:pPr>
        <w:pStyle w:val="af1"/>
        <w:numPr>
          <w:ilvl w:val="0"/>
          <w:numId w:val="20"/>
        </w:numPr>
        <w:spacing w:after="200" w:line="360" w:lineRule="auto"/>
        <w:jc w:val="both"/>
        <w:rPr>
          <w:rFonts w:cs="David"/>
        </w:rPr>
      </w:pPr>
      <w:r w:rsidRPr="00EB2B0D">
        <w:rPr>
          <w:rFonts w:cs="David" w:hint="cs"/>
          <w:rtl/>
        </w:rPr>
        <w:t>אם העבירה היא נמשכת רשאי בית משפט, במסגרת ההליך הפלילי</w:t>
      </w:r>
      <w:r w:rsidR="00EB2B0D" w:rsidRPr="00EB2B0D">
        <w:rPr>
          <w:rFonts w:cs="David" w:hint="cs"/>
          <w:rtl/>
        </w:rPr>
        <w:t>, להטיל קנס נוסף בשיעור של עד חמישה אחוזים מסכות הקנס הקבוע לאותה עבירה, לכל יום שבו נמשכת העבירה</w:t>
      </w:r>
      <w:r w:rsidR="00EB2B0D">
        <w:rPr>
          <w:rFonts w:cs="David"/>
        </w:rPr>
        <w:t>;</w:t>
      </w:r>
      <w:r w:rsidR="00EB2B0D" w:rsidRPr="00EB2B0D">
        <w:rPr>
          <w:rFonts w:cs="David" w:hint="cs"/>
          <w:rtl/>
        </w:rPr>
        <w:t xml:space="preserve"> </w:t>
      </w:r>
    </w:p>
    <w:p w:rsidR="00EB2B0D" w:rsidRDefault="00EB2B0D" w:rsidP="00EB2B0D">
      <w:pPr>
        <w:pStyle w:val="af1"/>
        <w:numPr>
          <w:ilvl w:val="0"/>
          <w:numId w:val="20"/>
        </w:numPr>
        <w:spacing w:after="200" w:line="360" w:lineRule="auto"/>
        <w:jc w:val="both"/>
        <w:rPr>
          <w:rFonts w:cs="David"/>
        </w:rPr>
      </w:pPr>
      <w:r>
        <w:rPr>
          <w:rFonts w:cs="David" w:hint="cs"/>
          <w:rtl/>
        </w:rPr>
        <w:t>אם העבירה היא עבירה חוזרת, קרי אדם עבר, בתוך שלוש שנים, עבירה לפי פרק ג' לחוק המזון, דינו כפל הקנס הקבוע לאותן עבירות</w:t>
      </w:r>
      <w:r>
        <w:rPr>
          <w:rFonts w:cs="David"/>
        </w:rPr>
        <w:t>;</w:t>
      </w:r>
      <w:r>
        <w:rPr>
          <w:rFonts w:cs="David" w:hint="cs"/>
          <w:rtl/>
        </w:rPr>
        <w:t xml:space="preserve"> </w:t>
      </w:r>
    </w:p>
    <w:p w:rsidR="00EB2B0D" w:rsidRDefault="00EB2B0D" w:rsidP="00EB2B0D">
      <w:pPr>
        <w:pStyle w:val="af1"/>
        <w:numPr>
          <w:ilvl w:val="0"/>
          <w:numId w:val="20"/>
        </w:numPr>
        <w:spacing w:after="200" w:line="360" w:lineRule="auto"/>
        <w:jc w:val="both"/>
        <w:rPr>
          <w:rFonts w:cs="David"/>
        </w:rPr>
      </w:pPr>
      <w:r>
        <w:rPr>
          <w:rFonts w:cs="David" w:hint="cs"/>
          <w:rtl/>
        </w:rPr>
        <w:t xml:space="preserve">ככל שנעברה עבירה כאמור בפסקה (2) לסעיף קטן (א) בנסיבות מחמירות (עבירה של פרסום מידע שיש בו כדי להטעות), העונש בגינה יהיה מאסר שנה או קנס פי עשרים מהקנס הקבוע בסעיף 61(א)(4) לחוק העונשין. מוצע להגדיר מהן נסיבות מחמירות למשל </w:t>
      </w:r>
      <w:r>
        <w:rPr>
          <w:rFonts w:cs="David" w:hint="cs"/>
          <w:rtl/>
        </w:rPr>
        <w:lastRenderedPageBreak/>
        <w:t>מקום בו המעשה מתייחס למספר רב במיוחד של צרכנים, המעשה גרם נזק חמור במיוחד לצרכן או לקבוצת צרכנים ועוד.</w:t>
      </w:r>
    </w:p>
    <w:p w:rsidR="00EB2B0D" w:rsidRDefault="00EB2B0D" w:rsidP="00EB2B0D">
      <w:pPr>
        <w:spacing w:after="200" w:line="360" w:lineRule="auto"/>
        <w:jc w:val="both"/>
        <w:rPr>
          <w:rFonts w:cs="David"/>
          <w:rtl/>
        </w:rPr>
      </w:pPr>
    </w:p>
    <w:p w:rsidR="00EB2B0D" w:rsidRDefault="00EB2B0D" w:rsidP="00EB2B0D">
      <w:pPr>
        <w:spacing w:after="200" w:line="360" w:lineRule="auto"/>
        <w:jc w:val="both"/>
        <w:rPr>
          <w:rFonts w:cs="David"/>
          <w:rtl/>
        </w:rPr>
      </w:pPr>
      <w:r>
        <w:rPr>
          <w:rFonts w:cs="David" w:hint="cs"/>
          <w:b/>
          <w:bCs/>
          <w:u w:val="single"/>
          <w:rtl/>
        </w:rPr>
        <w:t xml:space="preserve">סעיף 4 </w:t>
      </w:r>
      <w:r>
        <w:rPr>
          <w:rFonts w:cs="David" w:hint="cs"/>
          <w:rtl/>
        </w:rPr>
        <w:t xml:space="preserve"> - </w:t>
      </w:r>
    </w:p>
    <w:p w:rsidR="00EB2B0D" w:rsidRDefault="00EB2B0D" w:rsidP="00EB2B0D">
      <w:pPr>
        <w:spacing w:after="200" w:line="360" w:lineRule="auto"/>
        <w:jc w:val="both"/>
        <w:rPr>
          <w:rFonts w:cs="David"/>
          <w:b/>
          <w:bCs/>
          <w:u w:val="single"/>
          <w:rtl/>
        </w:rPr>
      </w:pPr>
      <w:r>
        <w:rPr>
          <w:rFonts w:cs="David" w:hint="cs"/>
          <w:b/>
          <w:bCs/>
          <w:u w:val="single"/>
          <w:rtl/>
        </w:rPr>
        <w:t xml:space="preserve">לסעיף 31א המוצע </w:t>
      </w:r>
      <w:r>
        <w:rPr>
          <w:rFonts w:cs="David"/>
          <w:b/>
          <w:bCs/>
          <w:u w:val="single"/>
          <w:rtl/>
        </w:rPr>
        <w:t>–</w:t>
      </w:r>
      <w:r>
        <w:rPr>
          <w:rFonts w:cs="David" w:hint="cs"/>
          <w:b/>
          <w:bCs/>
          <w:u w:val="single"/>
          <w:rtl/>
        </w:rPr>
        <w:t xml:space="preserve"> </w:t>
      </w:r>
    </w:p>
    <w:p w:rsidR="00EB2B0D" w:rsidRDefault="00EB2B0D" w:rsidP="00A80F83">
      <w:pPr>
        <w:spacing w:after="200" w:line="360" w:lineRule="auto"/>
        <w:jc w:val="both"/>
        <w:rPr>
          <w:rFonts w:cs="David"/>
          <w:rtl/>
        </w:rPr>
      </w:pPr>
      <w:r>
        <w:rPr>
          <w:rFonts w:cs="David" w:hint="cs"/>
          <w:rtl/>
        </w:rPr>
        <w:t xml:space="preserve">מוצע לקבוע הוראה בחוק שעניינה חובת פיקוח של מעביד, מרשה ונושא משרה בתאגיד. מכיוון שהצעת החוק מבטלת את סעיף 32 כאמור לעיל והוראה זו ממילא תקפה כיום מכוח ההפניה </w:t>
      </w:r>
      <w:r w:rsidR="00A80F83">
        <w:rPr>
          <w:rFonts w:cs="David" w:hint="cs"/>
          <w:rtl/>
        </w:rPr>
        <w:t xml:space="preserve">בחוק המזון </w:t>
      </w:r>
      <w:r>
        <w:rPr>
          <w:rFonts w:cs="David" w:hint="cs"/>
          <w:rtl/>
        </w:rPr>
        <w:t>לחוק הגנת הצרכן</w:t>
      </w:r>
      <w:r w:rsidR="00A80F83">
        <w:rPr>
          <w:rFonts w:cs="David" w:hint="cs"/>
          <w:rtl/>
        </w:rPr>
        <w:t>, מוצע כי עם ביטול סעיף 32 תיכתב הוראה זו במפורש בפרק ג' לחוק המזון. אשר על כן מוצע לקבוע את חובת המעביד, מרשה ונושא משרה בתאגיד, לפקח ולעשות ככל שניתן כדי למנוע ביצוע עבירה על פרק ג' לחוק המזון, בידי עובד מעובדיו, מורשהו, התאגיד או עובד מעובדי התאגיד. עבירה של הפרת חובת פיקוח היא עבירה פלי</w:t>
      </w:r>
      <w:r w:rsidR="007A71D1">
        <w:rPr>
          <w:rFonts w:cs="David" w:hint="cs"/>
          <w:rtl/>
        </w:rPr>
        <w:t>ל</w:t>
      </w:r>
      <w:r w:rsidR="00A80F83">
        <w:rPr>
          <w:rFonts w:cs="David" w:hint="cs"/>
          <w:rtl/>
        </w:rPr>
        <w:t>ית שבגינה ניתן להטיל קנס כאמור בסעיף 61(א)(3) לחוק העונשין. עוד קובע הסעיף כי אם נעברה עבירה על פרק ג' לחוק המזון בידי עובד, מורשה, תאגיד או עובד מעובדי החברה, חזקה כי הופרה חובת הפיקוח, אלא אם יוכח אחרת.</w:t>
      </w:r>
    </w:p>
    <w:p w:rsidR="00A80F83" w:rsidRDefault="00A80F83" w:rsidP="00A80F83">
      <w:pPr>
        <w:spacing w:after="200" w:line="360" w:lineRule="auto"/>
        <w:jc w:val="both"/>
        <w:rPr>
          <w:rFonts w:cs="David"/>
          <w:rtl/>
        </w:rPr>
      </w:pPr>
    </w:p>
    <w:p w:rsidR="00A80F83" w:rsidRDefault="00A80F83" w:rsidP="00A80F83">
      <w:pPr>
        <w:spacing w:after="200" w:line="360" w:lineRule="auto"/>
        <w:jc w:val="both"/>
        <w:rPr>
          <w:rFonts w:cs="David"/>
          <w:b/>
          <w:bCs/>
          <w:u w:val="single"/>
          <w:rtl/>
        </w:rPr>
      </w:pPr>
      <w:r>
        <w:rPr>
          <w:rFonts w:cs="David" w:hint="cs"/>
          <w:b/>
          <w:bCs/>
          <w:u w:val="single"/>
          <w:rtl/>
        </w:rPr>
        <w:t xml:space="preserve">סעיף 5 </w:t>
      </w:r>
      <w:r>
        <w:rPr>
          <w:rFonts w:cs="David"/>
          <w:b/>
          <w:bCs/>
          <w:u w:val="single"/>
          <w:rtl/>
        </w:rPr>
        <w:t>–</w:t>
      </w:r>
    </w:p>
    <w:p w:rsidR="00A80F83" w:rsidRDefault="00A80F83" w:rsidP="00A80F83">
      <w:pPr>
        <w:spacing w:after="200" w:line="360" w:lineRule="auto"/>
        <w:jc w:val="both"/>
        <w:rPr>
          <w:rFonts w:cs="David"/>
          <w:b/>
          <w:bCs/>
          <w:u w:val="single"/>
          <w:rtl/>
        </w:rPr>
      </w:pPr>
      <w:r>
        <w:rPr>
          <w:rFonts w:cs="David" w:hint="cs"/>
          <w:b/>
          <w:bCs/>
          <w:u w:val="single"/>
          <w:rtl/>
        </w:rPr>
        <w:t xml:space="preserve">לסעיף 32 המוצע </w:t>
      </w:r>
      <w:r>
        <w:rPr>
          <w:rFonts w:cs="David"/>
          <w:b/>
          <w:bCs/>
          <w:u w:val="single"/>
          <w:rtl/>
        </w:rPr>
        <w:t>–</w:t>
      </w:r>
      <w:r>
        <w:rPr>
          <w:rFonts w:cs="David" w:hint="cs"/>
          <w:b/>
          <w:bCs/>
          <w:u w:val="single"/>
          <w:rtl/>
        </w:rPr>
        <w:t xml:space="preserve"> </w:t>
      </w:r>
    </w:p>
    <w:p w:rsidR="00A80F83" w:rsidRDefault="00A80F83" w:rsidP="00A80F83">
      <w:pPr>
        <w:spacing w:after="200" w:line="360" w:lineRule="auto"/>
        <w:jc w:val="both"/>
        <w:rPr>
          <w:rFonts w:cs="David"/>
          <w:rtl/>
        </w:rPr>
      </w:pPr>
      <w:r>
        <w:rPr>
          <w:rFonts w:cs="David" w:hint="cs"/>
          <w:rtl/>
        </w:rPr>
        <w:t>מוצע לבטל את סעיף 32 לחוק המזון, כפי שהוסבר לעיל.</w:t>
      </w:r>
    </w:p>
    <w:p w:rsidR="00A80F83" w:rsidRDefault="00A80F83" w:rsidP="00A80F83">
      <w:pPr>
        <w:spacing w:after="200" w:line="360" w:lineRule="auto"/>
        <w:jc w:val="both"/>
        <w:rPr>
          <w:rFonts w:cs="David"/>
          <w:rtl/>
        </w:rPr>
      </w:pPr>
    </w:p>
    <w:p w:rsidR="00A80F83" w:rsidRDefault="0061372A" w:rsidP="00331BA5">
      <w:pPr>
        <w:spacing w:after="200" w:line="360" w:lineRule="auto"/>
        <w:jc w:val="both"/>
        <w:rPr>
          <w:rFonts w:ascii="Arial" w:eastAsia="Arial Unicode MS" w:hAnsi="Arial" w:cs="David"/>
          <w:b/>
          <w:bCs/>
          <w:snapToGrid w:val="0"/>
          <w:color w:val="000000"/>
          <w:u w:val="single"/>
          <w:rtl/>
          <w:lang w:eastAsia="ja-JP"/>
        </w:rPr>
      </w:pPr>
      <w:r w:rsidRPr="0061372A">
        <w:rPr>
          <w:rFonts w:ascii="Arial" w:eastAsia="Arial Unicode MS" w:hAnsi="Arial" w:cs="David" w:hint="cs"/>
          <w:b/>
          <w:bCs/>
          <w:snapToGrid w:val="0"/>
          <w:color w:val="000000"/>
          <w:u w:val="single"/>
          <w:rtl/>
          <w:lang w:eastAsia="ja-JP"/>
        </w:rPr>
        <w:t xml:space="preserve">סעיף 6 </w:t>
      </w:r>
      <w:r w:rsidR="00A80F83">
        <w:rPr>
          <w:rFonts w:ascii="Arial" w:eastAsia="Arial Unicode MS" w:hAnsi="Arial" w:cs="David"/>
          <w:b/>
          <w:bCs/>
          <w:snapToGrid w:val="0"/>
          <w:color w:val="000000"/>
          <w:u w:val="single"/>
          <w:rtl/>
          <w:lang w:eastAsia="ja-JP"/>
        </w:rPr>
        <w:t>–</w:t>
      </w:r>
      <w:r w:rsidRPr="0061372A">
        <w:rPr>
          <w:rFonts w:ascii="Arial" w:eastAsia="Arial Unicode MS" w:hAnsi="Arial" w:cs="David" w:hint="cs"/>
          <w:b/>
          <w:bCs/>
          <w:snapToGrid w:val="0"/>
          <w:color w:val="000000"/>
          <w:u w:val="single"/>
          <w:rtl/>
          <w:lang w:eastAsia="ja-JP"/>
        </w:rPr>
        <w:t xml:space="preserve"> </w:t>
      </w:r>
    </w:p>
    <w:p w:rsidR="0061372A" w:rsidRPr="0061372A" w:rsidRDefault="00A80F83" w:rsidP="007A71D1">
      <w:pPr>
        <w:spacing w:after="200" w:line="360" w:lineRule="auto"/>
        <w:jc w:val="both"/>
        <w:rPr>
          <w:rFonts w:ascii="Arial" w:eastAsia="Arial Unicode MS" w:hAnsi="Arial" w:cs="David"/>
          <w:b/>
          <w:bCs/>
          <w:snapToGrid w:val="0"/>
          <w:color w:val="000000"/>
          <w:u w:val="single"/>
          <w:rtl/>
          <w:lang w:eastAsia="ja-JP"/>
        </w:rPr>
      </w:pPr>
      <w:r>
        <w:rPr>
          <w:rFonts w:ascii="Arial" w:eastAsia="Arial Unicode MS" w:hAnsi="Arial" w:cs="David" w:hint="cs"/>
          <w:b/>
          <w:bCs/>
          <w:snapToGrid w:val="0"/>
          <w:color w:val="000000"/>
          <w:u w:val="single"/>
          <w:rtl/>
          <w:lang w:eastAsia="ja-JP"/>
        </w:rPr>
        <w:t>ל</w:t>
      </w:r>
      <w:r w:rsidR="0061372A" w:rsidRPr="0061372A">
        <w:rPr>
          <w:rFonts w:ascii="Arial" w:eastAsia="Arial Unicode MS" w:hAnsi="Arial" w:cs="David" w:hint="cs"/>
          <w:b/>
          <w:bCs/>
          <w:snapToGrid w:val="0"/>
          <w:color w:val="000000"/>
          <w:u w:val="single"/>
          <w:rtl/>
          <w:lang w:eastAsia="ja-JP"/>
        </w:rPr>
        <w:t xml:space="preserve">סעיף </w:t>
      </w:r>
      <w:r w:rsidR="0061372A">
        <w:rPr>
          <w:rFonts w:ascii="Arial" w:eastAsia="Arial Unicode MS" w:hAnsi="Arial" w:cs="David" w:hint="cs"/>
          <w:b/>
          <w:bCs/>
          <w:snapToGrid w:val="0"/>
          <w:color w:val="000000"/>
          <w:u w:val="single"/>
          <w:rtl/>
          <w:lang w:eastAsia="ja-JP"/>
        </w:rPr>
        <w:t>48א</w:t>
      </w:r>
      <w:r w:rsidR="0061372A" w:rsidRPr="0061372A">
        <w:rPr>
          <w:rFonts w:ascii="Arial" w:eastAsia="Arial Unicode MS" w:hAnsi="Arial" w:cs="David" w:hint="cs"/>
          <w:b/>
          <w:bCs/>
          <w:snapToGrid w:val="0"/>
          <w:color w:val="000000"/>
          <w:u w:val="single"/>
          <w:rtl/>
          <w:lang w:eastAsia="ja-JP"/>
        </w:rPr>
        <w:t xml:space="preserve"> </w:t>
      </w:r>
      <w:r w:rsidR="007A71D1">
        <w:rPr>
          <w:rFonts w:ascii="Arial" w:eastAsia="Arial Unicode MS" w:hAnsi="Arial" w:cs="David" w:hint="cs"/>
          <w:b/>
          <w:bCs/>
          <w:snapToGrid w:val="0"/>
          <w:color w:val="000000"/>
          <w:u w:val="single"/>
          <w:rtl/>
          <w:lang w:eastAsia="ja-JP"/>
        </w:rPr>
        <w:t>המוצע</w:t>
      </w:r>
      <w:r w:rsidR="0061372A" w:rsidRPr="0061372A">
        <w:rPr>
          <w:rFonts w:ascii="Arial" w:eastAsia="Arial Unicode MS" w:hAnsi="Arial" w:cs="David" w:hint="cs"/>
          <w:b/>
          <w:bCs/>
          <w:snapToGrid w:val="0"/>
          <w:color w:val="000000"/>
          <w:u w:val="single"/>
          <w:rtl/>
          <w:lang w:eastAsia="ja-JP"/>
        </w:rPr>
        <w:t>:</w:t>
      </w:r>
    </w:p>
    <w:p w:rsidR="00035E4B" w:rsidRPr="00035E4B" w:rsidRDefault="00A80F83" w:rsidP="007A71D1">
      <w:pPr>
        <w:spacing w:after="200" w:line="360" w:lineRule="auto"/>
        <w:jc w:val="both"/>
        <w:rPr>
          <w:rFonts w:ascii="Arial" w:eastAsia="Arial Unicode MS" w:hAnsi="Arial" w:cs="David"/>
          <w:snapToGrid w:val="0"/>
          <w:color w:val="000000"/>
          <w:rtl/>
          <w:lang w:eastAsia="ja-JP"/>
        </w:rPr>
      </w:pPr>
      <w:r>
        <w:rPr>
          <w:rFonts w:ascii="Arial" w:eastAsia="Arial Unicode MS" w:hAnsi="Arial" w:cs="David" w:hint="cs"/>
          <w:snapToGrid w:val="0"/>
          <w:color w:val="000000"/>
          <w:rtl/>
          <w:lang w:eastAsia="ja-JP"/>
        </w:rPr>
        <w:t xml:space="preserve">על פי הוראות פרק ג' לחוק המזון, הממונה הוא זה שמוסמך להטיל עיצומים כספיים וכן להוציא התראה מנהלית. מוצע לקבוע כי הממונה רשאי לאצול סמכויות אלה לרבות קבלת החלטה לאחר זכות טיעון, הפחתת סכומי העיצום ועוד, לסגן הממונה וכן לעובד הרשות להגנת הצרכן ולסחר הוגן האחראי לנושא העיצומים הכספיים. יובהר כי הוראה זו זהה להוראת האצילה הקיימת כיום </w:t>
      </w:r>
      <w:r w:rsidR="007A71D1">
        <w:rPr>
          <w:rFonts w:ascii="Arial" w:eastAsia="Arial Unicode MS" w:hAnsi="Arial" w:cs="David" w:hint="cs"/>
          <w:snapToGrid w:val="0"/>
          <w:color w:val="000000"/>
          <w:rtl/>
          <w:lang w:eastAsia="ja-JP"/>
        </w:rPr>
        <w:t>ב</w:t>
      </w:r>
      <w:r w:rsidR="008814EA">
        <w:rPr>
          <w:rFonts w:ascii="Arial" w:eastAsia="Arial Unicode MS" w:hAnsi="Arial" w:cs="David" w:hint="cs"/>
          <w:snapToGrid w:val="0"/>
          <w:color w:val="000000"/>
          <w:rtl/>
          <w:lang w:eastAsia="ja-JP"/>
        </w:rPr>
        <w:t xml:space="preserve">חוק הגנת הצרכן </w:t>
      </w:r>
      <w:r w:rsidR="007A71D1">
        <w:rPr>
          <w:rFonts w:ascii="Arial" w:eastAsia="Arial Unicode MS" w:hAnsi="Arial" w:cs="David" w:hint="cs"/>
          <w:snapToGrid w:val="0"/>
          <w:color w:val="000000"/>
          <w:rtl/>
          <w:lang w:eastAsia="ja-JP"/>
        </w:rPr>
        <w:t>(</w:t>
      </w:r>
      <w:r w:rsidR="008814EA">
        <w:rPr>
          <w:rFonts w:ascii="Arial" w:eastAsia="Arial Unicode MS" w:hAnsi="Arial" w:cs="David" w:hint="cs"/>
          <w:snapToGrid w:val="0"/>
          <w:color w:val="000000"/>
          <w:rtl/>
          <w:lang w:eastAsia="ja-JP"/>
        </w:rPr>
        <w:t>ב</w:t>
      </w:r>
      <w:r w:rsidR="00035E4B" w:rsidRPr="00035E4B">
        <w:rPr>
          <w:rFonts w:ascii="Arial" w:eastAsia="Arial Unicode MS" w:hAnsi="Arial" w:cs="David" w:hint="cs"/>
          <w:snapToGrid w:val="0"/>
          <w:color w:val="000000"/>
          <w:rtl/>
          <w:lang w:eastAsia="ja-JP"/>
        </w:rPr>
        <w:t>סעיף 22כה</w:t>
      </w:r>
      <w:r w:rsidR="007A71D1">
        <w:rPr>
          <w:rFonts w:ascii="Arial" w:eastAsia="Arial Unicode MS" w:hAnsi="Arial" w:cs="David" w:hint="cs"/>
          <w:snapToGrid w:val="0"/>
          <w:color w:val="000000"/>
          <w:rtl/>
          <w:lang w:eastAsia="ja-JP"/>
        </w:rPr>
        <w:t>)</w:t>
      </w:r>
      <w:r w:rsidR="00FD3EBC">
        <w:rPr>
          <w:rFonts w:ascii="Arial" w:eastAsia="Arial Unicode MS" w:hAnsi="Arial" w:cs="David" w:hint="cs"/>
          <w:snapToGrid w:val="0"/>
          <w:color w:val="000000"/>
          <w:rtl/>
          <w:lang w:eastAsia="ja-JP"/>
        </w:rPr>
        <w:t>, לעניין אכיפה מנהלית</w:t>
      </w:r>
      <w:r w:rsidR="0061372A">
        <w:rPr>
          <w:rFonts w:ascii="Arial" w:eastAsia="Arial Unicode MS" w:hAnsi="Arial" w:cs="David" w:hint="cs"/>
          <w:snapToGrid w:val="0"/>
          <w:color w:val="000000"/>
          <w:rtl/>
          <w:lang w:eastAsia="ja-JP"/>
        </w:rPr>
        <w:t>.</w:t>
      </w:r>
    </w:p>
    <w:p w:rsidR="007454CF" w:rsidRDefault="007454CF" w:rsidP="00331BA5">
      <w:pPr>
        <w:widowControl w:val="0"/>
        <w:autoSpaceDE w:val="0"/>
        <w:autoSpaceDN w:val="0"/>
        <w:adjustRightInd w:val="0"/>
        <w:snapToGrid w:val="0"/>
        <w:spacing w:before="480" w:line="360" w:lineRule="auto"/>
        <w:jc w:val="both"/>
        <w:textAlignment w:val="center"/>
        <w:rPr>
          <w:rFonts w:ascii="Arial" w:eastAsia="Arial Unicode MS" w:hAnsi="Arial" w:cs="David"/>
          <w:snapToGrid w:val="0"/>
          <w:color w:val="000000"/>
          <w:rtl/>
          <w:lang w:eastAsia="ja-JP"/>
        </w:rPr>
      </w:pPr>
    </w:p>
    <w:p w:rsidR="00856E70" w:rsidRDefault="00856E70" w:rsidP="00331BA5">
      <w:pPr>
        <w:widowControl w:val="0"/>
        <w:autoSpaceDE w:val="0"/>
        <w:autoSpaceDN w:val="0"/>
        <w:adjustRightInd w:val="0"/>
        <w:snapToGrid w:val="0"/>
        <w:spacing w:before="120" w:after="120" w:line="360" w:lineRule="auto"/>
        <w:jc w:val="both"/>
        <w:textAlignment w:val="center"/>
        <w:rPr>
          <w:rFonts w:ascii="Arial" w:eastAsia="Arial Unicode MS" w:hAnsi="Arial" w:cs="David"/>
          <w:b/>
          <w:bCs/>
          <w:snapToGrid w:val="0"/>
          <w:color w:val="000000"/>
          <w:rtl/>
          <w:lang w:eastAsia="ja-JP"/>
        </w:rPr>
      </w:pPr>
    </w:p>
    <w:sectPr w:rsidR="00856E70" w:rsidSect="00AF428C">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BA7" w:rsidRDefault="00873BA7" w:rsidP="005B19D9">
      <w:r>
        <w:separator/>
      </w:r>
    </w:p>
  </w:endnote>
  <w:endnote w:type="continuationSeparator" w:id="0">
    <w:p w:rsidR="00873BA7" w:rsidRDefault="00873BA7" w:rsidP="005B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BA7" w:rsidRDefault="00873BA7" w:rsidP="005B19D9">
      <w:r>
        <w:separator/>
      </w:r>
    </w:p>
  </w:footnote>
  <w:footnote w:type="continuationSeparator" w:id="0">
    <w:p w:rsidR="00873BA7" w:rsidRDefault="00873BA7" w:rsidP="005B19D9">
      <w:r>
        <w:continuationSeparator/>
      </w:r>
    </w:p>
  </w:footnote>
  <w:footnote w:id="1">
    <w:p w:rsidR="00BA611E" w:rsidRDefault="00BA611E" w:rsidP="00BA611E">
      <w:pPr>
        <w:pStyle w:val="a3"/>
      </w:pPr>
      <w:r>
        <w:rPr>
          <w:rStyle w:val="a5"/>
        </w:rPr>
        <w:footnoteRef/>
      </w:r>
      <w:r>
        <w:rPr>
          <w:rtl/>
        </w:rPr>
        <w:t xml:space="preserve"> </w:t>
      </w:r>
      <w:r>
        <w:rPr>
          <w:rFonts w:hint="cs"/>
          <w:rtl/>
        </w:rPr>
        <w:t xml:space="preserve">ס"ח תשע"ב </w:t>
      </w:r>
      <w:proofErr w:type="spellStart"/>
      <w:r>
        <w:rPr>
          <w:rFonts w:hint="cs"/>
          <w:rtl/>
        </w:rPr>
        <w:t>עמ</w:t>
      </w:r>
      <w:proofErr w:type="spellEnd"/>
      <w:r>
        <w:rPr>
          <w:rFonts w:hint="cs"/>
          <w:rtl/>
        </w:rPr>
        <w:t>', 438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55634156"/>
      <w:docPartObj>
        <w:docPartGallery w:val="Page Numbers (Top of Page)"/>
        <w:docPartUnique/>
      </w:docPartObj>
    </w:sdtPr>
    <w:sdtEndPr>
      <w:rPr>
        <w:cs/>
      </w:rPr>
    </w:sdtEndPr>
    <w:sdtContent>
      <w:p w:rsidR="00BA5D55" w:rsidRDefault="00445A9A">
        <w:pPr>
          <w:pStyle w:val="a8"/>
          <w:jc w:val="right"/>
          <w:rPr>
            <w:rtl/>
            <w:cs/>
          </w:rPr>
        </w:pPr>
        <w:r>
          <w:fldChar w:fldCharType="begin"/>
        </w:r>
        <w:r w:rsidR="00BA5D55">
          <w:rPr>
            <w:rtl/>
            <w:cs/>
          </w:rPr>
          <w:instrText>PAGE   \* MERGEFORMAT</w:instrText>
        </w:r>
        <w:r>
          <w:fldChar w:fldCharType="separate"/>
        </w:r>
        <w:r w:rsidR="00986202" w:rsidRPr="00986202">
          <w:rPr>
            <w:noProof/>
            <w:rtl/>
            <w:lang w:val="he-IL"/>
          </w:rPr>
          <w:t>1</w:t>
        </w:r>
        <w:r>
          <w:fldChar w:fldCharType="end"/>
        </w:r>
      </w:p>
    </w:sdtContent>
  </w:sdt>
  <w:p w:rsidR="00BA5D55" w:rsidRDefault="00BA5D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4A3"/>
    <w:multiLevelType w:val="hybridMultilevel"/>
    <w:tmpl w:val="7C7C0984"/>
    <w:lvl w:ilvl="0" w:tplc="58D69C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86118"/>
    <w:multiLevelType w:val="hybridMultilevel"/>
    <w:tmpl w:val="D9F8A138"/>
    <w:lvl w:ilvl="0" w:tplc="8E4200C4">
      <w:start w:val="1"/>
      <w:numFmt w:val="hebrew1"/>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10F81"/>
    <w:multiLevelType w:val="hybridMultilevel"/>
    <w:tmpl w:val="EF26274C"/>
    <w:lvl w:ilvl="0" w:tplc="1B04E4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E4EC8"/>
    <w:multiLevelType w:val="hybridMultilevel"/>
    <w:tmpl w:val="EF9269E6"/>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17A24929"/>
    <w:multiLevelType w:val="hybridMultilevel"/>
    <w:tmpl w:val="7B28252C"/>
    <w:lvl w:ilvl="0" w:tplc="B4E42C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64243"/>
    <w:multiLevelType w:val="hybridMultilevel"/>
    <w:tmpl w:val="91C229A4"/>
    <w:lvl w:ilvl="0" w:tplc="AA785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2544A"/>
    <w:multiLevelType w:val="hybridMultilevel"/>
    <w:tmpl w:val="06C6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947CB"/>
    <w:multiLevelType w:val="hybridMultilevel"/>
    <w:tmpl w:val="D6E82544"/>
    <w:lvl w:ilvl="0" w:tplc="7B4EC1C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A5B09"/>
    <w:multiLevelType w:val="hybridMultilevel"/>
    <w:tmpl w:val="C67C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F6108"/>
    <w:multiLevelType w:val="hybridMultilevel"/>
    <w:tmpl w:val="B502AF66"/>
    <w:lvl w:ilvl="0" w:tplc="FB78AE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BA75B1"/>
    <w:multiLevelType w:val="hybridMultilevel"/>
    <w:tmpl w:val="E77ACDAC"/>
    <w:lvl w:ilvl="0" w:tplc="93604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43712"/>
    <w:multiLevelType w:val="hybridMultilevel"/>
    <w:tmpl w:val="BA18CA32"/>
    <w:lvl w:ilvl="0" w:tplc="7FF089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644FAA"/>
    <w:multiLevelType w:val="hybridMultilevel"/>
    <w:tmpl w:val="7C52DDB8"/>
    <w:lvl w:ilvl="0" w:tplc="BD3057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035C70"/>
    <w:multiLevelType w:val="hybridMultilevel"/>
    <w:tmpl w:val="B382036A"/>
    <w:lvl w:ilvl="0" w:tplc="8E4200C4">
      <w:start w:val="1"/>
      <w:numFmt w:val="hebrew1"/>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1608B"/>
    <w:multiLevelType w:val="hybridMultilevel"/>
    <w:tmpl w:val="6BA890CC"/>
    <w:lvl w:ilvl="0" w:tplc="FA623012">
      <w:start w:val="1"/>
      <w:numFmt w:val="hebrew1"/>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5">
    <w:nsid w:val="536E6AE0"/>
    <w:multiLevelType w:val="hybridMultilevel"/>
    <w:tmpl w:val="CEBEDFA6"/>
    <w:lvl w:ilvl="0" w:tplc="6DDC0CC2">
      <w:start w:val="1"/>
      <w:numFmt w:val="hebrew1"/>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6">
    <w:nsid w:val="55CE77E2"/>
    <w:multiLevelType w:val="hybridMultilevel"/>
    <w:tmpl w:val="C23A9DAC"/>
    <w:lvl w:ilvl="0" w:tplc="C9509B64">
      <w:start w:val="7"/>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6B154D6E"/>
    <w:multiLevelType w:val="hybridMultilevel"/>
    <w:tmpl w:val="50543652"/>
    <w:lvl w:ilvl="0" w:tplc="5288998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851F8"/>
    <w:multiLevelType w:val="hybridMultilevel"/>
    <w:tmpl w:val="F86E4184"/>
    <w:lvl w:ilvl="0" w:tplc="346C6C80">
      <w:start w:val="1"/>
      <w:numFmt w:val="hebrew1"/>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9">
    <w:nsid w:val="753C544D"/>
    <w:multiLevelType w:val="hybridMultilevel"/>
    <w:tmpl w:val="EDB626A4"/>
    <w:lvl w:ilvl="0" w:tplc="CE4832EE">
      <w:start w:val="1"/>
      <w:numFmt w:val="decimal"/>
      <w:lvlText w:val="%1."/>
      <w:lvlJc w:val="left"/>
      <w:pPr>
        <w:tabs>
          <w:tab w:val="num" w:pos="283"/>
        </w:tabs>
        <w:ind w:left="283" w:firstLine="0"/>
      </w:pPr>
      <w:rPr>
        <w:rFonts w:hint="default"/>
        <w:sz w:val="24"/>
        <w:szCs w:val="24"/>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
  </w:num>
  <w:num w:numId="4">
    <w:abstractNumId w:val="13"/>
  </w:num>
  <w:num w:numId="5">
    <w:abstractNumId w:val="5"/>
  </w:num>
  <w:num w:numId="6">
    <w:abstractNumId w:val="17"/>
  </w:num>
  <w:num w:numId="7">
    <w:abstractNumId w:val="7"/>
  </w:num>
  <w:num w:numId="8">
    <w:abstractNumId w:val="15"/>
  </w:num>
  <w:num w:numId="9">
    <w:abstractNumId w:val="14"/>
  </w:num>
  <w:num w:numId="10">
    <w:abstractNumId w:val="16"/>
  </w:num>
  <w:num w:numId="11">
    <w:abstractNumId w:val="8"/>
  </w:num>
  <w:num w:numId="12">
    <w:abstractNumId w:val="18"/>
  </w:num>
  <w:num w:numId="13">
    <w:abstractNumId w:val="3"/>
  </w:num>
  <w:num w:numId="14">
    <w:abstractNumId w:val="6"/>
  </w:num>
  <w:num w:numId="15">
    <w:abstractNumId w:val="9"/>
  </w:num>
  <w:num w:numId="16">
    <w:abstractNumId w:val="2"/>
  </w:num>
  <w:num w:numId="17">
    <w:abstractNumId w:val="12"/>
  </w:num>
  <w:num w:numId="18">
    <w:abstractNumId w:val="11"/>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B19D9"/>
    <w:rsid w:val="0000372B"/>
    <w:rsid w:val="00005ADB"/>
    <w:rsid w:val="00007C6C"/>
    <w:rsid w:val="00011477"/>
    <w:rsid w:val="00020604"/>
    <w:rsid w:val="00022D52"/>
    <w:rsid w:val="00026866"/>
    <w:rsid w:val="0003100D"/>
    <w:rsid w:val="000338A3"/>
    <w:rsid w:val="00035E4B"/>
    <w:rsid w:val="000374A8"/>
    <w:rsid w:val="000458FD"/>
    <w:rsid w:val="00056151"/>
    <w:rsid w:val="00065BB3"/>
    <w:rsid w:val="00072C03"/>
    <w:rsid w:val="000741B5"/>
    <w:rsid w:val="000817BD"/>
    <w:rsid w:val="00082726"/>
    <w:rsid w:val="0008613A"/>
    <w:rsid w:val="00086627"/>
    <w:rsid w:val="00086E9A"/>
    <w:rsid w:val="00091621"/>
    <w:rsid w:val="00093686"/>
    <w:rsid w:val="00094006"/>
    <w:rsid w:val="00094289"/>
    <w:rsid w:val="00097542"/>
    <w:rsid w:val="000A0755"/>
    <w:rsid w:val="000A319C"/>
    <w:rsid w:val="000B08B7"/>
    <w:rsid w:val="000B205C"/>
    <w:rsid w:val="000B4360"/>
    <w:rsid w:val="000C2ED4"/>
    <w:rsid w:val="000C46E8"/>
    <w:rsid w:val="000C55C3"/>
    <w:rsid w:val="000C66D1"/>
    <w:rsid w:val="000D4CDB"/>
    <w:rsid w:val="000E3135"/>
    <w:rsid w:val="000E6B7A"/>
    <w:rsid w:val="000F480E"/>
    <w:rsid w:val="000F65F7"/>
    <w:rsid w:val="000F704B"/>
    <w:rsid w:val="00103E12"/>
    <w:rsid w:val="00104F8E"/>
    <w:rsid w:val="0010548C"/>
    <w:rsid w:val="00106FCB"/>
    <w:rsid w:val="00107D4B"/>
    <w:rsid w:val="00114B1F"/>
    <w:rsid w:val="001203BF"/>
    <w:rsid w:val="0012108C"/>
    <w:rsid w:val="00122390"/>
    <w:rsid w:val="00122969"/>
    <w:rsid w:val="001230CF"/>
    <w:rsid w:val="00123EA9"/>
    <w:rsid w:val="0013388C"/>
    <w:rsid w:val="00135B98"/>
    <w:rsid w:val="00141450"/>
    <w:rsid w:val="0014174F"/>
    <w:rsid w:val="00144737"/>
    <w:rsid w:val="00144D0A"/>
    <w:rsid w:val="00145DDA"/>
    <w:rsid w:val="001476DA"/>
    <w:rsid w:val="0015243A"/>
    <w:rsid w:val="001528E0"/>
    <w:rsid w:val="00156CCB"/>
    <w:rsid w:val="00164A3E"/>
    <w:rsid w:val="001720A9"/>
    <w:rsid w:val="001730FB"/>
    <w:rsid w:val="00176EBD"/>
    <w:rsid w:val="0017746B"/>
    <w:rsid w:val="001802E6"/>
    <w:rsid w:val="001813E0"/>
    <w:rsid w:val="00184EAE"/>
    <w:rsid w:val="0019492D"/>
    <w:rsid w:val="001A2CF6"/>
    <w:rsid w:val="001B0700"/>
    <w:rsid w:val="001C0991"/>
    <w:rsid w:val="001C2ECB"/>
    <w:rsid w:val="001C357D"/>
    <w:rsid w:val="001C75AC"/>
    <w:rsid w:val="001D2A7C"/>
    <w:rsid w:val="001D4FB0"/>
    <w:rsid w:val="001D522B"/>
    <w:rsid w:val="001E2336"/>
    <w:rsid w:val="001E2E93"/>
    <w:rsid w:val="001E5C0F"/>
    <w:rsid w:val="001F2AF7"/>
    <w:rsid w:val="0020252A"/>
    <w:rsid w:val="00203517"/>
    <w:rsid w:val="0020594F"/>
    <w:rsid w:val="00216D13"/>
    <w:rsid w:val="0022095D"/>
    <w:rsid w:val="00220A5C"/>
    <w:rsid w:val="00222D1B"/>
    <w:rsid w:val="002235D4"/>
    <w:rsid w:val="00223928"/>
    <w:rsid w:val="002239A1"/>
    <w:rsid w:val="00227A96"/>
    <w:rsid w:val="0023128E"/>
    <w:rsid w:val="00235891"/>
    <w:rsid w:val="00237575"/>
    <w:rsid w:val="00247B77"/>
    <w:rsid w:val="00251129"/>
    <w:rsid w:val="002536A4"/>
    <w:rsid w:val="00261A56"/>
    <w:rsid w:val="002624F1"/>
    <w:rsid w:val="002667A0"/>
    <w:rsid w:val="002753BE"/>
    <w:rsid w:val="00281D85"/>
    <w:rsid w:val="00290E2C"/>
    <w:rsid w:val="002A19D4"/>
    <w:rsid w:val="002A4C8C"/>
    <w:rsid w:val="002B449E"/>
    <w:rsid w:val="002C11C2"/>
    <w:rsid w:val="002D3239"/>
    <w:rsid w:val="002D4299"/>
    <w:rsid w:val="002F0EAA"/>
    <w:rsid w:val="00302C04"/>
    <w:rsid w:val="00305A35"/>
    <w:rsid w:val="00305E69"/>
    <w:rsid w:val="003119EB"/>
    <w:rsid w:val="00331BA5"/>
    <w:rsid w:val="00350286"/>
    <w:rsid w:val="00353854"/>
    <w:rsid w:val="00355BD3"/>
    <w:rsid w:val="00363091"/>
    <w:rsid w:val="0036648C"/>
    <w:rsid w:val="00370F21"/>
    <w:rsid w:val="00384D67"/>
    <w:rsid w:val="003874D7"/>
    <w:rsid w:val="00387708"/>
    <w:rsid w:val="00392556"/>
    <w:rsid w:val="003927DC"/>
    <w:rsid w:val="003939F7"/>
    <w:rsid w:val="003943B8"/>
    <w:rsid w:val="00396B25"/>
    <w:rsid w:val="00397C7C"/>
    <w:rsid w:val="003A0207"/>
    <w:rsid w:val="003A2CA1"/>
    <w:rsid w:val="003A2F2C"/>
    <w:rsid w:val="003B5FCB"/>
    <w:rsid w:val="003C1323"/>
    <w:rsid w:val="003C64E3"/>
    <w:rsid w:val="003D3575"/>
    <w:rsid w:val="003D4190"/>
    <w:rsid w:val="003E1F90"/>
    <w:rsid w:val="003E37CC"/>
    <w:rsid w:val="003E4B39"/>
    <w:rsid w:val="003F0BCA"/>
    <w:rsid w:val="003F5B81"/>
    <w:rsid w:val="00404B3B"/>
    <w:rsid w:val="004050BE"/>
    <w:rsid w:val="00406FD3"/>
    <w:rsid w:val="00410574"/>
    <w:rsid w:val="00410DDB"/>
    <w:rsid w:val="0041470E"/>
    <w:rsid w:val="00420AB9"/>
    <w:rsid w:val="00427FB2"/>
    <w:rsid w:val="00431D88"/>
    <w:rsid w:val="00432BD0"/>
    <w:rsid w:val="00441086"/>
    <w:rsid w:val="00445A9A"/>
    <w:rsid w:val="00461538"/>
    <w:rsid w:val="00466043"/>
    <w:rsid w:val="00466526"/>
    <w:rsid w:val="004666FE"/>
    <w:rsid w:val="00467648"/>
    <w:rsid w:val="00470B7E"/>
    <w:rsid w:val="004710EB"/>
    <w:rsid w:val="00471C88"/>
    <w:rsid w:val="004749CD"/>
    <w:rsid w:val="00490288"/>
    <w:rsid w:val="0049365C"/>
    <w:rsid w:val="004975B6"/>
    <w:rsid w:val="004A1C0B"/>
    <w:rsid w:val="004A59F4"/>
    <w:rsid w:val="004A7D19"/>
    <w:rsid w:val="004C045B"/>
    <w:rsid w:val="004C220C"/>
    <w:rsid w:val="004E1EE0"/>
    <w:rsid w:val="004E4788"/>
    <w:rsid w:val="004E5F10"/>
    <w:rsid w:val="004E6E9F"/>
    <w:rsid w:val="004F679B"/>
    <w:rsid w:val="004F6AD0"/>
    <w:rsid w:val="005010D1"/>
    <w:rsid w:val="005023F8"/>
    <w:rsid w:val="00511D46"/>
    <w:rsid w:val="00515BE2"/>
    <w:rsid w:val="005208E3"/>
    <w:rsid w:val="0053040B"/>
    <w:rsid w:val="00536011"/>
    <w:rsid w:val="005413F1"/>
    <w:rsid w:val="00545926"/>
    <w:rsid w:val="005469DD"/>
    <w:rsid w:val="00547434"/>
    <w:rsid w:val="00553F65"/>
    <w:rsid w:val="0055493C"/>
    <w:rsid w:val="00557BFD"/>
    <w:rsid w:val="005652A9"/>
    <w:rsid w:val="005753A8"/>
    <w:rsid w:val="0058464A"/>
    <w:rsid w:val="00585466"/>
    <w:rsid w:val="00586ED1"/>
    <w:rsid w:val="00587B85"/>
    <w:rsid w:val="005918A9"/>
    <w:rsid w:val="00597B74"/>
    <w:rsid w:val="005A7F65"/>
    <w:rsid w:val="005B19D9"/>
    <w:rsid w:val="005B2443"/>
    <w:rsid w:val="005B4EA3"/>
    <w:rsid w:val="005B5E19"/>
    <w:rsid w:val="005B6E94"/>
    <w:rsid w:val="005C1220"/>
    <w:rsid w:val="005C2235"/>
    <w:rsid w:val="005C5058"/>
    <w:rsid w:val="005C7BC3"/>
    <w:rsid w:val="005E31B8"/>
    <w:rsid w:val="005E426B"/>
    <w:rsid w:val="005F0700"/>
    <w:rsid w:val="005F0FB6"/>
    <w:rsid w:val="005F331B"/>
    <w:rsid w:val="005F4B35"/>
    <w:rsid w:val="00600E9E"/>
    <w:rsid w:val="00600FE6"/>
    <w:rsid w:val="0060244F"/>
    <w:rsid w:val="00607BA1"/>
    <w:rsid w:val="00612793"/>
    <w:rsid w:val="0061372A"/>
    <w:rsid w:val="00614E13"/>
    <w:rsid w:val="00616A53"/>
    <w:rsid w:val="006224D7"/>
    <w:rsid w:val="00622C60"/>
    <w:rsid w:val="006239F6"/>
    <w:rsid w:val="00623D9C"/>
    <w:rsid w:val="00623E9E"/>
    <w:rsid w:val="00633AE3"/>
    <w:rsid w:val="0063446B"/>
    <w:rsid w:val="00635759"/>
    <w:rsid w:val="006362B2"/>
    <w:rsid w:val="00636648"/>
    <w:rsid w:val="0064112B"/>
    <w:rsid w:val="00643B89"/>
    <w:rsid w:val="00645C83"/>
    <w:rsid w:val="00651409"/>
    <w:rsid w:val="006523EC"/>
    <w:rsid w:val="006637AE"/>
    <w:rsid w:val="0066660D"/>
    <w:rsid w:val="006754EB"/>
    <w:rsid w:val="00676F86"/>
    <w:rsid w:val="00677E65"/>
    <w:rsid w:val="00684FE6"/>
    <w:rsid w:val="00690E8D"/>
    <w:rsid w:val="00692E4E"/>
    <w:rsid w:val="006932DC"/>
    <w:rsid w:val="006A290B"/>
    <w:rsid w:val="006A3FF7"/>
    <w:rsid w:val="006B38E0"/>
    <w:rsid w:val="006D1A51"/>
    <w:rsid w:val="006D24DC"/>
    <w:rsid w:val="006D2A55"/>
    <w:rsid w:val="006D3F68"/>
    <w:rsid w:val="006E17BC"/>
    <w:rsid w:val="006E29F3"/>
    <w:rsid w:val="006E500E"/>
    <w:rsid w:val="006E65C8"/>
    <w:rsid w:val="006E65FA"/>
    <w:rsid w:val="006F761D"/>
    <w:rsid w:val="00715CF7"/>
    <w:rsid w:val="00715DE0"/>
    <w:rsid w:val="007165A5"/>
    <w:rsid w:val="007220C2"/>
    <w:rsid w:val="00723E20"/>
    <w:rsid w:val="0072402D"/>
    <w:rsid w:val="00731372"/>
    <w:rsid w:val="00733A45"/>
    <w:rsid w:val="00740F0C"/>
    <w:rsid w:val="00743EC1"/>
    <w:rsid w:val="00744A4C"/>
    <w:rsid w:val="00744F67"/>
    <w:rsid w:val="007454CF"/>
    <w:rsid w:val="00745D7F"/>
    <w:rsid w:val="007500DE"/>
    <w:rsid w:val="007511D9"/>
    <w:rsid w:val="00752E51"/>
    <w:rsid w:val="00763154"/>
    <w:rsid w:val="00763E7A"/>
    <w:rsid w:val="00763EDE"/>
    <w:rsid w:val="00765144"/>
    <w:rsid w:val="00765455"/>
    <w:rsid w:val="00791970"/>
    <w:rsid w:val="0079346B"/>
    <w:rsid w:val="00795AEE"/>
    <w:rsid w:val="007964ED"/>
    <w:rsid w:val="00797D4E"/>
    <w:rsid w:val="007A235F"/>
    <w:rsid w:val="007A71D1"/>
    <w:rsid w:val="007B255C"/>
    <w:rsid w:val="007B5C5F"/>
    <w:rsid w:val="007C498F"/>
    <w:rsid w:val="007C7495"/>
    <w:rsid w:val="007C77B2"/>
    <w:rsid w:val="007D0C6E"/>
    <w:rsid w:val="007D3F7F"/>
    <w:rsid w:val="007D7CB8"/>
    <w:rsid w:val="007E5392"/>
    <w:rsid w:val="007F038C"/>
    <w:rsid w:val="00804F46"/>
    <w:rsid w:val="00805B29"/>
    <w:rsid w:val="00810A25"/>
    <w:rsid w:val="00810BD2"/>
    <w:rsid w:val="008139D0"/>
    <w:rsid w:val="00820915"/>
    <w:rsid w:val="00821701"/>
    <w:rsid w:val="008238EC"/>
    <w:rsid w:val="008242BE"/>
    <w:rsid w:val="0082441A"/>
    <w:rsid w:val="00827D55"/>
    <w:rsid w:val="00834622"/>
    <w:rsid w:val="00837911"/>
    <w:rsid w:val="008442A5"/>
    <w:rsid w:val="00856E70"/>
    <w:rsid w:val="00863630"/>
    <w:rsid w:val="00866565"/>
    <w:rsid w:val="00867BF2"/>
    <w:rsid w:val="0087305B"/>
    <w:rsid w:val="00873BA7"/>
    <w:rsid w:val="0087731F"/>
    <w:rsid w:val="008806CE"/>
    <w:rsid w:val="00880715"/>
    <w:rsid w:val="008810FC"/>
    <w:rsid w:val="008814EA"/>
    <w:rsid w:val="008821C8"/>
    <w:rsid w:val="00883B6F"/>
    <w:rsid w:val="0088555E"/>
    <w:rsid w:val="00890FE1"/>
    <w:rsid w:val="00891DB8"/>
    <w:rsid w:val="008929F0"/>
    <w:rsid w:val="008A4426"/>
    <w:rsid w:val="008B176F"/>
    <w:rsid w:val="008B62CA"/>
    <w:rsid w:val="008B7A3E"/>
    <w:rsid w:val="008C0249"/>
    <w:rsid w:val="008C4ED6"/>
    <w:rsid w:val="008C5B2F"/>
    <w:rsid w:val="008D413B"/>
    <w:rsid w:val="008E6672"/>
    <w:rsid w:val="0090047E"/>
    <w:rsid w:val="00903960"/>
    <w:rsid w:val="00910749"/>
    <w:rsid w:val="00913E32"/>
    <w:rsid w:val="00916DC2"/>
    <w:rsid w:val="009174D1"/>
    <w:rsid w:val="009319F5"/>
    <w:rsid w:val="00936489"/>
    <w:rsid w:val="009405DA"/>
    <w:rsid w:val="00942074"/>
    <w:rsid w:val="0094686D"/>
    <w:rsid w:val="00953203"/>
    <w:rsid w:val="00953D25"/>
    <w:rsid w:val="0095471E"/>
    <w:rsid w:val="009551DE"/>
    <w:rsid w:val="00956CBB"/>
    <w:rsid w:val="00961A9D"/>
    <w:rsid w:val="0097328B"/>
    <w:rsid w:val="00980BC0"/>
    <w:rsid w:val="0098339A"/>
    <w:rsid w:val="00986202"/>
    <w:rsid w:val="00990D1A"/>
    <w:rsid w:val="009B390B"/>
    <w:rsid w:val="009B724A"/>
    <w:rsid w:val="009B7957"/>
    <w:rsid w:val="009C09D7"/>
    <w:rsid w:val="009C57C7"/>
    <w:rsid w:val="009D102A"/>
    <w:rsid w:val="009D540F"/>
    <w:rsid w:val="009E374C"/>
    <w:rsid w:val="009E3AA4"/>
    <w:rsid w:val="009E64C2"/>
    <w:rsid w:val="009E6ED0"/>
    <w:rsid w:val="009F6E30"/>
    <w:rsid w:val="009F7D90"/>
    <w:rsid w:val="00A04B55"/>
    <w:rsid w:val="00A05E7C"/>
    <w:rsid w:val="00A07BED"/>
    <w:rsid w:val="00A12DE9"/>
    <w:rsid w:val="00A13259"/>
    <w:rsid w:val="00A2253E"/>
    <w:rsid w:val="00A229A9"/>
    <w:rsid w:val="00A22F69"/>
    <w:rsid w:val="00A336F6"/>
    <w:rsid w:val="00A34F89"/>
    <w:rsid w:val="00A3644A"/>
    <w:rsid w:val="00A37546"/>
    <w:rsid w:val="00A4275B"/>
    <w:rsid w:val="00A449DC"/>
    <w:rsid w:val="00A47564"/>
    <w:rsid w:val="00A6348C"/>
    <w:rsid w:val="00A640E1"/>
    <w:rsid w:val="00A677EC"/>
    <w:rsid w:val="00A80F83"/>
    <w:rsid w:val="00A8121D"/>
    <w:rsid w:val="00A84161"/>
    <w:rsid w:val="00A84EE6"/>
    <w:rsid w:val="00A95537"/>
    <w:rsid w:val="00AA07D5"/>
    <w:rsid w:val="00AA3334"/>
    <w:rsid w:val="00AA6308"/>
    <w:rsid w:val="00AA6F7E"/>
    <w:rsid w:val="00AB066A"/>
    <w:rsid w:val="00AB3B4E"/>
    <w:rsid w:val="00AB4D48"/>
    <w:rsid w:val="00AB5196"/>
    <w:rsid w:val="00AB69F2"/>
    <w:rsid w:val="00AC07A9"/>
    <w:rsid w:val="00AC3BCD"/>
    <w:rsid w:val="00AC6FC5"/>
    <w:rsid w:val="00AD123B"/>
    <w:rsid w:val="00AD39BB"/>
    <w:rsid w:val="00AD688C"/>
    <w:rsid w:val="00AD696B"/>
    <w:rsid w:val="00AE079F"/>
    <w:rsid w:val="00AE07DB"/>
    <w:rsid w:val="00AE4D7B"/>
    <w:rsid w:val="00AF2721"/>
    <w:rsid w:val="00AF428C"/>
    <w:rsid w:val="00B02788"/>
    <w:rsid w:val="00B06E35"/>
    <w:rsid w:val="00B072FD"/>
    <w:rsid w:val="00B078F2"/>
    <w:rsid w:val="00B1297D"/>
    <w:rsid w:val="00B12C6D"/>
    <w:rsid w:val="00B16C41"/>
    <w:rsid w:val="00B1724C"/>
    <w:rsid w:val="00B20D91"/>
    <w:rsid w:val="00B2229C"/>
    <w:rsid w:val="00B26C2A"/>
    <w:rsid w:val="00B33648"/>
    <w:rsid w:val="00B50F92"/>
    <w:rsid w:val="00B53C53"/>
    <w:rsid w:val="00B53F0E"/>
    <w:rsid w:val="00B5529C"/>
    <w:rsid w:val="00B555AB"/>
    <w:rsid w:val="00B5572A"/>
    <w:rsid w:val="00B641F9"/>
    <w:rsid w:val="00B74F15"/>
    <w:rsid w:val="00B84D3D"/>
    <w:rsid w:val="00B85A2E"/>
    <w:rsid w:val="00B8623E"/>
    <w:rsid w:val="00B95E56"/>
    <w:rsid w:val="00B97536"/>
    <w:rsid w:val="00B9754E"/>
    <w:rsid w:val="00BA0536"/>
    <w:rsid w:val="00BA42E3"/>
    <w:rsid w:val="00BA4A70"/>
    <w:rsid w:val="00BA51E4"/>
    <w:rsid w:val="00BA5D55"/>
    <w:rsid w:val="00BA611E"/>
    <w:rsid w:val="00BB03FC"/>
    <w:rsid w:val="00BB4567"/>
    <w:rsid w:val="00BC241E"/>
    <w:rsid w:val="00BD0939"/>
    <w:rsid w:val="00BD0E2F"/>
    <w:rsid w:val="00BD1C42"/>
    <w:rsid w:val="00BD2823"/>
    <w:rsid w:val="00BD7B63"/>
    <w:rsid w:val="00BF4CAD"/>
    <w:rsid w:val="00BF622C"/>
    <w:rsid w:val="00BF6E11"/>
    <w:rsid w:val="00C010A1"/>
    <w:rsid w:val="00C039B0"/>
    <w:rsid w:val="00C10E42"/>
    <w:rsid w:val="00C13A82"/>
    <w:rsid w:val="00C14EFB"/>
    <w:rsid w:val="00C15477"/>
    <w:rsid w:val="00C172DA"/>
    <w:rsid w:val="00C21535"/>
    <w:rsid w:val="00C22310"/>
    <w:rsid w:val="00C22347"/>
    <w:rsid w:val="00C319E6"/>
    <w:rsid w:val="00C344B8"/>
    <w:rsid w:val="00C37A05"/>
    <w:rsid w:val="00C45226"/>
    <w:rsid w:val="00C455E8"/>
    <w:rsid w:val="00C46265"/>
    <w:rsid w:val="00C51899"/>
    <w:rsid w:val="00C549E9"/>
    <w:rsid w:val="00C575B5"/>
    <w:rsid w:val="00C632D2"/>
    <w:rsid w:val="00C659CB"/>
    <w:rsid w:val="00C66C1A"/>
    <w:rsid w:val="00C75D41"/>
    <w:rsid w:val="00C776A3"/>
    <w:rsid w:val="00C84FB0"/>
    <w:rsid w:val="00C93C9A"/>
    <w:rsid w:val="00C94163"/>
    <w:rsid w:val="00CA746D"/>
    <w:rsid w:val="00CB2BBE"/>
    <w:rsid w:val="00CB345F"/>
    <w:rsid w:val="00CB42EB"/>
    <w:rsid w:val="00CC14EE"/>
    <w:rsid w:val="00CC25DA"/>
    <w:rsid w:val="00CC612F"/>
    <w:rsid w:val="00CD5032"/>
    <w:rsid w:val="00CD75E8"/>
    <w:rsid w:val="00CF02FA"/>
    <w:rsid w:val="00CF201C"/>
    <w:rsid w:val="00CF51E4"/>
    <w:rsid w:val="00D06683"/>
    <w:rsid w:val="00D21AEF"/>
    <w:rsid w:val="00D26798"/>
    <w:rsid w:val="00D37A6D"/>
    <w:rsid w:val="00D402D0"/>
    <w:rsid w:val="00D55E9B"/>
    <w:rsid w:val="00D61331"/>
    <w:rsid w:val="00D67429"/>
    <w:rsid w:val="00D7083E"/>
    <w:rsid w:val="00D736DD"/>
    <w:rsid w:val="00D778EF"/>
    <w:rsid w:val="00D97C0B"/>
    <w:rsid w:val="00DA1307"/>
    <w:rsid w:val="00DA1E6F"/>
    <w:rsid w:val="00DA5F6B"/>
    <w:rsid w:val="00DA70D8"/>
    <w:rsid w:val="00DC1C89"/>
    <w:rsid w:val="00DC1E90"/>
    <w:rsid w:val="00DC39D9"/>
    <w:rsid w:val="00DD0D27"/>
    <w:rsid w:val="00DD18B6"/>
    <w:rsid w:val="00DD4224"/>
    <w:rsid w:val="00DD69C9"/>
    <w:rsid w:val="00DD7E59"/>
    <w:rsid w:val="00DE1BC9"/>
    <w:rsid w:val="00DE22AF"/>
    <w:rsid w:val="00DE4932"/>
    <w:rsid w:val="00DF04C8"/>
    <w:rsid w:val="00DF390A"/>
    <w:rsid w:val="00DF3FC0"/>
    <w:rsid w:val="00DF72CF"/>
    <w:rsid w:val="00E012FA"/>
    <w:rsid w:val="00E01FA2"/>
    <w:rsid w:val="00E03A0E"/>
    <w:rsid w:val="00E06E62"/>
    <w:rsid w:val="00E13F09"/>
    <w:rsid w:val="00E213D6"/>
    <w:rsid w:val="00E21624"/>
    <w:rsid w:val="00E23D97"/>
    <w:rsid w:val="00E245FF"/>
    <w:rsid w:val="00E262E8"/>
    <w:rsid w:val="00E32636"/>
    <w:rsid w:val="00E33734"/>
    <w:rsid w:val="00E3401A"/>
    <w:rsid w:val="00E34713"/>
    <w:rsid w:val="00E45061"/>
    <w:rsid w:val="00E53745"/>
    <w:rsid w:val="00E61BCC"/>
    <w:rsid w:val="00E63896"/>
    <w:rsid w:val="00E646AD"/>
    <w:rsid w:val="00E66366"/>
    <w:rsid w:val="00E71DCF"/>
    <w:rsid w:val="00E7350E"/>
    <w:rsid w:val="00E76704"/>
    <w:rsid w:val="00E80A22"/>
    <w:rsid w:val="00E8206A"/>
    <w:rsid w:val="00E828C0"/>
    <w:rsid w:val="00E83AF1"/>
    <w:rsid w:val="00E858F0"/>
    <w:rsid w:val="00E94796"/>
    <w:rsid w:val="00EA09E0"/>
    <w:rsid w:val="00EA3155"/>
    <w:rsid w:val="00EB2B0D"/>
    <w:rsid w:val="00EB6044"/>
    <w:rsid w:val="00EC0890"/>
    <w:rsid w:val="00EC0A7E"/>
    <w:rsid w:val="00EC569D"/>
    <w:rsid w:val="00ED2BBF"/>
    <w:rsid w:val="00ED56D3"/>
    <w:rsid w:val="00ED6B38"/>
    <w:rsid w:val="00EE58B5"/>
    <w:rsid w:val="00EE6349"/>
    <w:rsid w:val="00EF0DD8"/>
    <w:rsid w:val="00EF2D3A"/>
    <w:rsid w:val="00F01A63"/>
    <w:rsid w:val="00F06EA7"/>
    <w:rsid w:val="00F13A1D"/>
    <w:rsid w:val="00F162ED"/>
    <w:rsid w:val="00F25349"/>
    <w:rsid w:val="00F2553A"/>
    <w:rsid w:val="00F258AA"/>
    <w:rsid w:val="00F33ECE"/>
    <w:rsid w:val="00F34F97"/>
    <w:rsid w:val="00F378A9"/>
    <w:rsid w:val="00F52291"/>
    <w:rsid w:val="00F61F06"/>
    <w:rsid w:val="00F6333D"/>
    <w:rsid w:val="00F674E6"/>
    <w:rsid w:val="00F7108D"/>
    <w:rsid w:val="00F74B3A"/>
    <w:rsid w:val="00F7572A"/>
    <w:rsid w:val="00F77C19"/>
    <w:rsid w:val="00F82ABF"/>
    <w:rsid w:val="00F82FE7"/>
    <w:rsid w:val="00F906F2"/>
    <w:rsid w:val="00F9134F"/>
    <w:rsid w:val="00F93252"/>
    <w:rsid w:val="00F954AA"/>
    <w:rsid w:val="00F9728E"/>
    <w:rsid w:val="00F97E0C"/>
    <w:rsid w:val="00FA210D"/>
    <w:rsid w:val="00FA59F6"/>
    <w:rsid w:val="00FC5057"/>
    <w:rsid w:val="00FD1B31"/>
    <w:rsid w:val="00FD21C0"/>
    <w:rsid w:val="00FD3E24"/>
    <w:rsid w:val="00FD3EBC"/>
    <w:rsid w:val="00FE2F22"/>
    <w:rsid w:val="00FE4D4B"/>
    <w:rsid w:val="00FE57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9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5B19D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5B19D9"/>
  </w:style>
  <w:style w:type="paragraph" w:customStyle="1" w:styleId="TableBlock">
    <w:name w:val="Table Block"/>
    <w:basedOn w:val="TableText"/>
    <w:rsid w:val="005B19D9"/>
    <w:pPr>
      <w:ind w:right="0"/>
      <w:jc w:val="both"/>
    </w:pPr>
  </w:style>
  <w:style w:type="paragraph" w:customStyle="1" w:styleId="HeadMitparsemetBaze">
    <w:name w:val="Head MitparsemetBaze"/>
    <w:basedOn w:val="a"/>
    <w:rsid w:val="005B19D9"/>
    <w:pPr>
      <w:keepNext/>
      <w:keepLines/>
      <w:pageBreakBefore/>
      <w:widowControl w:val="0"/>
      <w:autoSpaceDE w:val="0"/>
      <w:autoSpaceDN w:val="0"/>
      <w:adjustRightInd w:val="0"/>
      <w:snapToGrid w:val="0"/>
      <w:spacing w:before="480" w:line="360" w:lineRule="auto"/>
      <w:jc w:val="both"/>
      <w:textAlignment w:val="center"/>
    </w:pPr>
    <w:rPr>
      <w:rFonts w:ascii="Arial" w:eastAsia="Arial Unicode MS" w:hAnsi="Arial" w:cs="David"/>
      <w:b/>
      <w:bCs/>
      <w:snapToGrid w:val="0"/>
      <w:color w:val="000000"/>
      <w:sz w:val="20"/>
      <w:szCs w:val="26"/>
      <w:lang w:eastAsia="ja-JP"/>
    </w:rPr>
  </w:style>
  <w:style w:type="paragraph" w:customStyle="1" w:styleId="HeadHatzaotHok">
    <w:name w:val="Head HatzaotHok"/>
    <w:basedOn w:val="a"/>
    <w:rsid w:val="005B19D9"/>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 w:val="20"/>
      <w:szCs w:val="26"/>
      <w:lang w:eastAsia="ja-JP"/>
    </w:rPr>
  </w:style>
  <w:style w:type="paragraph" w:styleId="a3">
    <w:name w:val="footnote text"/>
    <w:basedOn w:val="a"/>
    <w:link w:val="a4"/>
    <w:semiHidden/>
    <w:rsid w:val="005B19D9"/>
    <w:rPr>
      <w:sz w:val="20"/>
      <w:szCs w:val="20"/>
    </w:rPr>
  </w:style>
  <w:style w:type="character" w:customStyle="1" w:styleId="a4">
    <w:name w:val="טקסט הערת שוליים תו"/>
    <w:basedOn w:val="a0"/>
    <w:link w:val="a3"/>
    <w:semiHidden/>
    <w:rsid w:val="005B19D9"/>
    <w:rPr>
      <w:rFonts w:ascii="Times New Roman" w:eastAsia="Times New Roman" w:hAnsi="Times New Roman" w:cs="Times New Roman"/>
      <w:sz w:val="20"/>
      <w:szCs w:val="20"/>
    </w:rPr>
  </w:style>
  <w:style w:type="character" w:styleId="a5">
    <w:name w:val="footnote reference"/>
    <w:basedOn w:val="a0"/>
    <w:semiHidden/>
    <w:rsid w:val="005B19D9"/>
    <w:rPr>
      <w:vertAlign w:val="superscript"/>
    </w:rPr>
  </w:style>
  <w:style w:type="paragraph" w:customStyle="1" w:styleId="TableInnerSideHeading">
    <w:name w:val="Table InnerSideHeading"/>
    <w:basedOn w:val="TableSideHeading"/>
    <w:rsid w:val="005B19D9"/>
  </w:style>
  <w:style w:type="paragraph" w:styleId="a6">
    <w:name w:val="Balloon Text"/>
    <w:basedOn w:val="a"/>
    <w:link w:val="a7"/>
    <w:uiPriority w:val="99"/>
    <w:semiHidden/>
    <w:unhideWhenUsed/>
    <w:rsid w:val="006523EC"/>
    <w:rPr>
      <w:rFonts w:ascii="Tahoma" w:hAnsi="Tahoma" w:cs="Tahoma"/>
      <w:sz w:val="16"/>
      <w:szCs w:val="16"/>
    </w:rPr>
  </w:style>
  <w:style w:type="character" w:customStyle="1" w:styleId="a7">
    <w:name w:val="טקסט בלונים תו"/>
    <w:basedOn w:val="a0"/>
    <w:link w:val="a6"/>
    <w:uiPriority w:val="99"/>
    <w:semiHidden/>
    <w:rsid w:val="006523EC"/>
    <w:rPr>
      <w:rFonts w:ascii="Tahoma" w:eastAsia="Times New Roman" w:hAnsi="Tahoma" w:cs="Tahoma"/>
      <w:sz w:val="16"/>
      <w:szCs w:val="16"/>
    </w:rPr>
  </w:style>
  <w:style w:type="paragraph" w:styleId="a8">
    <w:name w:val="header"/>
    <w:basedOn w:val="a"/>
    <w:link w:val="a9"/>
    <w:uiPriority w:val="99"/>
    <w:unhideWhenUsed/>
    <w:rsid w:val="00856E70"/>
    <w:pPr>
      <w:tabs>
        <w:tab w:val="center" w:pos="4153"/>
        <w:tab w:val="right" w:pos="8306"/>
      </w:tabs>
    </w:pPr>
  </w:style>
  <w:style w:type="character" w:customStyle="1" w:styleId="a9">
    <w:name w:val="כותרת עליונה תו"/>
    <w:basedOn w:val="a0"/>
    <w:link w:val="a8"/>
    <w:uiPriority w:val="99"/>
    <w:rsid w:val="00856E70"/>
    <w:rPr>
      <w:rFonts w:ascii="Times New Roman" w:eastAsia="Times New Roman" w:hAnsi="Times New Roman" w:cs="Times New Roman"/>
      <w:sz w:val="24"/>
      <w:szCs w:val="24"/>
    </w:rPr>
  </w:style>
  <w:style w:type="paragraph" w:styleId="aa">
    <w:name w:val="footer"/>
    <w:basedOn w:val="a"/>
    <w:link w:val="ab"/>
    <w:uiPriority w:val="99"/>
    <w:unhideWhenUsed/>
    <w:rsid w:val="00856E70"/>
    <w:pPr>
      <w:tabs>
        <w:tab w:val="center" w:pos="4153"/>
        <w:tab w:val="right" w:pos="8306"/>
      </w:tabs>
    </w:pPr>
  </w:style>
  <w:style w:type="character" w:customStyle="1" w:styleId="ab">
    <w:name w:val="כותרת תחתונה תו"/>
    <w:basedOn w:val="a0"/>
    <w:link w:val="aa"/>
    <w:uiPriority w:val="99"/>
    <w:rsid w:val="00856E70"/>
    <w:rPr>
      <w:rFonts w:ascii="Times New Roman" w:eastAsia="Times New Roman" w:hAnsi="Times New Roman" w:cs="Times New Roman"/>
      <w:sz w:val="24"/>
      <w:szCs w:val="24"/>
    </w:rPr>
  </w:style>
  <w:style w:type="character" w:customStyle="1" w:styleId="default">
    <w:name w:val="default"/>
    <w:basedOn w:val="a0"/>
    <w:rsid w:val="0087305B"/>
  </w:style>
  <w:style w:type="paragraph" w:customStyle="1" w:styleId="p00">
    <w:name w:val="p00"/>
    <w:basedOn w:val="a"/>
    <w:rsid w:val="0087305B"/>
    <w:pPr>
      <w:bidi w:val="0"/>
      <w:spacing w:before="100" w:beforeAutospacing="1" w:after="100" w:afterAutospacing="1"/>
    </w:pPr>
  </w:style>
  <w:style w:type="character" w:styleId="ac">
    <w:name w:val="annotation reference"/>
    <w:rsid w:val="00745D7F"/>
    <w:rPr>
      <w:sz w:val="16"/>
      <w:szCs w:val="16"/>
    </w:rPr>
  </w:style>
  <w:style w:type="paragraph" w:styleId="ad">
    <w:name w:val="annotation text"/>
    <w:basedOn w:val="a"/>
    <w:link w:val="ae"/>
    <w:rsid w:val="00745D7F"/>
    <w:pPr>
      <w:widowControl w:val="0"/>
      <w:autoSpaceDE w:val="0"/>
      <w:autoSpaceDN w:val="0"/>
      <w:adjustRightInd w:val="0"/>
      <w:spacing w:before="102" w:line="204" w:lineRule="atLeast"/>
      <w:ind w:firstLine="340"/>
      <w:jc w:val="both"/>
      <w:textAlignment w:val="center"/>
    </w:pPr>
    <w:rPr>
      <w:rFonts w:ascii="Hadasa Roso SL" w:eastAsia="MS Mincho" w:hAnsi="Hadasa Roso SL" w:cs="Hadasa Roso SL"/>
      <w:color w:val="000000"/>
      <w:spacing w:val="1"/>
      <w:sz w:val="20"/>
      <w:szCs w:val="20"/>
      <w:lang w:eastAsia="ja-JP"/>
    </w:rPr>
  </w:style>
  <w:style w:type="character" w:customStyle="1" w:styleId="ae">
    <w:name w:val="טקסט הערה תו"/>
    <w:basedOn w:val="a0"/>
    <w:link w:val="ad"/>
    <w:rsid w:val="00745D7F"/>
    <w:rPr>
      <w:rFonts w:ascii="Hadasa Roso SL" w:eastAsia="MS Mincho" w:hAnsi="Hadasa Roso SL" w:cs="Hadasa Roso SL"/>
      <w:color w:val="000000"/>
      <w:spacing w:val="1"/>
      <w:sz w:val="20"/>
      <w:szCs w:val="20"/>
      <w:lang w:eastAsia="ja-JP"/>
    </w:rPr>
  </w:style>
  <w:style w:type="paragraph" w:styleId="af">
    <w:name w:val="annotation subject"/>
    <w:basedOn w:val="ad"/>
    <w:next w:val="ad"/>
    <w:link w:val="af0"/>
    <w:uiPriority w:val="99"/>
    <w:semiHidden/>
    <w:unhideWhenUsed/>
    <w:rsid w:val="00910749"/>
    <w:pPr>
      <w:widowControl/>
      <w:autoSpaceDE/>
      <w:autoSpaceDN/>
      <w:adjustRightInd/>
      <w:spacing w:before="0" w:line="240" w:lineRule="auto"/>
      <w:ind w:firstLine="0"/>
      <w:jc w:val="left"/>
      <w:textAlignment w:val="auto"/>
    </w:pPr>
    <w:rPr>
      <w:rFonts w:ascii="Times New Roman" w:eastAsia="Times New Roman" w:hAnsi="Times New Roman" w:cs="Times New Roman"/>
      <w:b/>
      <w:bCs/>
      <w:color w:val="auto"/>
      <w:spacing w:val="0"/>
      <w:lang w:eastAsia="en-US"/>
    </w:rPr>
  </w:style>
  <w:style w:type="character" w:customStyle="1" w:styleId="af0">
    <w:name w:val="נושא הערה תו"/>
    <w:basedOn w:val="ae"/>
    <w:link w:val="af"/>
    <w:uiPriority w:val="99"/>
    <w:semiHidden/>
    <w:rsid w:val="00910749"/>
    <w:rPr>
      <w:rFonts w:ascii="Times New Roman" w:eastAsia="Times New Roman" w:hAnsi="Times New Roman" w:cs="Times New Roman"/>
      <w:b/>
      <w:bCs/>
      <w:color w:val="000000"/>
      <w:spacing w:val="1"/>
      <w:sz w:val="20"/>
      <w:szCs w:val="20"/>
      <w:lang w:eastAsia="ja-JP"/>
    </w:rPr>
  </w:style>
  <w:style w:type="paragraph" w:styleId="af1">
    <w:name w:val="List Paragraph"/>
    <w:basedOn w:val="a"/>
    <w:uiPriority w:val="34"/>
    <w:qFormat/>
    <w:rsid w:val="00EC0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9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5B19D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5B19D9"/>
  </w:style>
  <w:style w:type="paragraph" w:customStyle="1" w:styleId="TableBlock">
    <w:name w:val="Table Block"/>
    <w:basedOn w:val="TableText"/>
    <w:rsid w:val="005B19D9"/>
    <w:pPr>
      <w:ind w:right="0"/>
      <w:jc w:val="both"/>
    </w:pPr>
  </w:style>
  <w:style w:type="paragraph" w:customStyle="1" w:styleId="HeadMitparsemetBaze">
    <w:name w:val="Head MitparsemetBaze"/>
    <w:basedOn w:val="a"/>
    <w:rsid w:val="005B19D9"/>
    <w:pPr>
      <w:keepNext/>
      <w:keepLines/>
      <w:pageBreakBefore/>
      <w:widowControl w:val="0"/>
      <w:autoSpaceDE w:val="0"/>
      <w:autoSpaceDN w:val="0"/>
      <w:adjustRightInd w:val="0"/>
      <w:snapToGrid w:val="0"/>
      <w:spacing w:before="480" w:line="360" w:lineRule="auto"/>
      <w:jc w:val="both"/>
      <w:textAlignment w:val="center"/>
    </w:pPr>
    <w:rPr>
      <w:rFonts w:ascii="Arial" w:eastAsia="Arial Unicode MS" w:hAnsi="Arial" w:cs="David"/>
      <w:b/>
      <w:bCs/>
      <w:snapToGrid w:val="0"/>
      <w:color w:val="000000"/>
      <w:sz w:val="20"/>
      <w:szCs w:val="26"/>
      <w:lang w:eastAsia="ja-JP"/>
    </w:rPr>
  </w:style>
  <w:style w:type="paragraph" w:customStyle="1" w:styleId="HeadHatzaotHok">
    <w:name w:val="Head HatzaotHok"/>
    <w:basedOn w:val="a"/>
    <w:rsid w:val="005B19D9"/>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 w:val="20"/>
      <w:szCs w:val="26"/>
      <w:lang w:eastAsia="ja-JP"/>
    </w:rPr>
  </w:style>
  <w:style w:type="paragraph" w:styleId="a3">
    <w:name w:val="footnote text"/>
    <w:basedOn w:val="a"/>
    <w:link w:val="a4"/>
    <w:semiHidden/>
    <w:rsid w:val="005B19D9"/>
    <w:rPr>
      <w:sz w:val="20"/>
      <w:szCs w:val="20"/>
    </w:rPr>
  </w:style>
  <w:style w:type="character" w:customStyle="1" w:styleId="a4">
    <w:name w:val="טקסט הערת שוליים תו"/>
    <w:basedOn w:val="a0"/>
    <w:link w:val="a3"/>
    <w:semiHidden/>
    <w:rsid w:val="005B19D9"/>
    <w:rPr>
      <w:rFonts w:ascii="Times New Roman" w:eastAsia="Times New Roman" w:hAnsi="Times New Roman" w:cs="Times New Roman"/>
      <w:sz w:val="20"/>
      <w:szCs w:val="20"/>
    </w:rPr>
  </w:style>
  <w:style w:type="character" w:styleId="a5">
    <w:name w:val="footnote reference"/>
    <w:basedOn w:val="a0"/>
    <w:semiHidden/>
    <w:rsid w:val="005B19D9"/>
    <w:rPr>
      <w:vertAlign w:val="superscript"/>
    </w:rPr>
  </w:style>
  <w:style w:type="paragraph" w:customStyle="1" w:styleId="TableInnerSideHeading">
    <w:name w:val="Table InnerSideHeading"/>
    <w:basedOn w:val="TableSideHeading"/>
    <w:rsid w:val="005B19D9"/>
  </w:style>
  <w:style w:type="paragraph" w:styleId="a6">
    <w:name w:val="Balloon Text"/>
    <w:basedOn w:val="a"/>
    <w:link w:val="a7"/>
    <w:uiPriority w:val="99"/>
    <w:semiHidden/>
    <w:unhideWhenUsed/>
    <w:rsid w:val="006523EC"/>
    <w:rPr>
      <w:rFonts w:ascii="Tahoma" w:hAnsi="Tahoma" w:cs="Tahoma"/>
      <w:sz w:val="16"/>
      <w:szCs w:val="16"/>
    </w:rPr>
  </w:style>
  <w:style w:type="character" w:customStyle="1" w:styleId="a7">
    <w:name w:val="טקסט בלונים תו"/>
    <w:basedOn w:val="a0"/>
    <w:link w:val="a6"/>
    <w:uiPriority w:val="99"/>
    <w:semiHidden/>
    <w:rsid w:val="006523EC"/>
    <w:rPr>
      <w:rFonts w:ascii="Tahoma" w:eastAsia="Times New Roman" w:hAnsi="Tahoma" w:cs="Tahoma"/>
      <w:sz w:val="16"/>
      <w:szCs w:val="16"/>
    </w:rPr>
  </w:style>
  <w:style w:type="paragraph" w:styleId="a8">
    <w:name w:val="header"/>
    <w:basedOn w:val="a"/>
    <w:link w:val="a9"/>
    <w:uiPriority w:val="99"/>
    <w:unhideWhenUsed/>
    <w:rsid w:val="00856E70"/>
    <w:pPr>
      <w:tabs>
        <w:tab w:val="center" w:pos="4153"/>
        <w:tab w:val="right" w:pos="8306"/>
      </w:tabs>
    </w:pPr>
  </w:style>
  <w:style w:type="character" w:customStyle="1" w:styleId="a9">
    <w:name w:val="כותרת עליונה תו"/>
    <w:basedOn w:val="a0"/>
    <w:link w:val="a8"/>
    <w:uiPriority w:val="99"/>
    <w:rsid w:val="00856E70"/>
    <w:rPr>
      <w:rFonts w:ascii="Times New Roman" w:eastAsia="Times New Roman" w:hAnsi="Times New Roman" w:cs="Times New Roman"/>
      <w:sz w:val="24"/>
      <w:szCs w:val="24"/>
    </w:rPr>
  </w:style>
  <w:style w:type="paragraph" w:styleId="aa">
    <w:name w:val="footer"/>
    <w:basedOn w:val="a"/>
    <w:link w:val="ab"/>
    <w:uiPriority w:val="99"/>
    <w:unhideWhenUsed/>
    <w:rsid w:val="00856E70"/>
    <w:pPr>
      <w:tabs>
        <w:tab w:val="center" w:pos="4153"/>
        <w:tab w:val="right" w:pos="8306"/>
      </w:tabs>
    </w:pPr>
  </w:style>
  <w:style w:type="character" w:customStyle="1" w:styleId="ab">
    <w:name w:val="כותרת תחתונה תו"/>
    <w:basedOn w:val="a0"/>
    <w:link w:val="aa"/>
    <w:uiPriority w:val="99"/>
    <w:rsid w:val="00856E70"/>
    <w:rPr>
      <w:rFonts w:ascii="Times New Roman" w:eastAsia="Times New Roman" w:hAnsi="Times New Roman" w:cs="Times New Roman"/>
      <w:sz w:val="24"/>
      <w:szCs w:val="24"/>
    </w:rPr>
  </w:style>
  <w:style w:type="character" w:customStyle="1" w:styleId="default">
    <w:name w:val="default"/>
    <w:basedOn w:val="a0"/>
    <w:rsid w:val="0087305B"/>
  </w:style>
  <w:style w:type="paragraph" w:customStyle="1" w:styleId="p00">
    <w:name w:val="p00"/>
    <w:basedOn w:val="a"/>
    <w:rsid w:val="0087305B"/>
    <w:pPr>
      <w:bidi w:val="0"/>
      <w:spacing w:before="100" w:beforeAutospacing="1" w:after="100" w:afterAutospacing="1"/>
    </w:pPr>
  </w:style>
  <w:style w:type="character" w:styleId="ac">
    <w:name w:val="annotation reference"/>
    <w:rsid w:val="00745D7F"/>
    <w:rPr>
      <w:sz w:val="16"/>
      <w:szCs w:val="16"/>
    </w:rPr>
  </w:style>
  <w:style w:type="paragraph" w:styleId="ad">
    <w:name w:val="annotation text"/>
    <w:basedOn w:val="a"/>
    <w:link w:val="ae"/>
    <w:rsid w:val="00745D7F"/>
    <w:pPr>
      <w:widowControl w:val="0"/>
      <w:autoSpaceDE w:val="0"/>
      <w:autoSpaceDN w:val="0"/>
      <w:adjustRightInd w:val="0"/>
      <w:spacing w:before="102" w:line="204" w:lineRule="atLeast"/>
      <w:ind w:firstLine="340"/>
      <w:jc w:val="both"/>
      <w:textAlignment w:val="center"/>
    </w:pPr>
    <w:rPr>
      <w:rFonts w:ascii="Hadasa Roso SL" w:eastAsia="MS Mincho" w:hAnsi="Hadasa Roso SL" w:cs="Hadasa Roso SL"/>
      <w:color w:val="000000"/>
      <w:spacing w:val="1"/>
      <w:sz w:val="20"/>
      <w:szCs w:val="20"/>
      <w:lang w:eastAsia="ja-JP"/>
    </w:rPr>
  </w:style>
  <w:style w:type="character" w:customStyle="1" w:styleId="ae">
    <w:name w:val="טקסט הערה תו"/>
    <w:basedOn w:val="a0"/>
    <w:link w:val="ad"/>
    <w:rsid w:val="00745D7F"/>
    <w:rPr>
      <w:rFonts w:ascii="Hadasa Roso SL" w:eastAsia="MS Mincho" w:hAnsi="Hadasa Roso SL" w:cs="Hadasa Roso SL"/>
      <w:color w:val="000000"/>
      <w:spacing w:val="1"/>
      <w:sz w:val="20"/>
      <w:szCs w:val="20"/>
      <w:lang w:eastAsia="ja-JP"/>
    </w:rPr>
  </w:style>
  <w:style w:type="paragraph" w:styleId="af">
    <w:name w:val="annotation subject"/>
    <w:basedOn w:val="ad"/>
    <w:next w:val="ad"/>
    <w:link w:val="af0"/>
    <w:uiPriority w:val="99"/>
    <w:semiHidden/>
    <w:unhideWhenUsed/>
    <w:rsid w:val="00910749"/>
    <w:pPr>
      <w:widowControl/>
      <w:autoSpaceDE/>
      <w:autoSpaceDN/>
      <w:adjustRightInd/>
      <w:spacing w:before="0" w:line="240" w:lineRule="auto"/>
      <w:ind w:firstLine="0"/>
      <w:jc w:val="left"/>
      <w:textAlignment w:val="auto"/>
    </w:pPr>
    <w:rPr>
      <w:rFonts w:ascii="Times New Roman" w:eastAsia="Times New Roman" w:hAnsi="Times New Roman" w:cs="Times New Roman"/>
      <w:b/>
      <w:bCs/>
      <w:color w:val="auto"/>
      <w:spacing w:val="0"/>
      <w:lang w:eastAsia="en-US"/>
    </w:rPr>
  </w:style>
  <w:style w:type="character" w:customStyle="1" w:styleId="af0">
    <w:name w:val="נושא הערה תו"/>
    <w:basedOn w:val="ae"/>
    <w:link w:val="af"/>
    <w:uiPriority w:val="99"/>
    <w:semiHidden/>
    <w:rsid w:val="00910749"/>
    <w:rPr>
      <w:rFonts w:ascii="Times New Roman" w:eastAsia="Times New Roman" w:hAnsi="Times New Roman" w:cs="Times New Roman"/>
      <w:b/>
      <w:bCs/>
      <w:color w:val="000000"/>
      <w:spacing w:val="1"/>
      <w:sz w:val="20"/>
      <w:szCs w:val="20"/>
      <w:lang w:eastAsia="ja-JP"/>
    </w:rPr>
  </w:style>
  <w:style w:type="paragraph" w:styleId="af1">
    <w:name w:val="List Paragraph"/>
    <w:basedOn w:val="a"/>
    <w:uiPriority w:val="34"/>
    <w:qFormat/>
    <w:rsid w:val="00EC0890"/>
    <w:pPr>
      <w:ind w:left="720"/>
      <w:contextualSpacing/>
    </w:pPr>
  </w:style>
</w:styles>
</file>

<file path=word/webSettings.xml><?xml version="1.0" encoding="utf-8"?>
<w:webSettings xmlns:r="http://schemas.openxmlformats.org/officeDocument/2006/relationships" xmlns:w="http://schemas.openxmlformats.org/wordprocessingml/2006/main">
  <w:divs>
    <w:div w:id="4207448">
      <w:bodyDiv w:val="1"/>
      <w:marLeft w:val="0"/>
      <w:marRight w:val="0"/>
      <w:marTop w:val="0"/>
      <w:marBottom w:val="0"/>
      <w:divBdr>
        <w:top w:val="none" w:sz="0" w:space="0" w:color="auto"/>
        <w:left w:val="none" w:sz="0" w:space="0" w:color="auto"/>
        <w:bottom w:val="none" w:sz="0" w:space="0" w:color="auto"/>
        <w:right w:val="none" w:sz="0" w:space="0" w:color="auto"/>
      </w:divBdr>
      <w:divsChild>
        <w:div w:id="365108830">
          <w:marLeft w:val="0"/>
          <w:marRight w:val="0"/>
          <w:marTop w:val="0"/>
          <w:marBottom w:val="0"/>
          <w:divBdr>
            <w:top w:val="none" w:sz="0" w:space="0" w:color="auto"/>
            <w:left w:val="none" w:sz="0" w:space="0" w:color="auto"/>
            <w:bottom w:val="none" w:sz="0" w:space="0" w:color="auto"/>
            <w:right w:val="none" w:sz="0" w:space="0" w:color="auto"/>
          </w:divBdr>
        </w:div>
      </w:divsChild>
    </w:div>
    <w:div w:id="512498541">
      <w:bodyDiv w:val="1"/>
      <w:marLeft w:val="0"/>
      <w:marRight w:val="0"/>
      <w:marTop w:val="0"/>
      <w:marBottom w:val="0"/>
      <w:divBdr>
        <w:top w:val="none" w:sz="0" w:space="0" w:color="auto"/>
        <w:left w:val="none" w:sz="0" w:space="0" w:color="auto"/>
        <w:bottom w:val="none" w:sz="0" w:space="0" w:color="auto"/>
        <w:right w:val="none" w:sz="0" w:space="0" w:color="auto"/>
      </w:divBdr>
    </w:div>
    <w:div w:id="535972468">
      <w:bodyDiv w:val="1"/>
      <w:marLeft w:val="0"/>
      <w:marRight w:val="0"/>
      <w:marTop w:val="0"/>
      <w:marBottom w:val="0"/>
      <w:divBdr>
        <w:top w:val="none" w:sz="0" w:space="0" w:color="auto"/>
        <w:left w:val="none" w:sz="0" w:space="0" w:color="auto"/>
        <w:bottom w:val="none" w:sz="0" w:space="0" w:color="auto"/>
        <w:right w:val="none" w:sz="0" w:space="0" w:color="auto"/>
      </w:divBdr>
    </w:div>
    <w:div w:id="1481341487">
      <w:bodyDiv w:val="1"/>
      <w:marLeft w:val="0"/>
      <w:marRight w:val="0"/>
      <w:marTop w:val="0"/>
      <w:marBottom w:val="0"/>
      <w:divBdr>
        <w:top w:val="none" w:sz="0" w:space="0" w:color="auto"/>
        <w:left w:val="none" w:sz="0" w:space="0" w:color="auto"/>
        <w:bottom w:val="none" w:sz="0" w:space="0" w:color="auto"/>
        <w:right w:val="none" w:sz="0" w:space="0" w:color="auto"/>
      </w:divBdr>
    </w:div>
    <w:div w:id="1693648025">
      <w:bodyDiv w:val="1"/>
      <w:marLeft w:val="0"/>
      <w:marRight w:val="0"/>
      <w:marTop w:val="0"/>
      <w:marBottom w:val="0"/>
      <w:divBdr>
        <w:top w:val="none" w:sz="0" w:space="0" w:color="auto"/>
        <w:left w:val="none" w:sz="0" w:space="0" w:color="auto"/>
        <w:bottom w:val="none" w:sz="0" w:space="0" w:color="auto"/>
        <w:right w:val="none" w:sz="0" w:space="0" w:color="auto"/>
      </w:divBdr>
      <w:divsChild>
        <w:div w:id="13187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Number xmlns="d2589617-2f74-4077-aee7-f516ed639388">43149</Ref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3B73-396F-464D-8B79-E3AF1FD3FF70}">
  <ds:schemaRefs>
    <ds:schemaRef ds:uri="http://schemas.microsoft.com/sharepoint/v3/contenttype/forms"/>
  </ds:schemaRefs>
</ds:datastoreItem>
</file>

<file path=customXml/itemProps2.xml><?xml version="1.0" encoding="utf-8"?>
<ds:datastoreItem xmlns:ds="http://schemas.openxmlformats.org/officeDocument/2006/customXml" ds:itemID="{E8E6F435-05B6-4B17-9976-67CB997AA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240E63-45B0-4B38-AB67-BA3A02AC3E26}">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232D7E3A-C6E3-414F-9340-A05AA7B8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2228</Words>
  <Characters>11141</Characters>
  <Application>Microsoft Office Word</Application>
  <DocSecurity>4</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המזון - סמכויות ואצילה.docx</dc:title>
  <dc:creator>moital</dc:creator>
  <cp:lastModifiedBy>Nimrod Haglili - Chamber Of Commerce</cp:lastModifiedBy>
  <cp:revision>2</cp:revision>
  <cp:lastPrinted>2016-11-16T13:22:00Z</cp:lastPrinted>
  <dcterms:created xsi:type="dcterms:W3CDTF">2017-04-06T08:47:00Z</dcterms:created>
  <dcterms:modified xsi:type="dcterms:W3CDTF">2017-04-06T08:47:00Z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