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11" w:rsidRDefault="00111D11" w:rsidP="00D53AC8">
      <w:pPr>
        <w:pStyle w:val="a3"/>
        <w:ind w:left="-290" w:right="-180"/>
        <w:rPr>
          <w:rFonts w:cs="David" w:hint="cs"/>
          <w:sz w:val="26"/>
          <w:szCs w:val="26"/>
          <w:u w:val="none"/>
          <w:vertAlign w:val="subscript"/>
          <w:rtl/>
        </w:rPr>
      </w:pPr>
    </w:p>
    <w:p w:rsidR="00111D11" w:rsidRPr="00EC2221" w:rsidRDefault="00111D11" w:rsidP="00D53AC8">
      <w:pPr>
        <w:pStyle w:val="a3"/>
        <w:ind w:left="-290" w:right="-180"/>
        <w:rPr>
          <w:rFonts w:cs="David"/>
          <w:sz w:val="26"/>
          <w:szCs w:val="26"/>
          <w:u w:val="none"/>
          <w:vertAlign w:val="subscript"/>
          <w:rtl/>
        </w:rPr>
      </w:pPr>
    </w:p>
    <w:p w:rsidR="00111D11" w:rsidRPr="00EC2221" w:rsidRDefault="00AE6AE8" w:rsidP="00D53AC8">
      <w:pPr>
        <w:pStyle w:val="a3"/>
        <w:ind w:left="-290" w:right="-180"/>
        <w:rPr>
          <w:rFonts w:cs="David"/>
          <w:sz w:val="26"/>
          <w:szCs w:val="26"/>
          <w:u w:val="none"/>
          <w:rtl/>
        </w:rPr>
      </w:pPr>
      <w:r w:rsidRPr="00AE6AE8">
        <w:rPr>
          <w:noProof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5pt;margin-top:5.2pt;width:42.45pt;height:50.4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40943317" r:id="rId8"/>
        </w:pict>
      </w:r>
    </w:p>
    <w:p w:rsidR="00111D11" w:rsidRPr="00EC2221" w:rsidRDefault="00111D11" w:rsidP="00D53AC8">
      <w:pPr>
        <w:pStyle w:val="a3"/>
        <w:ind w:left="-290" w:right="-180"/>
        <w:rPr>
          <w:rFonts w:cs="David"/>
          <w:sz w:val="26"/>
          <w:szCs w:val="26"/>
          <w:u w:val="none"/>
          <w:rtl/>
        </w:rPr>
      </w:pPr>
    </w:p>
    <w:p w:rsidR="00111D11" w:rsidRPr="00EC2221" w:rsidRDefault="00111D11" w:rsidP="00EE7885">
      <w:pPr>
        <w:pStyle w:val="a3"/>
        <w:ind w:left="-290" w:right="-180"/>
        <w:rPr>
          <w:rFonts w:cs="David"/>
          <w:sz w:val="26"/>
          <w:szCs w:val="26"/>
          <w:u w:val="none"/>
          <w:rtl/>
        </w:rPr>
      </w:pPr>
      <w:r w:rsidRPr="00EC2221">
        <w:rPr>
          <w:rFonts w:cs="David"/>
          <w:sz w:val="26"/>
          <w:szCs w:val="26"/>
          <w:u w:val="none"/>
          <w:rtl/>
        </w:rPr>
        <w:t xml:space="preserve">תקנות מקורות אנרגיה (הספק חשמלי מרבי במצב המתנה פעיל של ממיר אפיקים ספרתי לקליטת שידורי טלוויזיה),  </w:t>
      </w:r>
      <w:proofErr w:type="spellStart"/>
      <w:r w:rsidRPr="00EC2221">
        <w:rPr>
          <w:rFonts w:cs="David"/>
          <w:sz w:val="26"/>
          <w:szCs w:val="26"/>
          <w:u w:val="none"/>
          <w:rtl/>
        </w:rPr>
        <w:t>התשע"א</w:t>
      </w:r>
      <w:proofErr w:type="spellEnd"/>
      <w:r w:rsidRPr="00EC2221">
        <w:rPr>
          <w:rFonts w:cs="David"/>
          <w:sz w:val="26"/>
          <w:szCs w:val="26"/>
          <w:u w:val="none"/>
          <w:rtl/>
        </w:rPr>
        <w:t xml:space="preserve">  – 2011</w:t>
      </w:r>
    </w:p>
    <w:p w:rsidR="00111D11" w:rsidRPr="00EC2221" w:rsidRDefault="00111D11" w:rsidP="00043B9A">
      <w:pPr>
        <w:pStyle w:val="a3"/>
        <w:ind w:left="-290" w:right="-180"/>
        <w:rPr>
          <w:rFonts w:cs="David"/>
          <w:sz w:val="26"/>
          <w:szCs w:val="26"/>
          <w:u w:val="none"/>
          <w:rtl/>
        </w:rPr>
      </w:pPr>
    </w:p>
    <w:p w:rsidR="00111D11" w:rsidRPr="00EC2221" w:rsidRDefault="00111D11" w:rsidP="00D53AC8">
      <w:pPr>
        <w:jc w:val="both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 xml:space="preserve">בתוקף סמכותי לפי סעיף 3 לחוק מקורות אנרגיה, </w:t>
      </w:r>
      <w:proofErr w:type="spellStart"/>
      <w:r w:rsidRPr="00EC2221">
        <w:rPr>
          <w:rFonts w:cs="David"/>
          <w:sz w:val="26"/>
          <w:szCs w:val="26"/>
          <w:rtl/>
        </w:rPr>
        <w:t>התש"ן</w:t>
      </w:r>
      <w:proofErr w:type="spellEnd"/>
      <w:r w:rsidRPr="00EC2221">
        <w:rPr>
          <w:rFonts w:cs="David"/>
          <w:sz w:val="26"/>
          <w:szCs w:val="26"/>
          <w:rtl/>
        </w:rPr>
        <w:t xml:space="preserve"> - 1989 </w:t>
      </w:r>
      <w:r w:rsidRPr="00EC2221">
        <w:rPr>
          <w:rStyle w:val="a7"/>
          <w:rFonts w:cs="David"/>
          <w:sz w:val="26"/>
          <w:szCs w:val="26"/>
          <w:rtl/>
        </w:rPr>
        <w:footnoteReference w:customMarkFollows="1" w:id="1"/>
        <w:t>1</w:t>
      </w:r>
      <w:r w:rsidRPr="00EC2221">
        <w:rPr>
          <w:rFonts w:cs="David"/>
          <w:sz w:val="26"/>
          <w:szCs w:val="26"/>
          <w:rtl/>
        </w:rPr>
        <w:t xml:space="preserve"> (להלן – החוק)  ובאישור ועדת הכלכלה של הכנסת, אני מתקין תקנות אלה:</w:t>
      </w:r>
    </w:p>
    <w:p w:rsidR="00111D11" w:rsidRPr="00EC2221" w:rsidRDefault="00111D11" w:rsidP="00D53AC8">
      <w:pPr>
        <w:jc w:val="both"/>
        <w:rPr>
          <w:rFonts w:cs="David"/>
          <w:sz w:val="26"/>
          <w:szCs w:val="26"/>
          <w:rtl/>
        </w:rPr>
      </w:pPr>
    </w:p>
    <w:tbl>
      <w:tblPr>
        <w:bidiVisual/>
        <w:tblW w:w="9084" w:type="dxa"/>
        <w:tblLook w:val="00A0"/>
      </w:tblPr>
      <w:tblGrid>
        <w:gridCol w:w="2030"/>
        <w:gridCol w:w="425"/>
        <w:gridCol w:w="6629"/>
      </w:tblGrid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הגדרות</w:t>
            </w: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1.</w:t>
            </w:r>
          </w:p>
        </w:tc>
        <w:tc>
          <w:tcPr>
            <w:tcW w:w="6629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בתקנות אלה –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111D11" w:rsidRPr="00EC2221" w:rsidRDefault="00111D11" w:rsidP="00D6776E">
            <w:pPr>
              <w:jc w:val="both"/>
              <w:rPr>
                <w:rFonts w:ascii="Calibri" w:hAnsi="Calibri"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"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ממיר אפיקים ספרתי לקליטת שידורי טלוויזיה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(להלן - ממיר ספרתי</w:t>
            </w:r>
            <w:r w:rsidRPr="00EC2221">
              <w:rPr>
                <w:rFonts w:cs="David"/>
                <w:sz w:val="26"/>
                <w:szCs w:val="26"/>
                <w:rtl/>
              </w:rPr>
              <w:t>)" – מכשיר</w:t>
            </w:r>
            <w:r>
              <w:rPr>
                <w:rFonts w:cs="David"/>
                <w:sz w:val="26"/>
                <w:szCs w:val="26"/>
                <w:rtl/>
              </w:rPr>
              <w:t xml:space="preserve">, </w:t>
            </w:r>
            <w:r w:rsidRPr="00EA25F2">
              <w:rPr>
                <w:rFonts w:cs="David"/>
                <w:sz w:val="26"/>
                <w:szCs w:val="26"/>
                <w:rtl/>
              </w:rPr>
              <w:t xml:space="preserve">למעט </w:t>
            </w:r>
            <w:r w:rsidR="00226C0E" w:rsidRPr="00EA25F2">
              <w:rPr>
                <w:rFonts w:cs="David" w:hint="eastAsia"/>
                <w:sz w:val="26"/>
                <w:szCs w:val="26"/>
                <w:rtl/>
              </w:rPr>
              <w:t>מקלט</w:t>
            </w:r>
            <w:r w:rsidR="00226C0E" w:rsidRPr="00EA25F2">
              <w:rPr>
                <w:rFonts w:cs="David"/>
                <w:sz w:val="26"/>
                <w:szCs w:val="26"/>
                <w:rtl/>
              </w:rPr>
              <w:t xml:space="preserve"> טלוויזיה</w:t>
            </w:r>
            <w:r w:rsidRPr="00EA25F2">
              <w:rPr>
                <w:rFonts w:cs="David"/>
                <w:sz w:val="26"/>
                <w:szCs w:val="26"/>
                <w:rtl/>
              </w:rPr>
              <w:t>,</w:t>
            </w:r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המקבל מידע ספרתי ממוקד שידור כהגדרתו בחוק התקשורת (בזק ושידורים) </w:t>
            </w:r>
            <w:proofErr w:type="spellStart"/>
            <w:r w:rsidRPr="00EC2221">
              <w:rPr>
                <w:rFonts w:cs="David"/>
                <w:sz w:val="26"/>
                <w:szCs w:val="26"/>
                <w:rtl/>
              </w:rPr>
              <w:t>התשמ"ב</w:t>
            </w:r>
            <w:proofErr w:type="spellEnd"/>
            <w:r w:rsidRPr="00EC2221">
              <w:rPr>
                <w:rFonts w:cs="David"/>
                <w:sz w:val="26"/>
                <w:szCs w:val="26"/>
                <w:rtl/>
              </w:rPr>
              <w:t xml:space="preserve"> – 1982 </w:t>
            </w:r>
            <w:r w:rsidRPr="00EC2221">
              <w:rPr>
                <w:rFonts w:cs="David"/>
                <w:sz w:val="26"/>
                <w:szCs w:val="26"/>
                <w:vertAlign w:val="superscript"/>
                <w:rtl/>
              </w:rPr>
              <w:t xml:space="preserve">2     </w:t>
            </w:r>
            <w:r w:rsidRPr="00EC2221">
              <w:rPr>
                <w:rFonts w:cs="David"/>
                <w:sz w:val="26"/>
                <w:szCs w:val="26"/>
                <w:rtl/>
              </w:rPr>
              <w:t>ומתרגם אותו לאות טלוויזיה;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"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 xml:space="preserve">מכון התקנים" 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– מכון כמשמעותו בסעיף 2 לחוק התקנים, </w:t>
            </w:r>
            <w:proofErr w:type="spellStart"/>
            <w:r w:rsidRPr="00EC2221">
              <w:rPr>
                <w:rFonts w:cs="David"/>
                <w:sz w:val="26"/>
                <w:szCs w:val="26"/>
                <w:rtl/>
              </w:rPr>
              <w:t>התשי"ג</w:t>
            </w:r>
            <w:proofErr w:type="spellEnd"/>
            <w:r w:rsidRPr="00EC2221">
              <w:rPr>
                <w:rFonts w:cs="David"/>
                <w:sz w:val="26"/>
                <w:szCs w:val="26"/>
                <w:rtl/>
              </w:rPr>
              <w:t xml:space="preserve"> – 1953 (להלן – חוק התקנים);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111D11" w:rsidRPr="00EC2221" w:rsidRDefault="00111D11" w:rsidP="00EC5E88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"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מצב המתנה פעיל</w:t>
            </w:r>
            <w:r w:rsidRPr="00EC2221">
              <w:rPr>
                <w:rFonts w:cs="David"/>
                <w:sz w:val="26"/>
                <w:szCs w:val="26"/>
                <w:rtl/>
              </w:rPr>
              <w:t>" – מצב בו הממיר הספרתי ממשיך את הקשר עם מוקד שידורי טלוויזיה אליו הוא מחובר אך התרגום של המידע הספרתי לאות  טלוויזיה אינו מופעל ביציאות הממיר;</w:t>
            </w:r>
          </w:p>
          <w:p w:rsidR="00111D11" w:rsidRPr="00EC2221" w:rsidRDefault="00111D11" w:rsidP="00EC5E88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111D11" w:rsidRDefault="00111D11" w:rsidP="008432AA">
            <w:pPr>
              <w:jc w:val="both"/>
              <w:rPr>
                <w:ins w:id="0" w:author="mni" w:date="2011-09-13T11:19:00Z"/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"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מעבדה מאושרת</w:t>
            </w:r>
            <w:r w:rsidRPr="00EC2221">
              <w:rPr>
                <w:rFonts w:cs="David"/>
                <w:sz w:val="26"/>
                <w:szCs w:val="26"/>
                <w:rtl/>
              </w:rPr>
              <w:t>" - כמשמעותה בסעיף 12 לחוק התקנים;</w:t>
            </w:r>
          </w:p>
          <w:p w:rsidR="0043501F" w:rsidRDefault="0043501F" w:rsidP="008432AA">
            <w:pPr>
              <w:jc w:val="both"/>
              <w:rPr>
                <w:ins w:id="1" w:author="mni" w:date="2011-09-13T11:19:00Z"/>
                <w:rFonts w:cs="David"/>
                <w:sz w:val="26"/>
                <w:szCs w:val="26"/>
                <w:rtl/>
              </w:rPr>
            </w:pPr>
          </w:p>
          <w:p w:rsidR="0043501F" w:rsidRPr="00EC2221" w:rsidRDefault="0043501F" w:rsidP="008432AA">
            <w:pPr>
              <w:jc w:val="both"/>
              <w:rPr>
                <w:rFonts w:cs="David"/>
                <w:sz w:val="26"/>
                <w:szCs w:val="26"/>
                <w:rtl/>
              </w:rPr>
            </w:pPr>
            <w:ins w:id="2" w:author="mni" w:date="2011-09-13T11:19:00Z">
              <w:r>
                <w:rPr>
                  <w:rFonts w:cs="David" w:hint="cs"/>
                  <w:sz w:val="26"/>
                  <w:szCs w:val="26"/>
                  <w:rtl/>
                </w:rPr>
                <w:t>"</w:t>
              </w:r>
              <w:r w:rsidRPr="0043501F">
                <w:rPr>
                  <w:rFonts w:cs="David" w:hint="cs"/>
                  <w:b/>
                  <w:bCs/>
                  <w:sz w:val="26"/>
                  <w:szCs w:val="26"/>
                  <w:rtl/>
                </w:rPr>
                <w:t>מקלט טלוויזי</w:t>
              </w:r>
              <w:r w:rsidRPr="0043501F">
                <w:rPr>
                  <w:rFonts w:cs="David" w:hint="eastAsia"/>
                  <w:b/>
                  <w:bCs/>
                  <w:sz w:val="26"/>
                  <w:szCs w:val="26"/>
                  <w:rtl/>
                </w:rPr>
                <w:t>ה</w:t>
              </w:r>
              <w:r>
                <w:rPr>
                  <w:rFonts w:cs="David" w:hint="cs"/>
                  <w:sz w:val="26"/>
                  <w:szCs w:val="26"/>
                  <w:rtl/>
                </w:rPr>
                <w:t xml:space="preserve">" </w:t>
              </w:r>
            </w:ins>
            <w:ins w:id="3" w:author="mni" w:date="2011-09-13T11:20:00Z">
              <w:r>
                <w:rPr>
                  <w:rFonts w:cs="David"/>
                  <w:sz w:val="26"/>
                  <w:szCs w:val="26"/>
                  <w:rtl/>
                </w:rPr>
                <w:t>–</w:t>
              </w:r>
            </w:ins>
            <w:ins w:id="4" w:author="mni" w:date="2011-09-13T11:19:00Z">
              <w:r>
                <w:rPr>
                  <w:rFonts w:cs="David" w:hint="cs"/>
                  <w:sz w:val="26"/>
                  <w:szCs w:val="26"/>
                  <w:rtl/>
                </w:rPr>
                <w:t xml:space="preserve"> </w:t>
              </w:r>
            </w:ins>
            <w:ins w:id="5" w:author="mni" w:date="2011-09-13T11:20:00Z">
              <w:r>
                <w:rPr>
                  <w:rFonts w:cs="David" w:hint="cs"/>
                  <w:sz w:val="26"/>
                  <w:szCs w:val="26"/>
                  <w:rtl/>
                </w:rPr>
                <w:t>מכשיר הקולט גלי רדיו וממיר אותם לתמונה;</w:t>
              </w:r>
            </w:ins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995B29">
            <w:pPr>
              <w:pStyle w:val="1"/>
              <w:rPr>
                <w:rtl/>
              </w:rPr>
            </w:pPr>
          </w:p>
        </w:tc>
        <w:tc>
          <w:tcPr>
            <w:tcW w:w="6629" w:type="dxa"/>
          </w:tcPr>
          <w:p w:rsidR="00111D11" w:rsidRPr="00EC2221" w:rsidRDefault="00111D11" w:rsidP="00A62D8F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"</w:t>
            </w:r>
            <w:proofErr w:type="spellStart"/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פקסל</w:t>
            </w:r>
            <w:proofErr w:type="spellEnd"/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 xml:space="preserve">" – </w:t>
            </w:r>
            <w:r w:rsidRPr="00EC2221">
              <w:rPr>
                <w:rFonts w:cs="David"/>
                <w:sz w:val="26"/>
                <w:szCs w:val="26"/>
                <w:rtl/>
              </w:rPr>
              <w:t>יחידת מידע גרפית בסיסית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;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425" w:type="dxa"/>
          </w:tcPr>
          <w:p w:rsidR="00111D11" w:rsidRPr="00EC2221" w:rsidRDefault="00111D11" w:rsidP="00995B29">
            <w:pPr>
              <w:pStyle w:val="1"/>
              <w:rPr>
                <w:rtl/>
              </w:rPr>
            </w:pPr>
          </w:p>
        </w:tc>
        <w:tc>
          <w:tcPr>
            <w:tcW w:w="6629" w:type="dxa"/>
          </w:tcPr>
          <w:p w:rsidR="00111D11" w:rsidRPr="00EC2221" w:rsidRDefault="00111D11" w:rsidP="00B255D7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 xml:space="preserve">" תקן" </w:t>
            </w:r>
            <w:r w:rsidRPr="00712D4E">
              <w:rPr>
                <w:rFonts w:cs="David"/>
                <w:b/>
                <w:bCs/>
                <w:sz w:val="26"/>
                <w:szCs w:val="26"/>
                <w:rtl/>
              </w:rPr>
              <w:t xml:space="preserve">- </w:t>
            </w:r>
            <w:r w:rsidR="00226C0E" w:rsidRPr="00712D4E">
              <w:rPr>
                <w:rFonts w:cs="David" w:hint="eastAsia"/>
                <w:sz w:val="26"/>
                <w:szCs w:val="26"/>
                <w:rtl/>
              </w:rPr>
              <w:t>תקן</w:t>
            </w:r>
            <w:r w:rsidR="00226C0E" w:rsidRPr="00712D4E">
              <w:rPr>
                <w:rFonts w:cs="David"/>
                <w:sz w:val="26"/>
                <w:szCs w:val="26"/>
                <w:rtl/>
              </w:rPr>
              <w:t xml:space="preserve"> ישראלי ת"י 62087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  "שיטות מדידה של צריכת הספק של ציוד שמע, ציוד חוזי וציוד נלווה"</w:t>
            </w:r>
            <w:r>
              <w:rPr>
                <w:rFonts w:cs="David"/>
                <w:sz w:val="26"/>
                <w:szCs w:val="26"/>
                <w:vertAlign w:val="superscript"/>
                <w:rtl/>
              </w:rPr>
              <w:t>3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 שתוקפו מזמן לזמן לפי חוק התקנים, שעותק שלו מופקד לעיון הציבור במשרדי מכון התקנים הישראלי, והפניה אליו מצויה באתר האינטרנט של משרד התשתיות הלאומיות שכתובתו </w:t>
            </w:r>
            <w:hyperlink r:id="rId9" w:history="1">
              <w:r w:rsidRPr="00EC2221">
                <w:rPr>
                  <w:rFonts w:ascii="Calibri" w:hAnsi="Calibri" w:cs="David"/>
                  <w:sz w:val="26"/>
                  <w:szCs w:val="26"/>
                </w:rPr>
                <w:t>www.mni.gov.il</w:t>
              </w:r>
            </w:hyperlink>
            <w:r w:rsidRPr="00EC2221">
              <w:rPr>
                <w:rFonts w:cs="David"/>
                <w:sz w:val="26"/>
                <w:szCs w:val="26"/>
                <w:rtl/>
              </w:rPr>
              <w:t>; בהעדר הפניה כאמור, לא יהיה תוקף</w:t>
            </w: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לתקן לעניין תקנות אלה – 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8432AA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חובה לעמוד בדרישות הספק חשמלי מרבי</w:t>
            </w: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2.</w:t>
            </w:r>
          </w:p>
        </w:tc>
        <w:tc>
          <w:tcPr>
            <w:tcW w:w="6629" w:type="dxa"/>
          </w:tcPr>
          <w:p w:rsidR="00111D11" w:rsidRPr="00EC2221" w:rsidRDefault="00111D11" w:rsidP="00B13424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 xml:space="preserve"> לא ייבא אדם, לא ייצר לשימוש בארץ, לא ימכור ולא ישווק ממיר ספרתי  אלא אם כן –</w:t>
            </w:r>
          </w:p>
          <w:p w:rsidR="00111D11" w:rsidRPr="00EC2221" w:rsidRDefault="00111D11" w:rsidP="00B13424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111D11" w:rsidRPr="00EC2221" w:rsidRDefault="00111D11" w:rsidP="00EC2221">
            <w:pPr>
              <w:numPr>
                <w:ilvl w:val="0"/>
                <w:numId w:val="14"/>
              </w:numPr>
              <w:jc w:val="both"/>
              <w:rPr>
                <w:rFonts w:ascii="Calibri" w:hAnsi="Calibri"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 xml:space="preserve"> מכון התקנים או מעבדה מאושרת בדקו בהתאם לתקן את ההספק החשמלי במצב המתנה פעיל של  ממיר ספרתי;</w:t>
            </w:r>
          </w:p>
          <w:p w:rsidR="00111D11" w:rsidRPr="00EC2221" w:rsidRDefault="00111D11" w:rsidP="00CC1060">
            <w:pPr>
              <w:jc w:val="both"/>
              <w:rPr>
                <w:rFonts w:ascii="Calibri" w:hAnsi="Calibri" w:cs="David"/>
                <w:sz w:val="26"/>
                <w:szCs w:val="26"/>
              </w:rPr>
            </w:pPr>
          </w:p>
          <w:p w:rsidR="00111D11" w:rsidRDefault="00111D11" w:rsidP="00EC2221">
            <w:pPr>
              <w:numPr>
                <w:ilvl w:val="0"/>
                <w:numId w:val="14"/>
              </w:numPr>
              <w:jc w:val="both"/>
              <w:rPr>
                <w:rFonts w:ascii="Calibri" w:hAnsi="Calibri"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 xml:space="preserve">הממונה קבע בהתאם לתוצאות הבדיקה לפי תקנת משנה (א) כי ההספק החשמלי במצב המתנה פעיל של ממיר </w:t>
            </w:r>
            <w:r w:rsidRPr="00EC2221">
              <w:rPr>
                <w:rFonts w:cs="David"/>
                <w:sz w:val="26"/>
                <w:szCs w:val="26"/>
                <w:rtl/>
              </w:rPr>
              <w:lastRenderedPageBreak/>
              <w:t>ספרתי אינו עולה על ההספק החשמלי המרבי כמפורט בתוספת.</w:t>
            </w:r>
          </w:p>
          <w:p w:rsidR="00111D11" w:rsidRDefault="00111D11" w:rsidP="00506F4D">
            <w:pPr>
              <w:pStyle w:val="ab"/>
              <w:rPr>
                <w:rFonts w:cs="David"/>
                <w:sz w:val="26"/>
                <w:szCs w:val="26"/>
                <w:rtl/>
              </w:rPr>
            </w:pPr>
          </w:p>
          <w:p w:rsidR="00111D11" w:rsidRPr="00EC2221" w:rsidRDefault="00111D11" w:rsidP="00506F4D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111D11" w:rsidRPr="00EC2221" w:rsidRDefault="00111D11" w:rsidP="00B13424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111D1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CC1060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lastRenderedPageBreak/>
              <w:t>העברת מידע לממונה</w:t>
            </w: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3.</w:t>
            </w:r>
          </w:p>
        </w:tc>
        <w:tc>
          <w:tcPr>
            <w:tcW w:w="6629" w:type="dxa"/>
          </w:tcPr>
          <w:p w:rsidR="00111D1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יצרן או יבואן של ממיר ספרתי ימסור לממונה מידע על ההספק החשמלי במצב המתנה אקטיבי של ממיר הספרתי שייבא או ייצר לפי דרישת הממונה.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CC1060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/>
                <w:b/>
                <w:bCs/>
                <w:sz w:val="26"/>
                <w:szCs w:val="26"/>
                <w:rtl/>
              </w:rPr>
              <w:t>תחולה</w:t>
            </w: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4.</w:t>
            </w:r>
          </w:p>
        </w:tc>
        <w:tc>
          <w:tcPr>
            <w:tcW w:w="6629" w:type="dxa"/>
          </w:tcPr>
          <w:p w:rsidR="00111D11" w:rsidRDefault="00111D11" w:rsidP="00103D07">
            <w:pPr>
              <w:jc w:val="both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תקנות אלו לא יחולו על -</w:t>
            </w:r>
          </w:p>
          <w:p w:rsidR="00111D11" w:rsidRDefault="00111D11" w:rsidP="00103D07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  <w:p w:rsidR="00111D11" w:rsidRDefault="00111D11" w:rsidP="00103D07">
            <w:pPr>
              <w:numPr>
                <w:ilvl w:val="0"/>
                <w:numId w:val="15"/>
              </w:numPr>
              <w:jc w:val="both"/>
              <w:rPr>
                <w:rFonts w:ascii="Calibri" w:hAnsi="Calibri"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>ממיר ספרתי שהובא ארצה לפני תחילתן;</w:t>
            </w:r>
          </w:p>
          <w:p w:rsidR="00111D11" w:rsidRDefault="00111D11" w:rsidP="00D6776E">
            <w:pPr>
              <w:numPr>
                <w:ilvl w:val="0"/>
                <w:numId w:val="15"/>
              </w:numPr>
              <w:jc w:val="both"/>
              <w:rPr>
                <w:rFonts w:ascii="Calibri" w:hAnsi="Calibri"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 xml:space="preserve">ממיר לקליטת שידורי טלוויזיה ספרתיים קרקעיים  </w:t>
            </w:r>
            <w:r>
              <w:rPr>
                <w:rFonts w:ascii="Calibri" w:hAnsi="Calibri" w:cs="David"/>
                <w:sz w:val="26"/>
                <w:szCs w:val="26"/>
              </w:rPr>
              <w:t>DTT</w:t>
            </w:r>
            <w:r>
              <w:rPr>
                <w:rFonts w:cs="David"/>
                <w:sz w:val="26"/>
                <w:szCs w:val="26"/>
                <w:rtl/>
              </w:rPr>
              <w:t xml:space="preserve"> (</w:t>
            </w:r>
            <w:r>
              <w:rPr>
                <w:rFonts w:ascii="Calibri" w:hAnsi="Calibri" w:cs="David"/>
                <w:sz w:val="26"/>
                <w:szCs w:val="26"/>
              </w:rPr>
              <w:t>Digital Terrestrial Television</w:t>
            </w:r>
            <w:r>
              <w:rPr>
                <w:rFonts w:cs="David"/>
                <w:sz w:val="26"/>
                <w:szCs w:val="26"/>
                <w:rtl/>
              </w:rPr>
              <w:t xml:space="preserve">) </w:t>
            </w:r>
          </w:p>
          <w:p w:rsidR="00111D11" w:rsidRDefault="00111D11" w:rsidP="002E1D11">
            <w:pPr>
              <w:numPr>
                <w:ilvl w:val="0"/>
                <w:numId w:val="15"/>
              </w:numPr>
              <w:jc w:val="both"/>
              <w:rPr>
                <w:rFonts w:ascii="Calibri" w:hAnsi="Calibri"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  <w:rtl/>
              </w:rPr>
              <w:t xml:space="preserve"> ממיר ספרתי בו מותקנת פונקציה שאינה מפורטת בטבלה 2 שבתוספת.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076159">
        <w:tc>
          <w:tcPr>
            <w:tcW w:w="2030" w:type="dxa"/>
          </w:tcPr>
          <w:p w:rsidR="00111D11" w:rsidRPr="00EC2221" w:rsidRDefault="00111D11" w:rsidP="00A62D8F">
            <w:pPr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EC2221">
              <w:rPr>
                <w:rFonts w:cs="David"/>
                <w:b/>
                <w:bCs/>
                <w:sz w:val="26"/>
                <w:szCs w:val="26"/>
                <w:rtl/>
              </w:rPr>
              <w:t>תחילה</w:t>
            </w:r>
          </w:p>
        </w:tc>
        <w:tc>
          <w:tcPr>
            <w:tcW w:w="425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5</w:t>
            </w:r>
            <w:r w:rsidRPr="00EC2221">
              <w:rPr>
                <w:rFonts w:cs="David"/>
                <w:sz w:val="26"/>
                <w:szCs w:val="26"/>
                <w:rtl/>
              </w:rPr>
              <w:t>.</w:t>
            </w:r>
          </w:p>
        </w:tc>
        <w:tc>
          <w:tcPr>
            <w:tcW w:w="6629" w:type="dxa"/>
          </w:tcPr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תחילתן של תקנות אלה שישים ימים מיום פרסומן.</w:t>
            </w:r>
          </w:p>
          <w:p w:rsidR="00111D11" w:rsidRPr="00EC2221" w:rsidRDefault="00111D11" w:rsidP="00A62D8F">
            <w:pPr>
              <w:jc w:val="both"/>
              <w:rPr>
                <w:rFonts w:cs="David"/>
                <w:sz w:val="26"/>
                <w:szCs w:val="26"/>
                <w:rtl/>
              </w:rPr>
            </w:pPr>
          </w:p>
        </w:tc>
      </w:tr>
    </w:tbl>
    <w:p w:rsidR="00111D11" w:rsidRDefault="00111D11" w:rsidP="008269C0">
      <w:pPr>
        <w:jc w:val="center"/>
        <w:rPr>
          <w:rFonts w:cs="David"/>
          <w:sz w:val="26"/>
          <w:szCs w:val="26"/>
          <w:rtl/>
        </w:rPr>
      </w:pPr>
    </w:p>
    <w:p w:rsidR="00111D11" w:rsidRPr="00EC2221" w:rsidRDefault="00111D11" w:rsidP="008269C0">
      <w:pPr>
        <w:jc w:val="center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>תוספת</w:t>
      </w:r>
    </w:p>
    <w:p w:rsidR="00111D11" w:rsidRPr="00EC2221" w:rsidRDefault="00111D11" w:rsidP="00A04C2F">
      <w:pPr>
        <w:jc w:val="center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 xml:space="preserve"> (תקנה 2)</w:t>
      </w:r>
    </w:p>
    <w:p w:rsidR="00111D11" w:rsidRPr="00EC2221" w:rsidRDefault="00111D11" w:rsidP="00A04C2F">
      <w:pPr>
        <w:jc w:val="center"/>
        <w:rPr>
          <w:rFonts w:cs="David"/>
          <w:sz w:val="26"/>
          <w:szCs w:val="26"/>
          <w:rtl/>
        </w:rPr>
      </w:pPr>
    </w:p>
    <w:p w:rsidR="00111D11" w:rsidRPr="00EC2221" w:rsidRDefault="00111D11" w:rsidP="00A04C2F">
      <w:pPr>
        <w:jc w:val="center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>טבלה 1</w:t>
      </w:r>
    </w:p>
    <w:p w:rsidR="00111D11" w:rsidRPr="00EC2221" w:rsidRDefault="00111D11" w:rsidP="00574468">
      <w:pPr>
        <w:jc w:val="center"/>
        <w:rPr>
          <w:rFonts w:cs="David"/>
          <w:sz w:val="26"/>
          <w:szCs w:val="26"/>
          <w:rtl/>
        </w:rPr>
      </w:pPr>
    </w:p>
    <w:p w:rsidR="00111D11" w:rsidRPr="00EC2221" w:rsidRDefault="00111D11" w:rsidP="00EC2221">
      <w:pPr>
        <w:jc w:val="center"/>
        <w:rPr>
          <w:rFonts w:cs="David"/>
          <w:sz w:val="26"/>
          <w:szCs w:val="26"/>
          <w:u w:val="single"/>
          <w:rtl/>
        </w:rPr>
      </w:pPr>
      <w:r w:rsidRPr="00EC2221">
        <w:rPr>
          <w:rFonts w:cs="David"/>
          <w:sz w:val="26"/>
          <w:szCs w:val="26"/>
          <w:u w:val="single"/>
          <w:rtl/>
        </w:rPr>
        <w:t>הספק חשמל המרבי במצב המתנה פעיל של ממיר ספרתי</w:t>
      </w:r>
    </w:p>
    <w:p w:rsidR="00111D11" w:rsidRPr="00EC2221" w:rsidRDefault="00111D11" w:rsidP="0098286E">
      <w:pPr>
        <w:jc w:val="center"/>
        <w:rPr>
          <w:rFonts w:cs="David"/>
          <w:sz w:val="26"/>
          <w:szCs w:val="26"/>
          <w:rtl/>
        </w:rPr>
      </w:pPr>
    </w:p>
    <w:tbl>
      <w:tblPr>
        <w:bidiVisual/>
        <w:tblW w:w="49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410"/>
      </w:tblGrid>
      <w:tr w:rsidR="00111D11" w:rsidRPr="00EC2221" w:rsidTr="00910905">
        <w:tc>
          <w:tcPr>
            <w:tcW w:w="2520" w:type="dxa"/>
          </w:tcPr>
          <w:p w:rsidR="00111D11" w:rsidRDefault="00111D11" w:rsidP="004F2B9A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ממיר ספרתי בסיסי</w:t>
            </w:r>
          </w:p>
          <w:p w:rsidR="00111D11" w:rsidRPr="00EC2221" w:rsidRDefault="00111D11" w:rsidP="004F2B9A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ללא פונקציה נוספת</w:t>
            </w:r>
          </w:p>
        </w:tc>
        <w:tc>
          <w:tcPr>
            <w:tcW w:w="2410" w:type="dxa"/>
          </w:tcPr>
          <w:p w:rsidR="00111D11" w:rsidRPr="00EC2221" w:rsidRDefault="00111D11" w:rsidP="004F2B9A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15 ואט</w:t>
            </w:r>
          </w:p>
        </w:tc>
      </w:tr>
      <w:tr w:rsidR="00111D11" w:rsidRPr="00EC2221" w:rsidTr="00910905">
        <w:tc>
          <w:tcPr>
            <w:tcW w:w="2520" w:type="dxa"/>
          </w:tcPr>
          <w:p w:rsidR="00111D11" w:rsidRPr="00EC2221" w:rsidRDefault="00111D11" w:rsidP="004F2B9A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ממיר ספרתי ל-</w:t>
            </w:r>
            <w:r w:rsidRPr="00EC2221">
              <w:rPr>
                <w:rFonts w:cs="David"/>
                <w:sz w:val="26"/>
                <w:szCs w:val="26"/>
              </w:rPr>
              <w:t xml:space="preserve"> Full HD</w:t>
            </w:r>
          </w:p>
          <w:p w:rsidR="00111D11" w:rsidRPr="00EC2221" w:rsidRDefault="00111D11" w:rsidP="00C93E17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</w:rPr>
              <w:t xml:space="preserve">  Resolution</w:t>
            </w:r>
          </w:p>
          <w:p w:rsidR="00111D11" w:rsidRPr="00EC2221" w:rsidRDefault="00111D11" w:rsidP="00C93E17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ללא פונקציה נוספת</w:t>
            </w:r>
          </w:p>
        </w:tc>
        <w:tc>
          <w:tcPr>
            <w:tcW w:w="2410" w:type="dxa"/>
          </w:tcPr>
          <w:p w:rsidR="00111D11" w:rsidRPr="00EC2221" w:rsidRDefault="00111D11" w:rsidP="004F2B9A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</w:rPr>
              <w:t>20</w:t>
            </w:r>
            <w:r w:rsidRPr="00EC2221">
              <w:rPr>
                <w:rFonts w:cs="David"/>
                <w:sz w:val="26"/>
                <w:szCs w:val="26"/>
                <w:rtl/>
              </w:rPr>
              <w:t xml:space="preserve"> ואט</w:t>
            </w:r>
          </w:p>
          <w:p w:rsidR="00111D11" w:rsidRPr="00EC2221" w:rsidRDefault="00111D11" w:rsidP="004F2B9A">
            <w:pPr>
              <w:rPr>
                <w:rFonts w:cs="David"/>
                <w:sz w:val="26"/>
                <w:szCs w:val="26"/>
                <w:rtl/>
              </w:rPr>
            </w:pPr>
          </w:p>
        </w:tc>
      </w:tr>
      <w:tr w:rsidR="00111D11" w:rsidRPr="00EC2221" w:rsidTr="00910905">
        <w:tc>
          <w:tcPr>
            <w:tcW w:w="2520" w:type="dxa"/>
          </w:tcPr>
          <w:p w:rsidR="00111D11" w:rsidRPr="00EC2221" w:rsidRDefault="00111D11" w:rsidP="00103D07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111D11" w:rsidRPr="00EC2221" w:rsidRDefault="00111D11" w:rsidP="00103D07">
            <w:pPr>
              <w:rPr>
                <w:rFonts w:cs="David"/>
                <w:sz w:val="26"/>
                <w:szCs w:val="26"/>
              </w:rPr>
            </w:pPr>
          </w:p>
        </w:tc>
      </w:tr>
    </w:tbl>
    <w:p w:rsidR="00111D11" w:rsidRDefault="00111D11" w:rsidP="005101D5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Full HD resolution</w:t>
      </w:r>
      <w:r w:rsidRPr="00EC2221">
        <w:rPr>
          <w:rFonts w:cs="David"/>
          <w:sz w:val="26"/>
          <w:szCs w:val="26"/>
          <w:rtl/>
        </w:rPr>
        <w:t xml:space="preserve"> – ממיר ספרתי בעל כושר הבחינה (רזולוציה) של (1920* </w:t>
      </w:r>
      <w:proofErr w:type="gramStart"/>
      <w:r w:rsidRPr="00EC2221">
        <w:rPr>
          <w:rFonts w:cs="David"/>
          <w:sz w:val="26"/>
          <w:szCs w:val="26"/>
          <w:rtl/>
        </w:rPr>
        <w:t>1080 )</w:t>
      </w:r>
      <w:proofErr w:type="gramEnd"/>
      <w:r w:rsidRPr="00EC2221">
        <w:rPr>
          <w:rFonts w:cs="David"/>
          <w:sz w:val="26"/>
          <w:szCs w:val="26"/>
          <w:rtl/>
        </w:rPr>
        <w:t xml:space="preserve"> פיקסלים לפחות.</w:t>
      </w:r>
    </w:p>
    <w:p w:rsidR="00111D11" w:rsidRPr="00EC2221" w:rsidRDefault="00111D11" w:rsidP="00940D28">
      <w:pPr>
        <w:rPr>
          <w:rFonts w:cs="David"/>
          <w:sz w:val="26"/>
          <w:szCs w:val="26"/>
          <w:rtl/>
        </w:rPr>
      </w:pPr>
    </w:p>
    <w:p w:rsidR="00111D11" w:rsidRPr="00EC2221" w:rsidRDefault="00111D11" w:rsidP="00940D28">
      <w:pPr>
        <w:rPr>
          <w:rFonts w:cs="David"/>
          <w:sz w:val="26"/>
          <w:szCs w:val="26"/>
          <w:rtl/>
        </w:rPr>
      </w:pPr>
    </w:p>
    <w:p w:rsidR="00111D11" w:rsidRPr="00EC2221" w:rsidRDefault="00111D11" w:rsidP="00F33186">
      <w:pPr>
        <w:jc w:val="center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>טבלה 2</w:t>
      </w:r>
    </w:p>
    <w:p w:rsidR="00111D11" w:rsidRPr="00EC2221" w:rsidRDefault="00111D11" w:rsidP="00940D28">
      <w:pPr>
        <w:rPr>
          <w:rFonts w:cs="David"/>
          <w:sz w:val="26"/>
          <w:szCs w:val="26"/>
          <w:rtl/>
        </w:rPr>
      </w:pPr>
    </w:p>
    <w:p w:rsidR="00111D11" w:rsidRPr="00EC2221" w:rsidRDefault="00111D11" w:rsidP="005101D5">
      <w:pPr>
        <w:jc w:val="center"/>
        <w:rPr>
          <w:rFonts w:cs="David"/>
          <w:sz w:val="26"/>
          <w:szCs w:val="26"/>
          <w:u w:val="single"/>
          <w:rtl/>
        </w:rPr>
      </w:pPr>
      <w:r w:rsidRPr="00EC2221">
        <w:rPr>
          <w:rFonts w:cs="David"/>
          <w:sz w:val="26"/>
          <w:szCs w:val="26"/>
          <w:u w:val="single"/>
          <w:rtl/>
        </w:rPr>
        <w:t>תוספת הספק חשמלי מרבי במצב המתנה פעיל של ממיר ספרתי בעבור פונקציות</w:t>
      </w:r>
      <w:r>
        <w:rPr>
          <w:rFonts w:cs="David"/>
          <w:sz w:val="26"/>
          <w:szCs w:val="26"/>
          <w:u w:val="single"/>
          <w:rtl/>
        </w:rPr>
        <w:t xml:space="preserve"> נוספות</w:t>
      </w:r>
    </w:p>
    <w:p w:rsidR="00111D11" w:rsidRPr="00EC2221" w:rsidRDefault="00111D11" w:rsidP="00CD4565">
      <w:pPr>
        <w:jc w:val="center"/>
        <w:rPr>
          <w:rFonts w:cs="David"/>
          <w:sz w:val="26"/>
          <w:szCs w:val="26"/>
          <w:rtl/>
        </w:rPr>
      </w:pPr>
    </w:p>
    <w:tbl>
      <w:tblPr>
        <w:bidiVisual/>
        <w:tblW w:w="49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5"/>
        <w:gridCol w:w="2835"/>
      </w:tblGrid>
      <w:tr w:rsidR="00111D11" w:rsidRPr="00EC2221" w:rsidTr="005C011B">
        <w:tc>
          <w:tcPr>
            <w:tcW w:w="209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פונקציה</w:t>
            </w:r>
            <w:r>
              <w:rPr>
                <w:rFonts w:cs="David"/>
                <w:sz w:val="26"/>
                <w:szCs w:val="26"/>
                <w:rtl/>
              </w:rPr>
              <w:t xml:space="preserve"> נוספת</w:t>
            </w:r>
          </w:p>
        </w:tc>
        <w:tc>
          <w:tcPr>
            <w:tcW w:w="2835" w:type="dxa"/>
          </w:tcPr>
          <w:p w:rsidR="00111D11" w:rsidRPr="00EC2221" w:rsidRDefault="00111D11" w:rsidP="00BC7F31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תוספת הספק חשמלי מרבי</w:t>
            </w:r>
            <w:r>
              <w:rPr>
                <w:rFonts w:cs="David"/>
                <w:sz w:val="26"/>
                <w:szCs w:val="26"/>
                <w:rtl/>
              </w:rPr>
              <w:t xml:space="preserve"> עבור פונקציה נוספת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</w:p>
          <w:p w:rsidR="00111D11" w:rsidRPr="00EC2221" w:rsidRDefault="00111D11" w:rsidP="009C0A31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</w:rPr>
              <w:t>Additional tuner</w:t>
            </w:r>
          </w:p>
        </w:tc>
        <w:tc>
          <w:tcPr>
            <w:tcW w:w="2835" w:type="dxa"/>
          </w:tcPr>
          <w:p w:rsidR="00111D11" w:rsidRPr="00EC2221" w:rsidRDefault="00111D11" w:rsidP="009C0A31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 xml:space="preserve">2 ואט עבור כל אחד </w:t>
            </w:r>
          </w:p>
          <w:p w:rsidR="00111D11" w:rsidRPr="00EC2221" w:rsidRDefault="00111D11" w:rsidP="00CD4565">
            <w:pPr>
              <w:rPr>
                <w:rFonts w:cs="David"/>
                <w:sz w:val="26"/>
                <w:szCs w:val="26"/>
              </w:rPr>
            </w:pPr>
          </w:p>
        </w:tc>
      </w:tr>
      <w:tr w:rsidR="00111D11" w:rsidRPr="00EC2221" w:rsidTr="005C011B">
        <w:trPr>
          <w:trHeight w:val="684"/>
        </w:trPr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t>Ultra high definition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4 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t>ADSL</w:t>
            </w:r>
            <w:r>
              <w:rPr>
                <w:rFonts w:cs="David"/>
                <w:sz w:val="26"/>
                <w:szCs w:val="26"/>
              </w:rPr>
              <w:t xml:space="preserve"> or VDSL</w:t>
            </w:r>
            <w:r w:rsidRPr="00EC2221">
              <w:rPr>
                <w:rFonts w:cs="David"/>
                <w:sz w:val="26"/>
                <w:szCs w:val="26"/>
              </w:rPr>
              <w:t xml:space="preserve"> modem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 xml:space="preserve">4.5 </w:t>
            </w:r>
            <w:r w:rsidRPr="00EC2221">
              <w:rPr>
                <w:rFonts w:cs="David"/>
                <w:sz w:val="26"/>
                <w:szCs w:val="26"/>
                <w:rtl/>
              </w:rPr>
              <w:t>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4F700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t>DOCSIS</w:t>
            </w:r>
            <w:r>
              <w:rPr>
                <w:rFonts w:cs="David"/>
                <w:sz w:val="26"/>
                <w:szCs w:val="26"/>
              </w:rPr>
              <w:t xml:space="preserve"> or HCNA</w:t>
            </w:r>
            <w:r w:rsidRPr="00EC2221">
              <w:rPr>
                <w:rFonts w:cs="David"/>
                <w:sz w:val="26"/>
                <w:szCs w:val="26"/>
              </w:rPr>
              <w:t xml:space="preserve"> modem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4.5 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lastRenderedPageBreak/>
              <w:t>Multi decode and display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2 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t>In-home networking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1 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>
              <w:rPr>
                <w:rFonts w:cs="David"/>
                <w:sz w:val="26"/>
                <w:szCs w:val="26"/>
              </w:rPr>
              <w:t>DVR</w:t>
            </w:r>
            <w:r>
              <w:rPr>
                <w:rFonts w:cs="David"/>
                <w:sz w:val="26"/>
                <w:szCs w:val="26"/>
                <w:rtl/>
              </w:rPr>
              <w:t xml:space="preserve"> - </w:t>
            </w:r>
            <w:r>
              <w:rPr>
                <w:rFonts w:cs="David"/>
                <w:sz w:val="26"/>
                <w:szCs w:val="26"/>
              </w:rPr>
              <w:t>Digital Video Recorder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/>
                <w:sz w:val="26"/>
                <w:szCs w:val="26"/>
                <w:rtl/>
              </w:rPr>
              <w:t>5 ואט</w:t>
            </w:r>
          </w:p>
        </w:tc>
      </w:tr>
      <w:tr w:rsidR="00111D11" w:rsidRPr="00EC2221" w:rsidTr="005C011B">
        <w:tc>
          <w:tcPr>
            <w:tcW w:w="2095" w:type="dxa"/>
          </w:tcPr>
          <w:p w:rsidR="00111D11" w:rsidRPr="00EC2221" w:rsidRDefault="00111D11" w:rsidP="00D74BD1">
            <w:pPr>
              <w:rPr>
                <w:rFonts w:cs="David"/>
                <w:sz w:val="26"/>
                <w:szCs w:val="26"/>
              </w:rPr>
            </w:pPr>
            <w:r w:rsidRPr="00EC2221">
              <w:rPr>
                <w:rFonts w:cs="David"/>
                <w:sz w:val="26"/>
                <w:szCs w:val="26"/>
              </w:rPr>
              <w:t>3DTV processing</w:t>
            </w:r>
          </w:p>
        </w:tc>
        <w:tc>
          <w:tcPr>
            <w:tcW w:w="2835" w:type="dxa"/>
          </w:tcPr>
          <w:p w:rsidR="00111D11" w:rsidRPr="00EC2221" w:rsidRDefault="00111D11" w:rsidP="00CD4565">
            <w:pPr>
              <w:rPr>
                <w:rFonts w:cs="David"/>
                <w:sz w:val="26"/>
                <w:szCs w:val="26"/>
                <w:rtl/>
              </w:rPr>
            </w:pPr>
            <w:r w:rsidRPr="00EC2221">
              <w:rPr>
                <w:rFonts w:cs="David"/>
                <w:sz w:val="26"/>
                <w:szCs w:val="26"/>
                <w:rtl/>
              </w:rPr>
              <w:t>2 ואט</w:t>
            </w:r>
          </w:p>
        </w:tc>
      </w:tr>
    </w:tbl>
    <w:p w:rsidR="00111D11" w:rsidRPr="00EC2221" w:rsidRDefault="00111D11" w:rsidP="009B64EE">
      <w:pPr>
        <w:ind w:left="720"/>
        <w:rPr>
          <w:rFonts w:cs="David"/>
          <w:sz w:val="26"/>
          <w:szCs w:val="26"/>
          <w:rtl/>
        </w:rPr>
      </w:pPr>
    </w:p>
    <w:p w:rsidR="00111D11" w:rsidRDefault="00111D11" w:rsidP="009B64EE">
      <w:pPr>
        <w:ind w:left="720"/>
        <w:rPr>
          <w:rFonts w:cs="David"/>
          <w:sz w:val="26"/>
          <w:szCs w:val="26"/>
          <w:rtl/>
        </w:rPr>
      </w:pPr>
    </w:p>
    <w:p w:rsidR="00111D11" w:rsidRDefault="00111D11" w:rsidP="009C0A31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3DTV processing</w:t>
      </w:r>
      <w:r w:rsidRPr="00EC2221">
        <w:rPr>
          <w:rFonts w:cs="David"/>
          <w:sz w:val="26"/>
          <w:szCs w:val="26"/>
          <w:rtl/>
        </w:rPr>
        <w:t xml:space="preserve"> – פונקציה המאפשרת קבלת תמונה בשלוש מימדים</w:t>
      </w:r>
      <w:r>
        <w:rPr>
          <w:rFonts w:cs="David"/>
          <w:sz w:val="26"/>
          <w:szCs w:val="26"/>
          <w:rtl/>
        </w:rPr>
        <w:t>.</w:t>
      </w:r>
    </w:p>
    <w:p w:rsidR="00111D11" w:rsidRPr="00EC2221" w:rsidRDefault="00111D11" w:rsidP="009B64EE">
      <w:pPr>
        <w:ind w:left="720"/>
        <w:rPr>
          <w:rFonts w:cs="David"/>
          <w:sz w:val="26"/>
          <w:szCs w:val="26"/>
          <w:rtl/>
        </w:rPr>
      </w:pPr>
    </w:p>
    <w:p w:rsidR="00111D11" w:rsidRDefault="00111D11" w:rsidP="0022575D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 xml:space="preserve">Additional </w:t>
      </w:r>
      <w:proofErr w:type="gramStart"/>
      <w:r w:rsidRPr="00EC2221">
        <w:rPr>
          <w:rFonts w:cs="David"/>
          <w:sz w:val="26"/>
          <w:szCs w:val="26"/>
        </w:rPr>
        <w:t>tuner</w:t>
      </w:r>
      <w:r>
        <w:rPr>
          <w:rFonts w:cs="David"/>
          <w:sz w:val="26"/>
          <w:szCs w:val="26"/>
          <w:rtl/>
        </w:rPr>
        <w:t xml:space="preserve"> </w:t>
      </w:r>
      <w:r w:rsidRPr="00EC2221">
        <w:rPr>
          <w:rFonts w:cs="David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–</w:t>
      </w:r>
      <w:proofErr w:type="gramEnd"/>
      <w:r>
        <w:rPr>
          <w:rFonts w:cs="David"/>
          <w:sz w:val="26"/>
          <w:szCs w:val="26"/>
          <w:rtl/>
        </w:rPr>
        <w:t xml:space="preserve">   </w:t>
      </w:r>
      <w:r w:rsidRPr="00EC2221">
        <w:rPr>
          <w:rFonts w:cs="David"/>
          <w:sz w:val="26"/>
          <w:szCs w:val="26"/>
          <w:rtl/>
        </w:rPr>
        <w:t>פונקציה</w:t>
      </w:r>
      <w:r>
        <w:rPr>
          <w:rFonts w:cs="David"/>
          <w:sz w:val="26"/>
          <w:szCs w:val="26"/>
          <w:rtl/>
        </w:rPr>
        <w:t xml:space="preserve"> המאפשרת </w:t>
      </w:r>
      <w:r w:rsidRPr="00EC2221">
        <w:rPr>
          <w:rFonts w:cs="David"/>
          <w:sz w:val="26"/>
          <w:szCs w:val="26"/>
          <w:rtl/>
        </w:rPr>
        <w:t>גישה למקור נוסף של מדיה דיגיטאלי אחר ממוקד השידור העיקרי</w:t>
      </w:r>
      <w:r>
        <w:rPr>
          <w:rFonts w:cs="David"/>
          <w:sz w:val="26"/>
          <w:szCs w:val="26"/>
          <w:rtl/>
        </w:rPr>
        <w:t>.</w:t>
      </w:r>
    </w:p>
    <w:p w:rsidR="00111D11" w:rsidRDefault="00111D11" w:rsidP="0022575D">
      <w:pPr>
        <w:rPr>
          <w:rFonts w:cs="David"/>
          <w:sz w:val="26"/>
          <w:szCs w:val="26"/>
          <w:rtl/>
        </w:rPr>
      </w:pPr>
    </w:p>
    <w:p w:rsidR="00111D11" w:rsidRDefault="00111D11" w:rsidP="00B66AF2">
      <w:pPr>
        <w:rPr>
          <w:rFonts w:cs="David"/>
          <w:sz w:val="26"/>
          <w:szCs w:val="26"/>
          <w:rtl/>
        </w:rPr>
      </w:pPr>
      <w:proofErr w:type="gramStart"/>
      <w:r>
        <w:rPr>
          <w:rFonts w:cs="David"/>
          <w:sz w:val="26"/>
          <w:szCs w:val="26"/>
        </w:rPr>
        <w:t>DVR</w:t>
      </w:r>
      <w:r>
        <w:rPr>
          <w:rFonts w:cs="David"/>
          <w:sz w:val="26"/>
          <w:szCs w:val="26"/>
          <w:rtl/>
        </w:rPr>
        <w:t xml:space="preserve"> - </w:t>
      </w:r>
      <w:r>
        <w:rPr>
          <w:rFonts w:cs="David"/>
          <w:sz w:val="26"/>
          <w:szCs w:val="26"/>
        </w:rPr>
        <w:t>Digital Video Recorder</w:t>
      </w:r>
      <w:r>
        <w:rPr>
          <w:rFonts w:cs="David"/>
          <w:sz w:val="26"/>
          <w:szCs w:val="26"/>
          <w:rtl/>
        </w:rPr>
        <w:t xml:space="preserve"> - פונקציה המאפשרת הקלטת וידאו ושמירתו.</w:t>
      </w:r>
      <w:proofErr w:type="gramEnd"/>
      <w:r>
        <w:rPr>
          <w:rFonts w:cs="David"/>
          <w:sz w:val="26"/>
          <w:szCs w:val="26"/>
          <w:rtl/>
        </w:rPr>
        <w:t xml:space="preserve"> </w:t>
      </w:r>
    </w:p>
    <w:p w:rsidR="00111D11" w:rsidRDefault="00111D11" w:rsidP="009C0A31">
      <w:pPr>
        <w:rPr>
          <w:rFonts w:cs="David"/>
          <w:sz w:val="26"/>
          <w:szCs w:val="26"/>
          <w:rtl/>
        </w:rPr>
      </w:pPr>
    </w:p>
    <w:p w:rsidR="00111D11" w:rsidRDefault="00111D11" w:rsidP="0022575D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In-home networking</w:t>
      </w:r>
      <w:r w:rsidRPr="00EC2221">
        <w:rPr>
          <w:rFonts w:cs="David"/>
          <w:sz w:val="26"/>
          <w:szCs w:val="26"/>
          <w:rtl/>
        </w:rPr>
        <w:t xml:space="preserve"> </w:t>
      </w:r>
      <w:proofErr w:type="gramStart"/>
      <w:r>
        <w:rPr>
          <w:rFonts w:cs="David"/>
          <w:sz w:val="26"/>
          <w:szCs w:val="26"/>
        </w:rPr>
        <w:t>-</w:t>
      </w:r>
      <w:r w:rsidRPr="00EC2221">
        <w:rPr>
          <w:rFonts w:cs="David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 xml:space="preserve"> </w:t>
      </w:r>
      <w:r w:rsidRPr="00EC2221">
        <w:rPr>
          <w:rFonts w:cs="David"/>
          <w:sz w:val="26"/>
          <w:szCs w:val="26"/>
          <w:rtl/>
        </w:rPr>
        <w:t>פונקציה</w:t>
      </w:r>
      <w:proofErr w:type="gramEnd"/>
      <w:r w:rsidRPr="00EC2221">
        <w:rPr>
          <w:rFonts w:cs="David"/>
          <w:sz w:val="26"/>
          <w:szCs w:val="26"/>
          <w:rtl/>
        </w:rPr>
        <w:t xml:space="preserve"> המאפשרת אינטראקציה עם מערכות חיצוניות</w:t>
      </w:r>
      <w:r>
        <w:rPr>
          <w:rFonts w:cs="David"/>
          <w:sz w:val="26"/>
          <w:szCs w:val="26"/>
          <w:rtl/>
        </w:rPr>
        <w:t>.</w:t>
      </w:r>
    </w:p>
    <w:p w:rsidR="00111D11" w:rsidRPr="00EC2221" w:rsidRDefault="00111D11" w:rsidP="009C0A31">
      <w:pPr>
        <w:rPr>
          <w:rFonts w:cs="David"/>
          <w:sz w:val="26"/>
          <w:szCs w:val="26"/>
          <w:rtl/>
        </w:rPr>
      </w:pPr>
    </w:p>
    <w:p w:rsidR="00111D11" w:rsidRDefault="00111D11" w:rsidP="00E77C08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Multi decode and display</w:t>
      </w:r>
      <w:r w:rsidRPr="00EC2221">
        <w:rPr>
          <w:rFonts w:cs="David"/>
          <w:sz w:val="26"/>
          <w:szCs w:val="26"/>
          <w:rtl/>
        </w:rPr>
        <w:t xml:space="preserve"> – מאפשר קליטת תוכן עצמאי למספר מקלטי טלוויזיה בדירה</w:t>
      </w:r>
      <w:r>
        <w:rPr>
          <w:rFonts w:cs="David"/>
          <w:sz w:val="26"/>
          <w:szCs w:val="26"/>
          <w:rtl/>
        </w:rPr>
        <w:t>.</w:t>
      </w:r>
    </w:p>
    <w:p w:rsidR="00111D11" w:rsidRPr="00EC2221" w:rsidRDefault="00111D11" w:rsidP="00E77C08">
      <w:pPr>
        <w:rPr>
          <w:rFonts w:cs="David"/>
          <w:sz w:val="26"/>
          <w:szCs w:val="26"/>
          <w:rtl/>
        </w:rPr>
      </w:pPr>
    </w:p>
    <w:p w:rsidR="00111D11" w:rsidRDefault="00111D11" w:rsidP="001A0CF1">
      <w:pPr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Ultra high definition</w:t>
      </w:r>
      <w:r w:rsidRPr="00EC2221">
        <w:rPr>
          <w:rFonts w:cs="David"/>
          <w:sz w:val="26"/>
          <w:szCs w:val="26"/>
          <w:rtl/>
        </w:rPr>
        <w:t xml:space="preserve"> - בעל כושר הבחינה (רזולוציה) של (3840* </w:t>
      </w:r>
      <w:proofErr w:type="gramStart"/>
      <w:r w:rsidRPr="00EC2221">
        <w:rPr>
          <w:rFonts w:cs="David"/>
          <w:sz w:val="26"/>
          <w:szCs w:val="26"/>
          <w:rtl/>
        </w:rPr>
        <w:t>2160 )</w:t>
      </w:r>
      <w:proofErr w:type="gramEnd"/>
      <w:r w:rsidRPr="00EC2221">
        <w:rPr>
          <w:rFonts w:cs="David"/>
          <w:sz w:val="26"/>
          <w:szCs w:val="26"/>
          <w:rtl/>
        </w:rPr>
        <w:t xml:space="preserve"> פיקסלים לפחות</w:t>
      </w:r>
      <w:r>
        <w:rPr>
          <w:rFonts w:cs="David"/>
          <w:sz w:val="26"/>
          <w:szCs w:val="26"/>
          <w:rtl/>
        </w:rPr>
        <w:t>.</w:t>
      </w:r>
    </w:p>
    <w:p w:rsidR="00111D11" w:rsidRDefault="00111D11" w:rsidP="001A0CF1">
      <w:pPr>
        <w:rPr>
          <w:rFonts w:cs="David"/>
          <w:sz w:val="26"/>
          <w:szCs w:val="26"/>
          <w:rtl/>
        </w:rPr>
      </w:pPr>
    </w:p>
    <w:p w:rsidR="00111D11" w:rsidRDefault="00111D11" w:rsidP="001A0CF1">
      <w:pPr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מתאמי תקשורת:</w:t>
      </w:r>
    </w:p>
    <w:p w:rsidR="00111D11" w:rsidRDefault="00111D11" w:rsidP="00103D07">
      <w:pPr>
        <w:tabs>
          <w:tab w:val="left" w:pos="6896"/>
        </w:tabs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</w:rPr>
        <w:t>DOCSIS</w:t>
      </w:r>
      <w:r>
        <w:rPr>
          <w:rFonts w:cs="David"/>
          <w:sz w:val="26"/>
          <w:szCs w:val="26"/>
        </w:rPr>
        <w:t xml:space="preserve"> (Data </w:t>
      </w:r>
      <w:proofErr w:type="gramStart"/>
      <w:r>
        <w:rPr>
          <w:rFonts w:cs="David"/>
          <w:sz w:val="26"/>
          <w:szCs w:val="26"/>
        </w:rPr>
        <w:t>Over</w:t>
      </w:r>
      <w:proofErr w:type="gramEnd"/>
      <w:r>
        <w:rPr>
          <w:rFonts w:cs="David"/>
          <w:sz w:val="26"/>
          <w:szCs w:val="26"/>
        </w:rPr>
        <w:t xml:space="preserve"> Cable Service Interface Specification)</w:t>
      </w:r>
      <w:r w:rsidRPr="00EC2221">
        <w:rPr>
          <w:rFonts w:cs="David"/>
          <w:sz w:val="26"/>
          <w:szCs w:val="26"/>
        </w:rPr>
        <w:t xml:space="preserve"> modem</w:t>
      </w:r>
      <w:r w:rsidRPr="00EC2221">
        <w:rPr>
          <w:rFonts w:cs="David"/>
          <w:sz w:val="26"/>
          <w:szCs w:val="26"/>
          <w:rtl/>
        </w:rPr>
        <w:t xml:space="preserve"> </w:t>
      </w:r>
    </w:p>
    <w:p w:rsidR="00111D11" w:rsidRDefault="00111D11" w:rsidP="002E1D11">
      <w:pPr>
        <w:tabs>
          <w:tab w:val="left" w:pos="6896"/>
        </w:tabs>
        <w:rPr>
          <w:rFonts w:cs="David"/>
          <w:sz w:val="26"/>
          <w:szCs w:val="26"/>
        </w:rPr>
      </w:pPr>
      <w:r>
        <w:rPr>
          <w:rFonts w:cs="David"/>
          <w:sz w:val="26"/>
          <w:szCs w:val="26"/>
        </w:rPr>
        <w:t xml:space="preserve"> HCNA (Home Coax Networking Adaptor) </w:t>
      </w:r>
      <w:r w:rsidRPr="00EC2221">
        <w:rPr>
          <w:rFonts w:cs="David"/>
          <w:sz w:val="26"/>
          <w:szCs w:val="26"/>
        </w:rPr>
        <w:t>modem</w:t>
      </w:r>
      <w:r>
        <w:rPr>
          <w:rFonts w:cs="David"/>
          <w:sz w:val="26"/>
          <w:szCs w:val="26"/>
        </w:rPr>
        <w:t xml:space="preserve"> </w:t>
      </w:r>
    </w:p>
    <w:p w:rsidR="00111D11" w:rsidRDefault="00111D11" w:rsidP="00103D07">
      <w:pPr>
        <w:tabs>
          <w:tab w:val="left" w:pos="6896"/>
        </w:tabs>
        <w:rPr>
          <w:rFonts w:cs="David"/>
          <w:sz w:val="26"/>
          <w:szCs w:val="26"/>
        </w:rPr>
      </w:pPr>
      <w:r>
        <w:rPr>
          <w:rFonts w:cs="David"/>
          <w:sz w:val="26"/>
          <w:szCs w:val="26"/>
        </w:rPr>
        <w:t>ADSL (Asymmetric Digital Subscriber Line)</w:t>
      </w:r>
    </w:p>
    <w:p w:rsidR="00111D11" w:rsidRDefault="00111D11" w:rsidP="00103D07">
      <w:pPr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>VDSL (Very-high-</w:t>
      </w:r>
      <w:proofErr w:type="spellStart"/>
      <w:r>
        <w:rPr>
          <w:rFonts w:cs="David"/>
          <w:sz w:val="26"/>
          <w:szCs w:val="26"/>
        </w:rPr>
        <w:t>bitrate</w:t>
      </w:r>
      <w:proofErr w:type="spellEnd"/>
      <w:r>
        <w:rPr>
          <w:rFonts w:cs="David"/>
          <w:sz w:val="26"/>
          <w:szCs w:val="26"/>
        </w:rPr>
        <w:t xml:space="preserve"> Digital Subscriber Line)</w:t>
      </w:r>
      <w:r>
        <w:rPr>
          <w:rFonts w:cs="David"/>
          <w:sz w:val="26"/>
          <w:szCs w:val="26"/>
          <w:rtl/>
        </w:rPr>
        <w:t xml:space="preserve"> </w:t>
      </w:r>
    </w:p>
    <w:p w:rsidR="00111D11" w:rsidRDefault="00111D11" w:rsidP="003F2ECB">
      <w:pPr>
        <w:rPr>
          <w:rFonts w:cs="David"/>
          <w:sz w:val="26"/>
          <w:szCs w:val="26"/>
          <w:rtl/>
        </w:rPr>
      </w:pPr>
    </w:p>
    <w:p w:rsidR="00111D11" w:rsidRDefault="00111D11" w:rsidP="003F2ECB">
      <w:pPr>
        <w:rPr>
          <w:rFonts w:cs="David"/>
          <w:sz w:val="26"/>
          <w:szCs w:val="26"/>
          <w:rtl/>
        </w:rPr>
      </w:pPr>
    </w:p>
    <w:p w:rsidR="00111D11" w:rsidRDefault="00111D11" w:rsidP="003F2ECB">
      <w:pPr>
        <w:rPr>
          <w:rFonts w:cs="David"/>
          <w:sz w:val="26"/>
          <w:szCs w:val="26"/>
          <w:rtl/>
        </w:rPr>
      </w:pPr>
    </w:p>
    <w:p w:rsidR="00111D11" w:rsidRPr="00EC2221" w:rsidRDefault="00111D11" w:rsidP="00D53AC8">
      <w:pPr>
        <w:pStyle w:val="2"/>
        <w:jc w:val="center"/>
        <w:rPr>
          <w:rFonts w:cs="David"/>
          <w:sz w:val="26"/>
          <w:szCs w:val="26"/>
          <w:rtl/>
        </w:rPr>
      </w:pPr>
      <w:r w:rsidRPr="00EC2221">
        <w:rPr>
          <w:rFonts w:cs="David"/>
          <w:sz w:val="26"/>
          <w:szCs w:val="26"/>
          <w:rtl/>
        </w:rPr>
        <w:t xml:space="preserve">                                                                              ____________________</w:t>
      </w:r>
    </w:p>
    <w:p w:rsidR="00111D11" w:rsidRPr="00EC2221" w:rsidRDefault="00111D11" w:rsidP="008258F4">
      <w:pPr>
        <w:tabs>
          <w:tab w:val="center" w:pos="7031"/>
        </w:tabs>
        <w:rPr>
          <w:rFonts w:cs="David"/>
          <w:b/>
          <w:bCs/>
          <w:sz w:val="26"/>
          <w:szCs w:val="26"/>
          <w:rtl/>
        </w:rPr>
      </w:pPr>
      <w:r w:rsidRPr="00EC2221">
        <w:rPr>
          <w:rFonts w:cs="David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עוזי לנדאו</w:t>
      </w:r>
    </w:p>
    <w:p w:rsidR="00111D11" w:rsidRPr="00EC2221" w:rsidRDefault="00111D11" w:rsidP="00D53AC8">
      <w:pPr>
        <w:tabs>
          <w:tab w:val="center" w:pos="7031"/>
        </w:tabs>
        <w:rPr>
          <w:rFonts w:cs="David"/>
          <w:b/>
          <w:bCs/>
          <w:sz w:val="26"/>
          <w:szCs w:val="26"/>
          <w:rtl/>
        </w:rPr>
      </w:pPr>
      <w:r w:rsidRPr="00EC2221">
        <w:rPr>
          <w:rFonts w:cs="David"/>
          <w:b/>
          <w:bCs/>
          <w:sz w:val="26"/>
          <w:szCs w:val="26"/>
          <w:rtl/>
        </w:rPr>
        <w:t xml:space="preserve">                                                                                                        שר התשתיות הלאומיות</w:t>
      </w:r>
    </w:p>
    <w:p w:rsidR="00111D11" w:rsidRPr="00EC2221" w:rsidRDefault="00111D11" w:rsidP="004F2B9A">
      <w:pPr>
        <w:rPr>
          <w:rFonts w:cs="David"/>
          <w:b/>
          <w:bCs/>
          <w:sz w:val="26"/>
          <w:szCs w:val="26"/>
          <w:rtl/>
        </w:rPr>
      </w:pPr>
      <w:r w:rsidRPr="00EC2221">
        <w:rPr>
          <w:rFonts w:cs="David"/>
          <w:b/>
          <w:bCs/>
          <w:sz w:val="26"/>
          <w:szCs w:val="26"/>
          <w:rtl/>
        </w:rPr>
        <w:t xml:space="preserve">__________________ </w:t>
      </w:r>
      <w:proofErr w:type="spellStart"/>
      <w:r w:rsidRPr="00EC2221">
        <w:rPr>
          <w:rFonts w:cs="David"/>
          <w:b/>
          <w:bCs/>
          <w:sz w:val="26"/>
          <w:szCs w:val="26"/>
          <w:rtl/>
        </w:rPr>
        <w:t>התשע"א</w:t>
      </w:r>
      <w:proofErr w:type="spellEnd"/>
    </w:p>
    <w:p w:rsidR="00111D11" w:rsidRPr="00EC2221" w:rsidRDefault="00111D11" w:rsidP="00D53AC8">
      <w:pPr>
        <w:rPr>
          <w:rFonts w:cs="David"/>
          <w:b/>
          <w:bCs/>
          <w:sz w:val="26"/>
          <w:szCs w:val="26"/>
          <w:rtl/>
        </w:rPr>
      </w:pPr>
    </w:p>
    <w:p w:rsidR="00111D11" w:rsidRPr="00EC2221" w:rsidRDefault="00111D11" w:rsidP="00D53AC8">
      <w:pPr>
        <w:rPr>
          <w:rFonts w:cs="David"/>
          <w:b/>
          <w:bCs/>
          <w:sz w:val="26"/>
          <w:szCs w:val="26"/>
          <w:rtl/>
        </w:rPr>
      </w:pPr>
    </w:p>
    <w:p w:rsidR="00111D11" w:rsidRPr="00EC2221" w:rsidRDefault="00111D11" w:rsidP="00CC1060">
      <w:pPr>
        <w:rPr>
          <w:rFonts w:cs="David"/>
          <w:b/>
          <w:bCs/>
          <w:sz w:val="26"/>
          <w:szCs w:val="26"/>
          <w:rtl/>
        </w:rPr>
      </w:pPr>
      <w:r w:rsidRPr="00EC2221">
        <w:rPr>
          <w:rFonts w:cs="David"/>
          <w:b/>
          <w:bCs/>
          <w:sz w:val="26"/>
          <w:szCs w:val="26"/>
          <w:rtl/>
        </w:rPr>
        <w:t>(___________________2011)</w:t>
      </w:r>
    </w:p>
    <w:sectPr w:rsidR="00111D11" w:rsidRPr="00EC2221" w:rsidSect="00D53AC8">
      <w:pgSz w:w="11906" w:h="16838"/>
      <w:pgMar w:top="851" w:right="1418" w:bottom="851" w:left="16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66" w:rsidRDefault="00F44D66">
      <w:r>
        <w:separator/>
      </w:r>
    </w:p>
  </w:endnote>
  <w:endnote w:type="continuationSeparator" w:id="0">
    <w:p w:rsidR="00F44D66" w:rsidRDefault="00F4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66" w:rsidRDefault="00F44D66">
      <w:r>
        <w:separator/>
      </w:r>
    </w:p>
  </w:footnote>
  <w:footnote w:type="continuationSeparator" w:id="0">
    <w:p w:rsidR="00F44D66" w:rsidRDefault="00F44D66">
      <w:r>
        <w:continuationSeparator/>
      </w:r>
    </w:p>
  </w:footnote>
  <w:footnote w:id="1">
    <w:p w:rsidR="00111D11" w:rsidRPr="008677AC" w:rsidRDefault="00111D11" w:rsidP="00506F4D">
      <w:pPr>
        <w:pStyle w:val="a5"/>
        <w:rPr>
          <w:rFonts w:cs="David"/>
          <w:sz w:val="18"/>
          <w:rtl/>
        </w:rPr>
      </w:pPr>
      <w:r w:rsidRPr="008677AC">
        <w:rPr>
          <w:rFonts w:cs="David"/>
          <w:sz w:val="18"/>
          <w:vertAlign w:val="superscript"/>
          <w:rtl/>
        </w:rPr>
        <w:t xml:space="preserve">1 </w:t>
      </w:r>
      <w:r w:rsidRPr="008677AC">
        <w:rPr>
          <w:rFonts w:cs="David"/>
          <w:sz w:val="18"/>
          <w:rtl/>
        </w:rPr>
        <w:t xml:space="preserve">ס"ח </w:t>
      </w:r>
      <w:proofErr w:type="spellStart"/>
      <w:r w:rsidRPr="008677AC">
        <w:rPr>
          <w:rFonts w:cs="David"/>
          <w:sz w:val="18"/>
          <w:rtl/>
        </w:rPr>
        <w:t>התש"ן</w:t>
      </w:r>
      <w:proofErr w:type="spellEnd"/>
      <w:r w:rsidRPr="008677AC">
        <w:rPr>
          <w:rFonts w:cs="David"/>
          <w:sz w:val="18"/>
          <w:rtl/>
        </w:rPr>
        <w:t xml:space="preserve">, </w:t>
      </w:r>
      <w:proofErr w:type="spellStart"/>
      <w:r w:rsidRPr="008677AC">
        <w:rPr>
          <w:rFonts w:cs="David"/>
          <w:sz w:val="18"/>
          <w:rtl/>
        </w:rPr>
        <w:t>עמ</w:t>
      </w:r>
      <w:proofErr w:type="spellEnd"/>
      <w:r w:rsidRPr="008677AC">
        <w:rPr>
          <w:rFonts w:cs="David"/>
          <w:sz w:val="18"/>
          <w:rtl/>
        </w:rPr>
        <w:t>' 28.</w:t>
      </w:r>
    </w:p>
    <w:p w:rsidR="00111D11" w:rsidRPr="008677AC" w:rsidRDefault="00111D11" w:rsidP="00506F4D">
      <w:pPr>
        <w:pStyle w:val="a5"/>
        <w:rPr>
          <w:rFonts w:cs="David"/>
          <w:sz w:val="18"/>
          <w:rtl/>
        </w:rPr>
      </w:pPr>
      <w:r w:rsidRPr="008677AC">
        <w:rPr>
          <w:rFonts w:cs="David"/>
          <w:sz w:val="18"/>
          <w:vertAlign w:val="superscript"/>
          <w:rtl/>
        </w:rPr>
        <w:t xml:space="preserve">2 </w:t>
      </w:r>
      <w:r w:rsidRPr="008677AC">
        <w:rPr>
          <w:rFonts w:cs="David"/>
          <w:sz w:val="18"/>
          <w:rtl/>
        </w:rPr>
        <w:t>ס"ח תשמ"ב, עמ' 1060.</w:t>
      </w:r>
    </w:p>
    <w:p w:rsidR="00111D11" w:rsidRPr="008677AC" w:rsidRDefault="00111D11" w:rsidP="00EE10D7">
      <w:pPr>
        <w:pStyle w:val="a5"/>
        <w:rPr>
          <w:rFonts w:cs="David"/>
          <w:sz w:val="18"/>
          <w:rtl/>
        </w:rPr>
      </w:pPr>
      <w:r w:rsidRPr="008677AC">
        <w:rPr>
          <w:rFonts w:cs="David"/>
          <w:sz w:val="18"/>
          <w:vertAlign w:val="superscript"/>
          <w:rtl/>
        </w:rPr>
        <w:t xml:space="preserve">3 </w:t>
      </w:r>
      <w:proofErr w:type="spellStart"/>
      <w:r w:rsidRPr="008677AC">
        <w:rPr>
          <w:rFonts w:cs="David"/>
          <w:sz w:val="18"/>
          <w:rtl/>
        </w:rPr>
        <w:t>י"פ</w:t>
      </w:r>
      <w:proofErr w:type="spellEnd"/>
      <w:r w:rsidRPr="008677AC">
        <w:rPr>
          <w:rFonts w:cs="David"/>
          <w:sz w:val="18"/>
          <w:rtl/>
        </w:rPr>
        <w:t xml:space="preserve"> </w:t>
      </w:r>
      <w:proofErr w:type="spellStart"/>
      <w:r w:rsidRPr="008677AC">
        <w:rPr>
          <w:rFonts w:cs="David"/>
          <w:sz w:val="18"/>
          <w:rtl/>
        </w:rPr>
        <w:t>התשס"ח</w:t>
      </w:r>
      <w:proofErr w:type="spellEnd"/>
      <w:r w:rsidRPr="008677AC">
        <w:rPr>
          <w:rFonts w:cs="David"/>
          <w:sz w:val="18"/>
          <w:rtl/>
        </w:rPr>
        <w:t xml:space="preserve">, </w:t>
      </w:r>
      <w:proofErr w:type="spellStart"/>
      <w:r w:rsidRPr="008677AC">
        <w:rPr>
          <w:rFonts w:cs="David"/>
          <w:sz w:val="18"/>
          <w:rtl/>
        </w:rPr>
        <w:t>עמ</w:t>
      </w:r>
      <w:proofErr w:type="spellEnd"/>
      <w:r w:rsidRPr="008677AC">
        <w:rPr>
          <w:rFonts w:cs="David"/>
          <w:sz w:val="18"/>
          <w:rtl/>
        </w:rPr>
        <w:t>' 439.</w:t>
      </w:r>
    </w:p>
    <w:p w:rsidR="00111D11" w:rsidRDefault="00111D11" w:rsidP="00EE10D7">
      <w:pPr>
        <w:pStyle w:val="a5"/>
        <w:rPr>
          <w:sz w:val="18"/>
          <w:rtl/>
        </w:rPr>
      </w:pPr>
    </w:p>
    <w:p w:rsidR="00111D11" w:rsidRDefault="00111D11" w:rsidP="00EE10D7">
      <w:pPr>
        <w:pStyle w:val="a5"/>
        <w:rPr>
          <w:sz w:val="18"/>
          <w:rtl/>
        </w:rPr>
      </w:pPr>
    </w:p>
    <w:p w:rsidR="00111D11" w:rsidRDefault="00111D11" w:rsidP="00EE10D7">
      <w:pPr>
        <w:pStyle w:val="a5"/>
        <w:rPr>
          <w:sz w:val="18"/>
          <w:rtl/>
        </w:rPr>
      </w:pPr>
    </w:p>
    <w:p w:rsidR="00111D11" w:rsidRDefault="00111D11" w:rsidP="00EE10D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89"/>
    <w:multiLevelType w:val="hybridMultilevel"/>
    <w:tmpl w:val="689CC9EC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">
    <w:nsid w:val="01D31FD8"/>
    <w:multiLevelType w:val="hybridMultilevel"/>
    <w:tmpl w:val="ECD659F0"/>
    <w:lvl w:ilvl="0" w:tplc="CB26FCB2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3190AD0"/>
    <w:multiLevelType w:val="hybridMultilevel"/>
    <w:tmpl w:val="EC762BE2"/>
    <w:lvl w:ilvl="0" w:tplc="90C43342">
      <w:start w:val="1"/>
      <w:numFmt w:val="hebrew1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8973ED"/>
    <w:multiLevelType w:val="hybridMultilevel"/>
    <w:tmpl w:val="35F8F7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  <w:rPr>
        <w:rFonts w:cs="Times New Roman"/>
      </w:rPr>
    </w:lvl>
  </w:abstractNum>
  <w:abstractNum w:abstractNumId="4">
    <w:nsid w:val="0F23544F"/>
    <w:multiLevelType w:val="hybridMultilevel"/>
    <w:tmpl w:val="5808B254"/>
    <w:lvl w:ilvl="0" w:tplc="E9588A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D7840"/>
    <w:multiLevelType w:val="hybridMultilevel"/>
    <w:tmpl w:val="EF16C430"/>
    <w:lvl w:ilvl="0" w:tplc="CADE3202">
      <w:start w:val="1"/>
      <w:numFmt w:val="decimal"/>
      <w:lvlText w:val="%1."/>
      <w:lvlJc w:val="center"/>
      <w:pPr>
        <w:ind w:left="36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490FF6"/>
    <w:multiLevelType w:val="hybridMultilevel"/>
    <w:tmpl w:val="00D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97A73"/>
    <w:multiLevelType w:val="hybridMultilevel"/>
    <w:tmpl w:val="84CC129E"/>
    <w:lvl w:ilvl="0" w:tplc="84D09004">
      <w:start w:val="1"/>
      <w:numFmt w:val="hebrew1"/>
      <w:lvlText w:val="(%1)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41C3833"/>
    <w:multiLevelType w:val="hybridMultilevel"/>
    <w:tmpl w:val="EA321D0A"/>
    <w:lvl w:ilvl="0" w:tplc="91B2F46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CA90EA5"/>
    <w:multiLevelType w:val="hybridMultilevel"/>
    <w:tmpl w:val="171E3FFE"/>
    <w:lvl w:ilvl="0" w:tplc="6FDA9F7A">
      <w:start w:val="3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3D00195"/>
    <w:multiLevelType w:val="hybridMultilevel"/>
    <w:tmpl w:val="B202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A6559"/>
    <w:multiLevelType w:val="hybridMultilevel"/>
    <w:tmpl w:val="C5A49D32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2">
    <w:nsid w:val="655C4A8E"/>
    <w:multiLevelType w:val="multilevel"/>
    <w:tmpl w:val="837EF94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55604B"/>
    <w:multiLevelType w:val="hybridMultilevel"/>
    <w:tmpl w:val="AB56B2B2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4">
    <w:nsid w:val="70A372B9"/>
    <w:multiLevelType w:val="hybridMultilevel"/>
    <w:tmpl w:val="FA6E0186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A0F6A"/>
    <w:rsid w:val="0000127F"/>
    <w:rsid w:val="00001590"/>
    <w:rsid w:val="00004CF3"/>
    <w:rsid w:val="00043B9A"/>
    <w:rsid w:val="00060F63"/>
    <w:rsid w:val="00065C9B"/>
    <w:rsid w:val="00076159"/>
    <w:rsid w:val="00095F65"/>
    <w:rsid w:val="000D638F"/>
    <w:rsid w:val="000D7388"/>
    <w:rsid w:val="000E3815"/>
    <w:rsid w:val="000E658B"/>
    <w:rsid w:val="000F557C"/>
    <w:rsid w:val="00102196"/>
    <w:rsid w:val="00103627"/>
    <w:rsid w:val="00103D07"/>
    <w:rsid w:val="00111D11"/>
    <w:rsid w:val="001205DE"/>
    <w:rsid w:val="001377A1"/>
    <w:rsid w:val="00142A38"/>
    <w:rsid w:val="00151343"/>
    <w:rsid w:val="00162DD3"/>
    <w:rsid w:val="00175282"/>
    <w:rsid w:val="00175E8B"/>
    <w:rsid w:val="00182210"/>
    <w:rsid w:val="00184BE2"/>
    <w:rsid w:val="001949FA"/>
    <w:rsid w:val="001A0CF1"/>
    <w:rsid w:val="001A269B"/>
    <w:rsid w:val="001B4C9D"/>
    <w:rsid w:val="001B522F"/>
    <w:rsid w:val="001C1670"/>
    <w:rsid w:val="001C3218"/>
    <w:rsid w:val="001C3AF3"/>
    <w:rsid w:val="001C49A7"/>
    <w:rsid w:val="001C70D2"/>
    <w:rsid w:val="001D3B1C"/>
    <w:rsid w:val="001D57A7"/>
    <w:rsid w:val="001E0625"/>
    <w:rsid w:val="001E23FF"/>
    <w:rsid w:val="001E37A5"/>
    <w:rsid w:val="001F41FA"/>
    <w:rsid w:val="002077FA"/>
    <w:rsid w:val="00210203"/>
    <w:rsid w:val="00222377"/>
    <w:rsid w:val="00224D8E"/>
    <w:rsid w:val="0022575D"/>
    <w:rsid w:val="00226C0E"/>
    <w:rsid w:val="00227DC2"/>
    <w:rsid w:val="0024610B"/>
    <w:rsid w:val="002512E3"/>
    <w:rsid w:val="002548B7"/>
    <w:rsid w:val="00257283"/>
    <w:rsid w:val="0026038F"/>
    <w:rsid w:val="00267434"/>
    <w:rsid w:val="002738E6"/>
    <w:rsid w:val="002A0F6A"/>
    <w:rsid w:val="002A3329"/>
    <w:rsid w:val="002C2EC4"/>
    <w:rsid w:val="002D4E75"/>
    <w:rsid w:val="002E1D11"/>
    <w:rsid w:val="002E664C"/>
    <w:rsid w:val="002F2E9F"/>
    <w:rsid w:val="00310065"/>
    <w:rsid w:val="0034280E"/>
    <w:rsid w:val="003466E1"/>
    <w:rsid w:val="00346745"/>
    <w:rsid w:val="003538B0"/>
    <w:rsid w:val="0036603F"/>
    <w:rsid w:val="0037412F"/>
    <w:rsid w:val="00386A05"/>
    <w:rsid w:val="0039336A"/>
    <w:rsid w:val="00395839"/>
    <w:rsid w:val="003A66D4"/>
    <w:rsid w:val="003B472E"/>
    <w:rsid w:val="003C2068"/>
    <w:rsid w:val="003F2ECB"/>
    <w:rsid w:val="004036C6"/>
    <w:rsid w:val="004068A7"/>
    <w:rsid w:val="00413399"/>
    <w:rsid w:val="004148EB"/>
    <w:rsid w:val="00420C9E"/>
    <w:rsid w:val="0043501F"/>
    <w:rsid w:val="00454CFF"/>
    <w:rsid w:val="004557D3"/>
    <w:rsid w:val="00457E25"/>
    <w:rsid w:val="00481CBF"/>
    <w:rsid w:val="004853A3"/>
    <w:rsid w:val="004A00A6"/>
    <w:rsid w:val="004B751A"/>
    <w:rsid w:val="004C0B58"/>
    <w:rsid w:val="004C4A75"/>
    <w:rsid w:val="004D1003"/>
    <w:rsid w:val="004D6420"/>
    <w:rsid w:val="004E5FB5"/>
    <w:rsid w:val="004E65D9"/>
    <w:rsid w:val="004E6A12"/>
    <w:rsid w:val="004F2B9A"/>
    <w:rsid w:val="004F515E"/>
    <w:rsid w:val="004F7001"/>
    <w:rsid w:val="00506F4D"/>
    <w:rsid w:val="005101D5"/>
    <w:rsid w:val="00515229"/>
    <w:rsid w:val="00523E59"/>
    <w:rsid w:val="00536D64"/>
    <w:rsid w:val="00543E0C"/>
    <w:rsid w:val="00544239"/>
    <w:rsid w:val="00546EA8"/>
    <w:rsid w:val="0057036C"/>
    <w:rsid w:val="00573BC8"/>
    <w:rsid w:val="00574468"/>
    <w:rsid w:val="00580BC6"/>
    <w:rsid w:val="005878E7"/>
    <w:rsid w:val="005A46B0"/>
    <w:rsid w:val="005A5E42"/>
    <w:rsid w:val="005B29DB"/>
    <w:rsid w:val="005C011B"/>
    <w:rsid w:val="005C2E87"/>
    <w:rsid w:val="005D338B"/>
    <w:rsid w:val="005F21E5"/>
    <w:rsid w:val="00614B6F"/>
    <w:rsid w:val="00620991"/>
    <w:rsid w:val="00622B81"/>
    <w:rsid w:val="00627653"/>
    <w:rsid w:val="00627D1E"/>
    <w:rsid w:val="00646604"/>
    <w:rsid w:val="00656278"/>
    <w:rsid w:val="00660B32"/>
    <w:rsid w:val="00660D87"/>
    <w:rsid w:val="0067096E"/>
    <w:rsid w:val="006905C5"/>
    <w:rsid w:val="00694644"/>
    <w:rsid w:val="006A6726"/>
    <w:rsid w:val="006B6459"/>
    <w:rsid w:val="006D6415"/>
    <w:rsid w:val="006F0189"/>
    <w:rsid w:val="00712D4E"/>
    <w:rsid w:val="007176C0"/>
    <w:rsid w:val="0072202A"/>
    <w:rsid w:val="00726968"/>
    <w:rsid w:val="00726ADF"/>
    <w:rsid w:val="00732DA4"/>
    <w:rsid w:val="00756A85"/>
    <w:rsid w:val="00764587"/>
    <w:rsid w:val="00794FF7"/>
    <w:rsid w:val="007F5ADD"/>
    <w:rsid w:val="00800230"/>
    <w:rsid w:val="008011D5"/>
    <w:rsid w:val="008162EE"/>
    <w:rsid w:val="0082221D"/>
    <w:rsid w:val="008258F4"/>
    <w:rsid w:val="00826659"/>
    <w:rsid w:val="008269C0"/>
    <w:rsid w:val="008338FE"/>
    <w:rsid w:val="00837BB8"/>
    <w:rsid w:val="008432AA"/>
    <w:rsid w:val="00844D7E"/>
    <w:rsid w:val="008677AC"/>
    <w:rsid w:val="00884061"/>
    <w:rsid w:val="008850DE"/>
    <w:rsid w:val="008A63B1"/>
    <w:rsid w:val="008B187D"/>
    <w:rsid w:val="008B7863"/>
    <w:rsid w:val="008C0D58"/>
    <w:rsid w:val="008C45A5"/>
    <w:rsid w:val="008E608A"/>
    <w:rsid w:val="008E6704"/>
    <w:rsid w:val="008F39D4"/>
    <w:rsid w:val="0090387C"/>
    <w:rsid w:val="00904032"/>
    <w:rsid w:val="00910905"/>
    <w:rsid w:val="00912295"/>
    <w:rsid w:val="009122C5"/>
    <w:rsid w:val="00924595"/>
    <w:rsid w:val="0093465F"/>
    <w:rsid w:val="009400AE"/>
    <w:rsid w:val="00940D28"/>
    <w:rsid w:val="0095157C"/>
    <w:rsid w:val="00955222"/>
    <w:rsid w:val="00963C2F"/>
    <w:rsid w:val="00964A9C"/>
    <w:rsid w:val="00973DA1"/>
    <w:rsid w:val="0098286E"/>
    <w:rsid w:val="00995B29"/>
    <w:rsid w:val="009B64EE"/>
    <w:rsid w:val="009C0A31"/>
    <w:rsid w:val="009C35C9"/>
    <w:rsid w:val="009C374C"/>
    <w:rsid w:val="009E1572"/>
    <w:rsid w:val="009F5AEC"/>
    <w:rsid w:val="009F6D7E"/>
    <w:rsid w:val="00A01165"/>
    <w:rsid w:val="00A03BBD"/>
    <w:rsid w:val="00A04C2F"/>
    <w:rsid w:val="00A13020"/>
    <w:rsid w:val="00A16A10"/>
    <w:rsid w:val="00A16CFB"/>
    <w:rsid w:val="00A16D5E"/>
    <w:rsid w:val="00A260BE"/>
    <w:rsid w:val="00A27AA8"/>
    <w:rsid w:val="00A3026F"/>
    <w:rsid w:val="00A55F26"/>
    <w:rsid w:val="00A62D8F"/>
    <w:rsid w:val="00A65440"/>
    <w:rsid w:val="00A7474F"/>
    <w:rsid w:val="00A85083"/>
    <w:rsid w:val="00AA6C73"/>
    <w:rsid w:val="00AA7C0A"/>
    <w:rsid w:val="00AB2BDA"/>
    <w:rsid w:val="00AC56CD"/>
    <w:rsid w:val="00AE6AE8"/>
    <w:rsid w:val="00B046F5"/>
    <w:rsid w:val="00B12925"/>
    <w:rsid w:val="00B13424"/>
    <w:rsid w:val="00B2432B"/>
    <w:rsid w:val="00B255D7"/>
    <w:rsid w:val="00B52B49"/>
    <w:rsid w:val="00B6252C"/>
    <w:rsid w:val="00B6650F"/>
    <w:rsid w:val="00B66AF2"/>
    <w:rsid w:val="00B72693"/>
    <w:rsid w:val="00B90962"/>
    <w:rsid w:val="00B927AF"/>
    <w:rsid w:val="00B97F73"/>
    <w:rsid w:val="00BA2B2B"/>
    <w:rsid w:val="00BA4105"/>
    <w:rsid w:val="00BC6902"/>
    <w:rsid w:val="00BC7F31"/>
    <w:rsid w:val="00BD0A7A"/>
    <w:rsid w:val="00BD4382"/>
    <w:rsid w:val="00BE467B"/>
    <w:rsid w:val="00BF58B9"/>
    <w:rsid w:val="00BF5E63"/>
    <w:rsid w:val="00C04FDC"/>
    <w:rsid w:val="00C075EF"/>
    <w:rsid w:val="00C30316"/>
    <w:rsid w:val="00C31060"/>
    <w:rsid w:val="00C35197"/>
    <w:rsid w:val="00C406E5"/>
    <w:rsid w:val="00C60327"/>
    <w:rsid w:val="00C622D3"/>
    <w:rsid w:val="00C6357C"/>
    <w:rsid w:val="00C65973"/>
    <w:rsid w:val="00C65FA6"/>
    <w:rsid w:val="00C9273D"/>
    <w:rsid w:val="00C92A07"/>
    <w:rsid w:val="00C93E17"/>
    <w:rsid w:val="00CB37FB"/>
    <w:rsid w:val="00CC1060"/>
    <w:rsid w:val="00CD2D50"/>
    <w:rsid w:val="00CD4565"/>
    <w:rsid w:val="00CD47F7"/>
    <w:rsid w:val="00CD4E1E"/>
    <w:rsid w:val="00CE29B2"/>
    <w:rsid w:val="00CE5571"/>
    <w:rsid w:val="00D0716A"/>
    <w:rsid w:val="00D12963"/>
    <w:rsid w:val="00D159E5"/>
    <w:rsid w:val="00D27DFB"/>
    <w:rsid w:val="00D312D2"/>
    <w:rsid w:val="00D532B4"/>
    <w:rsid w:val="00D53AC8"/>
    <w:rsid w:val="00D64036"/>
    <w:rsid w:val="00D6776E"/>
    <w:rsid w:val="00D70B5C"/>
    <w:rsid w:val="00D74277"/>
    <w:rsid w:val="00D74BD1"/>
    <w:rsid w:val="00D7766B"/>
    <w:rsid w:val="00D8042E"/>
    <w:rsid w:val="00D95C9E"/>
    <w:rsid w:val="00D97248"/>
    <w:rsid w:val="00DA1A61"/>
    <w:rsid w:val="00DA24F0"/>
    <w:rsid w:val="00DA4E34"/>
    <w:rsid w:val="00DB132B"/>
    <w:rsid w:val="00DB22D0"/>
    <w:rsid w:val="00DB2E8D"/>
    <w:rsid w:val="00DC4D5D"/>
    <w:rsid w:val="00DC68C0"/>
    <w:rsid w:val="00DD7B02"/>
    <w:rsid w:val="00DE0D67"/>
    <w:rsid w:val="00DF2F91"/>
    <w:rsid w:val="00DF451F"/>
    <w:rsid w:val="00E22FB4"/>
    <w:rsid w:val="00E31C83"/>
    <w:rsid w:val="00E34082"/>
    <w:rsid w:val="00E471F7"/>
    <w:rsid w:val="00E724E2"/>
    <w:rsid w:val="00E77C08"/>
    <w:rsid w:val="00E77C1F"/>
    <w:rsid w:val="00E82A41"/>
    <w:rsid w:val="00E91F23"/>
    <w:rsid w:val="00E956A0"/>
    <w:rsid w:val="00E96F24"/>
    <w:rsid w:val="00EA1660"/>
    <w:rsid w:val="00EA25F2"/>
    <w:rsid w:val="00EA7B5C"/>
    <w:rsid w:val="00EC2221"/>
    <w:rsid w:val="00EC5E88"/>
    <w:rsid w:val="00ED6996"/>
    <w:rsid w:val="00EE10D7"/>
    <w:rsid w:val="00EE3D41"/>
    <w:rsid w:val="00EE7885"/>
    <w:rsid w:val="00EF1B6B"/>
    <w:rsid w:val="00EF298A"/>
    <w:rsid w:val="00EF30FE"/>
    <w:rsid w:val="00F011B4"/>
    <w:rsid w:val="00F1056D"/>
    <w:rsid w:val="00F21B59"/>
    <w:rsid w:val="00F23FCD"/>
    <w:rsid w:val="00F26A1D"/>
    <w:rsid w:val="00F33186"/>
    <w:rsid w:val="00F364C0"/>
    <w:rsid w:val="00F44D66"/>
    <w:rsid w:val="00F45812"/>
    <w:rsid w:val="00F663A1"/>
    <w:rsid w:val="00F71464"/>
    <w:rsid w:val="00F73855"/>
    <w:rsid w:val="00F86316"/>
    <w:rsid w:val="00F905DE"/>
    <w:rsid w:val="00F963B2"/>
    <w:rsid w:val="00F97480"/>
    <w:rsid w:val="00FA641E"/>
    <w:rsid w:val="00FD2A04"/>
    <w:rsid w:val="00F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8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D53AC8"/>
    <w:pPr>
      <w:keepNext/>
      <w:outlineLvl w:val="0"/>
    </w:pPr>
    <w:rPr>
      <w:rFonts w:ascii="Arial" w:hAnsi="Arial" w:cs="David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53AC8"/>
    <w:pPr>
      <w:keepNext/>
      <w:tabs>
        <w:tab w:val="center" w:pos="7031"/>
      </w:tabs>
      <w:outlineLvl w:val="1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14A08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F14A08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paragraph" w:styleId="a3">
    <w:name w:val="Title"/>
    <w:basedOn w:val="a"/>
    <w:link w:val="a4"/>
    <w:uiPriority w:val="99"/>
    <w:qFormat/>
    <w:rsid w:val="00D53AC8"/>
    <w:pPr>
      <w:jc w:val="center"/>
    </w:pPr>
    <w:rPr>
      <w:rFonts w:cs="Arial"/>
      <w:b/>
      <w:bCs/>
      <w:szCs w:val="28"/>
      <w:u w:val="single"/>
    </w:rPr>
  </w:style>
  <w:style w:type="character" w:customStyle="1" w:styleId="a4">
    <w:name w:val="תואר תו"/>
    <w:basedOn w:val="a0"/>
    <w:link w:val="a3"/>
    <w:uiPriority w:val="10"/>
    <w:rsid w:val="00F14A08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a5">
    <w:name w:val="footnote text"/>
    <w:basedOn w:val="a"/>
    <w:link w:val="a6"/>
    <w:uiPriority w:val="99"/>
    <w:semiHidden/>
    <w:rsid w:val="00D53AC8"/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F14A08"/>
    <w:rPr>
      <w:sz w:val="20"/>
      <w:szCs w:val="20"/>
      <w:lang w:eastAsia="he-IL"/>
    </w:rPr>
  </w:style>
  <w:style w:type="character" w:styleId="a7">
    <w:name w:val="footnote reference"/>
    <w:basedOn w:val="a0"/>
    <w:uiPriority w:val="99"/>
    <w:semiHidden/>
    <w:rsid w:val="00D53AC8"/>
    <w:rPr>
      <w:rFonts w:cs="Times New Roman"/>
      <w:vertAlign w:val="superscript"/>
    </w:rPr>
  </w:style>
  <w:style w:type="character" w:customStyle="1" w:styleId="big-number">
    <w:name w:val="big-number"/>
    <w:basedOn w:val="a0"/>
    <w:uiPriority w:val="99"/>
    <w:rsid w:val="00D53AC8"/>
    <w:rPr>
      <w:rFonts w:ascii="Times New Roman" w:hAnsi="Times New Roman" w:cs="Times New Roman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269C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8269C0"/>
    <w:rPr>
      <w:rFonts w:ascii="Tahoma" w:hAnsi="Tahoma" w:cs="Tahoma"/>
      <w:sz w:val="16"/>
      <w:szCs w:val="16"/>
      <w:lang w:eastAsia="he-IL" w:bidi="he-IL"/>
    </w:rPr>
  </w:style>
  <w:style w:type="table" w:styleId="aa">
    <w:name w:val="Table Grid"/>
    <w:basedOn w:val="a1"/>
    <w:uiPriority w:val="99"/>
    <w:rsid w:val="00EF30FE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4D1003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1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i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תקנות מקורות אנרגיה (צריכת אנרגיה מרבית למכשיר חשמל ביתי),  התשס"ט  – 2009</vt:lpstr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מקורות אנרגיה (צריכת אנרגיה מרבית למכשיר חשמל ביתי),  התשס"ט  – 2009</dc:title>
  <dc:creator>mni</dc:creator>
  <cp:lastModifiedBy>razh</cp:lastModifiedBy>
  <cp:revision>2</cp:revision>
  <cp:lastPrinted>2011-08-17T09:49:00Z</cp:lastPrinted>
  <dcterms:created xsi:type="dcterms:W3CDTF">2013-09-17T14:16:00Z</dcterms:created>
  <dcterms:modified xsi:type="dcterms:W3CDTF">2013-09-17T14:16:00Z</dcterms:modified>
</cp:coreProperties>
</file>