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C3CA" w14:textId="0CE9879D" w:rsidR="00B632D9" w:rsidRPr="001403B7" w:rsidRDefault="00B632D9" w:rsidP="00B26ABD">
      <w:pPr>
        <w:pStyle w:val="5"/>
        <w:tabs>
          <w:tab w:val="left" w:pos="2544"/>
        </w:tabs>
        <w:jc w:val="center"/>
        <w:rPr>
          <w:rFonts w:eastAsia="Calibri"/>
          <w:rtl/>
        </w:rPr>
      </w:pPr>
      <w:bookmarkStart w:id="0" w:name="_GoBack"/>
      <w:bookmarkEnd w:id="0"/>
      <w:r w:rsidRPr="001403B7">
        <w:rPr>
          <w:rFonts w:eastAsia="Calibri"/>
          <w:rtl/>
        </w:rPr>
        <w:t xml:space="preserve">צו יבוא </w:t>
      </w:r>
      <w:r w:rsidRPr="001403B7">
        <w:rPr>
          <w:rFonts w:eastAsia="Calibri" w:hint="cs"/>
          <w:rtl/>
        </w:rPr>
        <w:t>אישי</w:t>
      </w:r>
      <w:r w:rsidRPr="001403B7">
        <w:rPr>
          <w:rFonts w:eastAsia="Calibri"/>
          <w:rtl/>
        </w:rPr>
        <w:t>, התשע"</w:t>
      </w:r>
      <w:r w:rsidRPr="001403B7">
        <w:rPr>
          <w:rFonts w:eastAsia="Calibri" w:hint="cs"/>
          <w:rtl/>
        </w:rPr>
        <w:t>ח-2018</w:t>
      </w:r>
      <w:ins w:id="1" w:author="תהילה ורון" w:date="2018-08-20T15:50:00Z">
        <w:del w:id="2" w:author="איילת זלדין" w:date="2018-10-28T12:52:00Z">
          <w:r w:rsidR="006B5D34" w:rsidRPr="004F7955" w:rsidDel="000A17BB">
            <w:rPr>
              <w:rFonts w:eastAsia="Calibri" w:hint="cs"/>
              <w:rtl/>
            </w:rPr>
            <w:delText xml:space="preserve"> </w:delText>
          </w:r>
        </w:del>
      </w:ins>
      <w:r w:rsidR="000A17BB">
        <w:rPr>
          <w:rFonts w:eastAsia="Calibri" w:hint="cs"/>
          <w:rtl/>
        </w:rPr>
        <w:t>(הפצה חוזרת נוספת)</w:t>
      </w:r>
    </w:p>
    <w:p w14:paraId="3562E66A" w14:textId="77777777" w:rsidR="00D75008" w:rsidRPr="00D75008" w:rsidRDefault="00D75008" w:rsidP="00D75008">
      <w:pPr>
        <w:rPr>
          <w:rtl/>
          <w:lang w:val="fr-FR" w:eastAsia="he-IL"/>
        </w:rPr>
      </w:pPr>
    </w:p>
    <w:p w14:paraId="2E2E35AB" w14:textId="77777777" w:rsidR="00B632D9" w:rsidRPr="001403B7" w:rsidRDefault="00B632D9" w:rsidP="00D7500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בתוקף סמכותי לפי סעיף 2 לפקודת היבוא והיצוא [נוסח חדש], התשל"ט-1979</w:t>
      </w:r>
      <w:r w:rsidRPr="001403B7">
        <w:rPr>
          <w:rFonts w:ascii="Arial" w:eastAsia="Calibri" w:hAnsi="Arial" w:cs="David"/>
          <w:color w:val="auto"/>
          <w:spacing w:val="0"/>
          <w:sz w:val="24"/>
          <w:szCs w:val="24"/>
          <w:vertAlign w:val="superscript"/>
          <w:rtl/>
          <w:lang w:eastAsia="en-US"/>
        </w:rPr>
        <w:footnoteReference w:id="2"/>
      </w:r>
      <w:r w:rsidR="007659D8">
        <w:rPr>
          <w:rFonts w:ascii="Arial" w:eastAsia="Calibri" w:hAnsi="Arial" w:cs="David" w:hint="cs"/>
          <w:color w:val="auto"/>
          <w:spacing w:val="0"/>
          <w:sz w:val="24"/>
          <w:szCs w:val="24"/>
          <w:rtl/>
          <w:lang w:eastAsia="en-US"/>
        </w:rPr>
        <w:t xml:space="preserve"> (להלן- הפקודה)</w:t>
      </w:r>
      <w:r w:rsidRPr="001403B7">
        <w:rPr>
          <w:rFonts w:ascii="Arial" w:eastAsia="Calibri" w:hAnsi="Arial" w:cs="David" w:hint="cs"/>
          <w:color w:val="auto"/>
          <w:spacing w:val="0"/>
          <w:sz w:val="24"/>
          <w:szCs w:val="24"/>
          <w:rtl/>
          <w:lang w:eastAsia="en-US"/>
        </w:rPr>
        <w:t>, אני מצווה לאמור:</w:t>
      </w:r>
    </w:p>
    <w:tbl>
      <w:tblPr>
        <w:bidiVisual/>
        <w:tblW w:w="9641" w:type="dxa"/>
        <w:tblLayout w:type="fixed"/>
        <w:tblLook w:val="01E0" w:firstRow="1" w:lastRow="1" w:firstColumn="1" w:lastColumn="1" w:noHBand="0" w:noVBand="0"/>
      </w:tblPr>
      <w:tblGrid>
        <w:gridCol w:w="1852"/>
        <w:gridCol w:w="619"/>
        <w:gridCol w:w="617"/>
        <w:gridCol w:w="617"/>
        <w:gridCol w:w="617"/>
        <w:gridCol w:w="5212"/>
        <w:gridCol w:w="107"/>
      </w:tblGrid>
      <w:tr w:rsidR="00B632D9" w:rsidRPr="00D75008" w14:paraId="249E704F" w14:textId="77777777" w:rsidTr="004B61EF">
        <w:trPr>
          <w:gridAfter w:val="1"/>
          <w:wAfter w:w="107" w:type="dxa"/>
          <w:trHeight w:val="60"/>
        </w:trPr>
        <w:tc>
          <w:tcPr>
            <w:tcW w:w="1852" w:type="dxa"/>
          </w:tcPr>
          <w:p w14:paraId="3DCDADB3" w14:textId="77777777" w:rsidR="00B632D9" w:rsidRPr="001403B7" w:rsidRDefault="00B632D9"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lang w:eastAsia="en-US"/>
              </w:rPr>
            </w:pPr>
            <w:r w:rsidRPr="001403B7">
              <w:rPr>
                <w:rFonts w:ascii="Arial" w:eastAsia="Calibri" w:hAnsi="Arial" w:cs="David" w:hint="cs"/>
                <w:color w:val="auto"/>
                <w:spacing w:val="0"/>
                <w:sz w:val="24"/>
                <w:szCs w:val="24"/>
                <w:rtl/>
                <w:lang w:eastAsia="en-US"/>
              </w:rPr>
              <w:t xml:space="preserve">הגדרות </w:t>
            </w:r>
          </w:p>
        </w:tc>
        <w:tc>
          <w:tcPr>
            <w:tcW w:w="619" w:type="dxa"/>
          </w:tcPr>
          <w:p w14:paraId="168D77EF" w14:textId="77777777" w:rsidR="00B632D9" w:rsidRPr="001403B7" w:rsidRDefault="00B632D9" w:rsidP="00B632D9">
            <w:pPr>
              <w:widowControl/>
              <w:numPr>
                <w:ilvl w:val="0"/>
                <w:numId w:val="3"/>
              </w:numPr>
              <w:autoSpaceDE/>
              <w:autoSpaceDN/>
              <w:adjustRightInd/>
              <w:spacing w:before="0" w:after="160" w:line="360" w:lineRule="auto"/>
              <w:jc w:val="left"/>
              <w:textAlignment w:val="auto"/>
              <w:rPr>
                <w:rFonts w:ascii="Arial" w:eastAsia="Calibri" w:hAnsi="Arial" w:cs="David"/>
                <w:color w:val="auto"/>
                <w:spacing w:val="0"/>
                <w:sz w:val="24"/>
                <w:szCs w:val="24"/>
                <w:lang w:eastAsia="en-US"/>
              </w:rPr>
            </w:pPr>
          </w:p>
        </w:tc>
        <w:tc>
          <w:tcPr>
            <w:tcW w:w="7063" w:type="dxa"/>
            <w:gridSpan w:val="4"/>
          </w:tcPr>
          <w:p w14:paraId="4C3EBF60" w14:textId="77777777" w:rsidR="00B632D9" w:rsidRPr="001403B7" w:rsidRDefault="00B632D9"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 xml:space="preserve">בצו זה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w:t>
            </w:r>
          </w:p>
          <w:p w14:paraId="1E409E84" w14:textId="77777777" w:rsidR="00B632D9" w:rsidRPr="001403B7" w:rsidRDefault="00B632D9"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"אגף הרוקחות" –אגף הרוקחות במשרד הבריאות;</w:t>
            </w:r>
          </w:p>
          <w:p w14:paraId="300E0339" w14:textId="77777777" w:rsidR="00B632D9" w:rsidRPr="001403B7" w:rsidRDefault="00B632D9" w:rsidP="005A0B9E">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lang w:eastAsia="en-US"/>
              </w:rPr>
            </w:pPr>
            <w:r w:rsidRPr="001403B7">
              <w:rPr>
                <w:rFonts w:ascii="Arial" w:eastAsia="Calibri" w:hAnsi="Arial" w:cs="David" w:hint="cs"/>
                <w:color w:val="auto"/>
                <w:spacing w:val="0"/>
                <w:sz w:val="24"/>
                <w:szCs w:val="24"/>
                <w:rtl/>
                <w:lang w:eastAsia="en-US"/>
              </w:rPr>
              <w:t>"אופניים עם מנוע עזר"</w:t>
            </w:r>
            <w:r w:rsidR="006B2BA7">
              <w:rPr>
                <w:rFonts w:ascii="Arial" w:eastAsia="Calibri" w:hAnsi="Arial" w:cs="David" w:hint="cs"/>
                <w:color w:val="auto"/>
                <w:spacing w:val="0"/>
                <w:sz w:val="24"/>
                <w:szCs w:val="24"/>
                <w:rtl/>
                <w:lang w:eastAsia="en-US"/>
              </w:rPr>
              <w:t>,</w:t>
            </w:r>
            <w:r w:rsidR="00903266">
              <w:rPr>
                <w:rFonts w:ascii="Arial" w:eastAsia="Calibri" w:hAnsi="Arial" w:cs="David" w:hint="cs"/>
                <w:color w:val="auto"/>
                <w:spacing w:val="0"/>
                <w:sz w:val="24"/>
                <w:szCs w:val="24"/>
                <w:rtl/>
                <w:lang w:eastAsia="en-US"/>
              </w:rPr>
              <w:t xml:space="preserve"> "גלגינוע"</w:t>
            </w:r>
            <w:r w:rsidR="006B2BA7">
              <w:rPr>
                <w:rFonts w:ascii="Arial" w:eastAsia="Calibri" w:hAnsi="Arial" w:cs="David" w:hint="cs"/>
                <w:color w:val="auto"/>
                <w:spacing w:val="0"/>
                <w:sz w:val="24"/>
                <w:szCs w:val="24"/>
                <w:rtl/>
                <w:lang w:eastAsia="en-US"/>
              </w:rPr>
              <w:t xml:space="preserve">, </w:t>
            </w:r>
            <w:r w:rsidR="009E1522">
              <w:rPr>
                <w:rFonts w:ascii="Arial" w:eastAsia="Calibri" w:hAnsi="Arial" w:cs="David" w:hint="cs"/>
                <w:color w:val="auto"/>
                <w:spacing w:val="0"/>
                <w:sz w:val="24"/>
                <w:szCs w:val="24"/>
                <w:rtl/>
                <w:lang w:eastAsia="en-US"/>
              </w:rPr>
              <w:t>"</w:t>
            </w:r>
            <w:r w:rsidR="006B2BA7">
              <w:rPr>
                <w:rFonts w:ascii="Arial" w:eastAsia="Calibri" w:hAnsi="Arial" w:cs="David" w:hint="cs"/>
                <w:color w:val="auto"/>
                <w:spacing w:val="0"/>
                <w:sz w:val="24"/>
                <w:szCs w:val="24"/>
                <w:rtl/>
                <w:lang w:eastAsia="en-US"/>
              </w:rPr>
              <w:t>טרקטור</w:t>
            </w:r>
            <w:r w:rsidR="009E1522">
              <w:rPr>
                <w:rFonts w:ascii="Arial" w:eastAsia="Calibri" w:hAnsi="Arial" w:cs="David" w:hint="cs"/>
                <w:color w:val="auto"/>
                <w:spacing w:val="0"/>
                <w:sz w:val="24"/>
                <w:szCs w:val="24"/>
                <w:rtl/>
                <w:lang w:eastAsia="en-US"/>
              </w:rPr>
              <w:t>"</w:t>
            </w:r>
            <w:r w:rsidR="006B2BA7">
              <w:rPr>
                <w:rFonts w:ascii="Arial" w:eastAsia="Calibri" w:hAnsi="Arial" w:cs="David" w:hint="cs"/>
                <w:color w:val="auto"/>
                <w:spacing w:val="0"/>
                <w:sz w:val="24"/>
                <w:szCs w:val="24"/>
                <w:rtl/>
                <w:lang w:eastAsia="en-US"/>
              </w:rPr>
              <w:t xml:space="preserve">, </w:t>
            </w:r>
            <w:r w:rsidR="009E1522">
              <w:rPr>
                <w:rFonts w:ascii="Arial" w:eastAsia="Calibri" w:hAnsi="Arial" w:cs="David" w:hint="cs"/>
                <w:color w:val="auto"/>
                <w:spacing w:val="0"/>
                <w:sz w:val="24"/>
                <w:szCs w:val="24"/>
                <w:rtl/>
                <w:lang w:eastAsia="en-US"/>
              </w:rPr>
              <w:t>"</w:t>
            </w:r>
            <w:r w:rsidR="006B2BA7">
              <w:rPr>
                <w:rFonts w:ascii="Arial" w:eastAsia="Calibri" w:hAnsi="Arial" w:cs="David" w:hint="cs"/>
                <w:color w:val="auto"/>
                <w:spacing w:val="0"/>
                <w:sz w:val="24"/>
                <w:szCs w:val="24"/>
                <w:rtl/>
                <w:lang w:eastAsia="en-US"/>
              </w:rPr>
              <w:t>טרקטורון</w:t>
            </w:r>
            <w:r w:rsidR="009E1522">
              <w:rPr>
                <w:rFonts w:ascii="Arial" w:eastAsia="Calibri" w:hAnsi="Arial" w:cs="David" w:hint="cs"/>
                <w:color w:val="auto"/>
                <w:spacing w:val="0"/>
                <w:sz w:val="24"/>
                <w:szCs w:val="24"/>
                <w:rtl/>
                <w:lang w:eastAsia="en-US"/>
              </w:rPr>
              <w:t>"</w:t>
            </w:r>
            <w:r w:rsidR="007C33EA">
              <w:rPr>
                <w:rFonts w:ascii="Arial" w:eastAsia="Calibri" w:hAnsi="Arial" w:cs="David" w:hint="cs"/>
                <w:color w:val="auto"/>
                <w:spacing w:val="0"/>
                <w:sz w:val="24"/>
                <w:szCs w:val="24"/>
                <w:rtl/>
                <w:lang w:eastAsia="en-US"/>
              </w:rPr>
              <w:t>,</w:t>
            </w:r>
            <w:r w:rsidR="006B2BA7">
              <w:rPr>
                <w:rFonts w:ascii="Arial" w:eastAsia="Calibri" w:hAnsi="Arial" w:cs="David" w:hint="cs"/>
                <w:color w:val="auto"/>
                <w:spacing w:val="0"/>
                <w:sz w:val="24"/>
                <w:szCs w:val="24"/>
                <w:rtl/>
                <w:lang w:eastAsia="en-US"/>
              </w:rPr>
              <w:t xml:space="preserve"> </w:t>
            </w:r>
            <w:r w:rsidR="009E1522">
              <w:rPr>
                <w:rFonts w:ascii="Arial" w:eastAsia="Calibri" w:hAnsi="Arial" w:cs="David" w:hint="cs"/>
                <w:color w:val="auto"/>
                <w:spacing w:val="0"/>
                <w:sz w:val="24"/>
                <w:szCs w:val="24"/>
                <w:rtl/>
                <w:lang w:eastAsia="en-US"/>
              </w:rPr>
              <w:t>"</w:t>
            </w:r>
            <w:r w:rsidR="006B2BA7">
              <w:rPr>
                <w:rFonts w:ascii="Arial" w:eastAsia="Calibri" w:hAnsi="Arial" w:cs="David" w:hint="cs"/>
                <w:color w:val="auto"/>
                <w:spacing w:val="0"/>
                <w:sz w:val="24"/>
                <w:szCs w:val="24"/>
                <w:rtl/>
                <w:lang w:eastAsia="en-US"/>
              </w:rPr>
              <w:t>טרקטור משא</w:t>
            </w:r>
            <w:r w:rsidR="009E1522">
              <w:rPr>
                <w:rFonts w:ascii="Arial" w:eastAsia="Calibri" w:hAnsi="Arial" w:cs="David" w:hint="cs"/>
                <w:color w:val="auto"/>
                <w:spacing w:val="0"/>
                <w:sz w:val="24"/>
                <w:szCs w:val="24"/>
                <w:rtl/>
                <w:lang w:eastAsia="en-US"/>
              </w:rPr>
              <w:t>"</w:t>
            </w:r>
            <w:r w:rsidR="005A0B9E">
              <w:rPr>
                <w:rFonts w:ascii="Arial" w:eastAsia="Calibri" w:hAnsi="Arial" w:cs="David" w:hint="cs"/>
                <w:color w:val="auto"/>
                <w:spacing w:val="0"/>
                <w:sz w:val="24"/>
                <w:szCs w:val="24"/>
                <w:rtl/>
                <w:lang w:eastAsia="en-US"/>
              </w:rPr>
              <w:t xml:space="preserve">, </w:t>
            </w:r>
            <w:r w:rsidR="009E1522">
              <w:rPr>
                <w:rFonts w:ascii="Arial" w:eastAsia="Calibri" w:hAnsi="Arial" w:cs="David" w:hint="cs"/>
                <w:color w:val="auto"/>
                <w:spacing w:val="0"/>
                <w:sz w:val="24"/>
                <w:szCs w:val="24"/>
                <w:rtl/>
                <w:lang w:eastAsia="en-US"/>
              </w:rPr>
              <w:t>"</w:t>
            </w:r>
            <w:r w:rsidR="005A0B9E">
              <w:rPr>
                <w:rFonts w:ascii="Arial" w:eastAsia="Calibri" w:hAnsi="Arial" w:cs="David" w:hint="cs"/>
                <w:color w:val="auto"/>
                <w:spacing w:val="0"/>
                <w:sz w:val="24"/>
                <w:szCs w:val="24"/>
                <w:rtl/>
                <w:lang w:eastAsia="en-US"/>
              </w:rPr>
              <w:t>קלנועית</w:t>
            </w:r>
            <w:r w:rsidR="009E1522">
              <w:rPr>
                <w:rFonts w:ascii="Arial" w:eastAsia="Calibri" w:hAnsi="Arial" w:cs="David" w:hint="cs"/>
                <w:color w:val="auto"/>
                <w:spacing w:val="0"/>
                <w:sz w:val="24"/>
                <w:szCs w:val="24"/>
                <w:rtl/>
                <w:lang w:eastAsia="en-US"/>
              </w:rPr>
              <w:t>"</w:t>
            </w:r>
            <w:r w:rsidR="005A0B9E">
              <w:rPr>
                <w:rFonts w:ascii="Arial" w:eastAsia="Calibri" w:hAnsi="Arial" w:cs="David" w:hint="cs"/>
                <w:color w:val="auto"/>
                <w:spacing w:val="0"/>
                <w:sz w:val="24"/>
                <w:szCs w:val="24"/>
                <w:rtl/>
                <w:lang w:eastAsia="en-US"/>
              </w:rPr>
              <w:t xml:space="preserve">, </w:t>
            </w:r>
            <w:r w:rsidR="009E1522">
              <w:rPr>
                <w:rFonts w:ascii="Arial" w:eastAsia="Calibri" w:hAnsi="Arial" w:cs="David" w:hint="cs"/>
                <w:color w:val="auto"/>
                <w:spacing w:val="0"/>
                <w:sz w:val="24"/>
                <w:szCs w:val="24"/>
                <w:rtl/>
                <w:lang w:eastAsia="en-US"/>
              </w:rPr>
              <w:t>"</w:t>
            </w:r>
            <w:r w:rsidR="005A0B9E">
              <w:rPr>
                <w:rFonts w:ascii="Arial" w:eastAsia="Calibri" w:hAnsi="Arial" w:cs="David" w:hint="cs"/>
                <w:color w:val="auto"/>
                <w:spacing w:val="0"/>
                <w:sz w:val="24"/>
                <w:szCs w:val="24"/>
                <w:rtl/>
                <w:lang w:eastAsia="en-US"/>
              </w:rPr>
              <w:t>רכב שטח</w:t>
            </w:r>
            <w:r w:rsidR="009E1522">
              <w:rPr>
                <w:rFonts w:ascii="Arial" w:eastAsia="Calibri" w:hAnsi="Arial" w:cs="David" w:hint="cs"/>
                <w:color w:val="auto"/>
                <w:spacing w:val="0"/>
                <w:sz w:val="24"/>
                <w:szCs w:val="24"/>
                <w:rtl/>
                <w:lang w:eastAsia="en-US"/>
              </w:rPr>
              <w:t>" ו-</w:t>
            </w:r>
            <w:r w:rsidR="005A0B9E" w:rsidRPr="001403B7">
              <w:rPr>
                <w:rFonts w:ascii="Arial" w:eastAsia="Calibri" w:hAnsi="Arial" w:cs="David" w:hint="cs"/>
                <w:color w:val="auto"/>
                <w:spacing w:val="0"/>
                <w:sz w:val="24"/>
                <w:szCs w:val="24"/>
                <w:rtl/>
                <w:lang w:eastAsia="en-US"/>
              </w:rPr>
              <w:t xml:space="preserve"> </w:t>
            </w:r>
            <w:r w:rsidR="009E1522">
              <w:rPr>
                <w:rFonts w:ascii="Arial" w:eastAsia="Calibri" w:hAnsi="Arial" w:cs="David" w:hint="cs"/>
                <w:color w:val="auto"/>
                <w:spacing w:val="0"/>
                <w:sz w:val="24"/>
                <w:szCs w:val="24"/>
                <w:rtl/>
                <w:lang w:eastAsia="en-US"/>
              </w:rPr>
              <w:t>"</w:t>
            </w:r>
            <w:r w:rsidR="005A0B9E">
              <w:rPr>
                <w:rFonts w:ascii="Arial" w:eastAsia="Calibri" w:hAnsi="Arial" w:cs="David" w:hint="cs"/>
                <w:color w:val="auto"/>
                <w:spacing w:val="0"/>
                <w:sz w:val="24"/>
                <w:szCs w:val="24"/>
                <w:rtl/>
                <w:lang w:eastAsia="en-US"/>
              </w:rPr>
              <w:t>רכינוע</w:t>
            </w:r>
            <w:r w:rsidR="009E1522">
              <w:rPr>
                <w:rFonts w:ascii="Arial" w:eastAsia="Calibri" w:hAnsi="Arial" w:cs="David" w:hint="cs"/>
                <w:color w:val="auto"/>
                <w:spacing w:val="0"/>
                <w:sz w:val="24"/>
                <w:szCs w:val="24"/>
                <w:rtl/>
                <w:lang w:eastAsia="en-US"/>
              </w:rPr>
              <w:t>"</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כהגדרתם בתקנות התעבורה</w:t>
            </w:r>
            <w:r w:rsidR="00E53733">
              <w:rPr>
                <w:rFonts w:ascii="Arial" w:eastAsia="Calibri" w:hAnsi="Arial" w:cs="David" w:hint="cs"/>
                <w:color w:val="auto"/>
                <w:spacing w:val="0"/>
                <w:sz w:val="24"/>
                <w:szCs w:val="24"/>
                <w:rtl/>
                <w:lang w:eastAsia="en-US"/>
              </w:rPr>
              <w:t>;</w:t>
            </w:r>
          </w:p>
        </w:tc>
      </w:tr>
      <w:tr w:rsidR="00622298" w:rsidRPr="00D75008" w14:paraId="69BE0729" w14:textId="77777777" w:rsidTr="004B61EF">
        <w:trPr>
          <w:gridAfter w:val="1"/>
          <w:wAfter w:w="107" w:type="dxa"/>
          <w:trHeight w:val="60"/>
        </w:trPr>
        <w:tc>
          <w:tcPr>
            <w:tcW w:w="1852" w:type="dxa"/>
          </w:tcPr>
          <w:p w14:paraId="6D474EED" w14:textId="77777777" w:rsidR="00622298" w:rsidRPr="001403B7" w:rsidRDefault="00622298"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p>
        </w:tc>
        <w:tc>
          <w:tcPr>
            <w:tcW w:w="619" w:type="dxa"/>
          </w:tcPr>
          <w:p w14:paraId="63ABDE32" w14:textId="77777777" w:rsidR="00622298" w:rsidRPr="001403B7" w:rsidRDefault="00622298" w:rsidP="0062229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lang w:eastAsia="en-US"/>
              </w:rPr>
            </w:pPr>
          </w:p>
        </w:tc>
        <w:tc>
          <w:tcPr>
            <w:tcW w:w="7063" w:type="dxa"/>
            <w:gridSpan w:val="4"/>
          </w:tcPr>
          <w:p w14:paraId="537806FE" w14:textId="77777777" w:rsidR="00622298" w:rsidRDefault="00622298" w:rsidP="0062229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"אזור" – יהודה ושומרון והתחום הגאוגרפי שחל עליו חוק יישום תכנית ההתנתקות, התשס"ה-2005  כמשמעותו בסעיף 3 באותו חוק;</w:t>
            </w:r>
          </w:p>
          <w:p w14:paraId="3EB12E84" w14:textId="77777777" w:rsidR="00E53733" w:rsidRPr="001403B7" w:rsidRDefault="00E53733" w:rsidP="0062229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E53733">
              <w:rPr>
                <w:rFonts w:ascii="Arial" w:eastAsia="Calibri" w:hAnsi="Arial" w:cs="David"/>
                <w:color w:val="auto"/>
                <w:spacing w:val="0"/>
                <w:sz w:val="24"/>
                <w:szCs w:val="24"/>
                <w:rtl/>
                <w:lang w:eastAsia="en-US"/>
              </w:rPr>
              <w:t>"אספקה" – עסקה שיש בה תמורה, בין לשוק המקומי ובין לשווקי חוץ, לרבות חלוקת טובין, בין בהפקת רווחים ובין בלא הפקת רווחים;</w:t>
            </w:r>
          </w:p>
          <w:p w14:paraId="2E525B8A" w14:textId="77777777" w:rsidR="00622298" w:rsidRPr="001403B7" w:rsidRDefault="00622298" w:rsidP="0062229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"ארצות אפט"א" – כל אחת מארצות אלה: איסלנד, ליכטנשטיין, נורבגיה ושוויץ;</w:t>
            </w:r>
          </w:p>
          <w:p w14:paraId="288E91F4" w14:textId="77777777" w:rsidR="00622298" w:rsidRPr="001403B7" w:rsidDel="00537DA6" w:rsidRDefault="00622298" w:rsidP="00B26ABD">
            <w:pPr>
              <w:widowControl/>
              <w:autoSpaceDE/>
              <w:autoSpaceDN/>
              <w:adjustRightInd/>
              <w:spacing w:before="0" w:after="160" w:line="360" w:lineRule="auto"/>
              <w:ind w:firstLine="0"/>
              <w:textAlignment w:val="auto"/>
              <w:rPr>
                <w:del w:id="3" w:author="תהילה ורון" w:date="2018-10-21T13:57:00Z"/>
                <w:rFonts w:ascii="Arial" w:eastAsia="Calibri" w:hAnsi="Arial" w:cs="David"/>
                <w:color w:val="auto"/>
                <w:spacing w:val="0"/>
                <w:sz w:val="24"/>
                <w:szCs w:val="24"/>
                <w:rtl/>
                <w:lang w:eastAsia="en-US"/>
              </w:rPr>
            </w:pPr>
            <w:del w:id="4" w:author="תהילה ורון" w:date="2018-10-21T13:57:00Z">
              <w:r w:rsidRPr="007659D8" w:rsidDel="00537DA6">
                <w:rPr>
                  <w:rFonts w:ascii="Arial" w:eastAsia="Calibri" w:hAnsi="Arial" w:cs="David"/>
                  <w:color w:val="auto"/>
                  <w:spacing w:val="0"/>
                  <w:sz w:val="24"/>
                  <w:szCs w:val="24"/>
                  <w:rtl/>
                  <w:lang w:eastAsia="en-US"/>
                </w:rPr>
                <w:delText xml:space="preserve">"אגף הדיג"- </w:delText>
              </w:r>
            </w:del>
            <w:del w:id="5" w:author="תהילה ורון" w:date="2018-10-21T08:56:00Z">
              <w:r w:rsidRPr="007659D8" w:rsidDel="00B26ABD">
                <w:rPr>
                  <w:rFonts w:ascii="Arial" w:eastAsia="Calibri" w:hAnsi="Arial" w:cs="David"/>
                  <w:color w:val="auto"/>
                  <w:spacing w:val="0"/>
                  <w:sz w:val="24"/>
                  <w:szCs w:val="24"/>
                  <w:rtl/>
                  <w:lang w:eastAsia="en-US"/>
                </w:rPr>
                <w:delText xml:space="preserve">אישור </w:delText>
              </w:r>
            </w:del>
            <w:del w:id="6" w:author="תהילה ורון" w:date="2018-10-21T13:57:00Z">
              <w:r w:rsidRPr="007659D8" w:rsidDel="00537DA6">
                <w:rPr>
                  <w:rFonts w:ascii="Arial" w:eastAsia="Calibri" w:hAnsi="Arial" w:cs="David"/>
                  <w:color w:val="auto"/>
                  <w:spacing w:val="0"/>
                  <w:sz w:val="24"/>
                  <w:szCs w:val="24"/>
                  <w:rtl/>
                  <w:lang w:eastAsia="en-US"/>
                </w:rPr>
                <w:delText>מהאגף לדיג ולחקלאות המים במשרד החקלאות;</w:delText>
              </w:r>
            </w:del>
          </w:p>
          <w:p w14:paraId="008208CC" w14:textId="77777777" w:rsidR="00622298" w:rsidRPr="001403B7" w:rsidRDefault="00622298" w:rsidP="0062229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7659D8">
              <w:rPr>
                <w:rFonts w:ascii="Arial" w:eastAsia="Calibri" w:hAnsi="Arial" w:cs="David"/>
                <w:color w:val="auto"/>
                <w:spacing w:val="0"/>
                <w:sz w:val="24"/>
                <w:szCs w:val="24"/>
                <w:rtl/>
                <w:lang w:eastAsia="en-US"/>
              </w:rPr>
              <w:t>"אישור ת"ר</w:t>
            </w:r>
            <w:r w:rsidR="007659D8" w:rsidRPr="00903266">
              <w:rPr>
                <w:rFonts w:ascii="Arial" w:eastAsia="Calibri" w:hAnsi="Arial" w:cs="David" w:hint="cs"/>
                <w:color w:val="auto"/>
                <w:spacing w:val="0"/>
                <w:sz w:val="24"/>
                <w:szCs w:val="24"/>
                <w:rtl/>
                <w:lang w:eastAsia="en-US"/>
              </w:rPr>
              <w:t>"</w:t>
            </w:r>
            <w:r w:rsidRPr="00903266">
              <w:rPr>
                <w:rFonts w:ascii="Arial" w:eastAsia="Calibri" w:hAnsi="Arial" w:cs="David"/>
                <w:color w:val="auto"/>
                <w:spacing w:val="0"/>
                <w:sz w:val="24"/>
                <w:szCs w:val="24"/>
                <w:rtl/>
                <w:lang w:eastAsia="en-US"/>
              </w:rPr>
              <w:t xml:space="preserve"> - "אישור עמידה בדרישות הממונה" כמשמעותו בסעיף 2ה(א) לפקודה או "אישור שחרור מותנה" כמשמעותו  בסעיף 2ה(ב) לפקודה, והכל בהתאם להוראות הפקודה;</w:t>
            </w:r>
            <w:r w:rsidRPr="001403B7">
              <w:rPr>
                <w:rFonts w:ascii="Arial" w:eastAsia="Calibri" w:hAnsi="Arial" w:cs="David"/>
                <w:color w:val="auto"/>
                <w:spacing w:val="0"/>
                <w:sz w:val="24"/>
                <w:szCs w:val="24"/>
                <w:rtl/>
                <w:lang w:eastAsia="en-US"/>
              </w:rPr>
              <w:t xml:space="preserve"> </w:t>
            </w:r>
          </w:p>
          <w:p w14:paraId="179834B5" w14:textId="77777777" w:rsidR="00622298" w:rsidRPr="001403B7" w:rsidRDefault="00622298" w:rsidP="0062229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"אמ"ר" - אישור מהיחידה לאבזרים ומכשירים רפואיים במשרד הבריאות; </w:t>
            </w:r>
          </w:p>
          <w:p w14:paraId="452AB8E1" w14:textId="77777777" w:rsidR="00622298" w:rsidRPr="001403B7" w:rsidRDefault="00622298" w:rsidP="0062229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lastRenderedPageBreak/>
              <w:t>"ביטחון" - היחידה לרישוי יבוא אמצעי לחימה במשרד הביטחון;</w:t>
            </w:r>
          </w:p>
          <w:p w14:paraId="13036CC4" w14:textId="77777777" w:rsidR="00622298" w:rsidRPr="001403B7" w:rsidRDefault="00622298" w:rsidP="00622298">
            <w:pPr>
              <w:widowControl/>
              <w:autoSpaceDE/>
              <w:autoSpaceDN/>
              <w:adjustRightInd/>
              <w:spacing w:before="0" w:after="160" w:line="360" w:lineRule="auto"/>
              <w:ind w:firstLine="0"/>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"ביטחון פנים" – אישור מהמשרד לביטחון הפנים;</w:t>
            </w:r>
          </w:p>
          <w:p w14:paraId="05704EE8" w14:textId="77777777" w:rsidR="004B61EF" w:rsidRPr="004B61EF" w:rsidRDefault="004B61EF" w:rsidP="004B61EF">
            <w:pPr>
              <w:widowControl/>
              <w:autoSpaceDE/>
              <w:autoSpaceDN/>
              <w:adjustRightInd/>
              <w:spacing w:before="0" w:after="160" w:line="360" w:lineRule="auto"/>
              <w:ind w:firstLine="0"/>
              <w:jc w:val="left"/>
              <w:textAlignment w:val="auto"/>
              <w:rPr>
                <w:ins w:id="7" w:author="תהילה ורון" w:date="2018-10-22T19:40:00Z"/>
                <w:rFonts w:ascii="Arial" w:eastAsia="Calibri" w:hAnsi="Arial" w:cs="David"/>
                <w:color w:val="auto"/>
                <w:spacing w:val="0"/>
                <w:sz w:val="24"/>
                <w:szCs w:val="24"/>
                <w:rtl/>
                <w:lang w:eastAsia="en-US"/>
              </w:rPr>
            </w:pPr>
            <w:ins w:id="8" w:author="תהילה ורון" w:date="2018-10-22T19:40:00Z">
              <w:r w:rsidRPr="004B61EF">
                <w:rPr>
                  <w:rFonts w:ascii="Arial" w:eastAsia="Calibri" w:hAnsi="Arial" w:cs="David" w:hint="cs"/>
                  <w:color w:val="auto"/>
                  <w:spacing w:val="0"/>
                  <w:sz w:val="24"/>
                  <w:szCs w:val="24"/>
                  <w:rtl/>
                  <w:lang w:eastAsia="en-US"/>
                </w:rPr>
                <w:t xml:space="preserve">"בשר" </w:t>
              </w:r>
              <w:r w:rsidRPr="004B61EF">
                <w:rPr>
                  <w:rFonts w:ascii="Arial" w:eastAsia="Calibri" w:hAnsi="Arial" w:cs="David"/>
                  <w:color w:val="auto"/>
                  <w:spacing w:val="0"/>
                  <w:sz w:val="24"/>
                  <w:szCs w:val="24"/>
                  <w:rtl/>
                  <w:lang w:eastAsia="en-US"/>
                </w:rPr>
                <w:t>–</w:t>
              </w:r>
              <w:r w:rsidRPr="004B61EF">
                <w:rPr>
                  <w:rFonts w:ascii="Arial" w:eastAsia="Calibri" w:hAnsi="Arial" w:cs="David" w:hint="cs"/>
                  <w:color w:val="auto"/>
                  <w:spacing w:val="0"/>
                  <w:sz w:val="24"/>
                  <w:szCs w:val="24"/>
                  <w:rtl/>
                  <w:lang w:eastAsia="en-US"/>
                </w:rPr>
                <w:t xml:space="preserve"> כהגדרתו בסעיף 9 לחוק המזון;</w:t>
              </w:r>
            </w:ins>
          </w:p>
          <w:p w14:paraId="408FDA7F" w14:textId="77777777" w:rsidR="00622298" w:rsidRPr="001403B7" w:rsidRDefault="00622298"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p>
        </w:tc>
      </w:tr>
      <w:tr w:rsidR="00B632D9" w:rsidRPr="00D75008" w14:paraId="0D4B8C0E" w14:textId="77777777" w:rsidTr="004B61EF">
        <w:trPr>
          <w:gridAfter w:val="1"/>
          <w:wAfter w:w="107" w:type="dxa"/>
          <w:trHeight w:val="60"/>
        </w:trPr>
        <w:tc>
          <w:tcPr>
            <w:tcW w:w="1852" w:type="dxa"/>
          </w:tcPr>
          <w:p w14:paraId="3A25A59C" w14:textId="77777777" w:rsidR="00B632D9" w:rsidRPr="001403B7" w:rsidRDefault="00B632D9"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p>
        </w:tc>
        <w:tc>
          <w:tcPr>
            <w:tcW w:w="619" w:type="dxa"/>
          </w:tcPr>
          <w:p w14:paraId="514F12DC" w14:textId="77777777" w:rsidR="00B632D9" w:rsidRPr="001403B7" w:rsidRDefault="00B632D9"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lang w:eastAsia="en-US"/>
              </w:rPr>
            </w:pPr>
          </w:p>
        </w:tc>
        <w:tc>
          <w:tcPr>
            <w:tcW w:w="7063" w:type="dxa"/>
            <w:gridSpan w:val="4"/>
          </w:tcPr>
          <w:p w14:paraId="61935CCF" w14:textId="77777777" w:rsidR="00B632D9" w:rsidRPr="001403B7" w:rsidRDefault="00B632D9"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p>
          <w:p w14:paraId="6D5C57B3" w14:textId="77777777" w:rsidR="00447D39" w:rsidRPr="001403B7" w:rsidRDefault="00447D39" w:rsidP="00903266">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 xml:space="preserve">"האיחוד האירופי"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כל אחת מהארצות החברות באיחוד האירופי המפורטות להלן: אוסטריה, איטליה, אירלנד, אסטוניה, בולגריה, בלגיה, גרמניה, דנמרק, הולנד, הונגריה, הממלכה המאוחדת, יוון, לוכסמבורג, לטביה, ליטה, מלטה, סלובניה, סלובקיה, ספרד, פולין, פורטוגל, פינלנד, צ'כיה, צרפת, קפריסין, קרואטיה, רומניה </w:t>
            </w:r>
            <w:r w:rsidR="00903266">
              <w:rPr>
                <w:rFonts w:ascii="Arial" w:eastAsia="Calibri" w:hAnsi="Arial" w:cs="David" w:hint="cs"/>
                <w:color w:val="auto"/>
                <w:spacing w:val="0"/>
                <w:sz w:val="24"/>
                <w:szCs w:val="24"/>
                <w:rtl/>
                <w:lang w:eastAsia="en-US"/>
              </w:rPr>
              <w:t>ו</w:t>
            </w:r>
            <w:r w:rsidRPr="001403B7">
              <w:rPr>
                <w:rFonts w:ascii="Arial" w:eastAsia="Calibri" w:hAnsi="Arial" w:cs="David" w:hint="cs"/>
                <w:color w:val="auto"/>
                <w:spacing w:val="0"/>
                <w:sz w:val="24"/>
                <w:szCs w:val="24"/>
                <w:rtl/>
                <w:lang w:eastAsia="en-US"/>
              </w:rPr>
              <w:t>שוודיה;</w:t>
            </w:r>
          </w:p>
          <w:p w14:paraId="0A9D5A74" w14:textId="77777777" w:rsidR="00622298" w:rsidRPr="001403B7" w:rsidRDefault="00622298" w:rsidP="0062229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"הגנת הצומח" – אישור </w:t>
            </w:r>
            <w:r w:rsidRPr="001403B7">
              <w:rPr>
                <w:rFonts w:ascii="Arial" w:eastAsia="Calibri" w:hAnsi="Arial" w:cs="David" w:hint="cs"/>
                <w:color w:val="auto"/>
                <w:spacing w:val="0"/>
                <w:sz w:val="24"/>
                <w:szCs w:val="24"/>
                <w:rtl/>
                <w:lang w:eastAsia="en-US"/>
              </w:rPr>
              <w:t>מ</w:t>
            </w:r>
            <w:r w:rsidRPr="001403B7">
              <w:rPr>
                <w:rFonts w:ascii="Arial" w:eastAsia="Calibri" w:hAnsi="Arial" w:cs="David"/>
                <w:color w:val="auto"/>
                <w:spacing w:val="0"/>
                <w:sz w:val="24"/>
                <w:szCs w:val="24"/>
                <w:rtl/>
                <w:lang w:eastAsia="en-US"/>
              </w:rPr>
              <w:t xml:space="preserve">השירותים להגנת הצומח ולביקורת </w:t>
            </w:r>
            <w:r w:rsidRPr="001403B7">
              <w:rPr>
                <w:rFonts w:ascii="Arial" w:eastAsia="Calibri" w:hAnsi="Arial" w:cs="David" w:hint="cs"/>
                <w:color w:val="auto"/>
                <w:spacing w:val="0"/>
                <w:sz w:val="24"/>
                <w:szCs w:val="24"/>
                <w:rtl/>
                <w:lang w:eastAsia="en-US"/>
              </w:rPr>
              <w:t>שב</w:t>
            </w:r>
            <w:r w:rsidRPr="001403B7">
              <w:rPr>
                <w:rFonts w:ascii="Arial" w:eastAsia="Calibri" w:hAnsi="Arial" w:cs="David"/>
                <w:color w:val="auto"/>
                <w:spacing w:val="0"/>
                <w:sz w:val="24"/>
                <w:szCs w:val="24"/>
                <w:rtl/>
                <w:lang w:eastAsia="en-US"/>
              </w:rPr>
              <w:t xml:space="preserve">משרד </w:t>
            </w:r>
            <w:r w:rsidRPr="001403B7">
              <w:rPr>
                <w:rFonts w:ascii="Arial" w:eastAsia="Calibri" w:hAnsi="Arial" w:cs="David" w:hint="cs"/>
                <w:color w:val="auto"/>
                <w:spacing w:val="0"/>
                <w:sz w:val="24"/>
                <w:szCs w:val="24"/>
                <w:rtl/>
                <w:lang w:eastAsia="en-US"/>
              </w:rPr>
              <w:t>החקלאות;</w:t>
            </w:r>
          </w:p>
          <w:p w14:paraId="51A3C152" w14:textId="77777777" w:rsidR="00622298" w:rsidRDefault="00622298" w:rsidP="00622298">
            <w:pPr>
              <w:widowControl/>
              <w:autoSpaceDE/>
              <w:autoSpaceDN/>
              <w:adjustRightInd/>
              <w:spacing w:before="0" w:after="160" w:line="360" w:lineRule="auto"/>
              <w:ind w:firstLine="0"/>
              <w:jc w:val="left"/>
              <w:textAlignment w:val="auto"/>
              <w:rPr>
                <w:ins w:id="9" w:author="תהילה ורון" w:date="2018-09-20T13:18:00Z"/>
                <w:rFonts w:ascii="Arial" w:eastAsia="Calibri" w:hAnsi="Arial" w:cs="David"/>
                <w:color w:val="auto"/>
                <w:spacing w:val="0"/>
                <w:sz w:val="24"/>
                <w:szCs w:val="24"/>
                <w:rtl/>
                <w:lang w:eastAsia="en-US"/>
              </w:rPr>
            </w:pPr>
            <w:del w:id="10" w:author="תהילה ורון" w:date="2018-10-21T09:02:00Z">
              <w:r w:rsidRPr="001403B7" w:rsidDel="002E3075">
                <w:rPr>
                  <w:rFonts w:ascii="Arial" w:eastAsia="Calibri" w:hAnsi="Arial" w:cs="David"/>
                  <w:color w:val="auto"/>
                  <w:spacing w:val="0"/>
                  <w:sz w:val="24"/>
                  <w:szCs w:val="24"/>
                  <w:rtl/>
                  <w:lang w:eastAsia="en-US"/>
                </w:rPr>
                <w:delText xml:space="preserve">"המפקח על היהלומים" – אישור </w:delText>
              </w:r>
              <w:r w:rsidRPr="001403B7" w:rsidDel="002E3075">
                <w:rPr>
                  <w:rFonts w:ascii="Arial" w:eastAsia="Calibri" w:hAnsi="Arial" w:cs="David" w:hint="cs"/>
                  <w:color w:val="auto"/>
                  <w:spacing w:val="0"/>
                  <w:sz w:val="24"/>
                  <w:szCs w:val="24"/>
                  <w:rtl/>
                  <w:lang w:eastAsia="en-US"/>
                </w:rPr>
                <w:delText>מ</w:delText>
              </w:r>
              <w:r w:rsidRPr="001403B7" w:rsidDel="002E3075">
                <w:rPr>
                  <w:rFonts w:ascii="Arial" w:eastAsia="Calibri" w:hAnsi="Arial" w:cs="David"/>
                  <w:color w:val="auto"/>
                  <w:spacing w:val="0"/>
                  <w:sz w:val="24"/>
                  <w:szCs w:val="24"/>
                  <w:rtl/>
                  <w:lang w:eastAsia="en-US"/>
                </w:rPr>
                <w:delText>המפקח על היהלומים במשרד הכלכלה</w:delText>
              </w:r>
              <w:r w:rsidRPr="001403B7" w:rsidDel="002E3075">
                <w:rPr>
                  <w:rFonts w:ascii="Arial" w:eastAsia="Calibri" w:hAnsi="Arial" w:cs="David" w:hint="cs"/>
                  <w:color w:val="auto"/>
                  <w:spacing w:val="0"/>
                  <w:sz w:val="24"/>
                  <w:szCs w:val="24"/>
                  <w:rtl/>
                  <w:lang w:eastAsia="en-US"/>
                </w:rPr>
                <w:delText xml:space="preserve"> </w:delText>
              </w:r>
            </w:del>
            <w:r w:rsidRPr="001403B7">
              <w:rPr>
                <w:rFonts w:ascii="Arial" w:eastAsia="Calibri" w:hAnsi="Arial" w:cs="David" w:hint="cs"/>
                <w:color w:val="auto"/>
                <w:spacing w:val="0"/>
                <w:sz w:val="24"/>
                <w:szCs w:val="24"/>
                <w:rtl/>
                <w:lang w:eastAsia="en-US"/>
              </w:rPr>
              <w:t>והתעשייה;</w:t>
            </w:r>
          </w:p>
          <w:p w14:paraId="123C54F0" w14:textId="77777777" w:rsidR="006A5544" w:rsidRDefault="006A5544" w:rsidP="00EF77C6">
            <w:pPr>
              <w:widowControl/>
              <w:autoSpaceDE/>
              <w:autoSpaceDN/>
              <w:adjustRightInd/>
              <w:spacing w:before="0" w:after="160" w:line="360" w:lineRule="auto"/>
              <w:ind w:firstLine="0"/>
              <w:jc w:val="left"/>
              <w:textAlignment w:val="auto"/>
              <w:rPr>
                <w:ins w:id="11" w:author="תהילה ורון" w:date="2018-10-22T19:41:00Z"/>
                <w:rFonts w:ascii="Arial" w:eastAsia="Calibri" w:hAnsi="Arial" w:cs="David"/>
                <w:color w:val="auto"/>
                <w:spacing w:val="0"/>
                <w:sz w:val="24"/>
                <w:szCs w:val="24"/>
                <w:rtl/>
                <w:lang w:eastAsia="en-US"/>
              </w:rPr>
            </w:pPr>
            <w:ins w:id="12" w:author="תהילה ורון" w:date="2018-09-20T13:18:00Z">
              <w:r>
                <w:rPr>
                  <w:rFonts w:ascii="Arial" w:eastAsia="Calibri" w:hAnsi="Arial" w:cs="David" w:hint="cs"/>
                  <w:color w:val="auto"/>
                  <w:spacing w:val="0"/>
                  <w:sz w:val="24"/>
                  <w:szCs w:val="24"/>
                  <w:rtl/>
                  <w:lang w:eastAsia="en-US"/>
                </w:rPr>
                <w:t>"הצהרת י</w:t>
              </w:r>
            </w:ins>
            <w:ins w:id="13" w:author="Hila Frid" w:date="2018-10-09T09:52:00Z">
              <w:r w:rsidR="00EF77C6">
                <w:rPr>
                  <w:rFonts w:ascii="Arial" w:eastAsia="Calibri" w:hAnsi="Arial" w:cs="David" w:hint="cs"/>
                  <w:color w:val="auto"/>
                  <w:spacing w:val="0"/>
                  <w:sz w:val="24"/>
                  <w:szCs w:val="24"/>
                  <w:rtl/>
                  <w:lang w:eastAsia="en-US"/>
                </w:rPr>
                <w:t>י</w:t>
              </w:r>
            </w:ins>
            <w:ins w:id="14" w:author="תהילה ורון" w:date="2018-09-20T13:18:00Z">
              <w:r>
                <w:rPr>
                  <w:rFonts w:ascii="Arial" w:eastAsia="Calibri" w:hAnsi="Arial" w:cs="David" w:hint="cs"/>
                  <w:color w:val="auto"/>
                  <w:spacing w:val="0"/>
                  <w:sz w:val="24"/>
                  <w:szCs w:val="24"/>
                  <w:rtl/>
                  <w:lang w:eastAsia="en-US"/>
                </w:rPr>
                <w:t xml:space="preserve">בוא" </w:t>
              </w:r>
              <w:r>
                <w:rPr>
                  <w:rFonts w:ascii="Arial" w:eastAsia="Calibri" w:hAnsi="Arial" w:cs="David"/>
                  <w:color w:val="auto"/>
                  <w:spacing w:val="0"/>
                  <w:sz w:val="24"/>
                  <w:szCs w:val="24"/>
                  <w:rtl/>
                  <w:lang w:eastAsia="en-US"/>
                </w:rPr>
                <w:t>–</w:t>
              </w:r>
              <w:r>
                <w:rPr>
                  <w:rFonts w:ascii="Arial" w:eastAsia="Calibri" w:hAnsi="Arial" w:cs="David" w:hint="cs"/>
                  <w:color w:val="auto"/>
                  <w:spacing w:val="0"/>
                  <w:sz w:val="24"/>
                  <w:szCs w:val="24"/>
                  <w:rtl/>
                  <w:lang w:eastAsia="en-US"/>
                </w:rPr>
                <w:t xml:space="preserve"> כהגדרתה ב</w:t>
              </w:r>
              <w:del w:id="15" w:author="Hila Frid" w:date="2018-10-09T09:52:00Z">
                <w:r w:rsidDel="00EF77C6">
                  <w:rPr>
                    <w:rFonts w:ascii="Arial" w:eastAsia="Calibri" w:hAnsi="Arial" w:cs="David" w:hint="cs"/>
                    <w:color w:val="auto"/>
                    <w:spacing w:val="0"/>
                    <w:sz w:val="24"/>
                    <w:szCs w:val="24"/>
                    <w:rtl/>
                    <w:lang w:eastAsia="en-US"/>
                  </w:rPr>
                  <w:delText>סעיף 1 ל</w:delText>
                </w:r>
              </w:del>
              <w:r>
                <w:rPr>
                  <w:rFonts w:ascii="Arial" w:eastAsia="Calibri" w:hAnsi="Arial" w:cs="David" w:hint="cs"/>
                  <w:color w:val="auto"/>
                  <w:spacing w:val="0"/>
                  <w:sz w:val="24"/>
                  <w:szCs w:val="24"/>
                  <w:rtl/>
                  <w:lang w:eastAsia="en-US"/>
                </w:rPr>
                <w:t>פקודת המכס</w:t>
              </w:r>
            </w:ins>
            <w:ins w:id="16" w:author="תהילה ורון" w:date="2018-10-21T14:48:00Z">
              <w:r w:rsidR="00123C2F">
                <w:rPr>
                  <w:rStyle w:val="ac"/>
                  <w:rFonts w:ascii="Arial" w:eastAsia="Calibri" w:hAnsi="Arial" w:cs="David"/>
                  <w:color w:val="auto"/>
                  <w:spacing w:val="0"/>
                  <w:sz w:val="24"/>
                  <w:szCs w:val="24"/>
                  <w:rtl/>
                  <w:lang w:eastAsia="en-US"/>
                </w:rPr>
                <w:footnoteReference w:id="3"/>
              </w:r>
            </w:ins>
            <w:ins w:id="19" w:author="תהילה ורון" w:date="2018-09-20T13:18:00Z">
              <w:del w:id="20" w:author="Hila Frid" w:date="2018-10-09T09:48:00Z">
                <w:r w:rsidDel="00EF77C6">
                  <w:rPr>
                    <w:rFonts w:ascii="Arial" w:eastAsia="Calibri" w:hAnsi="Arial" w:cs="David" w:hint="cs"/>
                    <w:color w:val="auto"/>
                    <w:spacing w:val="0"/>
                    <w:sz w:val="24"/>
                    <w:szCs w:val="24"/>
                    <w:rtl/>
                    <w:lang w:eastAsia="en-US"/>
                  </w:rPr>
                  <w:delText xml:space="preserve">. </w:delText>
                </w:r>
              </w:del>
            </w:ins>
            <w:ins w:id="21" w:author="Hila Frid" w:date="2018-10-09T09:48:00Z">
              <w:r w:rsidR="00EF77C6">
                <w:rPr>
                  <w:rFonts w:ascii="Arial" w:eastAsia="Calibri" w:hAnsi="Arial" w:cs="David" w:hint="cs"/>
                  <w:color w:val="auto"/>
                  <w:spacing w:val="0"/>
                  <w:sz w:val="24"/>
                  <w:szCs w:val="24"/>
                  <w:rtl/>
                  <w:lang w:eastAsia="en-US"/>
                </w:rPr>
                <w:t>;</w:t>
              </w:r>
            </w:ins>
          </w:p>
          <w:p w14:paraId="2F932F1D" w14:textId="77777777" w:rsidR="004B61EF" w:rsidRPr="004B61EF" w:rsidRDefault="004B61EF" w:rsidP="004B61EF">
            <w:pPr>
              <w:widowControl/>
              <w:autoSpaceDE/>
              <w:autoSpaceDN/>
              <w:adjustRightInd/>
              <w:spacing w:before="0" w:after="160" w:line="360" w:lineRule="auto"/>
              <w:ind w:firstLine="0"/>
              <w:jc w:val="left"/>
              <w:textAlignment w:val="auto"/>
              <w:rPr>
                <w:ins w:id="22" w:author="תהילה ורון" w:date="2018-10-22T19:41:00Z"/>
                <w:rFonts w:ascii="Arial" w:eastAsia="Calibri" w:hAnsi="Arial" w:cs="David"/>
                <w:color w:val="auto"/>
                <w:spacing w:val="0"/>
                <w:sz w:val="24"/>
                <w:szCs w:val="24"/>
                <w:rtl/>
                <w:lang w:eastAsia="en-US"/>
              </w:rPr>
            </w:pPr>
            <w:ins w:id="23" w:author="תהילה ורון" w:date="2018-10-22T19:41:00Z">
              <w:r w:rsidRPr="004B61EF">
                <w:rPr>
                  <w:rFonts w:ascii="Arial" w:eastAsia="Calibri" w:hAnsi="Arial" w:cs="David" w:hint="cs"/>
                  <w:color w:val="auto"/>
                  <w:spacing w:val="0"/>
                  <w:sz w:val="24"/>
                  <w:szCs w:val="24"/>
                  <w:rtl/>
                  <w:lang w:eastAsia="en-US"/>
                </w:rPr>
                <w:t xml:space="preserve">"חוק המזון" -  "חוק הגנה על בריאות הציבור (מזון), התשע"ו </w:t>
              </w:r>
              <w:r w:rsidRPr="004B61EF">
                <w:rPr>
                  <w:rFonts w:ascii="Arial" w:eastAsia="Calibri" w:hAnsi="Arial" w:cs="David"/>
                  <w:color w:val="auto"/>
                  <w:spacing w:val="0"/>
                  <w:sz w:val="24"/>
                  <w:szCs w:val="24"/>
                  <w:rtl/>
                  <w:lang w:eastAsia="en-US"/>
                </w:rPr>
                <w:t>–</w:t>
              </w:r>
              <w:r w:rsidRPr="004B61EF">
                <w:rPr>
                  <w:rFonts w:ascii="Arial" w:eastAsia="Calibri" w:hAnsi="Arial" w:cs="David" w:hint="cs"/>
                  <w:color w:val="auto"/>
                  <w:spacing w:val="0"/>
                  <w:sz w:val="24"/>
                  <w:szCs w:val="24"/>
                  <w:rtl/>
                  <w:lang w:eastAsia="en-US"/>
                </w:rPr>
                <w:t xml:space="preserve"> 2015"; </w:t>
              </w:r>
            </w:ins>
          </w:p>
          <w:p w14:paraId="3C8340A7" w14:textId="77777777" w:rsidR="004B61EF" w:rsidRPr="001403B7" w:rsidRDefault="004B61EF" w:rsidP="00EF77C6">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p>
          <w:p w14:paraId="12542DB3" w14:textId="77777777" w:rsidR="009101DF" w:rsidRPr="001403B7" w:rsidRDefault="009101DF" w:rsidP="009101DF">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lastRenderedPageBreak/>
              <w:t xml:space="preserve">"חוק רישוי שירותים ומקצועות בענף הרכב" – חוק רישוי שירותים ומקצועות בענף הרכב, התשע"ו-2016 </w:t>
            </w:r>
            <w:r w:rsidRPr="001403B7">
              <w:rPr>
                <w:rFonts w:ascii="Arial" w:eastAsia="Calibri" w:hAnsi="Arial" w:cs="David"/>
                <w:color w:val="auto"/>
                <w:spacing w:val="0"/>
                <w:sz w:val="24"/>
                <w:szCs w:val="24"/>
                <w:vertAlign w:val="superscript"/>
                <w:rtl/>
                <w:lang w:eastAsia="en-US"/>
              </w:rPr>
              <w:footnoteReference w:id="4"/>
            </w:r>
            <w:r w:rsidRPr="001403B7">
              <w:rPr>
                <w:rFonts w:ascii="Arial" w:eastAsia="Calibri" w:hAnsi="Arial" w:cs="David"/>
                <w:color w:val="auto"/>
                <w:spacing w:val="0"/>
                <w:sz w:val="24"/>
                <w:szCs w:val="24"/>
                <w:rtl/>
                <w:lang w:eastAsia="en-US"/>
              </w:rPr>
              <w:t>;</w:t>
            </w:r>
          </w:p>
          <w:p w14:paraId="4269D623" w14:textId="77777777" w:rsidR="00622298" w:rsidRPr="001403B7" w:rsidDel="006C33EE" w:rsidRDefault="00622298" w:rsidP="00622298">
            <w:pPr>
              <w:widowControl/>
              <w:autoSpaceDE/>
              <w:autoSpaceDN/>
              <w:adjustRightInd/>
              <w:spacing w:before="0" w:after="160" w:line="360" w:lineRule="auto"/>
              <w:ind w:firstLine="0"/>
              <w:jc w:val="left"/>
              <w:textAlignment w:val="auto"/>
              <w:rPr>
                <w:del w:id="24" w:author="תהילה ורון" w:date="2018-07-15T13:13:00Z"/>
                <w:rFonts w:ascii="Arial" w:eastAsia="Calibri" w:hAnsi="Arial" w:cs="David"/>
                <w:color w:val="auto"/>
                <w:spacing w:val="0"/>
                <w:sz w:val="24"/>
                <w:szCs w:val="24"/>
                <w:rtl/>
                <w:lang w:eastAsia="en-US"/>
              </w:rPr>
            </w:pPr>
            <w:del w:id="25" w:author="תהילה ורון" w:date="2018-07-15T13:13:00Z">
              <w:r w:rsidRPr="001403B7" w:rsidDel="006C33EE">
                <w:rPr>
                  <w:rFonts w:ascii="Arial" w:eastAsia="Calibri" w:hAnsi="Arial" w:cs="David"/>
                  <w:color w:val="auto"/>
                  <w:spacing w:val="0"/>
                  <w:sz w:val="24"/>
                  <w:szCs w:val="24"/>
                  <w:rtl/>
                  <w:lang w:eastAsia="en-US"/>
                </w:rPr>
                <w:delText xml:space="preserve">"חומרים מסוכנים" – </w:delText>
              </w:r>
              <w:r w:rsidRPr="001403B7" w:rsidDel="006C33EE">
                <w:rPr>
                  <w:rFonts w:ascii="Arial" w:eastAsia="Calibri" w:hAnsi="Arial" w:cs="David" w:hint="cs"/>
                  <w:color w:val="auto"/>
                  <w:spacing w:val="0"/>
                  <w:sz w:val="24"/>
                  <w:szCs w:val="24"/>
                  <w:rtl/>
                  <w:lang w:eastAsia="en-US"/>
                </w:rPr>
                <w:delText>היתר</w:delText>
              </w:r>
              <w:r w:rsidRPr="001403B7" w:rsidDel="006C33EE">
                <w:rPr>
                  <w:rFonts w:ascii="Arial" w:eastAsia="Calibri" w:hAnsi="Arial" w:cs="David"/>
                  <w:color w:val="auto"/>
                  <w:spacing w:val="0"/>
                  <w:sz w:val="24"/>
                  <w:szCs w:val="24"/>
                  <w:rtl/>
                  <w:lang w:eastAsia="en-US"/>
                </w:rPr>
                <w:delText xml:space="preserve"> רעלים מהאגף לחומרים מסוכנים במשרד ל</w:delText>
              </w:r>
              <w:r w:rsidRPr="001403B7" w:rsidDel="006C33EE">
                <w:rPr>
                  <w:rFonts w:ascii="Arial" w:eastAsia="Calibri" w:hAnsi="Arial" w:cs="David" w:hint="cs"/>
                  <w:color w:val="auto"/>
                  <w:spacing w:val="0"/>
                  <w:sz w:val="24"/>
                  <w:szCs w:val="24"/>
                  <w:rtl/>
                  <w:lang w:eastAsia="en-US"/>
                </w:rPr>
                <w:delText>הגנת</w:delText>
              </w:r>
              <w:r w:rsidRPr="001403B7" w:rsidDel="006C33EE">
                <w:rPr>
                  <w:rFonts w:ascii="Arial" w:eastAsia="Calibri" w:hAnsi="Arial" w:cs="David"/>
                  <w:color w:val="auto"/>
                  <w:spacing w:val="0"/>
                  <w:sz w:val="24"/>
                  <w:szCs w:val="24"/>
                  <w:rtl/>
                  <w:lang w:eastAsia="en-US"/>
                </w:rPr>
                <w:delText xml:space="preserve"> הסביבה;</w:delText>
              </w:r>
            </w:del>
          </w:p>
          <w:p w14:paraId="7148D9B3" w14:textId="77777777" w:rsidR="00622298" w:rsidRPr="001403B7" w:rsidDel="00907555" w:rsidRDefault="00622298" w:rsidP="00622298">
            <w:pPr>
              <w:widowControl/>
              <w:autoSpaceDE/>
              <w:autoSpaceDN/>
              <w:adjustRightInd/>
              <w:spacing w:before="0" w:after="160" w:line="360" w:lineRule="auto"/>
              <w:ind w:firstLine="0"/>
              <w:jc w:val="left"/>
              <w:textAlignment w:val="auto"/>
              <w:rPr>
                <w:del w:id="26" w:author="תהילה ורון" w:date="2018-10-25T14:22:00Z"/>
                <w:rFonts w:ascii="Arial" w:eastAsia="Calibri" w:hAnsi="Arial" w:cs="David"/>
                <w:color w:val="auto"/>
                <w:spacing w:val="0"/>
                <w:sz w:val="24"/>
                <w:szCs w:val="24"/>
                <w:rtl/>
                <w:lang w:eastAsia="en-US"/>
              </w:rPr>
            </w:pPr>
            <w:del w:id="27" w:author="תהילה ורון" w:date="2018-10-25T14:22:00Z">
              <w:r w:rsidRPr="001403B7" w:rsidDel="00907555">
                <w:rPr>
                  <w:rFonts w:ascii="Arial" w:eastAsia="Calibri" w:hAnsi="Arial" w:cs="David"/>
                  <w:color w:val="auto"/>
                  <w:spacing w:val="0"/>
                  <w:sz w:val="24"/>
                  <w:szCs w:val="24"/>
                  <w:rtl/>
                  <w:lang w:eastAsia="en-US"/>
                </w:rPr>
                <w:delText>"טופס הצהרה לאגף הרוקחות" – טופס הצהרה על פי נוסח הטופס של רשות הדואר 0001 – 776;</w:delText>
              </w:r>
            </w:del>
          </w:p>
          <w:p w14:paraId="12D491D4" w14:textId="77777777" w:rsidR="004C0269" w:rsidRPr="001403B7" w:rsidRDefault="004C0269" w:rsidP="009101DF">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Pr>
                <w:rFonts w:ascii="Arial" w:eastAsia="Calibri" w:hAnsi="Arial" w:cs="David" w:hint="cs"/>
                <w:color w:val="auto"/>
                <w:spacing w:val="0"/>
                <w:sz w:val="24"/>
                <w:szCs w:val="24"/>
                <w:rtl/>
                <w:lang w:eastAsia="en-US"/>
              </w:rPr>
              <w:t>"יבוא אישי"- כמשמעותו בסעיף 2;</w:t>
            </w:r>
          </w:p>
          <w:p w14:paraId="7FEB37C5" w14:textId="77777777" w:rsidR="00447D39" w:rsidRPr="001403B7" w:rsidRDefault="009101DF" w:rsidP="009101DF">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"ייצור" - לרבות שינוי טובין מבחינת הצורה, הטיב, או האיכות או מכל בחינה אחרת, למעט מזיגתם או אריזתם וכן לרבות ייצורה או גידולה של תוצרת חקלאית;</w:t>
            </w:r>
          </w:p>
          <w:p w14:paraId="7DC784E3" w14:textId="77777777" w:rsidR="00622298" w:rsidRDefault="00622298" w:rsidP="00622298">
            <w:pPr>
              <w:widowControl/>
              <w:autoSpaceDE/>
              <w:autoSpaceDN/>
              <w:adjustRightInd/>
              <w:spacing w:before="0" w:after="160" w:line="360" w:lineRule="auto"/>
              <w:ind w:firstLine="0"/>
              <w:jc w:val="left"/>
              <w:textAlignment w:val="auto"/>
              <w:rPr>
                <w:ins w:id="28" w:author="תהילה ורון" w:date="2018-10-22T19:42:00Z"/>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כלכלה</w:t>
            </w:r>
            <w:r w:rsidRPr="001403B7">
              <w:rPr>
                <w:rFonts w:ascii="Arial" w:eastAsia="Calibri" w:hAnsi="Arial" w:cs="David"/>
                <w:color w:val="auto"/>
                <w:spacing w:val="0"/>
                <w:sz w:val="24"/>
                <w:szCs w:val="24"/>
                <w:rtl/>
                <w:lang w:eastAsia="en-US"/>
              </w:rPr>
              <w:t>" – אישור ממשרד הכלכלה</w:t>
            </w:r>
            <w:r w:rsidRPr="001403B7">
              <w:rPr>
                <w:rFonts w:ascii="Arial" w:eastAsia="Calibri" w:hAnsi="Arial" w:cs="David" w:hint="cs"/>
                <w:color w:val="auto"/>
                <w:spacing w:val="0"/>
                <w:sz w:val="24"/>
                <w:szCs w:val="24"/>
                <w:rtl/>
                <w:lang w:eastAsia="en-US"/>
              </w:rPr>
              <w:t xml:space="preserve"> והתעשייה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מינהל תעשיות;</w:t>
            </w:r>
          </w:p>
          <w:p w14:paraId="6A41F046" w14:textId="77777777" w:rsidR="004B61EF" w:rsidRPr="001403B7" w:rsidRDefault="004B61EF" w:rsidP="004B61EF">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ins w:id="29" w:author="תהילה ורון" w:date="2018-10-22T19:42:00Z">
              <w:r w:rsidRPr="004B61EF">
                <w:rPr>
                  <w:rFonts w:ascii="Arial" w:eastAsia="Calibri" w:hAnsi="Arial" w:cs="David" w:hint="cs"/>
                  <w:color w:val="auto"/>
                  <w:spacing w:val="0"/>
                  <w:sz w:val="24"/>
                  <w:szCs w:val="24"/>
                  <w:rtl/>
                  <w:lang w:eastAsia="en-US"/>
                </w:rPr>
                <w:t xml:space="preserve">"מזון" </w:t>
              </w:r>
              <w:r w:rsidRPr="004B61EF">
                <w:rPr>
                  <w:rFonts w:ascii="Arial" w:eastAsia="Calibri" w:hAnsi="Arial" w:cs="David"/>
                  <w:color w:val="auto"/>
                  <w:spacing w:val="0"/>
                  <w:sz w:val="24"/>
                  <w:szCs w:val="24"/>
                  <w:rtl/>
                  <w:lang w:eastAsia="en-US"/>
                </w:rPr>
                <w:t>–</w:t>
              </w:r>
              <w:r w:rsidRPr="004B61EF">
                <w:rPr>
                  <w:rFonts w:ascii="Arial" w:eastAsia="Calibri" w:hAnsi="Arial" w:cs="David" w:hint="cs"/>
                  <w:color w:val="auto"/>
                  <w:spacing w:val="0"/>
                  <w:sz w:val="24"/>
                  <w:szCs w:val="24"/>
                  <w:rtl/>
                  <w:lang w:eastAsia="en-US"/>
                </w:rPr>
                <w:t xml:space="preserve"> כהגדרתו בחוק המזון;</w:t>
              </w:r>
            </w:ins>
          </w:p>
          <w:p w14:paraId="7EAB9859" w14:textId="77777777" w:rsidR="00622298" w:rsidRPr="001403B7" w:rsidRDefault="00622298" w:rsidP="0062229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"מיכון וטכנולוגיה" – אישור מהאגף למיכון וטכנולוגיה במשרד החקלאות</w:t>
            </w:r>
            <w:r w:rsidRPr="001403B7">
              <w:rPr>
                <w:rFonts w:ascii="Arial" w:eastAsia="Calibri" w:hAnsi="Arial" w:cs="David" w:hint="cs"/>
                <w:color w:val="auto"/>
                <w:spacing w:val="0"/>
                <w:sz w:val="24"/>
                <w:szCs w:val="24"/>
                <w:rtl/>
                <w:lang w:eastAsia="en-US"/>
              </w:rPr>
              <w:t>;</w:t>
            </w:r>
          </w:p>
          <w:p w14:paraId="18009641" w14:textId="77777777" w:rsidR="00622298" w:rsidRDefault="00622298" w:rsidP="0062229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"מכשירי קרינה" – אישור מהיחידה לרישוי ופיקוח </w:t>
            </w:r>
            <w:r w:rsidRPr="001403B7">
              <w:rPr>
                <w:rFonts w:ascii="Arial" w:eastAsia="Calibri" w:hAnsi="Arial" w:cs="David" w:hint="cs"/>
                <w:color w:val="auto"/>
                <w:spacing w:val="0"/>
                <w:sz w:val="24"/>
                <w:szCs w:val="24"/>
                <w:rtl/>
                <w:lang w:eastAsia="en-US"/>
              </w:rPr>
              <w:t>ע</w:t>
            </w:r>
            <w:r w:rsidRPr="001403B7">
              <w:rPr>
                <w:rFonts w:ascii="Arial" w:eastAsia="Calibri" w:hAnsi="Arial" w:cs="David"/>
                <w:color w:val="auto"/>
                <w:spacing w:val="0"/>
                <w:sz w:val="24"/>
                <w:szCs w:val="24"/>
                <w:rtl/>
                <w:lang w:eastAsia="en-US"/>
              </w:rPr>
              <w:t>ל מכשירי קרינה במשרד הבריאות;</w:t>
            </w:r>
          </w:p>
          <w:p w14:paraId="69910245" w14:textId="77777777" w:rsidR="004C1298" w:rsidRPr="004C1298" w:rsidRDefault="004C1298" w:rsidP="004C129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4C1298">
              <w:rPr>
                <w:rFonts w:ascii="Arial" w:eastAsia="Calibri" w:hAnsi="Arial" w:cs="David"/>
                <w:color w:val="auto"/>
                <w:spacing w:val="0"/>
                <w:sz w:val="24"/>
                <w:szCs w:val="24"/>
                <w:rtl/>
                <w:lang w:eastAsia="en-US"/>
              </w:rPr>
              <w:t xml:space="preserve">"הממונה על הקרינה" – אישור </w:t>
            </w:r>
            <w:r w:rsidRPr="004C1298">
              <w:rPr>
                <w:rFonts w:ascii="Arial" w:eastAsia="Calibri" w:hAnsi="Arial" w:cs="David" w:hint="cs"/>
                <w:color w:val="auto"/>
                <w:spacing w:val="0"/>
                <w:sz w:val="24"/>
                <w:szCs w:val="24"/>
                <w:rtl/>
                <w:lang w:eastAsia="en-US"/>
              </w:rPr>
              <w:t>מ</w:t>
            </w:r>
            <w:r w:rsidRPr="004C1298">
              <w:rPr>
                <w:rFonts w:ascii="Arial" w:eastAsia="Calibri" w:hAnsi="Arial" w:cs="David"/>
                <w:color w:val="auto"/>
                <w:spacing w:val="0"/>
                <w:sz w:val="24"/>
                <w:szCs w:val="24"/>
                <w:rtl/>
                <w:lang w:eastAsia="en-US"/>
              </w:rPr>
              <w:t>הממונה על קרינה סביבתית במשרד ל</w:t>
            </w:r>
            <w:r w:rsidRPr="004C1298">
              <w:rPr>
                <w:rFonts w:ascii="Arial" w:eastAsia="Calibri" w:hAnsi="Arial" w:cs="David" w:hint="cs"/>
                <w:color w:val="auto"/>
                <w:spacing w:val="0"/>
                <w:sz w:val="24"/>
                <w:szCs w:val="24"/>
                <w:rtl/>
                <w:lang w:eastAsia="en-US"/>
              </w:rPr>
              <w:t>הגנת</w:t>
            </w:r>
            <w:r w:rsidRPr="004C1298">
              <w:rPr>
                <w:rFonts w:ascii="Arial" w:eastAsia="Calibri" w:hAnsi="Arial" w:cs="David"/>
                <w:color w:val="auto"/>
                <w:spacing w:val="0"/>
                <w:sz w:val="24"/>
                <w:szCs w:val="24"/>
                <w:rtl/>
                <w:lang w:eastAsia="en-US"/>
              </w:rPr>
              <w:t xml:space="preserve"> הסביבה;</w:t>
            </w:r>
          </w:p>
          <w:p w14:paraId="7B10F5EB" w14:textId="77777777" w:rsidR="00622298" w:rsidRPr="001403B7" w:rsidRDefault="00622298" w:rsidP="0062229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"מעבדה מוסמכת לרכב" -  מעבדה לבדיקת רכב או מוצרי תעבורה שאישר המנהל לפי סעיף 236 לחוק רישוי שירותים ומקצועות בענף הרכב;</w:t>
            </w:r>
          </w:p>
          <w:p w14:paraId="54B724F1" w14:textId="77777777" w:rsidR="003A4704" w:rsidRPr="001403B7" w:rsidRDefault="003A4704" w:rsidP="003A4704">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 xml:space="preserve">"מנהל"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מנהל רשות המסים בישראל או סגנו;</w:t>
            </w:r>
          </w:p>
          <w:p w14:paraId="11111309" w14:textId="77777777" w:rsidR="003A4704" w:rsidRPr="001403B7" w:rsidRDefault="003A4704" w:rsidP="00110663">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 xml:space="preserve">"מוצר תעבורה"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w:t>
            </w:r>
            <w:r w:rsidR="00110663" w:rsidRPr="001403B7">
              <w:rPr>
                <w:rFonts w:ascii="Arial" w:eastAsia="Calibri" w:hAnsi="Arial" w:cs="David" w:hint="cs"/>
                <w:color w:val="auto"/>
                <w:spacing w:val="0"/>
                <w:sz w:val="24"/>
                <w:szCs w:val="24"/>
                <w:rtl/>
                <w:lang w:eastAsia="en-US"/>
              </w:rPr>
              <w:t>כ</w:t>
            </w:r>
            <w:r w:rsidR="00110663">
              <w:rPr>
                <w:rFonts w:ascii="Arial" w:eastAsia="Calibri" w:hAnsi="Arial" w:cs="David" w:hint="cs"/>
                <w:color w:val="auto"/>
                <w:spacing w:val="0"/>
                <w:sz w:val="24"/>
                <w:szCs w:val="24"/>
                <w:rtl/>
                <w:lang w:eastAsia="en-US"/>
              </w:rPr>
              <w:t>משמעותו</w:t>
            </w:r>
            <w:r w:rsidR="00110663"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hint="cs"/>
                <w:color w:val="auto"/>
                <w:spacing w:val="0"/>
                <w:sz w:val="24"/>
                <w:szCs w:val="24"/>
                <w:rtl/>
                <w:lang w:eastAsia="en-US"/>
              </w:rPr>
              <w:t>ב</w:t>
            </w:r>
            <w:r w:rsidR="00AA49C9">
              <w:rPr>
                <w:rFonts w:ascii="Arial" w:eastAsia="Calibri" w:hAnsi="Arial" w:cs="David" w:hint="cs"/>
                <w:color w:val="auto"/>
                <w:spacing w:val="0"/>
                <w:sz w:val="24"/>
                <w:szCs w:val="24"/>
                <w:rtl/>
                <w:lang w:eastAsia="en-US"/>
              </w:rPr>
              <w:t>סעיף 96(2) ל</w:t>
            </w:r>
            <w:r w:rsidRPr="001403B7">
              <w:rPr>
                <w:rFonts w:ascii="Arial" w:eastAsia="Calibri" w:hAnsi="Arial" w:cs="David" w:hint="cs"/>
                <w:color w:val="auto"/>
                <w:spacing w:val="0"/>
                <w:sz w:val="24"/>
                <w:szCs w:val="24"/>
                <w:rtl/>
                <w:lang w:eastAsia="en-US"/>
              </w:rPr>
              <w:t>חוק רישוי שירותים ומקצועות בענף הרכב;</w:t>
            </w:r>
          </w:p>
          <w:p w14:paraId="5713FFCF" w14:textId="77777777" w:rsidR="009101DF" w:rsidRPr="001403B7" w:rsidRDefault="00A8307C" w:rsidP="003A4704">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Pr>
                <w:rFonts w:ascii="Arial" w:eastAsia="Calibri" w:hAnsi="Arial" w:cs="David" w:hint="cs"/>
                <w:color w:val="auto"/>
                <w:spacing w:val="0"/>
                <w:sz w:val="24"/>
                <w:szCs w:val="24"/>
                <w:rtl/>
                <w:lang w:eastAsia="en-US"/>
              </w:rPr>
              <w:t>"</w:t>
            </w:r>
            <w:r w:rsidR="003A4704" w:rsidRPr="001403B7">
              <w:rPr>
                <w:rFonts w:ascii="Arial" w:eastAsia="Calibri" w:hAnsi="Arial" w:cs="David" w:hint="cs"/>
                <w:color w:val="auto"/>
                <w:spacing w:val="0"/>
                <w:sz w:val="24"/>
                <w:szCs w:val="24"/>
                <w:rtl/>
                <w:lang w:eastAsia="en-US"/>
              </w:rPr>
              <w:t>משרד החקלאות</w:t>
            </w:r>
            <w:r>
              <w:rPr>
                <w:rFonts w:ascii="Arial" w:eastAsia="Calibri" w:hAnsi="Arial" w:cs="David" w:hint="cs"/>
                <w:color w:val="auto"/>
                <w:spacing w:val="0"/>
                <w:sz w:val="24"/>
                <w:szCs w:val="24"/>
                <w:rtl/>
                <w:lang w:eastAsia="en-US"/>
              </w:rPr>
              <w:t>"</w:t>
            </w:r>
            <w:r w:rsidR="003A4704" w:rsidRPr="001403B7">
              <w:rPr>
                <w:rFonts w:ascii="Arial" w:eastAsia="Calibri" w:hAnsi="Arial" w:cs="David" w:hint="cs"/>
                <w:color w:val="auto"/>
                <w:spacing w:val="0"/>
                <w:sz w:val="24"/>
                <w:szCs w:val="24"/>
                <w:rtl/>
                <w:lang w:eastAsia="en-US"/>
              </w:rPr>
              <w:t xml:space="preserve"> </w:t>
            </w:r>
            <w:r w:rsidR="003A4704" w:rsidRPr="001403B7">
              <w:rPr>
                <w:rFonts w:ascii="Arial" w:eastAsia="Calibri" w:hAnsi="Arial" w:cs="David"/>
                <w:color w:val="auto"/>
                <w:spacing w:val="0"/>
                <w:sz w:val="24"/>
                <w:szCs w:val="24"/>
                <w:rtl/>
                <w:lang w:eastAsia="en-US"/>
              </w:rPr>
              <w:t>–</w:t>
            </w:r>
            <w:r w:rsidR="003A4704" w:rsidRPr="001403B7">
              <w:rPr>
                <w:rFonts w:ascii="Arial" w:eastAsia="Calibri" w:hAnsi="Arial" w:cs="David" w:hint="cs"/>
                <w:color w:val="auto"/>
                <w:spacing w:val="0"/>
                <w:sz w:val="24"/>
                <w:szCs w:val="24"/>
                <w:rtl/>
                <w:lang w:eastAsia="en-US"/>
              </w:rPr>
              <w:t xml:space="preserve"> משרד החקלאות ופיתוח הכפר;</w:t>
            </w:r>
          </w:p>
          <w:p w14:paraId="3549833D" w14:textId="77777777" w:rsidR="003A4704" w:rsidRPr="001403B7" w:rsidRDefault="003A4704" w:rsidP="003A4704">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lastRenderedPageBreak/>
              <w:t>"עוסק" – כמשמעותו בחוק מס ערך מוסף, התשל"ו-</w:t>
            </w:r>
            <w:r w:rsidRPr="001403B7">
              <w:rPr>
                <w:rFonts w:ascii="Arial" w:eastAsia="Calibri" w:hAnsi="Arial" w:cs="David"/>
                <w:color w:val="auto"/>
                <w:spacing w:val="0"/>
                <w:sz w:val="24"/>
                <w:szCs w:val="24"/>
                <w:vertAlign w:val="superscript"/>
                <w:rtl/>
                <w:lang w:eastAsia="en-US"/>
              </w:rPr>
              <w:footnoteReference w:id="5"/>
            </w:r>
            <w:r w:rsidRPr="001403B7">
              <w:rPr>
                <w:rFonts w:ascii="Arial" w:eastAsia="Calibri" w:hAnsi="Arial" w:cs="David"/>
                <w:color w:val="auto"/>
                <w:spacing w:val="0"/>
                <w:sz w:val="24"/>
                <w:szCs w:val="24"/>
                <w:rtl/>
                <w:lang w:eastAsia="en-US"/>
              </w:rPr>
              <w:t>1975 ;</w:t>
            </w:r>
          </w:p>
          <w:p w14:paraId="603C893C" w14:textId="77777777" w:rsidR="00622298" w:rsidRPr="001403B7" w:rsidRDefault="00622298" w:rsidP="00A8307C">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"עתיקה"</w:t>
            </w:r>
            <w:r w:rsidR="00537368">
              <w:rPr>
                <w:rFonts w:ascii="Arial" w:eastAsia="Calibri" w:hAnsi="Arial" w:cs="David" w:hint="cs"/>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w:t>
            </w:r>
            <w:r w:rsidR="00A8307C" w:rsidRPr="001403B7">
              <w:rPr>
                <w:rFonts w:ascii="Arial" w:eastAsia="Calibri" w:hAnsi="Arial" w:cs="David" w:hint="cs"/>
                <w:color w:val="auto"/>
                <w:spacing w:val="0"/>
                <w:sz w:val="24"/>
                <w:szCs w:val="24"/>
                <w:rtl/>
                <w:lang w:eastAsia="en-US"/>
              </w:rPr>
              <w:t>כ</w:t>
            </w:r>
            <w:r w:rsidR="00A8307C">
              <w:rPr>
                <w:rFonts w:ascii="Arial" w:eastAsia="Calibri" w:hAnsi="Arial" w:cs="David" w:hint="cs"/>
                <w:color w:val="auto"/>
                <w:spacing w:val="0"/>
                <w:sz w:val="24"/>
                <w:szCs w:val="24"/>
                <w:rtl/>
                <w:lang w:eastAsia="en-US"/>
              </w:rPr>
              <w:t>משמעות</w:t>
            </w:r>
            <w:r w:rsidR="00A8307C" w:rsidRPr="001403B7">
              <w:rPr>
                <w:rFonts w:ascii="Arial" w:eastAsia="Calibri" w:hAnsi="Arial" w:cs="David" w:hint="cs"/>
                <w:color w:val="auto"/>
                <w:spacing w:val="0"/>
                <w:sz w:val="24"/>
                <w:szCs w:val="24"/>
                <w:rtl/>
                <w:lang w:eastAsia="en-US"/>
              </w:rPr>
              <w:t xml:space="preserve">ה </w:t>
            </w:r>
            <w:r w:rsidRPr="001403B7">
              <w:rPr>
                <w:rFonts w:ascii="Arial" w:eastAsia="Calibri" w:hAnsi="Arial" w:cs="David" w:hint="cs"/>
                <w:color w:val="auto"/>
                <w:spacing w:val="0"/>
                <w:sz w:val="24"/>
                <w:szCs w:val="24"/>
                <w:rtl/>
                <w:lang w:eastAsia="en-US"/>
              </w:rPr>
              <w:t>בחוק העתיקות,</w:t>
            </w:r>
            <w:r w:rsidR="00A8307C">
              <w:rPr>
                <w:rFonts w:ascii="Arial" w:eastAsia="Calibri" w:hAnsi="Arial" w:cs="David" w:hint="cs"/>
                <w:color w:val="auto"/>
                <w:spacing w:val="0"/>
                <w:sz w:val="24"/>
                <w:szCs w:val="24"/>
                <w:rtl/>
                <w:lang w:eastAsia="en-US"/>
              </w:rPr>
              <w:t xml:space="preserve"> </w:t>
            </w:r>
            <w:r w:rsidRPr="001403B7">
              <w:rPr>
                <w:rFonts w:ascii="Arial" w:eastAsia="Calibri" w:hAnsi="Arial" w:cs="David" w:hint="cs"/>
                <w:color w:val="auto"/>
                <w:spacing w:val="0"/>
                <w:sz w:val="24"/>
                <w:szCs w:val="24"/>
                <w:rtl/>
                <w:lang w:eastAsia="en-US"/>
              </w:rPr>
              <w:t>התשל"ח-1978</w:t>
            </w:r>
            <w:r w:rsidRPr="001403B7">
              <w:rPr>
                <w:rFonts w:ascii="Arial" w:eastAsia="Calibri" w:hAnsi="Arial" w:cs="David"/>
                <w:color w:val="auto"/>
                <w:spacing w:val="0"/>
                <w:sz w:val="24"/>
                <w:szCs w:val="24"/>
                <w:vertAlign w:val="superscript"/>
                <w:rtl/>
                <w:lang w:eastAsia="en-US"/>
              </w:rPr>
              <w:footnoteReference w:id="6"/>
            </w:r>
            <w:r w:rsidR="00A8307C">
              <w:rPr>
                <w:rFonts w:ascii="Arial" w:eastAsia="Calibri" w:hAnsi="Arial" w:cs="David" w:hint="cs"/>
                <w:color w:val="auto"/>
                <w:spacing w:val="0"/>
                <w:sz w:val="24"/>
                <w:szCs w:val="24"/>
                <w:rtl/>
                <w:lang w:eastAsia="en-US"/>
              </w:rPr>
              <w:t>;</w:t>
            </w:r>
          </w:p>
          <w:p w14:paraId="0D69A6FB" w14:textId="77777777" w:rsidR="003A4704" w:rsidRPr="001403B7" w:rsidRDefault="003A4704" w:rsidP="003A4704">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 xml:space="preserve">"פקודת התעבורה"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פקודת התעבורה[נוסח חדש]</w:t>
            </w:r>
            <w:r w:rsidRPr="001403B7">
              <w:rPr>
                <w:rFonts w:ascii="Arial" w:eastAsia="Calibri" w:hAnsi="Arial" w:cs="David"/>
                <w:color w:val="auto"/>
                <w:spacing w:val="0"/>
                <w:sz w:val="24"/>
                <w:szCs w:val="24"/>
                <w:vertAlign w:val="superscript"/>
                <w:rtl/>
                <w:lang w:eastAsia="en-US"/>
              </w:rPr>
              <w:footnoteReference w:id="7"/>
            </w:r>
            <w:r w:rsidRPr="001403B7">
              <w:rPr>
                <w:rFonts w:ascii="Arial" w:eastAsia="Calibri" w:hAnsi="Arial" w:cs="David" w:hint="cs"/>
                <w:color w:val="auto"/>
                <w:spacing w:val="0"/>
                <w:sz w:val="24"/>
                <w:szCs w:val="24"/>
                <w:rtl/>
                <w:lang w:eastAsia="en-US"/>
              </w:rPr>
              <w:t>;</w:t>
            </w:r>
          </w:p>
          <w:p w14:paraId="2937990B" w14:textId="77777777" w:rsidR="003A4704" w:rsidRPr="001403B7" w:rsidRDefault="003A4704" w:rsidP="003A4704">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"צו המכס" - צו המכס (איסור יבוא), התשס"ה-2005</w:t>
            </w:r>
            <w:r w:rsidRPr="001403B7">
              <w:rPr>
                <w:rFonts w:ascii="Arial" w:eastAsia="Calibri" w:hAnsi="Arial" w:cs="David"/>
                <w:color w:val="auto"/>
                <w:spacing w:val="0"/>
                <w:sz w:val="24"/>
                <w:szCs w:val="24"/>
                <w:vertAlign w:val="superscript"/>
                <w:rtl/>
                <w:lang w:eastAsia="en-US"/>
              </w:rPr>
              <w:footnoteReference w:id="8"/>
            </w:r>
            <w:r w:rsidRPr="001403B7">
              <w:rPr>
                <w:rFonts w:ascii="Arial" w:eastAsia="Calibri" w:hAnsi="Arial" w:cs="David"/>
                <w:color w:val="auto"/>
                <w:spacing w:val="0"/>
                <w:sz w:val="24"/>
                <w:szCs w:val="24"/>
                <w:rtl/>
                <w:lang w:eastAsia="en-US"/>
              </w:rPr>
              <w:t xml:space="preserve"> ;</w:t>
            </w:r>
          </w:p>
          <w:p w14:paraId="54F6F4C4" w14:textId="77777777" w:rsidR="00DE0CD8" w:rsidRPr="001403B7" w:rsidRDefault="00DE0CD8" w:rsidP="00DE0CD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 xml:space="preserve">"ציוד" - </w:t>
            </w:r>
            <w:r w:rsidRPr="001403B7">
              <w:rPr>
                <w:rFonts w:ascii="Arial" w:eastAsia="Calibri" w:hAnsi="Arial" w:cs="David"/>
                <w:color w:val="auto"/>
                <w:spacing w:val="0"/>
                <w:sz w:val="24"/>
                <w:szCs w:val="24"/>
                <w:rtl/>
                <w:lang w:eastAsia="en-US"/>
              </w:rPr>
              <w:t>כהגדרתו</w:t>
            </w:r>
            <w:r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בחוק רישום ציוד הנדסי,</w:t>
            </w:r>
            <w:r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התשי"ז</w:t>
            </w:r>
            <w:r w:rsidRPr="001403B7">
              <w:rPr>
                <w:rFonts w:ascii="Arial" w:eastAsia="Calibri" w:hAnsi="Arial" w:cs="David" w:hint="cs"/>
                <w:color w:val="auto"/>
                <w:spacing w:val="0"/>
                <w:sz w:val="24"/>
                <w:szCs w:val="24"/>
                <w:rtl/>
                <w:lang w:eastAsia="en-US"/>
              </w:rPr>
              <w:t xml:space="preserve"> - 1957</w:t>
            </w:r>
            <w:r w:rsidRPr="001403B7">
              <w:rPr>
                <w:rFonts w:ascii="Arial" w:eastAsia="Calibri" w:hAnsi="Arial" w:cs="David"/>
                <w:color w:val="auto"/>
                <w:spacing w:val="0"/>
                <w:sz w:val="24"/>
                <w:szCs w:val="24"/>
                <w:vertAlign w:val="superscript"/>
                <w:rtl/>
                <w:lang w:eastAsia="en-US"/>
              </w:rPr>
              <w:footnoteReference w:id="9"/>
            </w:r>
            <w:r w:rsidR="00835EF9">
              <w:rPr>
                <w:rFonts w:ascii="Arial" w:eastAsia="Calibri" w:hAnsi="Arial" w:cs="David" w:hint="cs"/>
                <w:color w:val="auto"/>
                <w:spacing w:val="0"/>
                <w:sz w:val="24"/>
                <w:szCs w:val="24"/>
                <w:rtl/>
                <w:lang w:eastAsia="en-US"/>
              </w:rPr>
              <w:t>;</w:t>
            </w:r>
          </w:p>
          <w:p w14:paraId="2118DEC5" w14:textId="77777777" w:rsidR="009155C8" w:rsidRPr="001403B7" w:rsidRDefault="009155C8" w:rsidP="009155C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"קורקינט חשמלי" - כהגדרתו בצו התעבורה (פטור קורקינט חשמלי מהוראות הפקודה), התשס"ד-2004</w:t>
            </w:r>
            <w:r w:rsidRPr="001403B7">
              <w:rPr>
                <w:rFonts w:ascii="Arial" w:eastAsia="Calibri" w:hAnsi="Arial" w:cs="David"/>
                <w:color w:val="auto"/>
                <w:spacing w:val="0"/>
                <w:sz w:val="24"/>
                <w:szCs w:val="24"/>
                <w:vertAlign w:val="superscript"/>
                <w:rtl/>
                <w:lang w:eastAsia="en-US"/>
              </w:rPr>
              <w:footnoteReference w:id="10"/>
            </w:r>
            <w:r w:rsidRPr="001403B7">
              <w:rPr>
                <w:rFonts w:ascii="Arial" w:eastAsia="Calibri" w:hAnsi="Arial" w:cs="David" w:hint="cs"/>
                <w:color w:val="auto"/>
                <w:spacing w:val="0"/>
                <w:sz w:val="24"/>
                <w:szCs w:val="24"/>
                <w:rtl/>
                <w:lang w:eastAsia="en-US"/>
              </w:rPr>
              <w:t>;</w:t>
            </w:r>
          </w:p>
          <w:p w14:paraId="5226DDB1" w14:textId="77777777" w:rsidR="009155C8" w:rsidRPr="001403B7" w:rsidRDefault="009155C8" w:rsidP="009155C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 xml:space="preserve">"רכב"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כהגדרתו בפקודת התעבורה;</w:t>
            </w:r>
          </w:p>
          <w:p w14:paraId="3813BCFF" w14:textId="77777777" w:rsidR="009155C8" w:rsidRPr="001403B7" w:rsidRDefault="009155C8" w:rsidP="009155C8">
            <w:pPr>
              <w:widowControl/>
              <w:autoSpaceDE/>
              <w:autoSpaceDN/>
              <w:adjustRightInd/>
              <w:spacing w:before="0" w:after="160" w:line="360" w:lineRule="auto"/>
              <w:ind w:firstLine="0"/>
              <w:textAlignment w:val="auto"/>
              <w:rPr>
                <w:rFonts w:ascii="Arial" w:eastAsia="Calibri" w:hAnsi="Arial" w:cs="David"/>
                <w:color w:val="auto"/>
                <w:spacing w:val="0"/>
                <w:sz w:val="24"/>
                <w:szCs w:val="24"/>
                <w:lang w:eastAsia="en-US"/>
              </w:rPr>
            </w:pPr>
            <w:r w:rsidRPr="001403B7">
              <w:rPr>
                <w:rFonts w:ascii="Arial" w:eastAsia="Calibri" w:hAnsi="Arial" w:cs="David"/>
                <w:color w:val="auto"/>
                <w:spacing w:val="0"/>
                <w:sz w:val="24"/>
                <w:szCs w:val="24"/>
                <w:rtl/>
                <w:lang w:eastAsia="en-US"/>
              </w:rPr>
              <w:t>"רישיון יבוא"- רישיון ליבוא טובין שניתן על ידי רשות מוסמכת;</w:t>
            </w:r>
          </w:p>
          <w:p w14:paraId="6846597A" w14:textId="77777777" w:rsidR="003A4704" w:rsidRPr="001403B7" w:rsidRDefault="009155C8" w:rsidP="009155C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"רשות מוסמכת"- מי שהוסמך בידי השר שבתחום סמכותו מצויים הטובין הטעונים רישיון יבוא;</w:t>
            </w:r>
          </w:p>
          <w:p w14:paraId="6DE38B2A" w14:textId="77777777" w:rsidR="00211D66" w:rsidRPr="001403B7" w:rsidRDefault="00211D66" w:rsidP="00211D66">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lastRenderedPageBreak/>
              <w:t>"שירות"</w:t>
            </w:r>
            <w:r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כל שירות לזולת לרבות עינוג ציבורי כמשמעותו ב</w:t>
            </w:r>
            <w:r w:rsidRPr="001403B7">
              <w:rPr>
                <w:rFonts w:ascii="Arial" w:eastAsia="Calibri" w:hAnsi="Arial" w:cs="David" w:hint="cs"/>
                <w:color w:val="auto"/>
                <w:spacing w:val="0"/>
                <w:sz w:val="24"/>
                <w:szCs w:val="24"/>
                <w:rtl/>
                <w:lang w:eastAsia="en-US"/>
              </w:rPr>
              <w:t>סעיף 3 ל</w:t>
            </w:r>
            <w:r w:rsidRPr="001403B7">
              <w:rPr>
                <w:rFonts w:ascii="Arial" w:eastAsia="Calibri" w:hAnsi="Arial" w:cs="David"/>
                <w:color w:val="auto"/>
                <w:spacing w:val="0"/>
                <w:sz w:val="24"/>
                <w:szCs w:val="24"/>
                <w:rtl/>
                <w:lang w:eastAsia="en-US"/>
              </w:rPr>
              <w:t>חוק רישוי עסקים, התשכ"ח-</w:t>
            </w:r>
            <w:r w:rsidRPr="001403B7">
              <w:rPr>
                <w:rFonts w:ascii="Arial" w:eastAsia="Calibri" w:hAnsi="Arial" w:cs="David" w:hint="cs"/>
                <w:color w:val="auto"/>
                <w:spacing w:val="0"/>
                <w:sz w:val="24"/>
                <w:szCs w:val="24"/>
                <w:rtl/>
                <w:lang w:eastAsia="en-US"/>
              </w:rPr>
              <w:t>1968</w:t>
            </w:r>
            <w:r w:rsidRPr="001403B7">
              <w:rPr>
                <w:rFonts w:ascii="Arial" w:eastAsia="Calibri" w:hAnsi="Arial" w:cs="David"/>
                <w:color w:val="auto"/>
                <w:spacing w:val="0"/>
                <w:sz w:val="24"/>
                <w:szCs w:val="24"/>
                <w:vertAlign w:val="superscript"/>
                <w:rtl/>
                <w:lang w:eastAsia="en-US"/>
              </w:rPr>
              <w:footnoteReference w:id="11"/>
            </w:r>
            <w:r w:rsidRPr="001403B7">
              <w:rPr>
                <w:rFonts w:ascii="Arial" w:eastAsia="Calibri" w:hAnsi="Arial" w:cs="David" w:hint="cs"/>
                <w:color w:val="auto"/>
                <w:spacing w:val="0"/>
                <w:sz w:val="24"/>
                <w:szCs w:val="24"/>
                <w:rtl/>
                <w:lang w:eastAsia="en-US"/>
              </w:rPr>
              <w:t>,</w:t>
            </w:r>
            <w:r w:rsidRPr="001403B7">
              <w:rPr>
                <w:rFonts w:ascii="Arial" w:eastAsia="Calibri" w:hAnsi="Arial" w:cs="David"/>
                <w:color w:val="auto"/>
                <w:spacing w:val="0"/>
                <w:sz w:val="24"/>
                <w:szCs w:val="24"/>
                <w:rtl/>
                <w:lang w:eastAsia="en-US"/>
              </w:rPr>
              <w:t xml:space="preserve"> וכל </w:t>
            </w:r>
            <w:r w:rsidRPr="001403B7">
              <w:rPr>
                <w:rFonts w:ascii="Arial" w:eastAsia="Calibri" w:hAnsi="Arial" w:cs="David" w:hint="cs"/>
                <w:color w:val="auto"/>
                <w:spacing w:val="0"/>
                <w:sz w:val="24"/>
                <w:szCs w:val="24"/>
                <w:rtl/>
                <w:lang w:eastAsia="en-US"/>
              </w:rPr>
              <w:t>עשיי</w:t>
            </w:r>
            <w:r w:rsidRPr="001403B7">
              <w:rPr>
                <w:rFonts w:ascii="Arial" w:eastAsia="Calibri" w:hAnsi="Arial" w:cs="David" w:hint="eastAsia"/>
                <w:color w:val="auto"/>
                <w:spacing w:val="0"/>
                <w:sz w:val="24"/>
                <w:szCs w:val="24"/>
                <w:rtl/>
                <w:lang w:eastAsia="en-US"/>
              </w:rPr>
              <w:t>ה</w:t>
            </w:r>
            <w:r w:rsidRPr="001403B7">
              <w:rPr>
                <w:rFonts w:ascii="Arial" w:eastAsia="Calibri" w:hAnsi="Arial" w:cs="David"/>
                <w:color w:val="auto"/>
                <w:spacing w:val="0"/>
                <w:sz w:val="24"/>
                <w:szCs w:val="24"/>
                <w:rtl/>
                <w:lang w:eastAsia="en-US"/>
              </w:rPr>
              <w:t xml:space="preserve"> במצרכים למען הזולת, לרבות בניה לצרכי אחרים</w:t>
            </w:r>
            <w:r w:rsidRPr="001403B7">
              <w:rPr>
                <w:rFonts w:ascii="Arial" w:eastAsia="Calibri" w:hAnsi="Arial" w:cs="David" w:hint="cs"/>
                <w:color w:val="auto"/>
                <w:spacing w:val="0"/>
                <w:sz w:val="24"/>
                <w:szCs w:val="24"/>
                <w:rtl/>
                <w:lang w:eastAsia="en-US"/>
              </w:rPr>
              <w:t>;</w:t>
            </w:r>
          </w:p>
          <w:p w14:paraId="4D5EAF09" w14:textId="77777777" w:rsidR="00C634C9" w:rsidRPr="001403B7" w:rsidRDefault="00C634C9" w:rsidP="004B61EF">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del w:id="30" w:author="תהילה ורון" w:date="2018-10-22T19:43:00Z">
              <w:r w:rsidRPr="001403B7" w:rsidDel="004B61EF">
                <w:rPr>
                  <w:rFonts w:ascii="Arial" w:eastAsia="Calibri" w:hAnsi="Arial" w:cs="David"/>
                  <w:color w:val="auto"/>
                  <w:spacing w:val="0"/>
                  <w:sz w:val="24"/>
                  <w:szCs w:val="24"/>
                  <w:rtl/>
                  <w:lang w:eastAsia="en-US"/>
                </w:rPr>
                <w:delText>"שירות המזון" – אישור משירות המזון הארצי של משרד הבריאות ואישור שחרור מתחנת מעבר לפי סעיף</w:delText>
              </w:r>
              <w:r w:rsidRPr="001403B7" w:rsidDel="004B61EF">
                <w:rPr>
                  <w:rFonts w:ascii="Arial" w:eastAsia="Calibri" w:hAnsi="Arial" w:cs="David" w:hint="cs"/>
                  <w:color w:val="auto"/>
                  <w:spacing w:val="0"/>
                  <w:sz w:val="24"/>
                  <w:szCs w:val="24"/>
                  <w:rtl/>
                  <w:lang w:eastAsia="en-US"/>
                </w:rPr>
                <w:delText xml:space="preserve"> </w:delText>
              </w:r>
              <w:r w:rsidRPr="001403B7" w:rsidDel="004B61EF">
                <w:rPr>
                  <w:rFonts w:ascii="Arial" w:eastAsia="Calibri" w:hAnsi="Arial" w:cs="David"/>
                  <w:color w:val="auto"/>
                  <w:spacing w:val="0"/>
                  <w:sz w:val="24"/>
                  <w:szCs w:val="24"/>
                  <w:rtl/>
                  <w:lang w:eastAsia="en-US"/>
                </w:rPr>
                <w:delText>8 לפקודת בריאות הציבור (מזון) [נוסח חדש], התשמ"ג-</w:delText>
              </w:r>
              <w:r w:rsidRPr="001403B7" w:rsidDel="004B61EF">
                <w:rPr>
                  <w:rFonts w:ascii="Arial" w:eastAsia="Calibri" w:hAnsi="Arial" w:cs="David" w:hint="cs"/>
                  <w:color w:val="auto"/>
                  <w:spacing w:val="0"/>
                  <w:sz w:val="24"/>
                  <w:szCs w:val="24"/>
                  <w:rtl/>
                  <w:lang w:eastAsia="en-US"/>
                </w:rPr>
                <w:delText>1983</w:delText>
              </w:r>
              <w:r w:rsidRPr="001403B7" w:rsidDel="004B61EF">
                <w:rPr>
                  <w:rFonts w:ascii="Arial" w:eastAsia="Calibri" w:hAnsi="Arial" w:cs="David"/>
                  <w:color w:val="auto"/>
                  <w:spacing w:val="0"/>
                  <w:sz w:val="24"/>
                  <w:szCs w:val="24"/>
                  <w:vertAlign w:val="superscript"/>
                  <w:rtl/>
                  <w:lang w:eastAsia="en-US"/>
                </w:rPr>
                <w:footnoteReference w:id="12"/>
              </w:r>
              <w:r w:rsidRPr="001403B7" w:rsidDel="004B61EF">
                <w:rPr>
                  <w:rFonts w:ascii="Arial" w:eastAsia="Calibri" w:hAnsi="Arial" w:cs="David" w:hint="cs"/>
                  <w:color w:val="auto"/>
                  <w:spacing w:val="0"/>
                  <w:sz w:val="24"/>
                  <w:szCs w:val="24"/>
                  <w:rtl/>
                  <w:lang w:eastAsia="en-US"/>
                </w:rPr>
                <w:delText>;</w:delText>
              </w:r>
            </w:del>
          </w:p>
          <w:p w14:paraId="446DD1F3" w14:textId="77777777" w:rsidR="00622298" w:rsidRDefault="00622298" w:rsidP="00622298">
            <w:pPr>
              <w:widowControl/>
              <w:autoSpaceDE/>
              <w:autoSpaceDN/>
              <w:adjustRightInd/>
              <w:spacing w:before="0" w:after="160" w:line="360" w:lineRule="auto"/>
              <w:ind w:firstLine="0"/>
              <w:jc w:val="left"/>
              <w:textAlignment w:val="auto"/>
              <w:rPr>
                <w:ins w:id="33" w:author="תהילה ורון" w:date="2018-10-21T09:18:00Z"/>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"שירות</w:t>
            </w:r>
            <w:r w:rsidRPr="001403B7">
              <w:rPr>
                <w:rFonts w:ascii="Arial" w:eastAsia="Calibri" w:hAnsi="Arial" w:cs="David" w:hint="cs"/>
                <w:color w:val="auto"/>
                <w:spacing w:val="0"/>
                <w:sz w:val="24"/>
                <w:szCs w:val="24"/>
                <w:rtl/>
                <w:lang w:eastAsia="en-US"/>
              </w:rPr>
              <w:t>ים</w:t>
            </w:r>
            <w:r w:rsidRPr="001403B7">
              <w:rPr>
                <w:rFonts w:ascii="Arial" w:eastAsia="Calibri" w:hAnsi="Arial" w:cs="David"/>
                <w:color w:val="auto"/>
                <w:spacing w:val="0"/>
                <w:sz w:val="24"/>
                <w:szCs w:val="24"/>
                <w:rtl/>
                <w:lang w:eastAsia="en-US"/>
              </w:rPr>
              <w:t xml:space="preserve"> וטרינרי</w:t>
            </w:r>
            <w:r w:rsidRPr="001403B7">
              <w:rPr>
                <w:rFonts w:ascii="Arial" w:eastAsia="Calibri" w:hAnsi="Arial" w:cs="David" w:hint="cs"/>
                <w:color w:val="auto"/>
                <w:spacing w:val="0"/>
                <w:sz w:val="24"/>
                <w:szCs w:val="24"/>
                <w:rtl/>
                <w:lang w:eastAsia="en-US"/>
              </w:rPr>
              <w:t>ים</w:t>
            </w:r>
            <w:r w:rsidRPr="001403B7">
              <w:rPr>
                <w:rFonts w:ascii="Arial" w:eastAsia="Calibri" w:hAnsi="Arial" w:cs="David"/>
                <w:color w:val="auto"/>
                <w:spacing w:val="0"/>
                <w:sz w:val="24"/>
                <w:szCs w:val="24"/>
                <w:rtl/>
                <w:lang w:eastAsia="en-US"/>
              </w:rPr>
              <w:t>" – אישור ממנהל השירותים הווטרינרים במשרד החקלאות</w:t>
            </w:r>
            <w:r w:rsidRPr="001403B7">
              <w:rPr>
                <w:rFonts w:ascii="Arial" w:eastAsia="Calibri" w:hAnsi="Arial" w:cs="David"/>
                <w:color w:val="auto"/>
                <w:spacing w:val="0"/>
                <w:sz w:val="24"/>
                <w:szCs w:val="24"/>
                <w:lang w:eastAsia="en-US"/>
              </w:rPr>
              <w:t xml:space="preserve"> </w:t>
            </w:r>
            <w:r w:rsidRPr="001403B7">
              <w:rPr>
                <w:rFonts w:ascii="Arial" w:eastAsia="Calibri" w:hAnsi="Arial" w:cs="David"/>
                <w:color w:val="auto"/>
                <w:spacing w:val="0"/>
                <w:sz w:val="24"/>
                <w:szCs w:val="24"/>
                <w:rtl/>
                <w:lang w:eastAsia="en-US"/>
              </w:rPr>
              <w:t>או מי שהוא הסמיך לצורך זה</w:t>
            </w:r>
            <w:r w:rsidRPr="001403B7">
              <w:rPr>
                <w:rFonts w:ascii="Arial" w:eastAsia="Calibri" w:hAnsi="Arial" w:cs="David" w:hint="cs"/>
                <w:color w:val="auto"/>
                <w:spacing w:val="0"/>
                <w:sz w:val="24"/>
                <w:szCs w:val="24"/>
                <w:rtl/>
                <w:lang w:eastAsia="en-US"/>
              </w:rPr>
              <w:t>;</w:t>
            </w:r>
          </w:p>
          <w:p w14:paraId="441C1D69" w14:textId="77777777" w:rsidR="004B61EF" w:rsidRDefault="00AE7DB9" w:rsidP="004B61EF">
            <w:pPr>
              <w:widowControl/>
              <w:autoSpaceDE/>
              <w:autoSpaceDN/>
              <w:adjustRightInd/>
              <w:spacing w:before="0" w:after="160" w:line="360" w:lineRule="auto"/>
              <w:ind w:firstLine="0"/>
              <w:jc w:val="left"/>
              <w:textAlignment w:val="auto"/>
              <w:rPr>
                <w:ins w:id="34" w:author="תהילה ורון" w:date="2018-10-22T19:43:00Z"/>
                <w:rFonts w:ascii="Arial" w:eastAsia="Calibri" w:hAnsi="Arial" w:cs="David"/>
                <w:color w:val="auto"/>
                <w:spacing w:val="0"/>
                <w:sz w:val="24"/>
                <w:szCs w:val="24"/>
                <w:highlight w:val="cyan"/>
                <w:rtl/>
                <w:lang w:eastAsia="en-US"/>
              </w:rPr>
            </w:pPr>
            <w:ins w:id="35" w:author="תהילה ורון" w:date="2018-10-21T09:18:00Z">
              <w:r w:rsidRPr="001403B7">
                <w:rPr>
                  <w:rFonts w:ascii="Arial" w:eastAsia="Calibri" w:hAnsi="Arial" w:cs="David"/>
                  <w:color w:val="auto"/>
                  <w:spacing w:val="0"/>
                  <w:sz w:val="24"/>
                  <w:szCs w:val="24"/>
                  <w:rtl/>
                  <w:lang w:eastAsia="en-US"/>
                </w:rPr>
                <w:t>"השר" – שר הכלכלה והתעשייה;</w:t>
              </w:r>
            </w:ins>
          </w:p>
          <w:p w14:paraId="05A11F96" w14:textId="77777777" w:rsidR="004B61EF" w:rsidRPr="004B61EF" w:rsidRDefault="004B61EF" w:rsidP="004B61EF">
            <w:pPr>
              <w:widowControl/>
              <w:autoSpaceDE/>
              <w:autoSpaceDN/>
              <w:adjustRightInd/>
              <w:spacing w:before="0" w:after="160" w:line="360" w:lineRule="auto"/>
              <w:ind w:firstLine="0"/>
              <w:jc w:val="left"/>
              <w:textAlignment w:val="auto"/>
              <w:rPr>
                <w:ins w:id="36" w:author="תהילה ורון" w:date="2018-10-22T19:43:00Z"/>
                <w:rFonts w:ascii="Arial" w:eastAsia="Calibri" w:hAnsi="Arial" w:cs="David"/>
                <w:color w:val="auto"/>
                <w:spacing w:val="0"/>
                <w:sz w:val="24"/>
                <w:szCs w:val="24"/>
                <w:rtl/>
                <w:lang w:eastAsia="en-US"/>
              </w:rPr>
            </w:pPr>
            <w:ins w:id="37" w:author="תהילה ורון" w:date="2018-10-22T19:43:00Z">
              <w:r w:rsidRPr="004B61EF">
                <w:rPr>
                  <w:rFonts w:ascii="Arial" w:eastAsia="Calibri" w:hAnsi="Arial" w:cs="David" w:hint="cs"/>
                  <w:color w:val="auto"/>
                  <w:spacing w:val="0"/>
                  <w:sz w:val="24"/>
                  <w:szCs w:val="24"/>
                  <w:rtl/>
                  <w:lang w:eastAsia="en-US"/>
                </w:rPr>
                <w:t xml:space="preserve">"תבלין" </w:t>
              </w:r>
              <w:r w:rsidRPr="004B61EF">
                <w:rPr>
                  <w:rFonts w:ascii="Arial" w:eastAsia="Calibri" w:hAnsi="Arial" w:cs="David"/>
                  <w:color w:val="auto"/>
                  <w:spacing w:val="0"/>
                  <w:sz w:val="24"/>
                  <w:szCs w:val="24"/>
                  <w:rtl/>
                  <w:lang w:eastAsia="en-US"/>
                </w:rPr>
                <w:t>–</w:t>
              </w:r>
              <w:r w:rsidRPr="004B61EF">
                <w:rPr>
                  <w:rFonts w:ascii="Arial" w:eastAsia="Calibri" w:hAnsi="Arial" w:cs="David" w:hint="cs"/>
                  <w:color w:val="auto"/>
                  <w:spacing w:val="0"/>
                  <w:sz w:val="24"/>
                  <w:szCs w:val="24"/>
                  <w:rtl/>
                  <w:lang w:eastAsia="en-US"/>
                </w:rPr>
                <w:t xml:space="preserve"> כהגדרתו בחוק המזון;</w:t>
              </w:r>
            </w:ins>
          </w:p>
          <w:p w14:paraId="11457A30" w14:textId="77777777" w:rsidR="004B61EF" w:rsidRPr="001403B7" w:rsidRDefault="004B61EF" w:rsidP="004B61EF">
            <w:pPr>
              <w:widowControl/>
              <w:autoSpaceDE/>
              <w:autoSpaceDN/>
              <w:adjustRightInd/>
              <w:spacing w:before="0" w:after="160" w:line="360" w:lineRule="auto"/>
              <w:ind w:firstLine="0"/>
              <w:jc w:val="left"/>
              <w:textAlignment w:val="auto"/>
              <w:rPr>
                <w:ins w:id="38" w:author="תהילה ורון" w:date="2018-10-22T19:43:00Z"/>
                <w:rFonts w:ascii="Arial" w:eastAsia="Calibri" w:hAnsi="Arial" w:cs="David"/>
                <w:color w:val="auto"/>
                <w:spacing w:val="0"/>
                <w:sz w:val="24"/>
                <w:szCs w:val="24"/>
                <w:rtl/>
                <w:lang w:eastAsia="en-US"/>
              </w:rPr>
            </w:pPr>
            <w:ins w:id="39" w:author="תהילה ורון" w:date="2018-10-22T19:43:00Z">
              <w:r w:rsidRPr="004B61EF">
                <w:rPr>
                  <w:rFonts w:ascii="Arial" w:eastAsia="Calibri" w:hAnsi="Arial" w:cs="David" w:hint="cs"/>
                  <w:color w:val="auto"/>
                  <w:spacing w:val="0"/>
                  <w:sz w:val="24"/>
                  <w:szCs w:val="24"/>
                  <w:rtl/>
                  <w:lang w:eastAsia="en-US"/>
                </w:rPr>
                <w:t xml:space="preserve">"תוסף תזונה" </w:t>
              </w:r>
              <w:r w:rsidRPr="004B61EF">
                <w:rPr>
                  <w:rFonts w:ascii="Arial" w:eastAsia="Calibri" w:hAnsi="Arial" w:cs="David"/>
                  <w:color w:val="auto"/>
                  <w:spacing w:val="0"/>
                  <w:sz w:val="24"/>
                  <w:szCs w:val="24"/>
                  <w:rtl/>
                  <w:lang w:eastAsia="en-US"/>
                </w:rPr>
                <w:t>–</w:t>
              </w:r>
              <w:r w:rsidRPr="004B61EF">
                <w:rPr>
                  <w:rFonts w:ascii="Arial" w:eastAsia="Calibri" w:hAnsi="Arial" w:cs="David" w:hint="cs"/>
                  <w:color w:val="auto"/>
                  <w:spacing w:val="0"/>
                  <w:sz w:val="24"/>
                  <w:szCs w:val="24"/>
                  <w:rtl/>
                  <w:lang w:eastAsia="en-US"/>
                </w:rPr>
                <w:t xml:space="preserve"> כהגדרתו בחוק המזון;</w:t>
              </w:r>
            </w:ins>
          </w:p>
          <w:p w14:paraId="316D3BDC" w14:textId="77777777" w:rsidR="00211D66" w:rsidRPr="001403B7" w:rsidRDefault="00211D66" w:rsidP="00EE30A3">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"תחבורה" – אישור מאגף הרכב </w:t>
            </w:r>
            <w:r w:rsidRPr="001403B7">
              <w:rPr>
                <w:rFonts w:ascii="Arial" w:eastAsia="Calibri" w:hAnsi="Arial" w:cs="David" w:hint="cs"/>
                <w:color w:val="auto"/>
                <w:spacing w:val="0"/>
                <w:sz w:val="24"/>
                <w:szCs w:val="24"/>
                <w:rtl/>
                <w:lang w:eastAsia="en-US"/>
              </w:rPr>
              <w:t>או מאגף הרכבות</w:t>
            </w:r>
            <w:r w:rsidR="00EE30A3" w:rsidRPr="001403B7">
              <w:rPr>
                <w:rFonts w:ascii="Arial" w:eastAsia="Calibri" w:hAnsi="Arial" w:cs="David"/>
                <w:color w:val="auto"/>
                <w:spacing w:val="0"/>
                <w:sz w:val="24"/>
                <w:szCs w:val="24"/>
                <w:rtl/>
                <w:lang w:eastAsia="en-US"/>
              </w:rPr>
              <w:t xml:space="preserve"> </w:t>
            </w:r>
            <w:ins w:id="40" w:author="תהילה ורון" w:date="2018-10-21T15:30:00Z">
              <w:r w:rsidR="00BE11C3">
                <w:rPr>
                  <w:rFonts w:ascii="Arial" w:eastAsia="Calibri" w:hAnsi="Arial" w:cs="David" w:hint="cs"/>
                  <w:color w:val="auto"/>
                  <w:spacing w:val="0"/>
                  <w:sz w:val="24"/>
                  <w:szCs w:val="24"/>
                  <w:rtl/>
                  <w:lang w:eastAsia="en-US"/>
                </w:rPr>
                <w:t xml:space="preserve">או מרשות התעופה האזרחית או מרשות הספנות והנמלים </w:t>
              </w:r>
            </w:ins>
            <w:r w:rsidR="00EE30A3" w:rsidRPr="001403B7">
              <w:rPr>
                <w:rFonts w:ascii="Arial" w:eastAsia="Calibri" w:hAnsi="Arial" w:cs="David"/>
                <w:color w:val="auto"/>
                <w:spacing w:val="0"/>
                <w:sz w:val="24"/>
                <w:szCs w:val="24"/>
                <w:rtl/>
                <w:lang w:eastAsia="en-US"/>
              </w:rPr>
              <w:t>במשרד התחבורה</w:t>
            </w:r>
            <w:r w:rsidR="00EE30A3">
              <w:rPr>
                <w:rFonts w:ascii="Arial" w:eastAsia="Calibri" w:hAnsi="Arial" w:cs="David" w:hint="cs"/>
                <w:color w:val="auto"/>
                <w:spacing w:val="0"/>
                <w:sz w:val="24"/>
                <w:szCs w:val="24"/>
                <w:rtl/>
                <w:lang w:eastAsia="en-US"/>
              </w:rPr>
              <w:t xml:space="preserve"> והבטיחות בדרכים</w:t>
            </w:r>
            <w:r w:rsidR="00EE30A3"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hint="cs"/>
                <w:color w:val="auto"/>
                <w:spacing w:val="0"/>
                <w:sz w:val="24"/>
                <w:szCs w:val="24"/>
                <w:rtl/>
                <w:lang w:eastAsia="en-US"/>
              </w:rPr>
              <w:t xml:space="preserve"> לפי העניין</w:t>
            </w:r>
            <w:r w:rsidRPr="001403B7">
              <w:rPr>
                <w:rFonts w:ascii="Arial" w:eastAsia="Calibri" w:hAnsi="Arial" w:cs="David"/>
                <w:color w:val="auto"/>
                <w:spacing w:val="0"/>
                <w:sz w:val="24"/>
                <w:szCs w:val="24"/>
                <w:rtl/>
                <w:lang w:eastAsia="en-US"/>
              </w:rPr>
              <w:t>;</w:t>
            </w:r>
          </w:p>
          <w:p w14:paraId="469E3825" w14:textId="77777777" w:rsidR="00F141BE" w:rsidRPr="001403B7" w:rsidRDefault="00F141BE" w:rsidP="00F141BE">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"תעודת קימברלי" – תעודה בעלת עיצוב מיוחד, החסינה מפני זיוף</w:t>
            </w:r>
            <w:r w:rsidRPr="001403B7">
              <w:rPr>
                <w:rFonts w:ascii="Arial" w:eastAsia="Calibri" w:hAnsi="Arial" w:cs="David" w:hint="cs"/>
                <w:color w:val="auto"/>
                <w:spacing w:val="0"/>
                <w:sz w:val="24"/>
                <w:szCs w:val="24"/>
                <w:rtl/>
                <w:lang w:eastAsia="en-US"/>
              </w:rPr>
              <w:t>,</w:t>
            </w:r>
            <w:r w:rsidRPr="001403B7">
              <w:rPr>
                <w:rFonts w:ascii="Arial" w:eastAsia="Calibri" w:hAnsi="Arial" w:cs="David"/>
                <w:color w:val="auto"/>
                <w:spacing w:val="0"/>
                <w:sz w:val="24"/>
                <w:szCs w:val="24"/>
                <w:rtl/>
                <w:lang w:eastAsia="en-US"/>
              </w:rPr>
              <w:t xml:space="preserve"> המזהה יהלומי גלם מיובאים </w:t>
            </w:r>
            <w:r w:rsidRPr="001403B7">
              <w:rPr>
                <w:rFonts w:ascii="Arial" w:eastAsia="Calibri" w:hAnsi="Arial" w:cs="David" w:hint="cs"/>
                <w:color w:val="auto"/>
                <w:spacing w:val="0"/>
                <w:sz w:val="24"/>
                <w:szCs w:val="24"/>
                <w:rtl/>
                <w:lang w:eastAsia="en-US"/>
              </w:rPr>
              <w:t>ה</w:t>
            </w:r>
            <w:r w:rsidRPr="001403B7">
              <w:rPr>
                <w:rFonts w:ascii="Arial" w:eastAsia="Calibri" w:hAnsi="Arial" w:cs="David"/>
                <w:color w:val="auto"/>
                <w:spacing w:val="0"/>
                <w:sz w:val="24"/>
                <w:szCs w:val="24"/>
                <w:rtl/>
                <w:lang w:eastAsia="en-US"/>
              </w:rPr>
              <w:t>עונים לדר</w:t>
            </w:r>
            <w:r w:rsidRPr="001403B7">
              <w:rPr>
                <w:rFonts w:ascii="Arial" w:eastAsia="Calibri" w:hAnsi="Arial" w:cs="David" w:hint="cs"/>
                <w:color w:val="auto"/>
                <w:spacing w:val="0"/>
                <w:sz w:val="24"/>
                <w:szCs w:val="24"/>
                <w:rtl/>
                <w:lang w:eastAsia="en-US"/>
              </w:rPr>
              <w:t>י</w:t>
            </w:r>
            <w:r w:rsidRPr="001403B7">
              <w:rPr>
                <w:rFonts w:ascii="Arial" w:eastAsia="Calibri" w:hAnsi="Arial" w:cs="David"/>
                <w:color w:val="auto"/>
                <w:spacing w:val="0"/>
                <w:sz w:val="24"/>
                <w:szCs w:val="24"/>
                <w:rtl/>
                <w:lang w:eastAsia="en-US"/>
              </w:rPr>
              <w:t>שות התכנית הבין-לאומית לפיקוח ותיעוד יבוא יהלומי גלם;</w:t>
            </w:r>
          </w:p>
          <w:p w14:paraId="3EDCB962" w14:textId="77777777" w:rsidR="00211D66" w:rsidRPr="001403B7" w:rsidRDefault="00211D66" w:rsidP="00B01461">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"תעריף המכס" - צו תעריף המכס והפטורים ומס קנ</w:t>
            </w:r>
            <w:r w:rsidRPr="001403B7">
              <w:rPr>
                <w:rFonts w:ascii="Arial" w:eastAsia="Calibri" w:hAnsi="Arial" w:cs="David" w:hint="cs"/>
                <w:color w:val="auto"/>
                <w:spacing w:val="0"/>
                <w:sz w:val="24"/>
                <w:szCs w:val="24"/>
                <w:rtl/>
                <w:lang w:eastAsia="en-US"/>
              </w:rPr>
              <w:t>י</w:t>
            </w:r>
            <w:r w:rsidRPr="001403B7">
              <w:rPr>
                <w:rFonts w:ascii="Arial" w:eastAsia="Calibri" w:hAnsi="Arial" w:cs="David"/>
                <w:color w:val="auto"/>
                <w:spacing w:val="0"/>
                <w:sz w:val="24"/>
                <w:szCs w:val="24"/>
                <w:rtl/>
                <w:lang w:eastAsia="en-US"/>
              </w:rPr>
              <w:t xml:space="preserve">יה על טובין, התשע"ז-2017 </w:t>
            </w:r>
            <w:r w:rsidR="00B01461" w:rsidRPr="001403B7">
              <w:rPr>
                <w:rFonts w:ascii="Arial" w:eastAsia="Calibri" w:hAnsi="Arial" w:cs="David"/>
                <w:color w:val="auto"/>
                <w:spacing w:val="0"/>
                <w:sz w:val="24"/>
                <w:szCs w:val="24"/>
                <w:vertAlign w:val="superscript"/>
                <w:rtl/>
                <w:lang w:eastAsia="en-US"/>
              </w:rPr>
              <w:footnoteReference w:id="13"/>
            </w:r>
            <w:r w:rsidR="00B01461">
              <w:rPr>
                <w:rFonts w:ascii="Arial" w:eastAsia="Calibri" w:hAnsi="Arial" w:cs="David" w:hint="cs"/>
                <w:color w:val="auto"/>
                <w:spacing w:val="0"/>
                <w:sz w:val="24"/>
                <w:szCs w:val="24"/>
                <w:rtl/>
                <w:lang w:eastAsia="en-US"/>
              </w:rPr>
              <w:t>;</w:t>
            </w:r>
          </w:p>
          <w:p w14:paraId="34C0CB8E" w14:textId="77777777" w:rsidR="00E81382" w:rsidRPr="001403B7" w:rsidRDefault="00E81382" w:rsidP="00E658B3">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lastRenderedPageBreak/>
              <w:t xml:space="preserve">"תקן רשמי" </w:t>
            </w:r>
            <w:r w:rsidR="005222BB" w:rsidRPr="001403B7">
              <w:rPr>
                <w:rFonts w:ascii="Arial" w:eastAsia="Calibri" w:hAnsi="Arial" w:cs="David"/>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w:t>
            </w:r>
            <w:r w:rsidR="00E658B3" w:rsidRPr="001403B7">
              <w:rPr>
                <w:rFonts w:ascii="Arial" w:eastAsia="Calibri" w:hAnsi="Arial" w:cs="David" w:hint="cs"/>
                <w:color w:val="auto"/>
                <w:spacing w:val="0"/>
                <w:sz w:val="24"/>
                <w:szCs w:val="24"/>
                <w:rtl/>
                <w:lang w:eastAsia="en-US"/>
              </w:rPr>
              <w:t>כ</w:t>
            </w:r>
            <w:r w:rsidR="00E658B3">
              <w:rPr>
                <w:rFonts w:ascii="Arial" w:eastAsia="Calibri" w:hAnsi="Arial" w:cs="David" w:hint="cs"/>
                <w:color w:val="auto"/>
                <w:spacing w:val="0"/>
                <w:sz w:val="24"/>
                <w:szCs w:val="24"/>
                <w:rtl/>
                <w:lang w:eastAsia="en-US"/>
              </w:rPr>
              <w:t>משמעות</w:t>
            </w:r>
            <w:r w:rsidR="00E658B3" w:rsidRPr="001403B7">
              <w:rPr>
                <w:rFonts w:ascii="Arial" w:eastAsia="Calibri" w:hAnsi="Arial" w:cs="David" w:hint="cs"/>
                <w:color w:val="auto"/>
                <w:spacing w:val="0"/>
                <w:sz w:val="24"/>
                <w:szCs w:val="24"/>
                <w:rtl/>
                <w:lang w:eastAsia="en-US"/>
              </w:rPr>
              <w:t xml:space="preserve">ו </w:t>
            </w:r>
            <w:r w:rsidR="005222BB" w:rsidRPr="001403B7">
              <w:rPr>
                <w:rFonts w:ascii="Arial" w:eastAsia="Calibri" w:hAnsi="Arial" w:cs="David" w:hint="cs"/>
                <w:color w:val="auto"/>
                <w:spacing w:val="0"/>
                <w:sz w:val="24"/>
                <w:szCs w:val="24"/>
                <w:rtl/>
                <w:lang w:eastAsia="en-US"/>
              </w:rPr>
              <w:t>בסעיף 8 לחוק התקנים, התשי"ג - 1953</w:t>
            </w:r>
            <w:r w:rsidR="005222BB" w:rsidRPr="001403B7">
              <w:rPr>
                <w:rStyle w:val="ac"/>
                <w:rFonts w:ascii="Arial" w:eastAsia="Calibri" w:hAnsi="Arial" w:cs="David"/>
                <w:color w:val="auto"/>
                <w:spacing w:val="0"/>
                <w:sz w:val="24"/>
                <w:szCs w:val="24"/>
                <w:rtl/>
                <w:lang w:eastAsia="en-US"/>
              </w:rPr>
              <w:footnoteReference w:id="14"/>
            </w:r>
            <w:r w:rsidR="0057590C">
              <w:rPr>
                <w:rFonts w:ascii="Arial" w:eastAsia="Calibri" w:hAnsi="Arial" w:cs="David" w:hint="cs"/>
                <w:color w:val="auto"/>
                <w:spacing w:val="0"/>
                <w:sz w:val="24"/>
                <w:szCs w:val="24"/>
                <w:rtl/>
                <w:lang w:eastAsia="en-US"/>
              </w:rPr>
              <w:t>;</w:t>
            </w:r>
          </w:p>
          <w:p w14:paraId="634DD017" w14:textId="77777777" w:rsidR="00211D66" w:rsidRPr="001403B7" w:rsidRDefault="00211D66" w:rsidP="00211D66">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"תקנות התעבורה" - תקנות התעבורה, התשכ"א-1961</w:t>
            </w:r>
            <w:r w:rsidRPr="001403B7">
              <w:rPr>
                <w:rFonts w:ascii="Arial" w:eastAsia="Calibri" w:hAnsi="Arial" w:cs="David"/>
                <w:color w:val="auto"/>
                <w:spacing w:val="0"/>
                <w:sz w:val="24"/>
                <w:szCs w:val="24"/>
                <w:vertAlign w:val="superscript"/>
                <w:rtl/>
                <w:lang w:eastAsia="en-US"/>
              </w:rPr>
              <w:footnoteReference w:id="15"/>
            </w:r>
            <w:r w:rsidRPr="001403B7">
              <w:rPr>
                <w:rFonts w:ascii="Arial" w:eastAsia="Calibri" w:hAnsi="Arial" w:cs="David" w:hint="cs"/>
                <w:color w:val="auto"/>
                <w:spacing w:val="0"/>
                <w:sz w:val="24"/>
                <w:szCs w:val="24"/>
                <w:rtl/>
                <w:lang w:eastAsia="en-US"/>
              </w:rPr>
              <w:t>;</w:t>
            </w:r>
          </w:p>
          <w:p w14:paraId="3B34E377" w14:textId="77777777" w:rsidR="00F141BE" w:rsidRPr="001403B7" w:rsidRDefault="00F141BE" w:rsidP="00EE30A3">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p>
          <w:p w14:paraId="77070F4A" w14:textId="77777777" w:rsidR="00F141BE" w:rsidRPr="001403B7" w:rsidRDefault="00F141BE" w:rsidP="00F141BE">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"תקנות תכשירים רפואיים" – תקנות הרוקחים (תכשירים), התשמ"ו- </w:t>
            </w:r>
            <w:r w:rsidRPr="001403B7">
              <w:rPr>
                <w:rFonts w:ascii="Arial" w:eastAsia="Calibri" w:hAnsi="Arial" w:cs="David" w:hint="cs"/>
                <w:color w:val="auto"/>
                <w:spacing w:val="0"/>
                <w:sz w:val="24"/>
                <w:szCs w:val="24"/>
                <w:rtl/>
                <w:lang w:eastAsia="en-US"/>
              </w:rPr>
              <w:t>1986</w:t>
            </w:r>
            <w:r w:rsidRPr="001403B7">
              <w:rPr>
                <w:rFonts w:ascii="Arial" w:eastAsia="Calibri" w:hAnsi="Arial" w:cs="David"/>
                <w:color w:val="auto"/>
                <w:spacing w:val="0"/>
                <w:sz w:val="24"/>
                <w:szCs w:val="24"/>
                <w:vertAlign w:val="superscript"/>
                <w:rtl/>
                <w:lang w:eastAsia="en-US"/>
              </w:rPr>
              <w:footnoteReference w:id="16"/>
            </w:r>
            <w:r w:rsidRPr="001403B7">
              <w:rPr>
                <w:rFonts w:ascii="Arial" w:eastAsia="Calibri" w:hAnsi="Arial" w:cs="David" w:hint="cs"/>
                <w:color w:val="auto"/>
                <w:spacing w:val="0"/>
                <w:sz w:val="24"/>
                <w:szCs w:val="24"/>
                <w:rtl/>
                <w:lang w:eastAsia="en-US"/>
              </w:rPr>
              <w:t>;</w:t>
            </w:r>
          </w:p>
          <w:p w14:paraId="64E27986" w14:textId="77777777" w:rsidR="00F141BE" w:rsidRPr="001403B7" w:rsidRDefault="00F141BE" w:rsidP="00F141BE">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"תקשורת" – </w:t>
            </w:r>
            <w:r w:rsidRPr="001403B7">
              <w:rPr>
                <w:rFonts w:ascii="Arial" w:eastAsia="Calibri" w:hAnsi="Arial" w:cs="David" w:hint="cs"/>
                <w:color w:val="auto"/>
                <w:spacing w:val="0"/>
                <w:sz w:val="24"/>
                <w:szCs w:val="24"/>
                <w:rtl/>
                <w:lang w:eastAsia="en-US"/>
              </w:rPr>
              <w:t xml:space="preserve">אישור ממינהל הנדסה או מאגף בכיר רישוי במשרד התקשורת, </w:t>
            </w:r>
            <w:r w:rsidRPr="001403B7">
              <w:rPr>
                <w:rFonts w:ascii="Arial" w:eastAsia="Calibri" w:hAnsi="Arial" w:cs="David"/>
                <w:color w:val="auto"/>
                <w:spacing w:val="0"/>
                <w:sz w:val="24"/>
                <w:szCs w:val="24"/>
                <w:rtl/>
                <w:lang w:eastAsia="en-US"/>
              </w:rPr>
              <w:t>או מקצין מטה תקשורת במינהל האזרחי</w:t>
            </w:r>
            <w:r w:rsidRPr="001403B7">
              <w:rPr>
                <w:rFonts w:ascii="Arial" w:eastAsia="Calibri" w:hAnsi="Arial" w:cs="David" w:hint="cs"/>
                <w:color w:val="auto"/>
                <w:spacing w:val="0"/>
                <w:sz w:val="24"/>
                <w:szCs w:val="24"/>
                <w:rtl/>
                <w:lang w:eastAsia="en-US"/>
              </w:rPr>
              <w:t>, לפי העניין.</w:t>
            </w:r>
            <w:r w:rsidRPr="001403B7">
              <w:rPr>
                <w:rFonts w:ascii="Arial" w:eastAsia="Calibri" w:hAnsi="Arial" w:cs="David"/>
                <w:color w:val="auto"/>
                <w:spacing w:val="0"/>
                <w:sz w:val="24"/>
                <w:szCs w:val="24"/>
                <w:rtl/>
                <w:lang w:eastAsia="en-US"/>
              </w:rPr>
              <w:t xml:space="preserve"> </w:t>
            </w:r>
          </w:p>
          <w:p w14:paraId="5F5CFC65" w14:textId="77777777" w:rsidR="009155C8" w:rsidRPr="001403B7" w:rsidRDefault="009155C8" w:rsidP="009155C8">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p>
        </w:tc>
      </w:tr>
      <w:tr w:rsidR="00C916E2" w:rsidRPr="00D75008" w14:paraId="3ACB27E5" w14:textId="77777777" w:rsidTr="004B61EF">
        <w:trPr>
          <w:gridAfter w:val="1"/>
          <w:wAfter w:w="107" w:type="dxa"/>
          <w:trHeight w:val="60"/>
        </w:trPr>
        <w:tc>
          <w:tcPr>
            <w:tcW w:w="1852" w:type="dxa"/>
          </w:tcPr>
          <w:p w14:paraId="2648B500" w14:textId="77777777" w:rsidR="00C916E2" w:rsidRPr="001403B7" w:rsidRDefault="00C916E2"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lastRenderedPageBreak/>
              <w:t xml:space="preserve">יבוא </w:t>
            </w:r>
            <w:r w:rsidR="00701BC0">
              <w:rPr>
                <w:rFonts w:ascii="Arial" w:eastAsia="Calibri" w:hAnsi="Arial" w:cs="David" w:hint="cs"/>
                <w:color w:val="auto"/>
                <w:spacing w:val="0"/>
                <w:sz w:val="24"/>
                <w:szCs w:val="24"/>
                <w:rtl/>
                <w:lang w:eastAsia="en-US"/>
              </w:rPr>
              <w:t>אישי</w:t>
            </w:r>
          </w:p>
        </w:tc>
        <w:tc>
          <w:tcPr>
            <w:tcW w:w="619" w:type="dxa"/>
          </w:tcPr>
          <w:p w14:paraId="4E549884" w14:textId="77777777" w:rsidR="00C916E2" w:rsidRPr="001403B7" w:rsidRDefault="00C916E2" w:rsidP="00C916E2">
            <w:pPr>
              <w:pStyle w:val="a7"/>
              <w:widowControl/>
              <w:numPr>
                <w:ilvl w:val="0"/>
                <w:numId w:val="3"/>
              </w:numPr>
              <w:autoSpaceDE/>
              <w:autoSpaceDN/>
              <w:adjustRightInd/>
              <w:spacing w:before="0" w:after="160" w:line="360" w:lineRule="auto"/>
              <w:jc w:val="left"/>
              <w:textAlignment w:val="auto"/>
              <w:rPr>
                <w:rFonts w:ascii="Arial" w:eastAsia="Calibri" w:hAnsi="Arial" w:cs="David"/>
                <w:color w:val="auto"/>
                <w:spacing w:val="0"/>
                <w:sz w:val="24"/>
                <w:szCs w:val="24"/>
                <w:lang w:eastAsia="en-US"/>
              </w:rPr>
            </w:pPr>
          </w:p>
        </w:tc>
        <w:tc>
          <w:tcPr>
            <w:tcW w:w="7063" w:type="dxa"/>
            <w:gridSpan w:val="4"/>
          </w:tcPr>
          <w:p w14:paraId="1E6BDFCA" w14:textId="77777777" w:rsidR="002514B2" w:rsidRPr="001403B7" w:rsidRDefault="002514B2" w:rsidP="00C16831">
            <w:pPr>
              <w:pStyle w:val="a7"/>
              <w:numPr>
                <w:ilvl w:val="2"/>
                <w:numId w:val="3"/>
              </w:numPr>
              <w:jc w:val="left"/>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יבוא אישי הוא יבוא של טובין שלא באמצעות עוסק, </w:t>
            </w:r>
            <w:r w:rsidR="0028611E" w:rsidRPr="004474AF">
              <w:rPr>
                <w:rFonts w:ascii="Arial" w:hAnsi="Arial" w:cs="David" w:hint="cs"/>
                <w:color w:val="auto"/>
                <w:spacing w:val="0"/>
                <w:sz w:val="24"/>
                <w:szCs w:val="24"/>
                <w:rtl/>
              </w:rPr>
              <w:t>שאינם</w:t>
            </w:r>
            <w:r w:rsidR="0028611E" w:rsidRPr="004474AF">
              <w:rPr>
                <w:rFonts w:ascii="Arial" w:hAnsi="Arial" w:cs="David"/>
                <w:color w:val="auto"/>
                <w:spacing w:val="0"/>
                <w:sz w:val="24"/>
                <w:szCs w:val="24"/>
                <w:rtl/>
              </w:rPr>
              <w:t xml:space="preserve"> </w:t>
            </w:r>
            <w:r w:rsidR="0028611E" w:rsidRPr="004474AF">
              <w:rPr>
                <w:rFonts w:ascii="Arial" w:hAnsi="Arial" w:cs="David" w:hint="cs"/>
                <w:color w:val="auto"/>
                <w:spacing w:val="0"/>
                <w:sz w:val="24"/>
                <w:szCs w:val="24"/>
                <w:rtl/>
              </w:rPr>
              <w:t>מיועדים</w:t>
            </w:r>
            <w:r w:rsidR="0028611E">
              <w:rPr>
                <w:rFonts w:ascii="Arial" w:eastAsia="Calibri" w:hAnsi="Arial" w:cs="David" w:hint="cs"/>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 xml:space="preserve"> לצורכי אספקה, ייצור או מתן שירותים, והם מיובאים בכמות סבירה לשימושו האישי או המשפחתי של אותו</w:t>
            </w:r>
            <w:r w:rsidR="00DB028C">
              <w:rPr>
                <w:rFonts w:ascii="Arial" w:eastAsia="Calibri" w:hAnsi="Arial" w:cs="David" w:hint="cs"/>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יחיד</w:t>
            </w:r>
            <w:r w:rsidR="00C16831">
              <w:rPr>
                <w:rFonts w:ascii="Arial" w:eastAsia="Calibri" w:hAnsi="Arial" w:cs="David" w:hint="cs"/>
                <w:color w:val="auto"/>
                <w:spacing w:val="0"/>
                <w:sz w:val="24"/>
                <w:szCs w:val="24"/>
                <w:rtl/>
                <w:lang w:eastAsia="en-US"/>
              </w:rPr>
              <w:t xml:space="preserve"> </w:t>
            </w:r>
            <w:r w:rsidR="00D812DB">
              <w:rPr>
                <w:rFonts w:ascii="Arial" w:eastAsia="Calibri" w:hAnsi="Arial" w:cs="David" w:hint="cs"/>
                <w:color w:val="auto"/>
                <w:spacing w:val="0"/>
                <w:sz w:val="24"/>
                <w:szCs w:val="24"/>
                <w:rtl/>
                <w:lang w:eastAsia="en-US"/>
              </w:rPr>
              <w:t>המייבא</w:t>
            </w:r>
            <w:r w:rsidRPr="001403B7">
              <w:rPr>
                <w:rFonts w:ascii="Arial" w:eastAsia="Calibri" w:hAnsi="Arial" w:cs="David"/>
                <w:color w:val="auto"/>
                <w:spacing w:val="0"/>
                <w:sz w:val="24"/>
                <w:szCs w:val="24"/>
                <w:rtl/>
                <w:lang w:eastAsia="en-US"/>
              </w:rPr>
              <w:t>.</w:t>
            </w:r>
          </w:p>
          <w:p w14:paraId="2B750813" w14:textId="77777777" w:rsidR="00C916E2" w:rsidRPr="001403B7" w:rsidRDefault="002514B2" w:rsidP="008C6C07">
            <w:pPr>
              <w:pStyle w:val="a7"/>
              <w:widowControl/>
              <w:numPr>
                <w:ilvl w:val="2"/>
                <w:numId w:val="3"/>
              </w:numPr>
              <w:autoSpaceDE/>
              <w:autoSpaceDN/>
              <w:adjustRightInd/>
              <w:spacing w:before="0" w:after="160" w:line="360" w:lineRule="auto"/>
              <w:jc w:val="left"/>
              <w:textAlignment w:val="auto"/>
              <w:rPr>
                <w:rFonts w:ascii="Arial" w:eastAsia="Calibri" w:hAnsi="Arial" w:cs="David"/>
                <w:color w:val="auto"/>
                <w:spacing w:val="0"/>
                <w:sz w:val="24"/>
                <w:szCs w:val="24"/>
                <w:lang w:eastAsia="en-US"/>
              </w:rPr>
            </w:pPr>
            <w:r w:rsidRPr="001403B7">
              <w:rPr>
                <w:rFonts w:ascii="Arial" w:eastAsia="Calibri" w:hAnsi="Arial" w:cs="David" w:hint="cs"/>
                <w:color w:val="auto"/>
                <w:spacing w:val="0"/>
                <w:sz w:val="24"/>
                <w:szCs w:val="24"/>
                <w:rtl/>
                <w:lang w:eastAsia="en-US"/>
              </w:rPr>
              <w:t xml:space="preserve">לעניין סעיף זה, "כמות סבירה" </w:t>
            </w:r>
            <w:r w:rsidR="008C6C07">
              <w:rPr>
                <w:rFonts w:ascii="Arial" w:eastAsia="Calibri" w:hAnsi="Arial" w:cs="David" w:hint="cs"/>
                <w:color w:val="auto"/>
                <w:spacing w:val="0"/>
                <w:sz w:val="24"/>
                <w:szCs w:val="24"/>
                <w:rtl/>
                <w:lang w:eastAsia="en-US"/>
              </w:rPr>
              <w:t>היא</w:t>
            </w:r>
            <w:r w:rsidR="008C6C07"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hint="cs"/>
                <w:color w:val="auto"/>
                <w:spacing w:val="0"/>
                <w:sz w:val="24"/>
                <w:szCs w:val="24"/>
                <w:rtl/>
                <w:lang w:eastAsia="en-US"/>
              </w:rPr>
              <w:t>אחת מאלה, לפי העניין:</w:t>
            </w:r>
          </w:p>
          <w:p w14:paraId="43C38384" w14:textId="77777777" w:rsidR="002514B2" w:rsidRPr="001403B7" w:rsidRDefault="00BF7651" w:rsidP="00BF7651">
            <w:pPr>
              <w:pStyle w:val="a7"/>
              <w:widowControl/>
              <w:numPr>
                <w:ilvl w:val="4"/>
                <w:numId w:val="3"/>
              </w:numPr>
              <w:autoSpaceDE/>
              <w:autoSpaceDN/>
              <w:adjustRightInd/>
              <w:spacing w:before="0" w:after="160" w:line="360" w:lineRule="auto"/>
              <w:jc w:val="left"/>
              <w:textAlignment w:val="auto"/>
              <w:rPr>
                <w:rFonts w:ascii="Arial" w:eastAsia="Calibri" w:hAnsi="Arial" w:cs="David"/>
                <w:color w:val="auto"/>
                <w:spacing w:val="0"/>
                <w:sz w:val="24"/>
                <w:szCs w:val="24"/>
                <w:lang w:eastAsia="en-US"/>
              </w:rPr>
            </w:pPr>
            <w:r>
              <w:rPr>
                <w:rFonts w:ascii="Arial" w:eastAsia="Calibri" w:hAnsi="Arial" w:cs="David" w:hint="cs"/>
                <w:color w:val="auto"/>
                <w:spacing w:val="0"/>
                <w:sz w:val="24"/>
                <w:szCs w:val="24"/>
                <w:rtl/>
                <w:lang w:eastAsia="en-US"/>
              </w:rPr>
              <w:t>משלוח</w:t>
            </w:r>
            <w:r w:rsidRPr="001403B7">
              <w:rPr>
                <w:rFonts w:ascii="Arial" w:eastAsia="Calibri" w:hAnsi="Arial" w:cs="David" w:hint="cs"/>
                <w:color w:val="auto"/>
                <w:spacing w:val="0"/>
                <w:sz w:val="24"/>
                <w:szCs w:val="24"/>
                <w:rtl/>
                <w:lang w:eastAsia="en-US"/>
              </w:rPr>
              <w:t xml:space="preserve"> </w:t>
            </w:r>
            <w:r w:rsidR="002514B2" w:rsidRPr="001403B7">
              <w:rPr>
                <w:rFonts w:ascii="Arial" w:eastAsia="Calibri" w:hAnsi="Arial" w:cs="David" w:hint="cs"/>
                <w:color w:val="auto"/>
                <w:spacing w:val="0"/>
                <w:sz w:val="24"/>
                <w:szCs w:val="24"/>
                <w:rtl/>
                <w:lang w:eastAsia="en-US"/>
              </w:rPr>
              <w:t>שערכ</w:t>
            </w:r>
            <w:r>
              <w:rPr>
                <w:rFonts w:ascii="Arial" w:eastAsia="Calibri" w:hAnsi="Arial" w:cs="David" w:hint="cs"/>
                <w:color w:val="auto"/>
                <w:spacing w:val="0"/>
                <w:sz w:val="24"/>
                <w:szCs w:val="24"/>
                <w:rtl/>
                <w:lang w:eastAsia="en-US"/>
              </w:rPr>
              <w:t>ו</w:t>
            </w:r>
            <w:r w:rsidR="002514B2" w:rsidRPr="001403B7">
              <w:rPr>
                <w:rFonts w:ascii="Arial" w:eastAsia="Calibri" w:hAnsi="Arial" w:cs="David" w:hint="cs"/>
                <w:color w:val="auto"/>
                <w:spacing w:val="0"/>
                <w:sz w:val="24"/>
                <w:szCs w:val="24"/>
                <w:rtl/>
                <w:lang w:eastAsia="en-US"/>
              </w:rPr>
              <w:t xml:space="preserve"> עד 1000 דולר - עד 30 יחידות מאותו סוג</w:t>
            </w:r>
            <w:r w:rsidR="00F46794">
              <w:rPr>
                <w:rFonts w:ascii="Arial" w:eastAsia="Calibri" w:hAnsi="Arial" w:cs="David" w:hint="cs"/>
                <w:color w:val="auto"/>
                <w:spacing w:val="0"/>
                <w:sz w:val="24"/>
                <w:szCs w:val="24"/>
                <w:rtl/>
                <w:lang w:eastAsia="en-US"/>
              </w:rPr>
              <w:t xml:space="preserve"> </w:t>
            </w:r>
            <w:r w:rsidR="002514B2" w:rsidRPr="001403B7">
              <w:rPr>
                <w:rFonts w:ascii="Arial" w:eastAsia="Calibri" w:hAnsi="Arial" w:cs="David" w:hint="cs"/>
                <w:color w:val="auto"/>
                <w:spacing w:val="0"/>
                <w:sz w:val="24"/>
                <w:szCs w:val="24"/>
                <w:rtl/>
                <w:lang w:eastAsia="en-US"/>
              </w:rPr>
              <w:t>במשלוח</w:t>
            </w:r>
            <w:r w:rsidR="00BF4358">
              <w:rPr>
                <w:rFonts w:ascii="Arial" w:eastAsia="Calibri" w:hAnsi="Arial" w:cs="David" w:hint="cs"/>
                <w:color w:val="auto"/>
                <w:spacing w:val="0"/>
                <w:sz w:val="24"/>
                <w:szCs w:val="24"/>
                <w:rtl/>
                <w:lang w:eastAsia="en-US"/>
              </w:rPr>
              <w:t>;</w:t>
            </w:r>
            <w:r w:rsidR="00BF4358" w:rsidRPr="001403B7">
              <w:rPr>
                <w:rFonts w:ascii="Arial" w:eastAsia="Calibri" w:hAnsi="Arial" w:cs="David" w:hint="cs"/>
                <w:color w:val="auto"/>
                <w:spacing w:val="0"/>
                <w:sz w:val="24"/>
                <w:szCs w:val="24"/>
                <w:rtl/>
                <w:lang w:eastAsia="en-US"/>
              </w:rPr>
              <w:t xml:space="preserve">  </w:t>
            </w:r>
          </w:p>
          <w:p w14:paraId="3E9924C9" w14:textId="77777777" w:rsidR="002514B2" w:rsidRDefault="00BF7651" w:rsidP="00914950">
            <w:pPr>
              <w:pStyle w:val="a7"/>
              <w:numPr>
                <w:ilvl w:val="4"/>
                <w:numId w:val="3"/>
              </w:numPr>
              <w:jc w:val="left"/>
              <w:rPr>
                <w:rFonts w:ascii="Arial" w:eastAsia="Calibri" w:hAnsi="Arial" w:cs="David"/>
                <w:color w:val="auto"/>
                <w:spacing w:val="0"/>
                <w:sz w:val="24"/>
                <w:szCs w:val="24"/>
                <w:lang w:eastAsia="en-US"/>
              </w:rPr>
            </w:pPr>
            <w:r>
              <w:rPr>
                <w:rFonts w:ascii="Arial" w:eastAsia="Calibri" w:hAnsi="Arial" w:cs="David" w:hint="cs"/>
                <w:color w:val="auto"/>
                <w:spacing w:val="0"/>
                <w:sz w:val="24"/>
                <w:szCs w:val="24"/>
                <w:rtl/>
                <w:lang w:eastAsia="en-US"/>
              </w:rPr>
              <w:t>משלוח</w:t>
            </w:r>
            <w:r w:rsidRPr="001403B7">
              <w:rPr>
                <w:rFonts w:ascii="Arial" w:eastAsia="Calibri" w:hAnsi="Arial" w:cs="David"/>
                <w:color w:val="auto"/>
                <w:spacing w:val="0"/>
                <w:sz w:val="24"/>
                <w:szCs w:val="24"/>
                <w:rtl/>
                <w:lang w:eastAsia="en-US"/>
              </w:rPr>
              <w:t xml:space="preserve"> </w:t>
            </w:r>
            <w:r w:rsidR="002514B2" w:rsidRPr="001403B7">
              <w:rPr>
                <w:rFonts w:ascii="Arial" w:eastAsia="Calibri" w:hAnsi="Arial" w:cs="David"/>
                <w:color w:val="auto"/>
                <w:spacing w:val="0"/>
                <w:sz w:val="24"/>
                <w:szCs w:val="24"/>
                <w:rtl/>
                <w:lang w:eastAsia="en-US"/>
              </w:rPr>
              <w:t>שערכ</w:t>
            </w:r>
            <w:r>
              <w:rPr>
                <w:rFonts w:ascii="Arial" w:eastAsia="Calibri" w:hAnsi="Arial" w:cs="David" w:hint="cs"/>
                <w:color w:val="auto"/>
                <w:spacing w:val="0"/>
                <w:sz w:val="24"/>
                <w:szCs w:val="24"/>
                <w:rtl/>
                <w:lang w:eastAsia="en-US"/>
              </w:rPr>
              <w:t>ו</w:t>
            </w:r>
            <w:r w:rsidR="002514B2" w:rsidRPr="001403B7">
              <w:rPr>
                <w:rFonts w:ascii="Arial" w:eastAsia="Calibri" w:hAnsi="Arial" w:cs="David"/>
                <w:color w:val="auto"/>
                <w:spacing w:val="0"/>
                <w:sz w:val="24"/>
                <w:szCs w:val="24"/>
                <w:rtl/>
                <w:lang w:eastAsia="en-US"/>
              </w:rPr>
              <w:t xml:space="preserve"> עולה על 1000 דולר- עד 5 יחידות של טובין מאותו סוג במשלוח</w:t>
            </w:r>
            <w:r w:rsidR="00914950">
              <w:rPr>
                <w:rFonts w:ascii="Arial" w:eastAsia="Calibri" w:hAnsi="Arial" w:cs="David" w:hint="cs"/>
                <w:color w:val="auto"/>
                <w:spacing w:val="0"/>
                <w:sz w:val="24"/>
                <w:szCs w:val="24"/>
                <w:rtl/>
                <w:lang w:eastAsia="en-US"/>
              </w:rPr>
              <w:t>;</w:t>
            </w:r>
          </w:p>
          <w:p w14:paraId="142517F3" w14:textId="77777777" w:rsidR="00014D70" w:rsidRPr="009732D8" w:rsidRDefault="00BF7651" w:rsidP="00774156">
            <w:pPr>
              <w:pStyle w:val="a7"/>
              <w:ind w:left="3240" w:firstLine="0"/>
              <w:jc w:val="left"/>
              <w:rPr>
                <w:rFonts w:ascii="Arial" w:eastAsia="Calibri" w:hAnsi="Arial" w:cs="David"/>
                <w:color w:val="auto"/>
                <w:spacing w:val="0"/>
                <w:sz w:val="24"/>
                <w:szCs w:val="24"/>
                <w:lang w:eastAsia="en-US"/>
              </w:rPr>
            </w:pPr>
            <w:r w:rsidRPr="009732D8">
              <w:rPr>
                <w:rFonts w:ascii="Arial" w:eastAsia="Calibri" w:hAnsi="Arial" w:cs="David" w:hint="cs"/>
                <w:color w:val="auto"/>
                <w:spacing w:val="0"/>
                <w:sz w:val="24"/>
                <w:szCs w:val="24"/>
                <w:rtl/>
                <w:lang w:eastAsia="en-US"/>
              </w:rPr>
              <w:t>לעניין זה</w:t>
            </w:r>
            <w:r w:rsidR="0008493E" w:rsidRPr="00774156">
              <w:rPr>
                <w:rFonts w:ascii="Arial" w:eastAsia="Calibri" w:hAnsi="Arial" w:cs="David" w:hint="cs"/>
                <w:color w:val="auto"/>
                <w:spacing w:val="0"/>
                <w:sz w:val="24"/>
                <w:szCs w:val="24"/>
                <w:rtl/>
                <w:lang w:eastAsia="en-US"/>
              </w:rPr>
              <w:t>,</w:t>
            </w:r>
          </w:p>
          <w:p w14:paraId="6E149273" w14:textId="77777777" w:rsidR="00014D70" w:rsidRPr="009732D8" w:rsidRDefault="00BF7651" w:rsidP="0008493E">
            <w:pPr>
              <w:pStyle w:val="a7"/>
              <w:ind w:left="3240" w:firstLine="0"/>
              <w:jc w:val="left"/>
              <w:rPr>
                <w:rFonts w:ascii="Arial" w:eastAsia="Calibri" w:hAnsi="Arial" w:cs="David"/>
                <w:color w:val="auto"/>
                <w:spacing w:val="0"/>
                <w:sz w:val="24"/>
                <w:szCs w:val="24"/>
                <w:rtl/>
                <w:lang w:eastAsia="he-IL"/>
              </w:rPr>
            </w:pPr>
            <w:r w:rsidRPr="009732D8">
              <w:rPr>
                <w:rFonts w:ascii="Arial" w:eastAsia="Calibri" w:hAnsi="Arial" w:cs="David" w:hint="cs"/>
                <w:color w:val="auto"/>
                <w:spacing w:val="0"/>
                <w:sz w:val="24"/>
                <w:szCs w:val="24"/>
                <w:rtl/>
                <w:lang w:eastAsia="en-US"/>
              </w:rPr>
              <w:t xml:space="preserve"> </w:t>
            </w:r>
            <w:r w:rsidR="0008493E" w:rsidRPr="00774156">
              <w:rPr>
                <w:rFonts w:ascii="Arial" w:eastAsia="Calibri" w:hAnsi="Arial" w:cs="David" w:hint="cs"/>
                <w:color w:val="auto"/>
                <w:spacing w:val="0"/>
                <w:sz w:val="24"/>
                <w:szCs w:val="24"/>
                <w:rtl/>
                <w:lang w:eastAsia="he-IL"/>
              </w:rPr>
              <w:t xml:space="preserve">"יחידה"- יחידה בודדת או </w:t>
            </w:r>
            <w:r w:rsidRPr="009732D8">
              <w:rPr>
                <w:rFonts w:ascii="Arial" w:eastAsia="Calibri" w:hAnsi="Arial" w:cs="David"/>
                <w:color w:val="auto"/>
                <w:spacing w:val="0"/>
                <w:sz w:val="24"/>
                <w:szCs w:val="24"/>
                <w:rtl/>
                <w:lang w:eastAsia="he-IL"/>
              </w:rPr>
              <w:t xml:space="preserve">מארז  </w:t>
            </w:r>
            <w:r w:rsidRPr="009732D8">
              <w:rPr>
                <w:rFonts w:ascii="Arial" w:eastAsia="Calibri" w:hAnsi="Arial" w:cs="David" w:hint="cs"/>
                <w:color w:val="auto"/>
                <w:spacing w:val="0"/>
                <w:sz w:val="24"/>
                <w:szCs w:val="24"/>
                <w:rtl/>
                <w:lang w:eastAsia="he-IL"/>
              </w:rPr>
              <w:t xml:space="preserve">אם מיובא </w:t>
            </w:r>
            <w:r w:rsidRPr="009732D8">
              <w:rPr>
                <w:rFonts w:ascii="Arial" w:eastAsia="Calibri" w:hAnsi="Arial" w:cs="David"/>
                <w:color w:val="auto"/>
                <w:spacing w:val="0"/>
                <w:sz w:val="24"/>
                <w:szCs w:val="24"/>
                <w:rtl/>
                <w:lang w:eastAsia="he-IL"/>
              </w:rPr>
              <w:t xml:space="preserve">באריזתו המקורית ואם אינו נמכר כיחידה </w:t>
            </w:r>
            <w:r w:rsidR="006340DD" w:rsidRPr="009732D8">
              <w:rPr>
                <w:rFonts w:ascii="Arial" w:eastAsia="Calibri" w:hAnsi="Arial" w:cs="David" w:hint="cs"/>
                <w:color w:val="auto"/>
                <w:spacing w:val="0"/>
                <w:sz w:val="24"/>
                <w:szCs w:val="24"/>
                <w:rtl/>
                <w:lang w:eastAsia="he-IL"/>
              </w:rPr>
              <w:t>בודדת</w:t>
            </w:r>
            <w:r w:rsidR="0008493E" w:rsidRPr="00774156">
              <w:rPr>
                <w:rFonts w:ascii="Arial" w:eastAsia="Calibri" w:hAnsi="Arial" w:cs="David" w:hint="cs"/>
                <w:color w:val="auto"/>
                <w:spacing w:val="0"/>
                <w:sz w:val="24"/>
                <w:szCs w:val="24"/>
                <w:rtl/>
                <w:lang w:eastAsia="he-IL"/>
              </w:rPr>
              <w:t>;</w:t>
            </w:r>
          </w:p>
          <w:p w14:paraId="2643496E" w14:textId="77777777" w:rsidR="00014D70" w:rsidRPr="009732D8" w:rsidRDefault="0008493E" w:rsidP="00014D70">
            <w:pPr>
              <w:pStyle w:val="a7"/>
              <w:ind w:left="3240" w:firstLine="0"/>
              <w:jc w:val="left"/>
              <w:rPr>
                <w:rFonts w:ascii="Arial" w:eastAsia="Calibri" w:hAnsi="Arial" w:cs="David"/>
                <w:color w:val="auto"/>
                <w:spacing w:val="0"/>
                <w:sz w:val="24"/>
                <w:szCs w:val="24"/>
                <w:rtl/>
                <w:lang w:eastAsia="he-IL"/>
              </w:rPr>
            </w:pPr>
            <w:r w:rsidRPr="00774156">
              <w:rPr>
                <w:rFonts w:ascii="Arial" w:eastAsia="Calibri" w:hAnsi="Arial" w:cs="David" w:hint="cs"/>
                <w:color w:val="auto"/>
                <w:spacing w:val="0"/>
                <w:sz w:val="24"/>
                <w:szCs w:val="24"/>
                <w:rtl/>
                <w:lang w:eastAsia="he-IL"/>
              </w:rPr>
              <w:t>"</w:t>
            </w:r>
            <w:r w:rsidR="00014D70" w:rsidRPr="009732D8">
              <w:rPr>
                <w:rFonts w:ascii="Arial" w:eastAsia="Calibri" w:hAnsi="Arial" w:cs="David" w:hint="cs"/>
                <w:color w:val="auto"/>
                <w:spacing w:val="0"/>
                <w:sz w:val="24"/>
                <w:szCs w:val="24"/>
                <w:rtl/>
                <w:lang w:eastAsia="he-IL"/>
              </w:rPr>
              <w:t>סוג</w:t>
            </w:r>
            <w:r w:rsidRPr="00774156">
              <w:rPr>
                <w:rFonts w:ascii="Arial" w:eastAsia="Calibri" w:hAnsi="Arial" w:cs="David" w:hint="cs"/>
                <w:color w:val="auto"/>
                <w:spacing w:val="0"/>
                <w:sz w:val="24"/>
                <w:szCs w:val="24"/>
                <w:rtl/>
                <w:lang w:eastAsia="he-IL"/>
              </w:rPr>
              <w:t>"</w:t>
            </w:r>
            <w:r w:rsidR="001F7C84" w:rsidRPr="00774156">
              <w:rPr>
                <w:rFonts w:ascii="Arial" w:eastAsia="Calibri" w:hAnsi="Arial" w:cs="David" w:hint="cs"/>
                <w:color w:val="auto"/>
                <w:spacing w:val="0"/>
                <w:sz w:val="24"/>
                <w:szCs w:val="24"/>
                <w:rtl/>
                <w:lang w:eastAsia="he-IL"/>
              </w:rPr>
              <w:t>-</w:t>
            </w:r>
            <w:r w:rsidR="00014D70" w:rsidRPr="009732D8">
              <w:rPr>
                <w:rFonts w:ascii="Arial" w:eastAsia="Calibri" w:hAnsi="Arial" w:cs="David" w:hint="cs"/>
                <w:color w:val="auto"/>
                <w:spacing w:val="0"/>
                <w:sz w:val="24"/>
                <w:szCs w:val="24"/>
                <w:rtl/>
                <w:lang w:eastAsia="he-IL"/>
              </w:rPr>
              <w:t xml:space="preserve"> קבוצה הכוללת את כל הדגמים של מוצר מסוים. </w:t>
            </w:r>
          </w:p>
          <w:p w14:paraId="7E64B9FA" w14:textId="77777777" w:rsidR="00BF7651" w:rsidRPr="00774156" w:rsidRDefault="00014D70" w:rsidP="004474AF">
            <w:pPr>
              <w:pStyle w:val="a7"/>
              <w:ind w:left="3240" w:firstLine="0"/>
              <w:jc w:val="left"/>
              <w:rPr>
                <w:rFonts w:ascii="Arial" w:eastAsia="Calibri" w:hAnsi="Arial" w:cs="David"/>
                <w:color w:val="auto"/>
                <w:spacing w:val="0"/>
                <w:sz w:val="24"/>
                <w:szCs w:val="24"/>
                <w:highlight w:val="cyan"/>
                <w:lang w:eastAsia="en-US"/>
              </w:rPr>
            </w:pPr>
            <w:r w:rsidRPr="00774156">
              <w:rPr>
                <w:rFonts w:ascii="Arial" w:eastAsia="Calibri" w:hAnsi="Arial" w:cs="David" w:hint="cs"/>
                <w:color w:val="auto"/>
                <w:spacing w:val="0"/>
                <w:sz w:val="24"/>
                <w:szCs w:val="24"/>
                <w:highlight w:val="cyan"/>
                <w:rtl/>
                <w:lang w:eastAsia="he-IL"/>
              </w:rPr>
              <w:t xml:space="preserve"> </w:t>
            </w:r>
            <w:r w:rsidR="006340DD" w:rsidRPr="00774156">
              <w:rPr>
                <w:rFonts w:ascii="Arial" w:eastAsia="Calibri" w:hAnsi="Arial" w:cs="David" w:hint="cs"/>
                <w:color w:val="auto"/>
                <w:spacing w:val="0"/>
                <w:sz w:val="24"/>
                <w:szCs w:val="24"/>
                <w:highlight w:val="cyan"/>
                <w:rtl/>
                <w:lang w:eastAsia="he-IL"/>
              </w:rPr>
              <w:t xml:space="preserve"> </w:t>
            </w:r>
          </w:p>
          <w:p w14:paraId="793FB4C9" w14:textId="77777777" w:rsidR="00DE2CEC" w:rsidRPr="00DE2CEC" w:rsidRDefault="00976C92" w:rsidP="00E7124F">
            <w:pPr>
              <w:pStyle w:val="a7"/>
              <w:numPr>
                <w:ilvl w:val="2"/>
                <w:numId w:val="3"/>
              </w:numPr>
              <w:jc w:val="left"/>
              <w:rPr>
                <w:ins w:id="49" w:author="תהילה ורון" w:date="2018-10-24T17:09:00Z"/>
                <w:rFonts w:ascii="Arial" w:eastAsia="Calibri" w:hAnsi="Arial" w:cs="David"/>
                <w:color w:val="auto"/>
                <w:spacing w:val="0"/>
                <w:sz w:val="24"/>
                <w:szCs w:val="24"/>
                <w:rtl/>
                <w:lang w:eastAsia="en-US"/>
              </w:rPr>
            </w:pPr>
            <w:r w:rsidRPr="00815262">
              <w:rPr>
                <w:rFonts w:ascii="Arial" w:eastAsia="Calibri" w:hAnsi="Arial" w:cs="David"/>
                <w:color w:val="auto"/>
                <w:spacing w:val="0"/>
                <w:sz w:val="24"/>
                <w:szCs w:val="24"/>
                <w:rtl/>
                <w:lang w:eastAsia="en-US"/>
              </w:rPr>
              <w:t xml:space="preserve">הכמויות המפורטות בסעיף קטן (ב) לא יחולו על טובין המפורטים </w:t>
            </w:r>
            <w:r w:rsidRPr="00815262">
              <w:rPr>
                <w:rFonts w:ascii="Arial" w:eastAsia="Calibri" w:hAnsi="Arial" w:cs="David"/>
                <w:color w:val="auto"/>
                <w:spacing w:val="0"/>
                <w:sz w:val="24"/>
                <w:szCs w:val="24"/>
                <w:rtl/>
                <w:lang w:eastAsia="en-US"/>
              </w:rPr>
              <w:lastRenderedPageBreak/>
              <w:t>בתוספת הראשונה וכן על כלי רכב</w:t>
            </w:r>
            <w:r w:rsidR="009739C6">
              <w:rPr>
                <w:rFonts w:ascii="Arial" w:eastAsia="Calibri" w:hAnsi="Arial" w:cs="David" w:hint="cs"/>
                <w:color w:val="auto"/>
                <w:spacing w:val="0"/>
                <w:sz w:val="24"/>
                <w:szCs w:val="24"/>
                <w:rtl/>
                <w:lang w:eastAsia="en-US"/>
              </w:rPr>
              <w:t>,</w:t>
            </w:r>
            <w:r w:rsidR="006254F5" w:rsidRPr="00815262">
              <w:rPr>
                <w:rFonts w:ascii="Arial" w:eastAsia="Calibri" w:hAnsi="Arial" w:cs="David" w:hint="cs"/>
                <w:color w:val="auto"/>
                <w:spacing w:val="0"/>
                <w:sz w:val="24"/>
                <w:szCs w:val="24"/>
                <w:rtl/>
                <w:lang w:eastAsia="en-US"/>
              </w:rPr>
              <w:t xml:space="preserve"> </w:t>
            </w:r>
            <w:del w:id="50" w:author="תהילה ורון" w:date="2018-10-25T16:41:00Z">
              <w:r w:rsidR="006254F5" w:rsidRPr="00815262" w:rsidDel="00D117FA">
                <w:rPr>
                  <w:rFonts w:ascii="Arial" w:eastAsia="Calibri" w:hAnsi="Arial" w:cs="David" w:hint="cs"/>
                  <w:color w:val="auto"/>
                  <w:spacing w:val="0"/>
                  <w:sz w:val="24"/>
                  <w:szCs w:val="24"/>
                  <w:rtl/>
                  <w:lang w:eastAsia="en-US"/>
                </w:rPr>
                <w:delText>מוצרי תעבורה</w:delText>
              </w:r>
              <w:r w:rsidRPr="00815262" w:rsidDel="00D117FA">
                <w:rPr>
                  <w:rFonts w:ascii="Arial" w:eastAsia="Calibri" w:hAnsi="Arial" w:cs="David"/>
                  <w:color w:val="auto"/>
                  <w:spacing w:val="0"/>
                  <w:sz w:val="24"/>
                  <w:szCs w:val="24"/>
                  <w:rtl/>
                  <w:lang w:eastAsia="en-US"/>
                </w:rPr>
                <w:delText>,</w:delText>
              </w:r>
            </w:del>
            <w:r w:rsidRPr="00815262">
              <w:rPr>
                <w:rFonts w:ascii="Arial" w:eastAsia="Calibri" w:hAnsi="Arial" w:cs="David"/>
                <w:color w:val="auto"/>
                <w:spacing w:val="0"/>
                <w:sz w:val="24"/>
                <w:szCs w:val="24"/>
                <w:rtl/>
                <w:lang w:eastAsia="en-US"/>
              </w:rPr>
              <w:t xml:space="preserve"> יאכטות וכלי טיס קטנים לרבות סוגי רחפנים.</w:t>
            </w:r>
            <w:ins w:id="51" w:author="תהילה ורון" w:date="2018-10-24T17:09:00Z">
              <w:r w:rsidR="00DE2CEC" w:rsidRPr="00DE2CEC">
                <w:rPr>
                  <w:rFonts w:ascii="Arial" w:eastAsia="Calibri" w:hAnsi="Arial" w:cs="David"/>
                  <w:color w:val="auto"/>
                  <w:spacing w:val="0"/>
                  <w:sz w:val="24"/>
                  <w:szCs w:val="24"/>
                  <w:rtl/>
                  <w:lang w:eastAsia="en-US"/>
                </w:rPr>
                <w:t xml:space="preserve"> </w:t>
              </w:r>
            </w:ins>
          </w:p>
          <w:p w14:paraId="1C0784B9" w14:textId="77777777" w:rsidR="00976C92" w:rsidRPr="001403B7" w:rsidRDefault="00976C92" w:rsidP="00774156">
            <w:pPr>
              <w:pStyle w:val="a7"/>
              <w:numPr>
                <w:ilvl w:val="2"/>
                <w:numId w:val="3"/>
              </w:numPr>
              <w:jc w:val="left"/>
              <w:rPr>
                <w:rFonts w:ascii="Arial" w:eastAsia="Calibri" w:hAnsi="Arial" w:cs="David"/>
                <w:color w:val="auto"/>
                <w:spacing w:val="0"/>
                <w:sz w:val="24"/>
                <w:szCs w:val="24"/>
                <w:rtl/>
                <w:lang w:eastAsia="en-US"/>
              </w:rPr>
            </w:pPr>
          </w:p>
          <w:p w14:paraId="677B70DD" w14:textId="77777777" w:rsidR="002514B2" w:rsidRPr="001403B7" w:rsidRDefault="002D338C" w:rsidP="0028611E">
            <w:pPr>
              <w:pStyle w:val="a7"/>
              <w:widowControl/>
              <w:numPr>
                <w:ilvl w:val="2"/>
                <w:numId w:val="3"/>
              </w:numPr>
              <w:autoSpaceDE/>
              <w:autoSpaceDN/>
              <w:adjustRightInd/>
              <w:spacing w:before="0" w:after="160" w:line="360" w:lineRule="auto"/>
              <w:jc w:val="left"/>
              <w:textAlignment w:val="auto"/>
              <w:rPr>
                <w:rFonts w:ascii="Arial" w:eastAsia="Calibri" w:hAnsi="Arial" w:cs="David"/>
                <w:color w:val="auto"/>
                <w:spacing w:val="0"/>
                <w:sz w:val="24"/>
                <w:szCs w:val="24"/>
                <w:lang w:eastAsia="en-US"/>
              </w:rPr>
            </w:pPr>
            <w:r w:rsidRPr="001403B7">
              <w:rPr>
                <w:rFonts w:ascii="Arial" w:eastAsia="Calibri" w:hAnsi="Arial" w:cs="David" w:hint="cs"/>
                <w:color w:val="auto"/>
                <w:spacing w:val="0"/>
                <w:sz w:val="24"/>
                <w:szCs w:val="24"/>
                <w:rtl/>
                <w:lang w:eastAsia="en-US"/>
              </w:rPr>
              <w:t xml:space="preserve">על אף האמור בסעיף קטן </w:t>
            </w:r>
            <w:r w:rsidR="0028611E">
              <w:rPr>
                <w:rFonts w:ascii="Arial" w:eastAsia="Calibri" w:hAnsi="Arial" w:cs="David" w:hint="cs"/>
                <w:color w:val="auto"/>
                <w:spacing w:val="0"/>
                <w:sz w:val="24"/>
                <w:szCs w:val="24"/>
                <w:rtl/>
                <w:lang w:eastAsia="en-US"/>
              </w:rPr>
              <w:t>(</w:t>
            </w:r>
            <w:r w:rsidRPr="001403B7">
              <w:rPr>
                <w:rFonts w:ascii="Arial" w:eastAsia="Calibri" w:hAnsi="Arial" w:cs="David" w:hint="cs"/>
                <w:color w:val="auto"/>
                <w:spacing w:val="0"/>
                <w:sz w:val="24"/>
                <w:szCs w:val="24"/>
                <w:rtl/>
                <w:lang w:eastAsia="en-US"/>
              </w:rPr>
              <w:t>ב</w:t>
            </w:r>
            <w:r w:rsidR="0028611E">
              <w:rPr>
                <w:rFonts w:ascii="Arial" w:eastAsia="Calibri" w:hAnsi="Arial" w:cs="David" w:hint="cs"/>
                <w:color w:val="auto"/>
                <w:spacing w:val="0"/>
                <w:sz w:val="24"/>
                <w:szCs w:val="24"/>
                <w:rtl/>
                <w:lang w:eastAsia="en-US"/>
              </w:rPr>
              <w:t>)-</w:t>
            </w:r>
          </w:p>
          <w:p w14:paraId="05A5CF51" w14:textId="77777777" w:rsidR="002D338C" w:rsidRPr="001403B7" w:rsidRDefault="002D338C" w:rsidP="00140B5B">
            <w:pPr>
              <w:pStyle w:val="a7"/>
              <w:widowControl/>
              <w:numPr>
                <w:ilvl w:val="0"/>
                <w:numId w:val="7"/>
              </w:numPr>
              <w:autoSpaceDE/>
              <w:autoSpaceDN/>
              <w:adjustRightInd/>
              <w:spacing w:before="0" w:after="160" w:line="360" w:lineRule="auto"/>
              <w:jc w:val="left"/>
              <w:textAlignment w:val="auto"/>
              <w:rPr>
                <w:rFonts w:ascii="Arial" w:eastAsia="Calibri" w:hAnsi="Arial" w:cs="David"/>
                <w:color w:val="auto"/>
                <w:spacing w:val="0"/>
                <w:sz w:val="24"/>
                <w:szCs w:val="24"/>
                <w:lang w:eastAsia="en-US"/>
              </w:rPr>
            </w:pPr>
            <w:r w:rsidRPr="001403B7">
              <w:rPr>
                <w:rFonts w:ascii="Arial" w:eastAsia="Calibri" w:hAnsi="Arial" w:cs="David" w:hint="cs"/>
                <w:color w:val="auto"/>
                <w:spacing w:val="0"/>
                <w:sz w:val="24"/>
                <w:szCs w:val="24"/>
                <w:rtl/>
                <w:lang w:eastAsia="en-US"/>
              </w:rPr>
              <w:t xml:space="preserve"> המנהל או הרשות המוסמכת רשאים </w:t>
            </w:r>
            <w:r w:rsidR="00247717" w:rsidRPr="001403B7">
              <w:rPr>
                <w:rFonts w:ascii="Arial" w:eastAsia="Calibri" w:hAnsi="Arial" w:cs="David" w:hint="cs"/>
                <w:color w:val="auto"/>
                <w:spacing w:val="0"/>
                <w:sz w:val="24"/>
                <w:szCs w:val="24"/>
                <w:rtl/>
                <w:lang w:eastAsia="en-US"/>
              </w:rPr>
              <w:t>ל</w:t>
            </w:r>
            <w:r w:rsidR="00247717">
              <w:rPr>
                <w:rFonts w:ascii="Arial" w:eastAsia="Calibri" w:hAnsi="Arial" w:cs="David" w:hint="cs"/>
                <w:color w:val="auto"/>
                <w:spacing w:val="0"/>
                <w:sz w:val="24"/>
                <w:szCs w:val="24"/>
                <w:rtl/>
                <w:lang w:eastAsia="en-US"/>
              </w:rPr>
              <w:t>החליט</w:t>
            </w:r>
            <w:r w:rsidR="00247717"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hint="cs"/>
                <w:color w:val="auto"/>
                <w:spacing w:val="0"/>
                <w:sz w:val="24"/>
                <w:szCs w:val="24"/>
                <w:rtl/>
                <w:lang w:eastAsia="en-US"/>
              </w:rPr>
              <w:t xml:space="preserve">כי טובין שיובאו ועומדים בהוראות </w:t>
            </w:r>
            <w:r w:rsidR="0028611E">
              <w:rPr>
                <w:rFonts w:ascii="Arial" w:eastAsia="Calibri" w:hAnsi="Arial" w:cs="David" w:hint="cs"/>
                <w:color w:val="auto"/>
                <w:spacing w:val="0"/>
                <w:sz w:val="24"/>
                <w:szCs w:val="24"/>
                <w:rtl/>
                <w:lang w:eastAsia="en-US"/>
              </w:rPr>
              <w:t xml:space="preserve">סעיף קטן </w:t>
            </w:r>
            <w:r w:rsidRPr="001403B7">
              <w:rPr>
                <w:rFonts w:ascii="Arial" w:eastAsia="Calibri" w:hAnsi="Arial" w:cs="David" w:hint="cs"/>
                <w:color w:val="auto"/>
                <w:spacing w:val="0"/>
                <w:sz w:val="24"/>
                <w:szCs w:val="24"/>
                <w:rtl/>
                <w:lang w:eastAsia="en-US"/>
              </w:rPr>
              <w:t xml:space="preserve"> </w:t>
            </w:r>
            <w:r w:rsidR="0028611E">
              <w:rPr>
                <w:rFonts w:ascii="Arial" w:eastAsia="Calibri" w:hAnsi="Arial" w:cs="David" w:hint="cs"/>
                <w:color w:val="auto"/>
                <w:spacing w:val="0"/>
                <w:sz w:val="24"/>
                <w:szCs w:val="24"/>
                <w:rtl/>
                <w:lang w:eastAsia="en-US"/>
              </w:rPr>
              <w:t>(</w:t>
            </w:r>
            <w:r w:rsidRPr="001403B7">
              <w:rPr>
                <w:rFonts w:ascii="Arial" w:eastAsia="Calibri" w:hAnsi="Arial" w:cs="David" w:hint="cs"/>
                <w:color w:val="auto"/>
                <w:spacing w:val="0"/>
                <w:sz w:val="24"/>
                <w:szCs w:val="24"/>
                <w:rtl/>
                <w:lang w:eastAsia="en-US"/>
              </w:rPr>
              <w:t>א</w:t>
            </w:r>
            <w:r w:rsidR="0028611E">
              <w:rPr>
                <w:rFonts w:ascii="Arial" w:eastAsia="Calibri" w:hAnsi="Arial" w:cs="David" w:hint="cs"/>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אך אינם עומדים בהוראות </w:t>
            </w:r>
            <w:r w:rsidR="0028611E">
              <w:rPr>
                <w:rFonts w:ascii="Arial" w:eastAsia="Calibri" w:hAnsi="Arial" w:cs="David" w:hint="cs"/>
                <w:color w:val="auto"/>
                <w:spacing w:val="0"/>
                <w:sz w:val="24"/>
                <w:szCs w:val="24"/>
                <w:rtl/>
                <w:lang w:eastAsia="en-US"/>
              </w:rPr>
              <w:t>סעיף קטן</w:t>
            </w:r>
            <w:r w:rsidRPr="001403B7">
              <w:rPr>
                <w:rFonts w:ascii="Arial" w:eastAsia="Calibri" w:hAnsi="Arial" w:cs="David" w:hint="cs"/>
                <w:color w:val="auto"/>
                <w:spacing w:val="0"/>
                <w:sz w:val="24"/>
                <w:szCs w:val="24"/>
                <w:rtl/>
                <w:lang w:eastAsia="en-US"/>
              </w:rPr>
              <w:t xml:space="preserve"> </w:t>
            </w:r>
            <w:r w:rsidR="0028611E">
              <w:rPr>
                <w:rFonts w:ascii="Arial" w:eastAsia="Calibri" w:hAnsi="Arial" w:cs="David" w:hint="cs"/>
                <w:color w:val="auto"/>
                <w:spacing w:val="0"/>
                <w:sz w:val="24"/>
                <w:szCs w:val="24"/>
                <w:rtl/>
                <w:lang w:eastAsia="en-US"/>
              </w:rPr>
              <w:t>(</w:t>
            </w:r>
            <w:r w:rsidRPr="001403B7">
              <w:rPr>
                <w:rFonts w:ascii="Arial" w:eastAsia="Calibri" w:hAnsi="Arial" w:cs="David" w:hint="cs"/>
                <w:color w:val="auto"/>
                <w:spacing w:val="0"/>
                <w:sz w:val="24"/>
                <w:szCs w:val="24"/>
                <w:rtl/>
                <w:lang w:eastAsia="en-US"/>
              </w:rPr>
              <w:t>ב</w:t>
            </w:r>
            <w:r w:rsidR="0028611E">
              <w:rPr>
                <w:rFonts w:ascii="Arial" w:eastAsia="Calibri" w:hAnsi="Arial" w:cs="David" w:hint="cs"/>
                <w:color w:val="auto"/>
                <w:spacing w:val="0"/>
                <w:sz w:val="24"/>
                <w:szCs w:val="24"/>
                <w:rtl/>
                <w:lang w:eastAsia="en-US"/>
              </w:rPr>
              <w:t>)</w:t>
            </w:r>
            <w:r w:rsidRPr="001403B7">
              <w:rPr>
                <w:rFonts w:ascii="Arial" w:eastAsia="Calibri" w:hAnsi="Arial" w:cs="David" w:hint="cs"/>
                <w:color w:val="auto"/>
                <w:spacing w:val="0"/>
                <w:sz w:val="24"/>
                <w:szCs w:val="24"/>
                <w:rtl/>
                <w:lang w:eastAsia="en-US"/>
              </w:rPr>
              <w:t xml:space="preserve">, </w:t>
            </w:r>
            <w:r w:rsidR="00140B5B">
              <w:rPr>
                <w:rFonts w:ascii="Arial" w:eastAsia="Calibri" w:hAnsi="Arial" w:cs="David" w:hint="cs"/>
                <w:color w:val="auto"/>
                <w:spacing w:val="0"/>
                <w:sz w:val="24"/>
                <w:szCs w:val="24"/>
                <w:rtl/>
                <w:lang w:eastAsia="en-US"/>
              </w:rPr>
              <w:t>הם בגדר</w:t>
            </w:r>
            <w:r w:rsidR="00140B5B" w:rsidRPr="001403B7">
              <w:rPr>
                <w:rFonts w:ascii="Arial" w:eastAsia="Calibri" w:hAnsi="Arial" w:cs="David" w:hint="cs"/>
                <w:color w:val="auto"/>
                <w:spacing w:val="0"/>
                <w:sz w:val="24"/>
                <w:szCs w:val="24"/>
                <w:rtl/>
                <w:lang w:eastAsia="en-US"/>
              </w:rPr>
              <w:t xml:space="preserve"> </w:t>
            </w:r>
            <w:r w:rsidRPr="001403B7">
              <w:rPr>
                <w:rFonts w:ascii="Arial" w:eastAsia="Calibri" w:hAnsi="Arial" w:cs="David" w:hint="cs"/>
                <w:color w:val="auto"/>
                <w:spacing w:val="0"/>
                <w:sz w:val="24"/>
                <w:szCs w:val="24"/>
                <w:rtl/>
                <w:lang w:eastAsia="en-US"/>
              </w:rPr>
              <w:t>יבוא אישי</w:t>
            </w:r>
            <w:r w:rsidR="00F44D97">
              <w:rPr>
                <w:rFonts w:ascii="Arial" w:eastAsia="Calibri" w:hAnsi="Arial" w:cs="David" w:hint="cs"/>
                <w:color w:val="auto"/>
                <w:spacing w:val="0"/>
                <w:sz w:val="24"/>
                <w:szCs w:val="24"/>
                <w:rtl/>
                <w:lang w:eastAsia="en-US"/>
              </w:rPr>
              <w:t>;</w:t>
            </w:r>
          </w:p>
          <w:p w14:paraId="450F01A9" w14:textId="77777777" w:rsidR="00003F03" w:rsidRPr="00C64D63" w:rsidRDefault="00003F03" w:rsidP="00011F86">
            <w:pPr>
              <w:pStyle w:val="a7"/>
              <w:numPr>
                <w:ilvl w:val="0"/>
                <w:numId w:val="7"/>
              </w:numPr>
              <w:spacing w:line="360" w:lineRule="auto"/>
              <w:ind w:left="3793" w:hanging="357"/>
              <w:jc w:val="left"/>
              <w:rPr>
                <w:rFonts w:ascii="Arial" w:eastAsia="Calibri" w:hAnsi="Arial" w:cs="David"/>
                <w:color w:val="auto"/>
                <w:spacing w:val="0"/>
                <w:sz w:val="24"/>
                <w:szCs w:val="24"/>
                <w:rtl/>
                <w:lang w:eastAsia="en-US"/>
              </w:rPr>
            </w:pPr>
            <w:del w:id="52" w:author="תהילה ורון" w:date="2018-08-20T17:58:00Z">
              <w:r w:rsidRPr="00C64D63">
                <w:rPr>
                  <w:rFonts w:ascii="Arial" w:eastAsia="Calibri" w:hAnsi="Arial" w:cs="David" w:hint="cs"/>
                  <w:color w:val="auto"/>
                  <w:spacing w:val="0"/>
                  <w:sz w:val="24"/>
                  <w:szCs w:val="24"/>
                  <w:rtl/>
                  <w:lang w:eastAsia="en-US"/>
                </w:rPr>
                <w:delText>ה</w:delText>
              </w:r>
              <w:r w:rsidRPr="00C64D63">
                <w:rPr>
                  <w:rFonts w:ascii="Arial" w:eastAsia="Calibri" w:hAnsi="Arial" w:cs="David"/>
                  <w:color w:val="auto"/>
                  <w:spacing w:val="0"/>
                  <w:sz w:val="24"/>
                  <w:szCs w:val="24"/>
                  <w:rtl/>
                  <w:lang w:eastAsia="en-US"/>
                </w:rPr>
                <w:delText xml:space="preserve">מנהל </w:delText>
              </w:r>
              <w:r w:rsidRPr="00C64D63">
                <w:rPr>
                  <w:rFonts w:ascii="Arial" w:eastAsia="Calibri" w:hAnsi="Arial" w:cs="David" w:hint="cs"/>
                  <w:color w:val="auto"/>
                  <w:spacing w:val="0"/>
                  <w:sz w:val="24"/>
                  <w:szCs w:val="24"/>
                  <w:rtl/>
                  <w:lang w:eastAsia="en-US"/>
                </w:rPr>
                <w:delText xml:space="preserve">מוסמך </w:delText>
              </w:r>
              <w:r w:rsidRPr="00C64D63">
                <w:rPr>
                  <w:rFonts w:ascii="Arial" w:eastAsia="Calibri" w:hAnsi="Arial" w:cs="David"/>
                  <w:color w:val="auto"/>
                  <w:spacing w:val="0"/>
                  <w:sz w:val="24"/>
                  <w:szCs w:val="24"/>
                  <w:rtl/>
                  <w:lang w:eastAsia="en-US"/>
                </w:rPr>
                <w:delText xml:space="preserve">לקבוע כי </w:delText>
              </w:r>
            </w:del>
            <w:r w:rsidRPr="00C64D63">
              <w:rPr>
                <w:rFonts w:ascii="Arial" w:eastAsia="Calibri" w:hAnsi="Arial" w:cs="David"/>
                <w:color w:val="auto"/>
                <w:spacing w:val="0"/>
                <w:sz w:val="24"/>
                <w:szCs w:val="24"/>
                <w:rtl/>
                <w:lang w:eastAsia="en-US"/>
              </w:rPr>
              <w:t>טובין העומדים באחד התנאים המנויים בס</w:t>
            </w:r>
            <w:del w:id="53" w:author="Hila Frid" w:date="2018-10-07T12:48:00Z">
              <w:r w:rsidRPr="00C64D63" w:rsidDel="00822489">
                <w:rPr>
                  <w:rFonts w:ascii="Arial" w:eastAsia="Calibri" w:hAnsi="Arial" w:cs="David"/>
                  <w:color w:val="auto"/>
                  <w:spacing w:val="0"/>
                  <w:sz w:val="24"/>
                  <w:szCs w:val="24"/>
                  <w:rtl/>
                  <w:lang w:eastAsia="en-US"/>
                </w:rPr>
                <w:delText>"</w:delText>
              </w:r>
            </w:del>
            <w:ins w:id="54" w:author="Hila Frid" w:date="2018-10-07T12:48:00Z">
              <w:r w:rsidR="00822489">
                <w:rPr>
                  <w:rFonts w:ascii="Arial" w:eastAsia="Calibri" w:hAnsi="Arial" w:cs="David" w:hint="cs"/>
                  <w:color w:val="auto"/>
                  <w:spacing w:val="0"/>
                  <w:sz w:val="24"/>
                  <w:szCs w:val="24"/>
                  <w:rtl/>
                  <w:lang w:eastAsia="en-US"/>
                </w:rPr>
                <w:t>עיף קט</w:t>
              </w:r>
            </w:ins>
            <w:del w:id="55" w:author="Hila Frid" w:date="2018-10-07T12:48:00Z">
              <w:r w:rsidRPr="00C64D63" w:rsidDel="00822489">
                <w:rPr>
                  <w:rFonts w:ascii="Arial" w:eastAsia="Calibri" w:hAnsi="Arial" w:cs="David"/>
                  <w:color w:val="auto"/>
                  <w:spacing w:val="0"/>
                  <w:sz w:val="24"/>
                  <w:szCs w:val="24"/>
                  <w:rtl/>
                  <w:lang w:eastAsia="en-US"/>
                </w:rPr>
                <w:delText>ק</w:delText>
              </w:r>
            </w:del>
            <w:ins w:id="56" w:author="Hila Frid" w:date="2018-10-07T12:48:00Z">
              <w:r w:rsidR="00822489">
                <w:rPr>
                  <w:rFonts w:ascii="Arial" w:eastAsia="Calibri" w:hAnsi="Arial" w:cs="David" w:hint="cs"/>
                  <w:color w:val="auto"/>
                  <w:spacing w:val="0"/>
                  <w:sz w:val="24"/>
                  <w:szCs w:val="24"/>
                  <w:rtl/>
                  <w:lang w:eastAsia="en-US"/>
                </w:rPr>
                <w:t>ן</w:t>
              </w:r>
            </w:ins>
            <w:r w:rsidRPr="00C64D63">
              <w:rPr>
                <w:rFonts w:ascii="Arial" w:eastAsia="Calibri" w:hAnsi="Arial" w:cs="David"/>
                <w:color w:val="auto"/>
                <w:spacing w:val="0"/>
                <w:sz w:val="24"/>
                <w:szCs w:val="24"/>
                <w:rtl/>
                <w:lang w:eastAsia="en-US"/>
              </w:rPr>
              <w:t xml:space="preserve"> </w:t>
            </w:r>
            <w:ins w:id="57" w:author="תהילה ורון" w:date="2018-08-20T16:16:00Z">
              <w:r w:rsidR="00646626" w:rsidRPr="004F7955">
                <w:rPr>
                  <w:rFonts w:ascii="Arial" w:eastAsia="Calibri" w:hAnsi="Arial" w:cs="David" w:hint="cs"/>
                  <w:color w:val="auto"/>
                  <w:spacing w:val="0"/>
                  <w:sz w:val="24"/>
                  <w:szCs w:val="24"/>
                  <w:rtl/>
                  <w:lang w:eastAsia="en-US"/>
                </w:rPr>
                <w:t>(</w:t>
              </w:r>
            </w:ins>
            <w:ins w:id="58" w:author="תהילה ורון" w:date="2018-09-17T10:10:00Z">
              <w:r w:rsidRPr="004F7955">
                <w:rPr>
                  <w:rFonts w:ascii="Arial" w:eastAsia="Calibri" w:hAnsi="Arial" w:cs="David"/>
                  <w:color w:val="auto"/>
                  <w:spacing w:val="0"/>
                  <w:sz w:val="24"/>
                  <w:szCs w:val="24"/>
                  <w:rtl/>
                  <w:lang w:eastAsia="en-US"/>
                </w:rPr>
                <w:t>ב</w:t>
              </w:r>
            </w:ins>
            <w:ins w:id="59" w:author="תהילה ורון" w:date="2018-08-20T16:16:00Z">
              <w:r w:rsidR="00646626" w:rsidRPr="004F7955">
                <w:rPr>
                  <w:rFonts w:ascii="Arial" w:eastAsia="Calibri" w:hAnsi="Arial" w:cs="David" w:hint="cs"/>
                  <w:color w:val="auto"/>
                  <w:spacing w:val="0"/>
                  <w:sz w:val="24"/>
                  <w:szCs w:val="24"/>
                  <w:rtl/>
                  <w:lang w:eastAsia="en-US"/>
                </w:rPr>
                <w:t>)</w:t>
              </w:r>
            </w:ins>
            <w:del w:id="60" w:author="תהילה ורון" w:date="2018-08-20T16:17:00Z">
              <w:r w:rsidRPr="004F7955" w:rsidDel="00646626">
                <w:rPr>
                  <w:rFonts w:ascii="Arial" w:eastAsia="Calibri" w:hAnsi="Arial" w:cs="David"/>
                  <w:color w:val="auto"/>
                  <w:spacing w:val="0"/>
                  <w:sz w:val="24"/>
                  <w:szCs w:val="24"/>
                  <w:rtl/>
                  <w:lang w:eastAsia="en-US"/>
                </w:rPr>
                <w:delText>'</w:delText>
              </w:r>
            </w:del>
            <w:del w:id="61" w:author="תהילה ורון" w:date="2018-08-20T17:59:00Z">
              <w:r w:rsidRPr="004F7955" w:rsidDel="003D3FEC">
                <w:rPr>
                  <w:rFonts w:ascii="Arial" w:eastAsia="Calibri" w:hAnsi="Arial" w:cs="David"/>
                  <w:color w:val="auto"/>
                  <w:spacing w:val="0"/>
                  <w:sz w:val="24"/>
                  <w:szCs w:val="24"/>
                  <w:rtl/>
                  <w:lang w:eastAsia="en-US"/>
                </w:rPr>
                <w:delText>,</w:delText>
              </w:r>
            </w:del>
            <w:ins w:id="62" w:author="תהילה ורון" w:date="2018-10-22T11:01:00Z">
              <w:r w:rsidR="004C147C">
                <w:rPr>
                  <w:rFonts w:ascii="Arial" w:eastAsia="Calibri" w:hAnsi="Arial" w:cs="David" w:hint="cs"/>
                  <w:color w:val="auto"/>
                  <w:spacing w:val="0"/>
                  <w:sz w:val="24"/>
                  <w:szCs w:val="24"/>
                  <w:rtl/>
                  <w:lang w:eastAsia="en-US"/>
                </w:rPr>
                <w:t xml:space="preserve"> </w:t>
              </w:r>
            </w:ins>
            <w:ins w:id="63" w:author="תהילה ורון" w:date="2018-08-20T18:00:00Z">
              <w:r w:rsidR="007A5EEF">
                <w:rPr>
                  <w:rFonts w:ascii="Arial" w:eastAsia="Calibri" w:hAnsi="Arial" w:cs="David" w:hint="cs"/>
                  <w:color w:val="auto"/>
                  <w:spacing w:val="0"/>
                  <w:sz w:val="24"/>
                  <w:szCs w:val="24"/>
                  <w:rtl/>
                  <w:lang w:eastAsia="en-US"/>
                </w:rPr>
                <w:t xml:space="preserve">אך </w:t>
              </w:r>
            </w:ins>
            <w:ins w:id="64" w:author="תהילה ורון" w:date="2018-09-16T10:15:00Z">
              <w:r w:rsidR="009F4481">
                <w:rPr>
                  <w:rFonts w:ascii="Arial" w:eastAsia="Calibri" w:hAnsi="Arial" w:cs="David" w:hint="cs"/>
                  <w:color w:val="auto"/>
                  <w:spacing w:val="0"/>
                  <w:sz w:val="24"/>
                  <w:szCs w:val="24"/>
                  <w:rtl/>
                  <w:lang w:eastAsia="en-US"/>
                </w:rPr>
                <w:t xml:space="preserve">היחיד המייבא לא הוכיח </w:t>
              </w:r>
            </w:ins>
            <w:ins w:id="65" w:author="תהילה ורון" w:date="2018-08-20T18:00:00Z">
              <w:r w:rsidR="007A5EEF">
                <w:rPr>
                  <w:rFonts w:ascii="Arial" w:eastAsia="Calibri" w:hAnsi="Arial" w:cs="David" w:hint="cs"/>
                  <w:color w:val="auto"/>
                  <w:spacing w:val="0"/>
                  <w:sz w:val="24"/>
                  <w:szCs w:val="24"/>
                  <w:rtl/>
                  <w:lang w:eastAsia="en-US"/>
                </w:rPr>
                <w:t xml:space="preserve">להנחת דעתו של המנהל </w:t>
              </w:r>
            </w:ins>
            <w:ins w:id="66" w:author="תהילה ורון" w:date="2018-09-16T10:15:00Z">
              <w:r w:rsidR="009F4481">
                <w:rPr>
                  <w:rFonts w:ascii="Arial" w:eastAsia="Calibri" w:hAnsi="Arial" w:cs="David" w:hint="cs"/>
                  <w:color w:val="auto"/>
                  <w:spacing w:val="0"/>
                  <w:sz w:val="24"/>
                  <w:szCs w:val="24"/>
                  <w:rtl/>
                  <w:lang w:eastAsia="en-US"/>
                </w:rPr>
                <w:t xml:space="preserve"> כי </w:t>
              </w:r>
            </w:ins>
            <w:ins w:id="67" w:author="תהילה ורון" w:date="2018-09-16T10:16:00Z">
              <w:r w:rsidR="009F4481">
                <w:rPr>
                  <w:rFonts w:ascii="Arial" w:eastAsia="Calibri" w:hAnsi="Arial" w:cs="David" w:hint="cs"/>
                  <w:color w:val="auto"/>
                  <w:spacing w:val="0"/>
                  <w:sz w:val="24"/>
                  <w:szCs w:val="24"/>
                  <w:rtl/>
                  <w:lang w:eastAsia="en-US"/>
                </w:rPr>
                <w:t>הטובין עומ</w:t>
              </w:r>
            </w:ins>
            <w:ins w:id="68" w:author="תהילה ורון" w:date="2018-09-16T10:17:00Z">
              <w:r w:rsidR="009F4481">
                <w:rPr>
                  <w:rFonts w:ascii="Arial" w:eastAsia="Calibri" w:hAnsi="Arial" w:cs="David" w:hint="cs"/>
                  <w:color w:val="auto"/>
                  <w:spacing w:val="0"/>
                  <w:sz w:val="24"/>
                  <w:szCs w:val="24"/>
                  <w:rtl/>
                  <w:lang w:eastAsia="en-US"/>
                </w:rPr>
                <w:t>ד</w:t>
              </w:r>
            </w:ins>
            <w:ins w:id="69" w:author="תהילה ורון" w:date="2018-09-16T10:16:00Z">
              <w:r w:rsidR="009F4481">
                <w:rPr>
                  <w:rFonts w:ascii="Arial" w:eastAsia="Calibri" w:hAnsi="Arial" w:cs="David" w:hint="cs"/>
                  <w:color w:val="auto"/>
                  <w:spacing w:val="0"/>
                  <w:sz w:val="24"/>
                  <w:szCs w:val="24"/>
                  <w:rtl/>
                  <w:lang w:eastAsia="en-US"/>
                </w:rPr>
                <w:t>ים</w:t>
              </w:r>
            </w:ins>
            <w:del w:id="70" w:author="תהילה ורון" w:date="2018-09-17T10:10:00Z">
              <w:r w:rsidRPr="00C64D63">
                <w:rPr>
                  <w:rFonts w:ascii="Arial" w:eastAsia="Calibri" w:hAnsi="Arial" w:cs="David"/>
                  <w:color w:val="auto"/>
                  <w:spacing w:val="0"/>
                  <w:sz w:val="24"/>
                  <w:szCs w:val="24"/>
                  <w:rtl/>
                  <w:lang w:eastAsia="en-US"/>
                </w:rPr>
                <w:delText>ב',</w:delText>
              </w:r>
            </w:del>
            <w:ins w:id="71" w:author="תהילה ורון" w:date="2018-09-16T10:16:00Z">
              <w:r w:rsidRPr="00C64D63">
                <w:rPr>
                  <w:rFonts w:ascii="Arial" w:eastAsia="Calibri" w:hAnsi="Arial" w:cs="David"/>
                  <w:color w:val="auto"/>
                  <w:spacing w:val="0"/>
                  <w:sz w:val="24"/>
                  <w:szCs w:val="24"/>
                  <w:rtl/>
                  <w:lang w:eastAsia="en-US"/>
                </w:rPr>
                <w:t xml:space="preserve"> </w:t>
              </w:r>
            </w:ins>
            <w:del w:id="72" w:author="תהילה ורון" w:date="2018-09-16T10:16:00Z">
              <w:r w:rsidRPr="00C64D63">
                <w:rPr>
                  <w:rFonts w:ascii="Arial" w:eastAsia="Calibri" w:hAnsi="Arial" w:cs="David"/>
                  <w:color w:val="auto"/>
                  <w:spacing w:val="0"/>
                  <w:sz w:val="24"/>
                  <w:szCs w:val="24"/>
                  <w:rtl/>
                  <w:lang w:eastAsia="en-US"/>
                </w:rPr>
                <w:delText>אינם עומדים</w:delText>
              </w:r>
            </w:del>
            <w:r w:rsidRPr="00C64D63">
              <w:rPr>
                <w:rFonts w:ascii="Arial" w:eastAsia="Calibri" w:hAnsi="Arial" w:cs="David"/>
                <w:color w:val="auto"/>
                <w:spacing w:val="0"/>
                <w:sz w:val="24"/>
                <w:szCs w:val="24"/>
                <w:rtl/>
                <w:lang w:eastAsia="en-US"/>
              </w:rPr>
              <w:t xml:space="preserve"> </w:t>
            </w:r>
            <w:ins w:id="73" w:author="תהילה ורון" w:date="2018-09-17T10:10:00Z">
              <w:r w:rsidRPr="004F7955">
                <w:rPr>
                  <w:rFonts w:ascii="Arial" w:eastAsia="Calibri" w:hAnsi="Arial" w:cs="David"/>
                  <w:color w:val="auto"/>
                  <w:spacing w:val="0"/>
                  <w:sz w:val="24"/>
                  <w:szCs w:val="24"/>
                  <w:rtl/>
                  <w:lang w:eastAsia="en-US"/>
                </w:rPr>
                <w:t>ב</w:t>
              </w:r>
            </w:ins>
            <w:ins w:id="74" w:author="תהילה ורון" w:date="2018-08-20T18:02:00Z">
              <w:r w:rsidR="007A5EEF">
                <w:rPr>
                  <w:rFonts w:ascii="Arial" w:eastAsia="Calibri" w:hAnsi="Arial" w:cs="David" w:hint="cs"/>
                  <w:color w:val="auto"/>
                  <w:spacing w:val="0"/>
                  <w:sz w:val="24"/>
                  <w:szCs w:val="24"/>
                  <w:rtl/>
                  <w:lang w:eastAsia="en-US"/>
                </w:rPr>
                <w:t>תנאי מן ה</w:t>
              </w:r>
            </w:ins>
            <w:ins w:id="75" w:author="תהילה ורון" w:date="2018-09-17T10:10:00Z">
              <w:r w:rsidRPr="004F7955">
                <w:rPr>
                  <w:rFonts w:ascii="Arial" w:eastAsia="Calibri" w:hAnsi="Arial" w:cs="David"/>
                  <w:color w:val="auto"/>
                  <w:spacing w:val="0"/>
                  <w:sz w:val="24"/>
                  <w:szCs w:val="24"/>
                  <w:rtl/>
                  <w:lang w:eastAsia="en-US"/>
                </w:rPr>
                <w:t>תנאים</w:t>
              </w:r>
            </w:ins>
            <w:del w:id="76" w:author="תהילה ורון" w:date="2018-09-17T10:10:00Z">
              <w:r w:rsidRPr="00C64D63">
                <w:rPr>
                  <w:rFonts w:ascii="Arial" w:eastAsia="Calibri" w:hAnsi="Arial" w:cs="David"/>
                  <w:color w:val="auto"/>
                  <w:spacing w:val="0"/>
                  <w:sz w:val="24"/>
                  <w:szCs w:val="24"/>
                  <w:rtl/>
                  <w:lang w:eastAsia="en-US"/>
                </w:rPr>
                <w:delText>בתנאים</w:delText>
              </w:r>
            </w:del>
            <w:r w:rsidRPr="00C64D63">
              <w:rPr>
                <w:rFonts w:ascii="Arial" w:eastAsia="Calibri" w:hAnsi="Arial" w:cs="David"/>
                <w:color w:val="auto"/>
                <w:spacing w:val="0"/>
                <w:sz w:val="24"/>
                <w:szCs w:val="24"/>
                <w:rtl/>
                <w:lang w:eastAsia="en-US"/>
              </w:rPr>
              <w:t xml:space="preserve"> הקבועים בס</w:t>
            </w:r>
            <w:r w:rsidR="0028611E" w:rsidRPr="00C64D63">
              <w:rPr>
                <w:rFonts w:ascii="Arial" w:eastAsia="Calibri" w:hAnsi="Arial" w:cs="David" w:hint="cs"/>
                <w:color w:val="auto"/>
                <w:spacing w:val="0"/>
                <w:sz w:val="24"/>
                <w:szCs w:val="24"/>
                <w:rtl/>
                <w:lang w:eastAsia="en-US"/>
              </w:rPr>
              <w:t>עיף קטן</w:t>
            </w:r>
            <w:r w:rsidRPr="00C64D63">
              <w:rPr>
                <w:rFonts w:ascii="Arial" w:eastAsia="Calibri" w:hAnsi="Arial" w:cs="David"/>
                <w:color w:val="auto"/>
                <w:spacing w:val="0"/>
                <w:sz w:val="24"/>
                <w:szCs w:val="24"/>
                <w:rtl/>
                <w:lang w:eastAsia="en-US"/>
              </w:rPr>
              <w:t xml:space="preserve"> </w:t>
            </w:r>
            <w:r w:rsidR="0028611E" w:rsidRPr="00C64D63">
              <w:rPr>
                <w:rFonts w:ascii="Arial" w:eastAsia="Calibri" w:hAnsi="Arial" w:cs="David" w:hint="cs"/>
                <w:color w:val="auto"/>
                <w:spacing w:val="0"/>
                <w:sz w:val="24"/>
                <w:szCs w:val="24"/>
                <w:rtl/>
                <w:lang w:eastAsia="en-US"/>
              </w:rPr>
              <w:t>(</w:t>
            </w:r>
            <w:r w:rsidRPr="00C64D63">
              <w:rPr>
                <w:rFonts w:ascii="Arial" w:eastAsia="Calibri" w:hAnsi="Arial" w:cs="David"/>
                <w:color w:val="auto"/>
                <w:spacing w:val="0"/>
                <w:sz w:val="24"/>
                <w:szCs w:val="24"/>
                <w:rtl/>
                <w:lang w:eastAsia="en-US"/>
              </w:rPr>
              <w:t>א</w:t>
            </w:r>
            <w:ins w:id="77" w:author="תהילה ורון" w:date="2018-09-17T10:10:00Z">
              <w:r w:rsidR="0028611E" w:rsidRPr="004F7955">
                <w:rPr>
                  <w:rFonts w:ascii="Arial" w:eastAsia="Calibri" w:hAnsi="Arial" w:cs="David" w:hint="cs"/>
                  <w:color w:val="auto"/>
                  <w:spacing w:val="0"/>
                  <w:sz w:val="24"/>
                  <w:szCs w:val="24"/>
                  <w:rtl/>
                  <w:lang w:eastAsia="en-US"/>
                </w:rPr>
                <w:t>)</w:t>
              </w:r>
            </w:ins>
            <w:ins w:id="78" w:author="תהילה ורון" w:date="2018-10-21T13:26:00Z">
              <w:r w:rsidR="00042AA1">
                <w:rPr>
                  <w:rFonts w:ascii="Arial" w:eastAsia="Calibri" w:hAnsi="Arial" w:cs="David" w:hint="cs"/>
                  <w:color w:val="auto"/>
                  <w:spacing w:val="0"/>
                  <w:sz w:val="24"/>
                  <w:szCs w:val="24"/>
                  <w:rtl/>
                  <w:lang w:eastAsia="en-US"/>
                </w:rPr>
                <w:t xml:space="preserve"> </w:t>
              </w:r>
            </w:ins>
            <w:ins w:id="79" w:author="תהילה ורון" w:date="2018-10-25T13:54:00Z">
              <w:r w:rsidR="00011F86" w:rsidRPr="004C147C">
                <w:rPr>
                  <w:rFonts w:ascii="Arial" w:eastAsia="Calibri" w:hAnsi="Arial" w:cs="David" w:hint="cs"/>
                  <w:color w:val="auto"/>
                  <w:spacing w:val="0"/>
                  <w:sz w:val="24"/>
                  <w:szCs w:val="24"/>
                  <w:highlight w:val="yellow"/>
                  <w:rtl/>
                  <w:lang w:eastAsia="en-US"/>
                </w:rPr>
                <w:t>שאינם הכמות הסבירה,</w:t>
              </w:r>
              <w:r w:rsidR="00011F86" w:rsidRPr="004F7955">
                <w:rPr>
                  <w:rFonts w:ascii="Arial" w:eastAsia="Calibri" w:hAnsi="Arial" w:cs="David"/>
                  <w:color w:val="auto"/>
                  <w:spacing w:val="0"/>
                  <w:sz w:val="24"/>
                  <w:szCs w:val="24"/>
                  <w:rtl/>
                  <w:lang w:eastAsia="en-US"/>
                </w:rPr>
                <w:t xml:space="preserve"> </w:t>
              </w:r>
              <w:r w:rsidR="00011F86">
                <w:rPr>
                  <w:rFonts w:ascii="Arial" w:eastAsia="Calibri" w:hAnsi="Arial" w:cs="David" w:hint="cs"/>
                  <w:color w:val="auto"/>
                  <w:spacing w:val="0"/>
                  <w:sz w:val="24"/>
                  <w:szCs w:val="24"/>
                  <w:rtl/>
                  <w:lang w:eastAsia="en-US"/>
                </w:rPr>
                <w:t xml:space="preserve"> </w:t>
              </w:r>
            </w:ins>
            <w:ins w:id="80" w:author="תהילה ורון" w:date="2018-10-21T13:26:00Z">
              <w:r w:rsidR="00042AA1">
                <w:rPr>
                  <w:rFonts w:ascii="Arial" w:eastAsia="Calibri" w:hAnsi="Arial" w:cs="David" w:hint="cs"/>
                  <w:color w:val="auto"/>
                  <w:spacing w:val="0"/>
                  <w:sz w:val="24"/>
                  <w:szCs w:val="24"/>
                  <w:rtl/>
                  <w:lang w:eastAsia="en-US"/>
                </w:rPr>
                <w:t>רשאי המנהל לא לראות בהם יבוא אישי</w:t>
              </w:r>
            </w:ins>
            <w:ins w:id="81" w:author="תהילה ורון" w:date="2018-09-16T10:16:00Z">
              <w:r w:rsidR="009F4481">
                <w:rPr>
                  <w:rFonts w:ascii="Arial" w:eastAsia="Calibri" w:hAnsi="Arial" w:cs="David" w:hint="cs"/>
                  <w:color w:val="auto"/>
                  <w:spacing w:val="0"/>
                  <w:sz w:val="24"/>
                  <w:szCs w:val="24"/>
                  <w:rtl/>
                  <w:lang w:eastAsia="en-US"/>
                </w:rPr>
                <w:t xml:space="preserve">. </w:t>
              </w:r>
            </w:ins>
            <w:del w:id="82" w:author="תהילה ורון" w:date="2018-08-20T18:02:00Z">
              <w:r w:rsidRPr="004F7955" w:rsidDel="007A5EEF">
                <w:rPr>
                  <w:rFonts w:ascii="Arial" w:eastAsia="Calibri" w:hAnsi="Arial" w:cs="David"/>
                  <w:color w:val="auto"/>
                  <w:spacing w:val="0"/>
                  <w:sz w:val="24"/>
                  <w:szCs w:val="24"/>
                  <w:rtl/>
                  <w:lang w:eastAsia="en-US"/>
                </w:rPr>
                <w:delText xml:space="preserve"> </w:delText>
              </w:r>
            </w:del>
            <w:del w:id="83" w:author="תהילה ורון" w:date="2018-09-17T10:10:00Z">
              <w:r w:rsidR="0028611E" w:rsidRPr="00C64D63">
                <w:rPr>
                  <w:rFonts w:ascii="Arial" w:eastAsia="Calibri" w:hAnsi="Arial" w:cs="David" w:hint="cs"/>
                  <w:color w:val="auto"/>
                  <w:spacing w:val="0"/>
                  <w:sz w:val="24"/>
                  <w:szCs w:val="24"/>
                  <w:rtl/>
                  <w:lang w:eastAsia="en-US"/>
                </w:rPr>
                <w:delText>)</w:delText>
              </w:r>
              <w:r w:rsidRPr="00C64D63">
                <w:rPr>
                  <w:rFonts w:ascii="Arial" w:eastAsia="Calibri" w:hAnsi="Arial" w:cs="David"/>
                  <w:color w:val="auto"/>
                  <w:spacing w:val="0"/>
                  <w:sz w:val="24"/>
                  <w:szCs w:val="24"/>
                  <w:rtl/>
                  <w:lang w:eastAsia="en-US"/>
                </w:rPr>
                <w:delText xml:space="preserve"> </w:delText>
              </w:r>
            </w:del>
            <w:del w:id="84" w:author="תהילה ורון" w:date="2018-08-20T17:59:00Z">
              <w:r w:rsidRPr="00C64D63">
                <w:rPr>
                  <w:rFonts w:ascii="Arial" w:eastAsia="Calibri" w:hAnsi="Arial" w:cs="David"/>
                  <w:color w:val="auto"/>
                  <w:spacing w:val="0"/>
                  <w:sz w:val="24"/>
                  <w:szCs w:val="24"/>
                  <w:rtl/>
                  <w:lang w:eastAsia="en-US"/>
                </w:rPr>
                <w:delText xml:space="preserve">ומשכך </w:delText>
              </w:r>
            </w:del>
            <w:del w:id="85" w:author="תהילה ורון" w:date="2018-09-16T10:16:00Z">
              <w:r w:rsidRPr="00C64D63">
                <w:rPr>
                  <w:rFonts w:ascii="Arial" w:eastAsia="Calibri" w:hAnsi="Arial" w:cs="David"/>
                  <w:color w:val="auto"/>
                  <w:spacing w:val="0"/>
                  <w:sz w:val="24"/>
                  <w:szCs w:val="24"/>
                  <w:rtl/>
                  <w:lang w:eastAsia="en-US"/>
                </w:rPr>
                <w:delText>אין לראות בהם יבוא אישי</w:delText>
              </w:r>
            </w:del>
            <w:r w:rsidR="00F44D97" w:rsidRPr="008D48A6">
              <w:rPr>
                <w:rFonts w:ascii="Arial" w:eastAsia="Calibri" w:hAnsi="Arial" w:cs="David" w:hint="cs"/>
                <w:color w:val="auto"/>
                <w:spacing w:val="0"/>
                <w:sz w:val="24"/>
                <w:szCs w:val="24"/>
                <w:rtl/>
                <w:lang w:eastAsia="en-US"/>
              </w:rPr>
              <w:t>;</w:t>
            </w:r>
            <w:ins w:id="86" w:author="תהילה ורון" w:date="2018-08-20T16:35:00Z">
              <w:r w:rsidR="000B2C20" w:rsidRPr="004F7955">
                <w:rPr>
                  <w:rFonts w:ascii="Arial" w:eastAsia="Calibri" w:hAnsi="Arial" w:cs="David" w:hint="cs"/>
                  <w:color w:val="auto"/>
                  <w:spacing w:val="0"/>
                  <w:sz w:val="24"/>
                  <w:szCs w:val="24"/>
                  <w:rtl/>
                  <w:lang w:eastAsia="en-US"/>
                </w:rPr>
                <w:t xml:space="preserve"> </w:t>
              </w:r>
            </w:ins>
          </w:p>
          <w:p w14:paraId="6BBF82D0" w14:textId="77777777" w:rsidR="00545894" w:rsidRPr="001403B7" w:rsidDel="008D1E3B" w:rsidRDefault="00545894" w:rsidP="00F44D97">
            <w:pPr>
              <w:pStyle w:val="a7"/>
              <w:numPr>
                <w:ilvl w:val="0"/>
                <w:numId w:val="7"/>
              </w:numPr>
              <w:spacing w:line="360" w:lineRule="auto"/>
              <w:ind w:left="3793" w:hanging="357"/>
              <w:jc w:val="left"/>
              <w:rPr>
                <w:del w:id="87" w:author="תהילה ורון" w:date="2018-10-22T19:25:00Z"/>
                <w:rFonts w:ascii="Arial" w:eastAsia="Calibri" w:hAnsi="Arial" w:cs="David"/>
                <w:color w:val="auto"/>
                <w:spacing w:val="0"/>
                <w:sz w:val="24"/>
                <w:szCs w:val="24"/>
                <w:lang w:eastAsia="en-US"/>
              </w:rPr>
            </w:pPr>
            <w:del w:id="88" w:author="תהילה ורון" w:date="2018-10-22T19:25:00Z">
              <w:r w:rsidRPr="001403B7" w:rsidDel="008D1E3B">
                <w:rPr>
                  <w:rFonts w:ascii="Arial" w:eastAsia="Calibri" w:hAnsi="Arial" w:cs="David"/>
                  <w:color w:val="auto"/>
                  <w:spacing w:val="0"/>
                  <w:sz w:val="24"/>
                  <w:szCs w:val="24"/>
                  <w:rtl/>
                  <w:lang w:eastAsia="en-US"/>
                </w:rPr>
                <w:delText xml:space="preserve">כמות סבירה לעניין טובין המסווגים בפרטי המכס המצוינים בתוספת </w:delText>
              </w:r>
              <w:r w:rsidR="005C5E31" w:rsidRPr="001403B7" w:rsidDel="008D1E3B">
                <w:rPr>
                  <w:rFonts w:ascii="Arial" w:eastAsia="Calibri" w:hAnsi="Arial" w:cs="David" w:hint="cs"/>
                  <w:color w:val="auto"/>
                  <w:spacing w:val="0"/>
                  <w:sz w:val="24"/>
                  <w:szCs w:val="24"/>
                  <w:rtl/>
                  <w:lang w:eastAsia="en-US"/>
                </w:rPr>
                <w:delText>הרביעית</w:delText>
              </w:r>
              <w:r w:rsidRPr="001403B7" w:rsidDel="008D1E3B">
                <w:rPr>
                  <w:rFonts w:ascii="Arial" w:eastAsia="Calibri" w:hAnsi="Arial" w:cs="David"/>
                  <w:color w:val="auto"/>
                  <w:spacing w:val="0"/>
                  <w:sz w:val="24"/>
                  <w:szCs w:val="24"/>
                  <w:rtl/>
                  <w:lang w:eastAsia="en-US"/>
                </w:rPr>
                <w:delText xml:space="preserve"> תהיה כמפורט בה</w:delText>
              </w:r>
              <w:r w:rsidR="00F44D97" w:rsidDel="008D1E3B">
                <w:rPr>
                  <w:rFonts w:ascii="Arial" w:eastAsia="Calibri" w:hAnsi="Arial" w:cs="David" w:hint="cs"/>
                  <w:color w:val="auto"/>
                  <w:spacing w:val="0"/>
                  <w:sz w:val="24"/>
                  <w:szCs w:val="24"/>
                  <w:rtl/>
                  <w:lang w:eastAsia="en-US"/>
                </w:rPr>
                <w:delText>;</w:delText>
              </w:r>
            </w:del>
          </w:p>
          <w:p w14:paraId="2D0A5E46" w14:textId="77777777" w:rsidR="006723B2" w:rsidRDefault="00F44D97" w:rsidP="00B97D8D">
            <w:pPr>
              <w:pStyle w:val="a7"/>
              <w:numPr>
                <w:ilvl w:val="0"/>
                <w:numId w:val="7"/>
              </w:numPr>
              <w:spacing w:line="360" w:lineRule="auto"/>
              <w:ind w:left="3793" w:hanging="357"/>
              <w:rPr>
                <w:ins w:id="89" w:author="תהילה ורון" w:date="2018-10-24T17:09:00Z"/>
                <w:rFonts w:ascii="Arial" w:eastAsia="Calibri" w:hAnsi="Arial" w:cs="David"/>
                <w:color w:val="auto"/>
                <w:spacing w:val="0"/>
                <w:sz w:val="24"/>
                <w:szCs w:val="24"/>
                <w:lang w:eastAsia="en-US"/>
              </w:rPr>
            </w:pPr>
            <w:r>
              <w:rPr>
                <w:rFonts w:ascii="Arial" w:eastAsia="Calibri" w:hAnsi="Arial" w:cs="David" w:hint="cs"/>
                <w:color w:val="auto"/>
                <w:spacing w:val="0"/>
                <w:sz w:val="24"/>
                <w:szCs w:val="24"/>
                <w:rtl/>
                <w:lang w:eastAsia="en-US"/>
              </w:rPr>
              <w:t>ה</w:t>
            </w:r>
            <w:r w:rsidR="006723B2" w:rsidRPr="001403B7">
              <w:rPr>
                <w:rFonts w:ascii="Arial" w:eastAsia="Calibri" w:hAnsi="Arial" w:cs="David"/>
                <w:color w:val="auto"/>
                <w:spacing w:val="0"/>
                <w:sz w:val="24"/>
                <w:szCs w:val="24"/>
                <w:rtl/>
                <w:lang w:eastAsia="en-US"/>
              </w:rPr>
              <w:t>מנהל או הרשות המוסמכת</w:t>
            </w:r>
            <w:r>
              <w:rPr>
                <w:rFonts w:ascii="Arial" w:eastAsia="Calibri" w:hAnsi="Arial" w:cs="David" w:hint="cs"/>
                <w:color w:val="auto"/>
                <w:spacing w:val="0"/>
                <w:sz w:val="24"/>
                <w:szCs w:val="24"/>
                <w:rtl/>
                <w:lang w:eastAsia="en-US"/>
              </w:rPr>
              <w:t xml:space="preserve"> רשאים</w:t>
            </w:r>
            <w:r w:rsidR="006723B2" w:rsidRPr="001403B7">
              <w:rPr>
                <w:rFonts w:ascii="Arial" w:eastAsia="Calibri" w:hAnsi="Arial" w:cs="David"/>
                <w:color w:val="auto"/>
                <w:spacing w:val="0"/>
                <w:sz w:val="24"/>
                <w:szCs w:val="24"/>
                <w:rtl/>
                <w:lang w:eastAsia="en-US"/>
              </w:rPr>
              <w:t xml:space="preserve"> להתיר יבוא טובין המיועדים </w:t>
            </w:r>
            <w:r w:rsidR="006723B2" w:rsidRPr="00A06B71">
              <w:rPr>
                <w:rFonts w:ascii="Arial" w:eastAsia="Calibri" w:hAnsi="Arial" w:cs="David"/>
                <w:color w:val="auto"/>
                <w:spacing w:val="0"/>
                <w:sz w:val="24"/>
                <w:szCs w:val="24"/>
                <w:rtl/>
                <w:lang w:eastAsia="en-US"/>
              </w:rPr>
              <w:t xml:space="preserve">לבניה </w:t>
            </w:r>
            <w:ins w:id="90" w:author="תהילה ורון" w:date="2018-10-25T16:54:00Z">
              <w:r w:rsidR="00B97D8D">
                <w:rPr>
                  <w:rFonts w:ascii="Arial" w:eastAsia="Calibri" w:hAnsi="Arial" w:cs="David" w:hint="cs"/>
                  <w:color w:val="auto"/>
                  <w:spacing w:val="0"/>
                  <w:sz w:val="24"/>
                  <w:szCs w:val="24"/>
                  <w:rtl/>
                  <w:lang w:eastAsia="en-US"/>
                </w:rPr>
                <w:t xml:space="preserve">של בית המיועד למגורי היבואן </w:t>
              </w:r>
            </w:ins>
            <w:r w:rsidR="006723B2" w:rsidRPr="00A06B71">
              <w:rPr>
                <w:rFonts w:ascii="Arial" w:eastAsia="Calibri" w:hAnsi="Arial" w:cs="David"/>
                <w:color w:val="auto"/>
                <w:spacing w:val="0"/>
                <w:sz w:val="24"/>
                <w:szCs w:val="24"/>
                <w:rtl/>
                <w:lang w:eastAsia="en-US"/>
              </w:rPr>
              <w:t>או לשיפוץ בית המגורים</w:t>
            </w:r>
            <w:r w:rsidR="006723B2" w:rsidRPr="001403B7">
              <w:rPr>
                <w:rFonts w:ascii="Arial" w:eastAsia="Calibri" w:hAnsi="Arial" w:cs="David"/>
                <w:color w:val="auto"/>
                <w:spacing w:val="0"/>
                <w:sz w:val="24"/>
                <w:szCs w:val="24"/>
                <w:rtl/>
                <w:lang w:eastAsia="en-US"/>
              </w:rPr>
              <w:t xml:space="preserve"> </w:t>
            </w:r>
            <w:r w:rsidR="00EF77C6">
              <w:rPr>
                <w:rFonts w:ascii="Arial" w:eastAsia="Calibri" w:hAnsi="Arial" w:cs="David" w:hint="cs"/>
                <w:color w:val="auto"/>
                <w:spacing w:val="0"/>
                <w:sz w:val="24"/>
                <w:szCs w:val="24"/>
                <w:rtl/>
                <w:lang w:eastAsia="en-US"/>
              </w:rPr>
              <w:t>ש</w:t>
            </w:r>
            <w:r w:rsidR="006723B2" w:rsidRPr="001403B7">
              <w:rPr>
                <w:rFonts w:ascii="Arial" w:eastAsia="Calibri" w:hAnsi="Arial" w:cs="David"/>
                <w:color w:val="auto"/>
                <w:spacing w:val="0"/>
                <w:sz w:val="24"/>
                <w:szCs w:val="24"/>
                <w:rtl/>
                <w:lang w:eastAsia="en-US"/>
              </w:rPr>
              <w:t>בו מתגורר היבואן</w:t>
            </w:r>
            <w:r w:rsidR="006723B2" w:rsidRPr="004F7955">
              <w:rPr>
                <w:rFonts w:ascii="Arial" w:eastAsia="Calibri" w:hAnsi="Arial" w:cs="David"/>
                <w:color w:val="auto"/>
                <w:spacing w:val="0"/>
                <w:sz w:val="24"/>
                <w:szCs w:val="24"/>
                <w:rtl/>
                <w:lang w:eastAsia="en-US"/>
              </w:rPr>
              <w:t>,</w:t>
            </w:r>
            <w:r w:rsidR="001A7139">
              <w:rPr>
                <w:rFonts w:ascii="Arial" w:eastAsia="Calibri" w:hAnsi="Arial" w:cs="David" w:hint="cs"/>
                <w:color w:val="auto"/>
                <w:spacing w:val="0"/>
                <w:sz w:val="24"/>
                <w:szCs w:val="24"/>
                <w:rtl/>
                <w:lang w:eastAsia="en-US"/>
              </w:rPr>
              <w:t xml:space="preserve"> בכמות גדולה מהכמות המצוינת בסעיף קטן (ב),</w:t>
            </w:r>
            <w:r w:rsidR="006723B2" w:rsidRPr="004F7955">
              <w:rPr>
                <w:rFonts w:ascii="Arial" w:eastAsia="Calibri" w:hAnsi="Arial" w:cs="David"/>
                <w:color w:val="auto"/>
                <w:spacing w:val="0"/>
                <w:sz w:val="24"/>
                <w:szCs w:val="24"/>
                <w:rtl/>
                <w:lang w:eastAsia="en-US"/>
              </w:rPr>
              <w:t xml:space="preserve"> </w:t>
            </w:r>
            <w:r w:rsidR="006723B2" w:rsidRPr="001403B7">
              <w:rPr>
                <w:rFonts w:ascii="Arial" w:eastAsia="Calibri" w:hAnsi="Arial" w:cs="David"/>
                <w:color w:val="auto"/>
                <w:spacing w:val="0"/>
                <w:sz w:val="24"/>
                <w:szCs w:val="24"/>
                <w:rtl/>
                <w:lang w:eastAsia="en-US"/>
              </w:rPr>
              <w:t xml:space="preserve">ובלבד שהוצגה </w:t>
            </w:r>
            <w:r w:rsidR="006723B2" w:rsidRPr="00422667">
              <w:rPr>
                <w:rFonts w:ascii="Arial" w:eastAsia="Calibri" w:hAnsi="Arial" w:cs="David"/>
                <w:color w:val="auto"/>
                <w:spacing w:val="0"/>
                <w:sz w:val="24"/>
                <w:szCs w:val="24"/>
                <w:rtl/>
                <w:lang w:eastAsia="en-US"/>
              </w:rPr>
              <w:t>ראיה מוחשית</w:t>
            </w:r>
            <w:r w:rsidR="006723B2" w:rsidRPr="001403B7">
              <w:rPr>
                <w:rFonts w:ascii="Arial" w:eastAsia="Calibri" w:hAnsi="Arial" w:cs="David"/>
                <w:color w:val="auto"/>
                <w:spacing w:val="0"/>
                <w:sz w:val="24"/>
                <w:szCs w:val="24"/>
                <w:rtl/>
                <w:lang w:eastAsia="en-US"/>
              </w:rPr>
              <w:t xml:space="preserve">, לרבות </w:t>
            </w:r>
            <w:r w:rsidR="006723B2" w:rsidRPr="000737EE">
              <w:rPr>
                <w:rFonts w:ascii="Arial" w:eastAsia="Calibri" w:hAnsi="Arial" w:cs="David"/>
                <w:color w:val="auto"/>
                <w:spacing w:val="0"/>
                <w:sz w:val="24"/>
                <w:szCs w:val="24"/>
                <w:rtl/>
                <w:lang w:eastAsia="en-US"/>
              </w:rPr>
              <w:t>היתר בניה</w:t>
            </w:r>
            <w:r w:rsidR="006D47B0">
              <w:rPr>
                <w:rFonts w:ascii="Arial" w:eastAsia="Calibri" w:hAnsi="Arial" w:cs="David" w:hint="cs"/>
                <w:color w:val="auto"/>
                <w:spacing w:val="0"/>
                <w:sz w:val="24"/>
                <w:szCs w:val="24"/>
                <w:rtl/>
                <w:lang w:eastAsia="en-US"/>
              </w:rPr>
              <w:t xml:space="preserve"> אם </w:t>
            </w:r>
            <w:r w:rsidR="00FE36AC" w:rsidRPr="001403B7">
              <w:rPr>
                <w:rFonts w:ascii="Arial" w:eastAsia="Calibri" w:hAnsi="Arial" w:cs="David" w:hint="cs"/>
                <w:color w:val="auto"/>
                <w:spacing w:val="0"/>
                <w:sz w:val="24"/>
                <w:szCs w:val="24"/>
                <w:rtl/>
                <w:lang w:eastAsia="en-US"/>
              </w:rPr>
              <w:t>נדרש ע</w:t>
            </w:r>
            <w:r w:rsidR="008726D3" w:rsidRPr="001403B7">
              <w:rPr>
                <w:rFonts w:ascii="Arial" w:eastAsia="Calibri" w:hAnsi="Arial" w:cs="David" w:hint="cs"/>
                <w:color w:val="auto"/>
                <w:spacing w:val="0"/>
                <w:sz w:val="24"/>
                <w:szCs w:val="24"/>
                <w:rtl/>
                <w:lang w:eastAsia="en-US"/>
              </w:rPr>
              <w:t>ל פי</w:t>
            </w:r>
            <w:r w:rsidR="00FE36AC" w:rsidRPr="001403B7">
              <w:rPr>
                <w:rFonts w:ascii="Arial" w:eastAsia="Calibri" w:hAnsi="Arial" w:cs="David" w:hint="cs"/>
                <w:color w:val="auto"/>
                <w:spacing w:val="0"/>
                <w:sz w:val="24"/>
                <w:szCs w:val="24"/>
                <w:rtl/>
                <w:lang w:eastAsia="en-US"/>
              </w:rPr>
              <w:t xml:space="preserve"> דין</w:t>
            </w:r>
            <w:r w:rsidR="006723B2" w:rsidRPr="001403B7">
              <w:rPr>
                <w:rFonts w:ascii="Arial" w:eastAsia="Calibri" w:hAnsi="Arial" w:cs="David"/>
                <w:color w:val="auto"/>
                <w:spacing w:val="0"/>
                <w:sz w:val="24"/>
                <w:szCs w:val="24"/>
                <w:rtl/>
                <w:lang w:eastAsia="en-US"/>
              </w:rPr>
              <w:t xml:space="preserve">, להנחת דעתם כי הטובין מיועדים למטרה </w:t>
            </w:r>
            <w:r w:rsidR="00420DEA">
              <w:rPr>
                <w:rFonts w:ascii="Arial" w:eastAsia="Calibri" w:hAnsi="Arial" w:cs="David" w:hint="cs"/>
                <w:color w:val="auto"/>
                <w:spacing w:val="0"/>
                <w:sz w:val="24"/>
                <w:szCs w:val="24"/>
                <w:rtl/>
                <w:lang w:eastAsia="en-US"/>
              </w:rPr>
              <w:t>האמורה</w:t>
            </w:r>
            <w:r w:rsidR="00420DEA" w:rsidRPr="001403B7">
              <w:rPr>
                <w:rFonts w:ascii="Arial" w:eastAsia="Calibri" w:hAnsi="Arial" w:cs="David"/>
                <w:color w:val="auto"/>
                <w:spacing w:val="0"/>
                <w:sz w:val="24"/>
                <w:szCs w:val="24"/>
                <w:rtl/>
                <w:lang w:eastAsia="en-US"/>
              </w:rPr>
              <w:t xml:space="preserve"> </w:t>
            </w:r>
            <w:r w:rsidR="006723B2" w:rsidRPr="001403B7">
              <w:rPr>
                <w:rFonts w:ascii="Arial" w:eastAsia="Calibri" w:hAnsi="Arial" w:cs="David"/>
                <w:color w:val="auto"/>
                <w:spacing w:val="0"/>
                <w:sz w:val="24"/>
                <w:szCs w:val="24"/>
                <w:rtl/>
                <w:lang w:eastAsia="en-US"/>
              </w:rPr>
              <w:t>וכי מתקיימים לגבי</w:t>
            </w:r>
            <w:r w:rsidR="00420DEA">
              <w:rPr>
                <w:rFonts w:ascii="Arial" w:eastAsia="Calibri" w:hAnsi="Arial" w:cs="David" w:hint="cs"/>
                <w:color w:val="auto"/>
                <w:spacing w:val="0"/>
                <w:sz w:val="24"/>
                <w:szCs w:val="24"/>
                <w:rtl/>
                <w:lang w:eastAsia="en-US"/>
              </w:rPr>
              <w:t>הם</w:t>
            </w:r>
            <w:r w:rsidR="006723B2" w:rsidRPr="001403B7">
              <w:rPr>
                <w:rFonts w:ascii="Arial" w:eastAsia="Calibri" w:hAnsi="Arial" w:cs="David"/>
                <w:color w:val="auto"/>
                <w:spacing w:val="0"/>
                <w:sz w:val="24"/>
                <w:szCs w:val="24"/>
                <w:rtl/>
                <w:lang w:eastAsia="en-US"/>
              </w:rPr>
              <w:t xml:space="preserve"> התנאים האמורים </w:t>
            </w:r>
            <w:r w:rsidR="008B19E2">
              <w:rPr>
                <w:rFonts w:ascii="Arial" w:eastAsia="Calibri" w:hAnsi="Arial" w:cs="David" w:hint="cs"/>
                <w:color w:val="auto"/>
                <w:spacing w:val="0"/>
                <w:sz w:val="24"/>
                <w:szCs w:val="24"/>
                <w:rtl/>
                <w:lang w:eastAsia="en-US"/>
              </w:rPr>
              <w:t xml:space="preserve">בסעיף קטן (א). </w:t>
            </w:r>
            <w:r w:rsidR="006723B2" w:rsidRPr="001403B7">
              <w:rPr>
                <w:rFonts w:ascii="Arial" w:eastAsia="Calibri" w:hAnsi="Arial" w:cs="David"/>
                <w:color w:val="auto"/>
                <w:spacing w:val="0"/>
                <w:sz w:val="24"/>
                <w:szCs w:val="24"/>
                <w:rtl/>
                <w:lang w:eastAsia="en-US"/>
              </w:rPr>
              <w:t xml:space="preserve"> </w:t>
            </w:r>
          </w:p>
          <w:p w14:paraId="01CF6EE3" w14:textId="77777777" w:rsidR="00DE2CEC" w:rsidRPr="00DE2CEC" w:rsidRDefault="00DE2CEC" w:rsidP="00DE2CEC">
            <w:pPr>
              <w:pStyle w:val="a7"/>
              <w:numPr>
                <w:ilvl w:val="0"/>
                <w:numId w:val="7"/>
              </w:numPr>
              <w:rPr>
                <w:ins w:id="91" w:author="תהילה ורון" w:date="2018-10-24T17:09:00Z"/>
                <w:rFonts w:ascii="Arial" w:eastAsia="Calibri" w:hAnsi="Arial" w:cs="David"/>
                <w:color w:val="auto"/>
                <w:spacing w:val="0"/>
                <w:sz w:val="24"/>
                <w:szCs w:val="24"/>
                <w:rtl/>
                <w:lang w:eastAsia="en-US"/>
              </w:rPr>
            </w:pPr>
            <w:ins w:id="92" w:author="תהילה ורון" w:date="2018-10-24T17:09:00Z">
              <w:r w:rsidRPr="00DE2CEC">
                <w:rPr>
                  <w:rFonts w:ascii="Arial" w:eastAsia="Calibri" w:hAnsi="Arial" w:cs="David"/>
                  <w:color w:val="auto"/>
                  <w:spacing w:val="0"/>
                  <w:sz w:val="24"/>
                  <w:szCs w:val="24"/>
                  <w:rtl/>
                  <w:lang w:eastAsia="en-US"/>
                </w:rPr>
                <w:t xml:space="preserve">יראו בטובין שהינם מכשירים אלחוטיים או טובין שכוללים </w:t>
              </w:r>
              <w:r w:rsidRPr="00DE2CEC">
                <w:rPr>
                  <w:rFonts w:ascii="Arial" w:eastAsia="Calibri" w:hAnsi="Arial" w:cs="David"/>
                  <w:color w:val="auto"/>
                  <w:spacing w:val="0"/>
                  <w:sz w:val="24"/>
                  <w:szCs w:val="24"/>
                  <w:rtl/>
                  <w:lang w:eastAsia="en-US"/>
                </w:rPr>
                <w:lastRenderedPageBreak/>
                <w:t xml:space="preserve">רכיבים אלחוטיים הדורשים אישור "תקשורת" כיבוא אישי אם יובאו  בכמות של עד 5 יחידות למשלוח. </w:t>
              </w:r>
            </w:ins>
          </w:p>
          <w:p w14:paraId="0DDDAA92" w14:textId="77777777" w:rsidR="00DE2CEC" w:rsidRPr="00DE2CEC" w:rsidRDefault="00DE2CEC" w:rsidP="00DE2CEC">
            <w:pPr>
              <w:spacing w:line="360" w:lineRule="auto"/>
              <w:rPr>
                <w:ins w:id="93" w:author="תהילה ורון" w:date="2018-10-22T10:23:00Z"/>
                <w:rFonts w:ascii="Arial" w:eastAsia="Calibri" w:hAnsi="Arial" w:cs="David"/>
                <w:color w:val="auto"/>
                <w:spacing w:val="0"/>
                <w:sz w:val="24"/>
                <w:szCs w:val="24"/>
                <w:lang w:eastAsia="en-US"/>
              </w:rPr>
            </w:pPr>
          </w:p>
          <w:p w14:paraId="0BE56E0C" w14:textId="77777777" w:rsidR="00CD4CA2" w:rsidRPr="00CD4CA2" w:rsidRDefault="00CD4CA2" w:rsidP="00CD4CA2">
            <w:pPr>
              <w:pStyle w:val="a7"/>
              <w:numPr>
                <w:ilvl w:val="0"/>
                <w:numId w:val="7"/>
              </w:numPr>
              <w:spacing w:line="360" w:lineRule="auto"/>
              <w:rPr>
                <w:ins w:id="94" w:author="תהילה ורון" w:date="2018-10-22T10:23:00Z"/>
                <w:rFonts w:ascii="Arial" w:eastAsia="Calibri" w:hAnsi="Arial" w:cs="David"/>
                <w:color w:val="auto"/>
                <w:spacing w:val="0"/>
                <w:sz w:val="24"/>
                <w:szCs w:val="24"/>
                <w:lang w:eastAsia="en-US"/>
              </w:rPr>
            </w:pPr>
            <w:ins w:id="95" w:author="תהילה ורון" w:date="2018-10-22T10:23:00Z">
              <w:r w:rsidRPr="00CD4CA2">
                <w:rPr>
                  <w:rFonts w:ascii="Arial" w:eastAsia="Calibri" w:hAnsi="Arial" w:cs="David"/>
                  <w:color w:val="auto"/>
                  <w:spacing w:val="0"/>
                  <w:sz w:val="24"/>
                  <w:szCs w:val="24"/>
                  <w:rtl/>
                  <w:lang w:eastAsia="en-US"/>
                </w:rPr>
                <w:t>לא יראו טובין כטובין שיובאו ביבוא אישי אם היחיד המייבא עומד באחד מהתנאים הבאים, אלא אם היחיד המייבא הוכיח להנחת דעתו של המנהל כי הטובין מיובאים לשימוש אישי או משפחתי של אותו יחיד:</w:t>
              </w:r>
            </w:ins>
          </w:p>
          <w:p w14:paraId="7BBB8604" w14:textId="77777777" w:rsidR="00CD4CA2" w:rsidRPr="00CD4CA2" w:rsidRDefault="00CD4CA2" w:rsidP="00CD4CA2">
            <w:pPr>
              <w:pStyle w:val="a7"/>
              <w:spacing w:line="360" w:lineRule="auto"/>
              <w:ind w:left="3795" w:firstLine="0"/>
              <w:rPr>
                <w:ins w:id="96" w:author="תהילה ורון" w:date="2018-10-22T10:23:00Z"/>
                <w:rFonts w:ascii="Arial" w:eastAsia="Calibri" w:hAnsi="Arial" w:cs="David"/>
                <w:color w:val="auto"/>
                <w:spacing w:val="0"/>
                <w:sz w:val="24"/>
                <w:szCs w:val="24"/>
                <w:lang w:eastAsia="en-US"/>
              </w:rPr>
            </w:pPr>
            <w:ins w:id="97" w:author="תהילה ורון" w:date="2018-10-22T10:25:00Z">
              <w:r>
                <w:rPr>
                  <w:rFonts w:ascii="Arial" w:eastAsia="Calibri" w:hAnsi="Arial" w:cs="David" w:hint="cs"/>
                  <w:color w:val="auto"/>
                  <w:spacing w:val="0"/>
                  <w:sz w:val="24"/>
                  <w:szCs w:val="24"/>
                  <w:rtl/>
                  <w:lang w:eastAsia="en-US"/>
                </w:rPr>
                <w:t xml:space="preserve">                                                              (א) </w:t>
              </w:r>
            </w:ins>
            <w:ins w:id="98" w:author="תהילה ורון" w:date="2018-10-22T10:23:00Z">
              <w:r w:rsidRPr="00CD4CA2">
                <w:rPr>
                  <w:rFonts w:ascii="Arial" w:eastAsia="Calibri" w:hAnsi="Arial" w:cs="David"/>
                  <w:color w:val="auto"/>
                  <w:spacing w:val="0"/>
                  <w:sz w:val="24"/>
                  <w:szCs w:val="24"/>
                  <w:rtl/>
                  <w:lang w:eastAsia="en-US"/>
                </w:rPr>
                <w:t xml:space="preserve">ליחידה של טובין שערכה </w:t>
              </w:r>
            </w:ins>
            <w:ins w:id="99" w:author="תהילה ורון" w:date="2018-10-22T10:25:00Z">
              <w:r>
                <w:rPr>
                  <w:rFonts w:ascii="Arial" w:eastAsia="Calibri" w:hAnsi="Arial" w:cs="David" w:hint="cs"/>
                  <w:color w:val="auto"/>
                  <w:spacing w:val="0"/>
                  <w:sz w:val="24"/>
                  <w:szCs w:val="24"/>
                  <w:rtl/>
                  <w:lang w:eastAsia="en-US"/>
                </w:rPr>
                <w:t xml:space="preserve"> </w:t>
              </w:r>
            </w:ins>
            <w:ins w:id="100" w:author="תהילה ורון" w:date="2018-10-22T10:23:00Z">
              <w:r w:rsidRPr="00CD4CA2">
                <w:rPr>
                  <w:rFonts w:ascii="Arial" w:eastAsia="Calibri" w:hAnsi="Arial" w:cs="David"/>
                  <w:color w:val="auto"/>
                  <w:spacing w:val="0"/>
                  <w:sz w:val="24"/>
                  <w:szCs w:val="24"/>
                  <w:rtl/>
                  <w:lang w:eastAsia="en-US"/>
                </w:rPr>
                <w:t>עולה על 200 דולר ארה"ב- סך היחידות שהיחיד ייבא מאותו הסוג בשנה קלנדרית  עולה על  5;</w:t>
              </w:r>
            </w:ins>
          </w:p>
          <w:p w14:paraId="6411487A" w14:textId="77777777" w:rsidR="00CD4CA2" w:rsidRPr="001403B7" w:rsidRDefault="00CD4CA2" w:rsidP="00CD4CA2">
            <w:pPr>
              <w:pStyle w:val="a7"/>
              <w:spacing w:line="360" w:lineRule="auto"/>
              <w:ind w:left="4320" w:hanging="4320"/>
              <w:rPr>
                <w:rFonts w:ascii="Arial" w:eastAsia="Calibri" w:hAnsi="Arial" w:cs="David"/>
                <w:color w:val="auto"/>
                <w:spacing w:val="0"/>
                <w:sz w:val="24"/>
                <w:szCs w:val="24"/>
                <w:rtl/>
                <w:lang w:eastAsia="en-US"/>
              </w:rPr>
            </w:pPr>
            <w:ins w:id="101" w:author="תהילה ורון" w:date="2018-10-22T10:26:00Z">
              <w:r>
                <w:rPr>
                  <w:rFonts w:ascii="Arial" w:eastAsia="Calibri" w:hAnsi="Arial" w:cs="David" w:hint="cs"/>
                  <w:color w:val="auto"/>
                  <w:spacing w:val="0"/>
                  <w:sz w:val="24"/>
                  <w:szCs w:val="24"/>
                  <w:rtl/>
                  <w:lang w:eastAsia="en-US"/>
                </w:rPr>
                <w:t xml:space="preserve">                                                                 </w:t>
              </w:r>
            </w:ins>
            <w:ins w:id="102" w:author="תהילה ורון" w:date="2018-10-22T10:25:00Z">
              <w:r>
                <w:rPr>
                  <w:rFonts w:ascii="Arial" w:eastAsia="Calibri" w:hAnsi="Arial" w:cs="David" w:hint="cs"/>
                  <w:color w:val="auto"/>
                  <w:spacing w:val="0"/>
                  <w:sz w:val="24"/>
                  <w:szCs w:val="24"/>
                  <w:rtl/>
                  <w:lang w:eastAsia="en-US"/>
                </w:rPr>
                <w:t xml:space="preserve">(ב) </w:t>
              </w:r>
            </w:ins>
            <w:ins w:id="103" w:author="תהילה ורון" w:date="2018-10-22T10:23:00Z">
              <w:r w:rsidRPr="00CD4CA2">
                <w:rPr>
                  <w:rFonts w:ascii="Arial" w:eastAsia="Calibri" w:hAnsi="Arial" w:cs="David"/>
                  <w:color w:val="auto"/>
                  <w:spacing w:val="0"/>
                  <w:sz w:val="24"/>
                  <w:szCs w:val="24"/>
                  <w:rtl/>
                  <w:lang w:eastAsia="en-US"/>
                </w:rPr>
                <w:t>ליחידה של טובין שערכה אינו עולה על 200 דולר ארה"ב- סך היחידות שהיחיד ייבא מאותו הסוג ברבעון קלנדרית עולה על 30.</w:t>
              </w:r>
            </w:ins>
          </w:p>
          <w:p w14:paraId="0616686F" w14:textId="77777777" w:rsidR="008D1E3B" w:rsidRPr="00C86390" w:rsidRDefault="008D1E3B" w:rsidP="00C86390">
            <w:pPr>
              <w:pStyle w:val="a7"/>
              <w:spacing w:line="360" w:lineRule="auto"/>
              <w:ind w:left="0" w:firstLine="0"/>
              <w:jc w:val="left"/>
              <w:rPr>
                <w:ins w:id="104" w:author="תהילה ורון" w:date="2018-10-22T19:25:00Z"/>
                <w:rFonts w:ascii="Arial" w:eastAsia="Calibri" w:hAnsi="Arial" w:cs="David"/>
                <w:color w:val="auto"/>
                <w:spacing w:val="0"/>
                <w:sz w:val="24"/>
                <w:szCs w:val="24"/>
                <w:lang w:eastAsia="en-US"/>
              </w:rPr>
            </w:pPr>
          </w:p>
          <w:p w14:paraId="24B12452" w14:textId="77777777" w:rsidR="00003F03" w:rsidRPr="00E81A11" w:rsidRDefault="00BB0855" w:rsidP="00E81A11">
            <w:pPr>
              <w:pStyle w:val="a7"/>
              <w:numPr>
                <w:ilvl w:val="2"/>
                <w:numId w:val="3"/>
              </w:numPr>
              <w:spacing w:line="360" w:lineRule="auto"/>
              <w:jc w:val="left"/>
              <w:rPr>
                <w:rFonts w:ascii="Arial" w:eastAsia="Calibri" w:hAnsi="Arial" w:cs="David"/>
                <w:color w:val="auto"/>
                <w:spacing w:val="0"/>
                <w:sz w:val="24"/>
                <w:szCs w:val="24"/>
                <w:rtl/>
                <w:lang w:eastAsia="en-US"/>
              </w:rPr>
            </w:pPr>
            <w:ins w:id="105" w:author="תהילה ורון" w:date="2018-08-15T11:26:00Z">
              <w:r w:rsidRPr="00C86390">
                <w:rPr>
                  <w:rFonts w:ascii="Arial" w:eastAsia="Calibri" w:hAnsi="Arial" w:cs="David" w:hint="cs"/>
                  <w:strike/>
                  <w:color w:val="auto"/>
                  <w:spacing w:val="0"/>
                  <w:sz w:val="24"/>
                  <w:szCs w:val="24"/>
                  <w:rtl/>
                  <w:lang w:eastAsia="en-US"/>
                </w:rPr>
                <w:t>(5</w:t>
              </w:r>
            </w:ins>
            <w:ins w:id="106" w:author="תהילה ורון" w:date="2018-08-20T13:28:00Z">
              <w:r w:rsidR="00C94BEE" w:rsidRPr="00C86390">
                <w:rPr>
                  <w:rFonts w:ascii="Arial" w:eastAsia="Calibri" w:hAnsi="Arial" w:cs="David" w:hint="cs"/>
                  <w:strike/>
                  <w:color w:val="auto"/>
                  <w:spacing w:val="0"/>
                  <w:sz w:val="24"/>
                  <w:szCs w:val="24"/>
                  <w:rtl/>
                  <w:lang w:eastAsia="en-US"/>
                </w:rPr>
                <w:t xml:space="preserve">) </w:t>
              </w:r>
              <w:r w:rsidR="00C94BEE" w:rsidRPr="00C86390">
                <w:rPr>
                  <w:rFonts w:ascii="Arial" w:eastAsia="Calibri" w:hAnsi="Arial" w:cs="David"/>
                  <w:strike/>
                  <w:color w:val="auto"/>
                  <w:spacing w:val="0"/>
                  <w:sz w:val="24"/>
                  <w:szCs w:val="24"/>
                  <w:rtl/>
                  <w:lang w:eastAsia="en-US"/>
                </w:rPr>
                <w:t xml:space="preserve">המנהל, בהסכמת שר הכלכלה, </w:t>
              </w:r>
              <w:r w:rsidR="00C94BEE" w:rsidRPr="00C86390">
                <w:rPr>
                  <w:rFonts w:ascii="Arial" w:eastAsia="Calibri" w:hAnsi="Arial" w:cs="David" w:hint="cs"/>
                  <w:strike/>
                  <w:color w:val="auto"/>
                  <w:spacing w:val="0"/>
                  <w:sz w:val="24"/>
                  <w:szCs w:val="24"/>
                  <w:rtl/>
                  <w:lang w:eastAsia="en-US"/>
                </w:rPr>
                <w:t>יקבע</w:t>
              </w:r>
              <w:r w:rsidR="00C94BEE" w:rsidRPr="00C86390">
                <w:rPr>
                  <w:rFonts w:ascii="Arial" w:eastAsia="Calibri" w:hAnsi="Arial" w:cs="David"/>
                  <w:strike/>
                  <w:color w:val="auto"/>
                  <w:spacing w:val="0"/>
                  <w:sz w:val="24"/>
                  <w:szCs w:val="24"/>
                  <w:rtl/>
                  <w:lang w:eastAsia="en-US"/>
                </w:rPr>
                <w:t xml:space="preserve"> כללים שבהתקיימם יהא רשאי לקבוע </w:t>
              </w:r>
              <w:r w:rsidR="00C94BEE" w:rsidRPr="00C86390">
                <w:rPr>
                  <w:rFonts w:ascii="Arial" w:eastAsia="Calibri" w:hAnsi="Arial" w:cs="David" w:hint="cs"/>
                  <w:strike/>
                  <w:color w:val="auto"/>
                  <w:spacing w:val="0"/>
                  <w:sz w:val="24"/>
                  <w:szCs w:val="24"/>
                  <w:rtl/>
                  <w:lang w:eastAsia="en-US"/>
                </w:rPr>
                <w:t>כי חרף עמידת ה</w:t>
              </w:r>
              <w:r w:rsidR="00C94BEE" w:rsidRPr="00C86390">
                <w:rPr>
                  <w:rFonts w:ascii="Arial" w:eastAsia="Calibri" w:hAnsi="Arial" w:cs="David"/>
                  <w:strike/>
                  <w:color w:val="auto"/>
                  <w:spacing w:val="0"/>
                  <w:sz w:val="24"/>
                  <w:szCs w:val="24"/>
                  <w:rtl/>
                  <w:lang w:eastAsia="en-US"/>
                </w:rPr>
                <w:t xml:space="preserve">טובין </w:t>
              </w:r>
              <w:r w:rsidR="00C94BEE" w:rsidRPr="00C86390">
                <w:rPr>
                  <w:rFonts w:ascii="Arial" w:eastAsia="Calibri" w:hAnsi="Arial" w:cs="David" w:hint="cs"/>
                  <w:strike/>
                  <w:color w:val="auto"/>
                  <w:spacing w:val="0"/>
                  <w:sz w:val="24"/>
                  <w:szCs w:val="24"/>
                  <w:rtl/>
                  <w:lang w:eastAsia="en-US"/>
                </w:rPr>
                <w:t>בדרישות</w:t>
              </w:r>
              <w:r w:rsidR="00C94BEE" w:rsidRPr="00C86390">
                <w:rPr>
                  <w:rFonts w:ascii="Arial" w:eastAsia="Calibri" w:hAnsi="Arial" w:cs="David"/>
                  <w:strike/>
                  <w:color w:val="auto"/>
                  <w:spacing w:val="0"/>
                  <w:sz w:val="24"/>
                  <w:szCs w:val="24"/>
                  <w:rtl/>
                  <w:lang w:eastAsia="en-US"/>
                </w:rPr>
                <w:t xml:space="preserve"> ס"ק (ב) לא י</w:t>
              </w:r>
              <w:r w:rsidR="00C94BEE" w:rsidRPr="00C86390">
                <w:rPr>
                  <w:rFonts w:ascii="Arial" w:eastAsia="Calibri" w:hAnsi="Arial" w:cs="David" w:hint="cs"/>
                  <w:strike/>
                  <w:color w:val="auto"/>
                  <w:spacing w:val="0"/>
                  <w:sz w:val="24"/>
                  <w:szCs w:val="24"/>
                  <w:rtl/>
                  <w:lang w:eastAsia="en-US"/>
                </w:rPr>
                <w:t xml:space="preserve">ראו אותם </w:t>
              </w:r>
              <w:r w:rsidR="00C94BEE" w:rsidRPr="00C86390">
                <w:rPr>
                  <w:rFonts w:ascii="Arial" w:eastAsia="Calibri" w:hAnsi="Arial" w:cs="David"/>
                  <w:strike/>
                  <w:color w:val="auto"/>
                  <w:spacing w:val="0"/>
                  <w:sz w:val="24"/>
                  <w:szCs w:val="24"/>
                  <w:rtl/>
                  <w:lang w:eastAsia="en-US"/>
                </w:rPr>
                <w:t>כטובין שיובאו ביבוא</w:t>
              </w:r>
            </w:ins>
            <w:ins w:id="107" w:author="Hila Frid" w:date="2018-10-07T12:56:00Z">
              <w:r w:rsidR="001C6990" w:rsidRPr="00C86390">
                <w:rPr>
                  <w:rFonts w:ascii="Arial" w:eastAsia="Calibri" w:hAnsi="Arial" w:cs="David" w:hint="cs"/>
                  <w:strike/>
                  <w:color w:val="auto"/>
                  <w:spacing w:val="0"/>
                  <w:sz w:val="24"/>
                  <w:szCs w:val="24"/>
                  <w:rtl/>
                  <w:lang w:eastAsia="en-US"/>
                </w:rPr>
                <w:t xml:space="preserve"> </w:t>
              </w:r>
            </w:ins>
            <w:ins w:id="108" w:author="תהילה ורון" w:date="2018-08-20T13:28:00Z">
              <w:del w:id="109" w:author="Hila Frid" w:date="2018-10-07T12:56:00Z">
                <w:r w:rsidR="00C94BEE" w:rsidRPr="00C86390" w:rsidDel="001C6990">
                  <w:rPr>
                    <w:rFonts w:ascii="Arial" w:eastAsia="Calibri" w:hAnsi="Arial" w:cs="David"/>
                    <w:strike/>
                    <w:color w:val="auto"/>
                    <w:spacing w:val="0"/>
                    <w:sz w:val="24"/>
                    <w:szCs w:val="24"/>
                    <w:rtl/>
                    <w:lang w:eastAsia="en-US"/>
                  </w:rPr>
                  <w:delText xml:space="preserve"> אישי</w:delText>
                </w:r>
              </w:del>
              <w:r w:rsidR="00C94BEE" w:rsidRPr="00C86390">
                <w:rPr>
                  <w:rFonts w:ascii="Arial" w:eastAsia="Calibri" w:hAnsi="Arial" w:cs="David"/>
                  <w:strike/>
                  <w:color w:val="auto"/>
                  <w:spacing w:val="0"/>
                  <w:sz w:val="24"/>
                  <w:szCs w:val="24"/>
                  <w:rtl/>
                  <w:lang w:eastAsia="en-US"/>
                </w:rPr>
                <w:t>אישי</w:t>
              </w:r>
            </w:ins>
            <w:del w:id="110" w:author="תהילה ורון" w:date="2018-07-05T15:10:00Z">
              <w:r w:rsidR="005E6F97" w:rsidRPr="00C86390" w:rsidDel="00976C92">
                <w:rPr>
                  <w:rFonts w:ascii="Arial" w:eastAsia="Calibri" w:hAnsi="Arial" w:cs="David" w:hint="cs"/>
                  <w:strike/>
                  <w:color w:val="auto"/>
                  <w:spacing w:val="0"/>
                  <w:sz w:val="24"/>
                  <w:szCs w:val="24"/>
                  <w:rtl/>
                  <w:lang w:eastAsia="en-US"/>
                </w:rPr>
                <w:delText>הכמויות</w:delText>
              </w:r>
              <w:r w:rsidR="005E6F97" w:rsidRPr="001403B7" w:rsidDel="00976C92">
                <w:rPr>
                  <w:rFonts w:ascii="Arial" w:eastAsia="Calibri" w:hAnsi="Arial" w:cs="David" w:hint="cs"/>
                  <w:color w:val="auto"/>
                  <w:spacing w:val="0"/>
                  <w:sz w:val="24"/>
                  <w:szCs w:val="24"/>
                  <w:rtl/>
                  <w:lang w:eastAsia="en-US"/>
                </w:rPr>
                <w:delText xml:space="preserve"> המפורטות בסעיף קטן </w:delText>
              </w:r>
            </w:del>
            <w:ins w:id="111" w:author="Hila Frid" w:date="2018-06-17T11:24:00Z">
              <w:del w:id="112" w:author="תהילה ורון" w:date="2018-07-05T15:10:00Z">
                <w:r w:rsidR="008B19E2" w:rsidDel="00976C92">
                  <w:rPr>
                    <w:rFonts w:ascii="Arial" w:eastAsia="Calibri" w:hAnsi="Arial" w:cs="David" w:hint="cs"/>
                    <w:color w:val="auto"/>
                    <w:spacing w:val="0"/>
                    <w:sz w:val="24"/>
                    <w:szCs w:val="24"/>
                    <w:rtl/>
                    <w:lang w:eastAsia="en-US"/>
                  </w:rPr>
                  <w:delText>(</w:delText>
                </w:r>
              </w:del>
            </w:ins>
            <w:del w:id="113" w:author="תהילה ורון" w:date="2018-07-05T15:10:00Z">
              <w:r w:rsidR="005E6F97" w:rsidRPr="001403B7" w:rsidDel="00976C92">
                <w:rPr>
                  <w:rFonts w:ascii="Arial" w:eastAsia="Calibri" w:hAnsi="Arial" w:cs="David" w:hint="cs"/>
                  <w:color w:val="auto"/>
                  <w:spacing w:val="0"/>
                  <w:sz w:val="24"/>
                  <w:szCs w:val="24"/>
                  <w:rtl/>
                  <w:lang w:eastAsia="en-US"/>
                </w:rPr>
                <w:delText>ב</w:delText>
              </w:r>
            </w:del>
            <w:ins w:id="114" w:author="Hila Frid" w:date="2018-06-17T11:25:00Z">
              <w:del w:id="115" w:author="תהילה ורון" w:date="2018-07-05T15:10:00Z">
                <w:r w:rsidR="008B19E2" w:rsidDel="00976C92">
                  <w:rPr>
                    <w:rFonts w:ascii="Arial" w:eastAsia="Calibri" w:hAnsi="Arial" w:cs="David" w:hint="cs"/>
                    <w:color w:val="auto"/>
                    <w:spacing w:val="0"/>
                    <w:sz w:val="24"/>
                    <w:szCs w:val="24"/>
                    <w:rtl/>
                    <w:lang w:eastAsia="en-US"/>
                  </w:rPr>
                  <w:delText>)</w:delText>
                </w:r>
              </w:del>
            </w:ins>
            <w:del w:id="116" w:author="תהילה ורון" w:date="2018-07-05T15:10:00Z">
              <w:r w:rsidR="005E6F97" w:rsidRPr="001403B7" w:rsidDel="00976C92">
                <w:rPr>
                  <w:rFonts w:ascii="Arial" w:eastAsia="Calibri" w:hAnsi="Arial" w:cs="David" w:hint="cs"/>
                  <w:color w:val="auto"/>
                  <w:spacing w:val="0"/>
                  <w:sz w:val="24"/>
                  <w:szCs w:val="24"/>
                  <w:rtl/>
                  <w:lang w:eastAsia="en-US"/>
                </w:rPr>
                <w:delText>' לא יחולו על טובין המפורטים בתוספת הראשונה וכן על</w:delText>
              </w:r>
              <w:r w:rsidR="00DA1DDE" w:rsidRPr="001403B7" w:rsidDel="00976C92">
                <w:rPr>
                  <w:rFonts w:ascii="Arial" w:eastAsia="Calibri" w:hAnsi="Arial" w:cs="David" w:hint="cs"/>
                  <w:color w:val="auto"/>
                  <w:spacing w:val="0"/>
                  <w:sz w:val="24"/>
                  <w:szCs w:val="24"/>
                  <w:rtl/>
                  <w:lang w:eastAsia="en-US"/>
                </w:rPr>
                <w:delText xml:space="preserve"> </w:delText>
              </w:r>
              <w:r w:rsidR="00961BFD" w:rsidRPr="001403B7" w:rsidDel="00976C92">
                <w:rPr>
                  <w:rFonts w:ascii="Arial" w:eastAsia="Calibri" w:hAnsi="Arial" w:cs="David"/>
                  <w:color w:val="auto"/>
                  <w:spacing w:val="0"/>
                  <w:sz w:val="24"/>
                  <w:szCs w:val="24"/>
                  <w:rtl/>
                  <w:lang w:eastAsia="en-US"/>
                </w:rPr>
                <w:delText xml:space="preserve">כלי רכב, יאכטות </w:delText>
              </w:r>
              <w:r w:rsidR="00961BFD" w:rsidRPr="001403B7" w:rsidDel="00976C92">
                <w:rPr>
                  <w:rFonts w:ascii="Arial" w:eastAsia="Calibri" w:hAnsi="Arial" w:cs="David" w:hint="cs"/>
                  <w:color w:val="auto"/>
                  <w:spacing w:val="0"/>
                  <w:sz w:val="24"/>
                  <w:szCs w:val="24"/>
                  <w:rtl/>
                  <w:lang w:eastAsia="en-US"/>
                </w:rPr>
                <w:delText>ו</w:delText>
              </w:r>
              <w:r w:rsidR="00961BFD" w:rsidRPr="001403B7" w:rsidDel="00976C92">
                <w:rPr>
                  <w:rFonts w:ascii="Arial" w:eastAsia="Calibri" w:hAnsi="Arial" w:cs="David"/>
                  <w:color w:val="auto"/>
                  <w:spacing w:val="0"/>
                  <w:sz w:val="24"/>
                  <w:szCs w:val="24"/>
                  <w:rtl/>
                  <w:lang w:eastAsia="en-US"/>
                </w:rPr>
                <w:delText>כלי טיס קטנים לרבות סוגי רחפנים</w:delText>
              </w:r>
              <w:r w:rsidR="005E6F97" w:rsidRPr="004F7955" w:rsidDel="00976C92">
                <w:rPr>
                  <w:rFonts w:ascii="Arial" w:eastAsia="Calibri" w:hAnsi="Arial" w:cs="David" w:hint="cs"/>
                  <w:color w:val="auto"/>
                  <w:spacing w:val="0"/>
                  <w:sz w:val="24"/>
                  <w:szCs w:val="24"/>
                  <w:rtl/>
                  <w:lang w:eastAsia="en-US"/>
                </w:rPr>
                <w:delText>.</w:delText>
              </w:r>
              <w:r w:rsidR="005E6F97" w:rsidRPr="001403B7" w:rsidDel="00976C92">
                <w:rPr>
                  <w:rFonts w:ascii="Arial" w:eastAsia="Calibri" w:hAnsi="Arial" w:cs="David" w:hint="cs"/>
                  <w:color w:val="auto"/>
                  <w:spacing w:val="0"/>
                  <w:sz w:val="24"/>
                  <w:szCs w:val="24"/>
                  <w:rtl/>
                  <w:lang w:eastAsia="en-US"/>
                </w:rPr>
                <w:delText>.</w:delText>
              </w:r>
            </w:del>
          </w:p>
        </w:tc>
      </w:tr>
      <w:tr w:rsidR="00CD4CA2" w14:paraId="54E3CEC7" w14:textId="77777777" w:rsidTr="004B61EF">
        <w:tblPrEx>
          <w:tblCellMar>
            <w:top w:w="57" w:type="dxa"/>
            <w:left w:w="0" w:type="dxa"/>
            <w:bottom w:w="57" w:type="dxa"/>
            <w:right w:w="0" w:type="dxa"/>
          </w:tblCellMar>
        </w:tblPrEx>
        <w:trPr>
          <w:cantSplit/>
          <w:trHeight w:val="60"/>
          <w:ins w:id="117" w:author="תהילה ורון" w:date="2018-10-22T10:24:00Z"/>
        </w:trPr>
        <w:tc>
          <w:tcPr>
            <w:tcW w:w="1852" w:type="dxa"/>
          </w:tcPr>
          <w:p w14:paraId="1EC64852" w14:textId="77777777" w:rsidR="00CD4CA2" w:rsidRDefault="00CD4CA2">
            <w:pPr>
              <w:pStyle w:val="TableSideHeading"/>
              <w:rPr>
                <w:ins w:id="118" w:author="תהילה ורון" w:date="2018-10-22T10:24:00Z"/>
              </w:rPr>
            </w:pPr>
          </w:p>
        </w:tc>
        <w:tc>
          <w:tcPr>
            <w:tcW w:w="619" w:type="dxa"/>
          </w:tcPr>
          <w:p w14:paraId="37D13A3F" w14:textId="77777777" w:rsidR="00CD4CA2" w:rsidRDefault="00CD4CA2">
            <w:pPr>
              <w:pStyle w:val="TableText"/>
              <w:rPr>
                <w:ins w:id="119" w:author="תהילה ורון" w:date="2018-10-22T10:24:00Z"/>
              </w:rPr>
            </w:pPr>
          </w:p>
        </w:tc>
        <w:tc>
          <w:tcPr>
            <w:tcW w:w="617" w:type="dxa"/>
          </w:tcPr>
          <w:p w14:paraId="70B44F29" w14:textId="77777777" w:rsidR="00CD4CA2" w:rsidRDefault="00CD4CA2">
            <w:pPr>
              <w:pStyle w:val="TableText"/>
              <w:rPr>
                <w:ins w:id="120" w:author="תהילה ורון" w:date="2018-10-22T10:24:00Z"/>
              </w:rPr>
            </w:pPr>
          </w:p>
        </w:tc>
        <w:tc>
          <w:tcPr>
            <w:tcW w:w="6553" w:type="dxa"/>
            <w:gridSpan w:val="4"/>
          </w:tcPr>
          <w:p w14:paraId="504DD4A6" w14:textId="77777777" w:rsidR="00CD4CA2" w:rsidRDefault="00CD4CA2">
            <w:pPr>
              <w:pStyle w:val="TableBlock"/>
              <w:rPr>
                <w:ins w:id="121" w:author="תהילה ורון" w:date="2018-10-22T10:24:00Z"/>
              </w:rPr>
            </w:pPr>
          </w:p>
        </w:tc>
      </w:tr>
      <w:tr w:rsidR="00CD4CA2" w14:paraId="1EAA2E7E" w14:textId="77777777" w:rsidTr="004B61EF">
        <w:tblPrEx>
          <w:tblCellMar>
            <w:top w:w="57" w:type="dxa"/>
            <w:left w:w="0" w:type="dxa"/>
            <w:bottom w:w="57" w:type="dxa"/>
            <w:right w:w="0" w:type="dxa"/>
          </w:tblCellMar>
        </w:tblPrEx>
        <w:trPr>
          <w:gridAfter w:val="1"/>
          <w:wAfter w:w="107" w:type="dxa"/>
          <w:cantSplit/>
          <w:trHeight w:val="60"/>
          <w:ins w:id="122" w:author="תהילה ורון" w:date="2018-10-22T10:24:00Z"/>
        </w:trPr>
        <w:tc>
          <w:tcPr>
            <w:tcW w:w="1852" w:type="dxa"/>
          </w:tcPr>
          <w:p w14:paraId="42808667" w14:textId="77777777" w:rsidR="00CD4CA2" w:rsidRDefault="00CD4CA2">
            <w:pPr>
              <w:pStyle w:val="TableSideHeading"/>
              <w:rPr>
                <w:ins w:id="123" w:author="תהילה ורון" w:date="2018-10-22T10:24:00Z"/>
              </w:rPr>
            </w:pPr>
          </w:p>
        </w:tc>
        <w:tc>
          <w:tcPr>
            <w:tcW w:w="619" w:type="dxa"/>
          </w:tcPr>
          <w:p w14:paraId="57B0FCA7" w14:textId="77777777" w:rsidR="00CD4CA2" w:rsidRDefault="00CD4CA2">
            <w:pPr>
              <w:pStyle w:val="TableText"/>
              <w:rPr>
                <w:ins w:id="124" w:author="תהילה ורון" w:date="2018-10-22T10:24:00Z"/>
              </w:rPr>
            </w:pPr>
          </w:p>
        </w:tc>
        <w:tc>
          <w:tcPr>
            <w:tcW w:w="617" w:type="dxa"/>
          </w:tcPr>
          <w:p w14:paraId="3BD96756" w14:textId="77777777" w:rsidR="00CD4CA2" w:rsidRDefault="00CD4CA2">
            <w:pPr>
              <w:pStyle w:val="TableText"/>
              <w:rPr>
                <w:ins w:id="125" w:author="תהילה ורון" w:date="2018-10-22T10:24:00Z"/>
              </w:rPr>
            </w:pPr>
          </w:p>
        </w:tc>
        <w:tc>
          <w:tcPr>
            <w:tcW w:w="6446" w:type="dxa"/>
            <w:gridSpan w:val="3"/>
          </w:tcPr>
          <w:p w14:paraId="1E5E31D3" w14:textId="77777777" w:rsidR="00CD4CA2" w:rsidRDefault="00CD4CA2">
            <w:pPr>
              <w:pStyle w:val="TableBlock"/>
              <w:rPr>
                <w:ins w:id="126" w:author="תהילה ורון" w:date="2018-10-22T10:24:00Z"/>
              </w:rPr>
            </w:pPr>
          </w:p>
        </w:tc>
      </w:tr>
      <w:tr w:rsidR="000F29DF" w:rsidRPr="00D75008" w14:paraId="22E91874" w14:textId="77777777" w:rsidTr="004B61EF">
        <w:trPr>
          <w:gridAfter w:val="1"/>
          <w:wAfter w:w="107" w:type="dxa"/>
          <w:trHeight w:val="60"/>
        </w:trPr>
        <w:tc>
          <w:tcPr>
            <w:tcW w:w="1852" w:type="dxa"/>
          </w:tcPr>
          <w:p w14:paraId="01C64C27" w14:textId="77777777" w:rsidR="000F29DF" w:rsidRPr="001403B7" w:rsidRDefault="000F29DF" w:rsidP="00B632D9">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lastRenderedPageBreak/>
              <w:t>ייבוא חופשי</w:t>
            </w:r>
          </w:p>
        </w:tc>
        <w:tc>
          <w:tcPr>
            <w:tcW w:w="619" w:type="dxa"/>
          </w:tcPr>
          <w:p w14:paraId="2F64265F" w14:textId="77777777" w:rsidR="000F29DF" w:rsidRPr="00D75008" w:rsidRDefault="000F29DF" w:rsidP="000F29DF">
            <w:pPr>
              <w:pStyle w:val="TableText"/>
              <w:numPr>
                <w:ilvl w:val="0"/>
                <w:numId w:val="3"/>
              </w:numPr>
              <w:rPr>
                <w:lang w:eastAsia="en-US"/>
              </w:rPr>
            </w:pPr>
          </w:p>
        </w:tc>
        <w:tc>
          <w:tcPr>
            <w:tcW w:w="7063" w:type="dxa"/>
            <w:gridSpan w:val="4"/>
          </w:tcPr>
          <w:p w14:paraId="3020D8D1" w14:textId="77777777" w:rsidR="00006822" w:rsidRDefault="000F29DF" w:rsidP="00EF77C6">
            <w:pPr>
              <w:pStyle w:val="a7"/>
              <w:numPr>
                <w:ilvl w:val="2"/>
                <w:numId w:val="3"/>
              </w:numPr>
              <w:spacing w:line="360" w:lineRule="auto"/>
              <w:rPr>
                <w:rFonts w:ascii="Arial" w:eastAsia="Calibri" w:hAnsi="Arial" w:cs="David"/>
                <w:color w:val="auto"/>
                <w:spacing w:val="0"/>
                <w:sz w:val="24"/>
                <w:szCs w:val="24"/>
                <w:lang w:eastAsia="en-US"/>
              </w:rPr>
            </w:pPr>
            <w:r w:rsidRPr="001403B7">
              <w:rPr>
                <w:rFonts w:ascii="Arial" w:eastAsia="Calibri" w:hAnsi="Arial" w:cs="David"/>
                <w:color w:val="auto"/>
                <w:spacing w:val="0"/>
                <w:sz w:val="24"/>
                <w:szCs w:val="24"/>
                <w:rtl/>
                <w:lang w:eastAsia="en-US"/>
              </w:rPr>
              <w:t>על אף האמור בצו מתן ר</w:t>
            </w:r>
            <w:r w:rsidR="006A5544">
              <w:rPr>
                <w:rFonts w:ascii="Arial" w:eastAsia="Calibri" w:hAnsi="Arial" w:cs="David" w:hint="cs"/>
                <w:color w:val="auto"/>
                <w:spacing w:val="0"/>
                <w:sz w:val="24"/>
                <w:szCs w:val="24"/>
                <w:rtl/>
                <w:lang w:eastAsia="en-US"/>
              </w:rPr>
              <w:t>י</w:t>
            </w:r>
            <w:r w:rsidRPr="001403B7">
              <w:rPr>
                <w:rFonts w:ascii="Arial" w:eastAsia="Calibri" w:hAnsi="Arial" w:cs="David"/>
                <w:color w:val="auto"/>
                <w:spacing w:val="0"/>
                <w:sz w:val="24"/>
                <w:szCs w:val="24"/>
                <w:rtl/>
                <w:lang w:eastAsia="en-US"/>
              </w:rPr>
              <w:t>שיונות יבוא, 1939</w:t>
            </w:r>
            <w:r w:rsidR="00C21518">
              <w:rPr>
                <w:rStyle w:val="ac"/>
                <w:rFonts w:ascii="Arial" w:eastAsia="Calibri" w:hAnsi="Arial" w:cs="David"/>
                <w:color w:val="auto"/>
                <w:spacing w:val="0"/>
                <w:sz w:val="24"/>
                <w:szCs w:val="24"/>
                <w:rtl/>
                <w:lang w:eastAsia="en-US"/>
              </w:rPr>
              <w:footnoteReference w:id="17"/>
            </w:r>
            <w:r w:rsidR="006A5544">
              <w:rPr>
                <w:rFonts w:ascii="Arial" w:eastAsia="Calibri" w:hAnsi="Arial" w:cs="David" w:hint="cs"/>
                <w:color w:val="auto"/>
                <w:spacing w:val="0"/>
                <w:sz w:val="24"/>
                <w:szCs w:val="24"/>
                <w:rtl/>
                <w:lang w:eastAsia="en-US"/>
              </w:rPr>
              <w:t xml:space="preserve"> (להלן</w:t>
            </w:r>
            <w:r w:rsidR="006926EB">
              <w:rPr>
                <w:rFonts w:ascii="Arial" w:eastAsia="Calibri" w:hAnsi="Arial" w:cs="David" w:hint="cs"/>
                <w:color w:val="auto"/>
                <w:spacing w:val="0"/>
                <w:sz w:val="24"/>
                <w:szCs w:val="24"/>
                <w:rtl/>
                <w:lang w:eastAsia="en-US"/>
              </w:rPr>
              <w:t>-</w:t>
            </w:r>
            <w:r w:rsidR="006A5544">
              <w:rPr>
                <w:rFonts w:ascii="Arial" w:eastAsia="Calibri" w:hAnsi="Arial" w:cs="David" w:hint="cs"/>
                <w:color w:val="auto"/>
                <w:spacing w:val="0"/>
                <w:sz w:val="24"/>
                <w:szCs w:val="24"/>
                <w:rtl/>
                <w:lang w:eastAsia="en-US"/>
              </w:rPr>
              <w:t xml:space="preserve"> צו מתן רישיונות יבוא)</w:t>
            </w:r>
            <w:r w:rsidRPr="001403B7">
              <w:rPr>
                <w:rFonts w:ascii="Arial" w:eastAsia="Calibri" w:hAnsi="Arial" w:cs="David"/>
                <w:color w:val="auto"/>
                <w:spacing w:val="0"/>
                <w:sz w:val="24"/>
                <w:szCs w:val="24"/>
                <w:rtl/>
                <w:lang w:eastAsia="en-US"/>
              </w:rPr>
              <w:t xml:space="preserve">, מותרים </w:t>
            </w:r>
            <w:r w:rsidRPr="00006822">
              <w:rPr>
                <w:rFonts w:ascii="Arial" w:eastAsia="Calibri" w:hAnsi="Arial" w:cs="David"/>
                <w:color w:val="auto"/>
                <w:spacing w:val="0"/>
                <w:sz w:val="24"/>
                <w:szCs w:val="24"/>
                <w:rtl/>
                <w:lang w:eastAsia="en-US"/>
              </w:rPr>
              <w:t>ביבוא אישי</w:t>
            </w:r>
            <w:r w:rsidRPr="001403B7">
              <w:rPr>
                <w:rFonts w:ascii="Arial" w:eastAsia="Calibri" w:hAnsi="Arial" w:cs="David"/>
                <w:color w:val="auto"/>
                <w:spacing w:val="0"/>
                <w:sz w:val="24"/>
                <w:szCs w:val="24"/>
                <w:rtl/>
                <w:lang w:eastAsia="en-US"/>
              </w:rPr>
              <w:t xml:space="preserve"> כל הטובין המסווגים בפרקים 1 עד 99 </w:t>
            </w:r>
            <w:r w:rsidR="00AA425E">
              <w:rPr>
                <w:rFonts w:ascii="Arial" w:eastAsia="Calibri" w:hAnsi="Arial" w:cs="David" w:hint="cs"/>
                <w:color w:val="auto"/>
                <w:spacing w:val="0"/>
                <w:sz w:val="24"/>
                <w:szCs w:val="24"/>
                <w:rtl/>
                <w:lang w:eastAsia="en-US"/>
              </w:rPr>
              <w:t xml:space="preserve">שבתוספת הראשונה </w:t>
            </w:r>
            <w:r w:rsidRPr="001403B7">
              <w:rPr>
                <w:rFonts w:ascii="Arial" w:eastAsia="Calibri" w:hAnsi="Arial" w:cs="David"/>
                <w:color w:val="auto"/>
                <w:spacing w:val="0"/>
                <w:sz w:val="24"/>
                <w:szCs w:val="24"/>
                <w:rtl/>
                <w:lang w:eastAsia="en-US"/>
              </w:rPr>
              <w:t xml:space="preserve">לתעריף המכס, ללא הצגת </w:t>
            </w:r>
            <w:r w:rsidRPr="001E5438">
              <w:rPr>
                <w:rFonts w:ascii="Arial" w:eastAsia="Calibri" w:hAnsi="Arial" w:cs="David"/>
                <w:color w:val="auto"/>
                <w:spacing w:val="0"/>
                <w:sz w:val="24"/>
                <w:szCs w:val="24"/>
                <w:rtl/>
                <w:lang w:eastAsia="en-US"/>
              </w:rPr>
              <w:t>רישיון</w:t>
            </w:r>
            <w:r w:rsidR="00416D39" w:rsidRPr="00B93D86">
              <w:rPr>
                <w:rFonts w:ascii="Arial" w:eastAsia="Calibri" w:hAnsi="Arial" w:cs="David" w:hint="cs"/>
                <w:color w:val="auto"/>
                <w:spacing w:val="0"/>
                <w:sz w:val="24"/>
                <w:szCs w:val="24"/>
                <w:rtl/>
                <w:lang w:eastAsia="en-US"/>
              </w:rPr>
              <w:t xml:space="preserve"> יבוא</w:t>
            </w:r>
            <w:r w:rsidRPr="001E5438">
              <w:rPr>
                <w:rFonts w:ascii="Arial" w:eastAsia="Calibri" w:hAnsi="Arial" w:cs="David"/>
                <w:color w:val="auto"/>
                <w:spacing w:val="0"/>
                <w:sz w:val="24"/>
                <w:szCs w:val="24"/>
                <w:rtl/>
                <w:lang w:eastAsia="en-US"/>
              </w:rPr>
              <w:t>, אישור</w:t>
            </w:r>
            <w:r w:rsidR="00EF77C6">
              <w:rPr>
                <w:rFonts w:ascii="Arial" w:eastAsia="Calibri" w:hAnsi="Arial" w:cs="David" w:hint="cs"/>
                <w:color w:val="auto"/>
                <w:spacing w:val="0"/>
                <w:sz w:val="24"/>
                <w:szCs w:val="24"/>
                <w:rtl/>
                <w:lang w:eastAsia="en-US"/>
              </w:rPr>
              <w:t xml:space="preserve"> או</w:t>
            </w:r>
            <w:r w:rsidR="00EF77C6" w:rsidRPr="001E5438">
              <w:rPr>
                <w:rFonts w:ascii="Arial" w:eastAsia="Calibri" w:hAnsi="Arial" w:cs="David"/>
                <w:color w:val="auto"/>
                <w:spacing w:val="0"/>
                <w:sz w:val="24"/>
                <w:szCs w:val="24"/>
                <w:rtl/>
                <w:lang w:eastAsia="en-US"/>
              </w:rPr>
              <w:t xml:space="preserve"> </w:t>
            </w:r>
            <w:r w:rsidR="00416D39" w:rsidRPr="00B93D86">
              <w:rPr>
                <w:rFonts w:ascii="Arial" w:eastAsia="Calibri" w:hAnsi="Arial" w:cs="David" w:hint="cs"/>
                <w:color w:val="auto"/>
                <w:spacing w:val="0"/>
                <w:sz w:val="24"/>
                <w:szCs w:val="24"/>
                <w:rtl/>
                <w:lang w:eastAsia="en-US"/>
              </w:rPr>
              <w:t xml:space="preserve">הוכחה על </w:t>
            </w:r>
            <w:r w:rsidRPr="001E5438">
              <w:rPr>
                <w:rFonts w:ascii="Arial" w:eastAsia="Calibri" w:hAnsi="Arial" w:cs="David"/>
                <w:color w:val="auto"/>
                <w:spacing w:val="0"/>
                <w:sz w:val="24"/>
                <w:szCs w:val="24"/>
                <w:rtl/>
                <w:lang w:eastAsia="en-US"/>
              </w:rPr>
              <w:t>עמידה בתנאים,</w:t>
            </w:r>
            <w:r w:rsidRPr="001403B7">
              <w:rPr>
                <w:rFonts w:ascii="Arial" w:eastAsia="Calibri" w:hAnsi="Arial" w:cs="David"/>
                <w:color w:val="auto"/>
                <w:spacing w:val="0"/>
                <w:sz w:val="24"/>
                <w:szCs w:val="24"/>
                <w:rtl/>
                <w:lang w:eastAsia="en-US"/>
              </w:rPr>
              <w:t xml:space="preserve"> למעט</w:t>
            </w:r>
            <w:r w:rsidR="00006822">
              <w:rPr>
                <w:rFonts w:ascii="Arial" w:eastAsia="Calibri" w:hAnsi="Arial" w:cs="David" w:hint="cs"/>
                <w:color w:val="auto"/>
                <w:spacing w:val="0"/>
                <w:sz w:val="24"/>
                <w:szCs w:val="24"/>
                <w:rtl/>
                <w:lang w:eastAsia="en-US"/>
              </w:rPr>
              <w:t>-</w:t>
            </w:r>
          </w:p>
          <w:p w14:paraId="772A8D49" w14:textId="77777777" w:rsidR="00006822" w:rsidRDefault="00006822" w:rsidP="00B93D86">
            <w:pPr>
              <w:pStyle w:val="a7"/>
              <w:numPr>
                <w:ilvl w:val="0"/>
                <w:numId w:val="33"/>
              </w:numPr>
              <w:spacing w:line="360" w:lineRule="auto"/>
              <w:rPr>
                <w:rFonts w:ascii="Arial" w:eastAsia="Calibri" w:hAnsi="Arial" w:cs="David"/>
                <w:color w:val="auto"/>
                <w:spacing w:val="0"/>
                <w:sz w:val="24"/>
                <w:szCs w:val="24"/>
                <w:rtl/>
                <w:lang w:eastAsia="en-US"/>
              </w:rPr>
            </w:pPr>
            <w:r>
              <w:rPr>
                <w:rFonts w:ascii="Arial" w:eastAsia="Calibri" w:hAnsi="Arial" w:cs="David" w:hint="cs"/>
                <w:color w:val="auto"/>
                <w:spacing w:val="0"/>
                <w:sz w:val="24"/>
                <w:szCs w:val="24"/>
                <w:rtl/>
                <w:lang w:eastAsia="en-US"/>
              </w:rPr>
              <w:t>טובין</w:t>
            </w:r>
            <w:r w:rsidR="000F29DF" w:rsidRPr="001403B7">
              <w:rPr>
                <w:rFonts w:ascii="Arial" w:eastAsia="Calibri" w:hAnsi="Arial" w:cs="David"/>
                <w:color w:val="auto"/>
                <w:spacing w:val="0"/>
                <w:sz w:val="24"/>
                <w:szCs w:val="24"/>
                <w:rtl/>
                <w:lang w:eastAsia="en-US"/>
              </w:rPr>
              <w:t xml:space="preserve"> אשר יבואם אסור לפי צו המכס</w:t>
            </w:r>
            <w:r>
              <w:rPr>
                <w:rFonts w:ascii="Arial" w:eastAsia="Calibri" w:hAnsi="Arial" w:cs="David" w:hint="cs"/>
                <w:color w:val="auto"/>
                <w:spacing w:val="0"/>
                <w:sz w:val="24"/>
                <w:szCs w:val="24"/>
                <w:rtl/>
                <w:lang w:eastAsia="en-US"/>
              </w:rPr>
              <w:t>;</w:t>
            </w:r>
            <w:r w:rsidRPr="001403B7">
              <w:rPr>
                <w:rFonts w:ascii="Arial" w:eastAsia="Calibri" w:hAnsi="Arial" w:cs="David"/>
                <w:color w:val="auto"/>
                <w:spacing w:val="0"/>
                <w:sz w:val="24"/>
                <w:szCs w:val="24"/>
                <w:rtl/>
                <w:lang w:eastAsia="en-US"/>
              </w:rPr>
              <w:t xml:space="preserve"> </w:t>
            </w:r>
          </w:p>
          <w:p w14:paraId="367B0EAC" w14:textId="77777777" w:rsidR="00006822" w:rsidRPr="00A749A1" w:rsidRDefault="00006822" w:rsidP="00B93D86">
            <w:pPr>
              <w:pStyle w:val="a7"/>
              <w:numPr>
                <w:ilvl w:val="0"/>
                <w:numId w:val="33"/>
              </w:numPr>
              <w:spacing w:line="360" w:lineRule="auto"/>
              <w:rPr>
                <w:rFonts w:ascii="Arial" w:eastAsia="Calibri" w:hAnsi="Arial" w:cs="David"/>
                <w:color w:val="auto"/>
                <w:spacing w:val="0"/>
                <w:sz w:val="24"/>
                <w:szCs w:val="24"/>
                <w:lang w:eastAsia="en-US"/>
              </w:rPr>
            </w:pPr>
            <w:r w:rsidRPr="00B93D86">
              <w:rPr>
                <w:rFonts w:ascii="Arial" w:eastAsia="Calibri" w:hAnsi="Arial" w:cs="David" w:hint="cs"/>
                <w:color w:val="auto"/>
                <w:spacing w:val="0"/>
                <w:sz w:val="24"/>
                <w:szCs w:val="24"/>
                <w:rtl/>
                <w:lang w:eastAsia="en-US"/>
              </w:rPr>
              <w:t>טובין</w:t>
            </w:r>
            <w:r w:rsidR="000F29DF" w:rsidRPr="00A749A1">
              <w:rPr>
                <w:rFonts w:ascii="Arial" w:eastAsia="Calibri" w:hAnsi="Arial" w:cs="David"/>
                <w:color w:val="auto"/>
                <w:spacing w:val="0"/>
                <w:sz w:val="24"/>
                <w:szCs w:val="24"/>
                <w:rtl/>
                <w:lang w:eastAsia="en-US"/>
              </w:rPr>
              <w:t xml:space="preserve"> המפורטים בתוספת הראשונה שלגביהם חלה חובת הצגתו של רישיון יבוא</w:t>
            </w:r>
            <w:r w:rsidR="00EF77C6">
              <w:rPr>
                <w:rFonts w:ascii="Arial" w:eastAsia="Calibri" w:hAnsi="Arial" w:cs="David" w:hint="cs"/>
                <w:color w:val="auto"/>
                <w:spacing w:val="0"/>
                <w:sz w:val="24"/>
                <w:szCs w:val="24"/>
                <w:rtl/>
                <w:lang w:eastAsia="en-US"/>
              </w:rPr>
              <w:t xml:space="preserve"> כמפורט בטור ג' בטבלה שבתוספת הראשונה</w:t>
            </w:r>
            <w:r w:rsidRPr="00A749A1">
              <w:rPr>
                <w:rFonts w:ascii="Arial" w:eastAsia="Calibri" w:hAnsi="Arial" w:cs="David" w:hint="cs"/>
                <w:color w:val="auto"/>
                <w:spacing w:val="0"/>
                <w:sz w:val="24"/>
                <w:szCs w:val="24"/>
                <w:rtl/>
                <w:lang w:eastAsia="en-US"/>
              </w:rPr>
              <w:t>;</w:t>
            </w:r>
          </w:p>
          <w:p w14:paraId="29EEBEB8" w14:textId="77777777" w:rsidR="000F29DF" w:rsidRPr="006A5544" w:rsidRDefault="00006822" w:rsidP="00B93D86">
            <w:pPr>
              <w:pStyle w:val="a7"/>
              <w:numPr>
                <w:ilvl w:val="0"/>
                <w:numId w:val="33"/>
              </w:numPr>
              <w:spacing w:line="360" w:lineRule="auto"/>
              <w:rPr>
                <w:rFonts w:ascii="Arial" w:hAnsi="Arial"/>
                <w:color w:val="auto"/>
                <w:spacing w:val="0"/>
                <w:sz w:val="24"/>
              </w:rPr>
            </w:pPr>
            <w:r w:rsidRPr="003D3CC6">
              <w:rPr>
                <w:rFonts w:ascii="Arial" w:eastAsia="Calibri" w:hAnsi="Arial" w:cs="David" w:hint="cs"/>
                <w:color w:val="auto"/>
                <w:spacing w:val="0"/>
                <w:sz w:val="24"/>
                <w:szCs w:val="24"/>
                <w:rtl/>
                <w:lang w:eastAsia="en-US"/>
              </w:rPr>
              <w:t>טובין</w:t>
            </w:r>
            <w:r>
              <w:rPr>
                <w:rFonts w:ascii="Arial" w:eastAsia="Calibri" w:hAnsi="Arial" w:cs="David" w:hint="cs"/>
                <w:color w:val="auto"/>
                <w:spacing w:val="0"/>
                <w:sz w:val="24"/>
                <w:szCs w:val="24"/>
                <w:rtl/>
                <w:lang w:eastAsia="en-US"/>
              </w:rPr>
              <w:t xml:space="preserve"> </w:t>
            </w:r>
            <w:r w:rsidR="000F29DF" w:rsidRPr="001403B7">
              <w:rPr>
                <w:rFonts w:ascii="Arial" w:eastAsia="Calibri" w:hAnsi="Arial" w:cs="David"/>
                <w:color w:val="auto"/>
                <w:spacing w:val="0"/>
                <w:sz w:val="24"/>
                <w:szCs w:val="24"/>
                <w:rtl/>
                <w:lang w:eastAsia="en-US"/>
              </w:rPr>
              <w:t>המפורטים בתוספת השנ</w:t>
            </w:r>
            <w:r w:rsidR="005D2ED5">
              <w:rPr>
                <w:rFonts w:ascii="Arial" w:eastAsia="Calibri" w:hAnsi="Arial" w:cs="David" w:hint="cs"/>
                <w:color w:val="auto"/>
                <w:spacing w:val="0"/>
                <w:sz w:val="24"/>
                <w:szCs w:val="24"/>
                <w:rtl/>
                <w:lang w:eastAsia="en-US"/>
              </w:rPr>
              <w:t>י</w:t>
            </w:r>
            <w:r w:rsidR="000F29DF" w:rsidRPr="001403B7">
              <w:rPr>
                <w:rFonts w:ascii="Arial" w:eastAsia="Calibri" w:hAnsi="Arial" w:cs="David"/>
                <w:color w:val="auto"/>
                <w:spacing w:val="0"/>
                <w:sz w:val="24"/>
                <w:szCs w:val="24"/>
                <w:rtl/>
                <w:lang w:eastAsia="en-US"/>
              </w:rPr>
              <w:t>יה שלגביהם חלה חובת הצגת אישור או עמידה בתנאים כמפורט בטור ג' בטבלה בתוספת השנ</w:t>
            </w:r>
            <w:ins w:id="127" w:author="Hila Frid" w:date="2018-10-09T09:36:00Z">
              <w:r w:rsidR="00EF77C6">
                <w:rPr>
                  <w:rFonts w:ascii="Arial" w:eastAsia="Calibri" w:hAnsi="Arial" w:cs="David" w:hint="cs"/>
                  <w:color w:val="auto"/>
                  <w:spacing w:val="0"/>
                  <w:sz w:val="24"/>
                  <w:szCs w:val="24"/>
                  <w:rtl/>
                  <w:lang w:eastAsia="en-US"/>
                </w:rPr>
                <w:t>י</w:t>
              </w:r>
            </w:ins>
            <w:r w:rsidR="000F29DF" w:rsidRPr="001403B7">
              <w:rPr>
                <w:rFonts w:ascii="Arial" w:eastAsia="Calibri" w:hAnsi="Arial" w:cs="David"/>
                <w:color w:val="auto"/>
                <w:spacing w:val="0"/>
                <w:sz w:val="24"/>
                <w:szCs w:val="24"/>
                <w:rtl/>
                <w:lang w:eastAsia="en-US"/>
              </w:rPr>
              <w:t xml:space="preserve">יה </w:t>
            </w:r>
            <w:r w:rsidR="000F29DF" w:rsidRPr="00F16854">
              <w:rPr>
                <w:rFonts w:ascii="Arial" w:eastAsia="Calibri" w:hAnsi="Arial" w:cs="David"/>
                <w:color w:val="auto"/>
                <w:spacing w:val="0"/>
                <w:sz w:val="24"/>
                <w:szCs w:val="24"/>
                <w:rtl/>
                <w:lang w:eastAsia="en-US"/>
              </w:rPr>
              <w:t>.</w:t>
            </w:r>
          </w:p>
          <w:p w14:paraId="47175157" w14:textId="77777777" w:rsidR="005D2ED5" w:rsidRPr="001403B7" w:rsidRDefault="005D2ED5" w:rsidP="00F433D7">
            <w:pPr>
              <w:pStyle w:val="a7"/>
              <w:numPr>
                <w:ilvl w:val="2"/>
                <w:numId w:val="3"/>
              </w:numPr>
              <w:spacing w:line="360" w:lineRule="auto"/>
              <w:rPr>
                <w:rFonts w:ascii="Arial" w:eastAsia="Calibri" w:hAnsi="Arial" w:cs="David"/>
                <w:color w:val="auto"/>
                <w:spacing w:val="0"/>
                <w:sz w:val="24"/>
                <w:szCs w:val="24"/>
                <w:rtl/>
                <w:lang w:eastAsia="en-US"/>
              </w:rPr>
            </w:pPr>
            <w:r>
              <w:rPr>
                <w:rFonts w:ascii="Arial" w:eastAsia="Calibri" w:hAnsi="Arial" w:cs="David" w:hint="cs"/>
                <w:color w:val="auto"/>
                <w:spacing w:val="0"/>
                <w:sz w:val="24"/>
                <w:szCs w:val="24"/>
                <w:rtl/>
                <w:lang w:eastAsia="en-US"/>
              </w:rPr>
              <w:t>ביבוא אישי של טובין כאמור בסעיף קטן (א)(2) ו-(3), יצרף יבואן להצהרת הי</w:t>
            </w:r>
            <w:r w:rsidR="00780E7A">
              <w:rPr>
                <w:rFonts w:ascii="Arial" w:eastAsia="Calibri" w:hAnsi="Arial" w:cs="David" w:hint="cs"/>
                <w:color w:val="auto"/>
                <w:spacing w:val="0"/>
                <w:sz w:val="24"/>
                <w:szCs w:val="24"/>
                <w:rtl/>
                <w:lang w:eastAsia="en-US"/>
              </w:rPr>
              <w:t>י</w:t>
            </w:r>
            <w:r>
              <w:rPr>
                <w:rFonts w:ascii="Arial" w:eastAsia="Calibri" w:hAnsi="Arial" w:cs="David" w:hint="cs"/>
                <w:color w:val="auto"/>
                <w:spacing w:val="0"/>
                <w:sz w:val="24"/>
                <w:szCs w:val="24"/>
                <w:rtl/>
                <w:lang w:eastAsia="en-US"/>
              </w:rPr>
              <w:t>בוא את רישיון</w:t>
            </w:r>
            <w:r w:rsidR="00F16854">
              <w:rPr>
                <w:rFonts w:ascii="Arial" w:eastAsia="Calibri" w:hAnsi="Arial" w:cs="David" w:hint="cs"/>
                <w:color w:val="auto"/>
                <w:spacing w:val="0"/>
                <w:sz w:val="24"/>
                <w:szCs w:val="24"/>
                <w:rtl/>
                <w:lang w:eastAsia="en-US"/>
              </w:rPr>
              <w:t xml:space="preserve"> היבוא</w:t>
            </w:r>
            <w:r>
              <w:rPr>
                <w:rFonts w:ascii="Arial" w:eastAsia="Calibri" w:hAnsi="Arial" w:cs="David" w:hint="cs"/>
                <w:color w:val="auto"/>
                <w:spacing w:val="0"/>
                <w:sz w:val="24"/>
                <w:szCs w:val="24"/>
                <w:rtl/>
                <w:lang w:eastAsia="en-US"/>
              </w:rPr>
              <w:t xml:space="preserve"> או את האישור או ההוכחה על עמידה בתנאים, לפי העניין. </w:t>
            </w:r>
          </w:p>
          <w:p w14:paraId="64984ECB" w14:textId="77777777" w:rsidR="00E81382" w:rsidRPr="00DF5E55" w:rsidRDefault="00E81382" w:rsidP="00DE2CEC">
            <w:pPr>
              <w:pStyle w:val="a7"/>
              <w:spacing w:line="360" w:lineRule="auto"/>
              <w:ind w:left="0" w:firstLine="0"/>
              <w:rPr>
                <w:rFonts w:ascii="Arial" w:hAnsi="Arial"/>
                <w:color w:val="auto"/>
                <w:spacing w:val="0"/>
                <w:sz w:val="24"/>
              </w:rPr>
            </w:pPr>
            <w:del w:id="128" w:author="תהילה ורון" w:date="2018-10-24T17:02:00Z">
              <w:r w:rsidRPr="00DF5E55" w:rsidDel="00DE2CEC">
                <w:rPr>
                  <w:rFonts w:ascii="Arial" w:hAnsi="Arial" w:cs="David"/>
                  <w:color w:val="auto"/>
                  <w:spacing w:val="0"/>
                  <w:sz w:val="24"/>
                  <w:szCs w:val="24"/>
                  <w:rtl/>
                </w:rPr>
                <w:delText>האמור בס"ק (א) יחול על טובין שחל עליהם תקן רשמי, רק אם נרשם לגבם בתוספת ה</w:delText>
              </w:r>
              <w:r w:rsidR="00F7043F" w:rsidRPr="00DF5E55" w:rsidDel="00DE2CEC">
                <w:rPr>
                  <w:rFonts w:ascii="Arial" w:hAnsi="Arial" w:cs="David" w:hint="cs"/>
                  <w:color w:val="auto"/>
                  <w:spacing w:val="0"/>
                  <w:sz w:val="24"/>
                  <w:szCs w:val="24"/>
                  <w:rtl/>
                </w:rPr>
                <w:delText>שלישית</w:delText>
              </w:r>
              <w:r w:rsidRPr="00DF5E55" w:rsidDel="00DE2CEC">
                <w:rPr>
                  <w:rFonts w:ascii="Arial" w:hAnsi="Arial" w:cs="David"/>
                  <w:color w:val="auto"/>
                  <w:spacing w:val="0"/>
                  <w:sz w:val="24"/>
                  <w:szCs w:val="24"/>
                  <w:rtl/>
                </w:rPr>
                <w:delText xml:space="preserve"> כי הם פטורים מחובת עמידה בדרישות התקן הרשמי ביבוא אישי. טובין שחל עליהם תקן רשמי שלא רשום לגבם בתוספת ה</w:delText>
              </w:r>
              <w:r w:rsidR="00F7043F" w:rsidRPr="00DF5E55" w:rsidDel="00DE2CEC">
                <w:rPr>
                  <w:rFonts w:ascii="Arial" w:hAnsi="Arial" w:cs="David" w:hint="cs"/>
                  <w:color w:val="auto"/>
                  <w:spacing w:val="0"/>
                  <w:sz w:val="24"/>
                  <w:szCs w:val="24"/>
                  <w:rtl/>
                </w:rPr>
                <w:delText>שלישית</w:delText>
              </w:r>
              <w:r w:rsidRPr="00DF5E55" w:rsidDel="00DE2CEC">
                <w:rPr>
                  <w:rFonts w:ascii="Arial" w:hAnsi="Arial" w:cs="David"/>
                  <w:color w:val="auto"/>
                  <w:spacing w:val="0"/>
                  <w:sz w:val="24"/>
                  <w:szCs w:val="24"/>
                  <w:rtl/>
                </w:rPr>
                <w:delText xml:space="preserve"> כי הם פטורים מחובת עמידה בדרישות התקן הרשמי ביבוא אישי, </w:delText>
              </w:r>
              <w:r w:rsidR="00F7043F" w:rsidRPr="00DF5E55" w:rsidDel="00DE2CEC">
                <w:rPr>
                  <w:rFonts w:ascii="Arial" w:hAnsi="Arial" w:cs="David" w:hint="cs"/>
                  <w:color w:val="auto"/>
                  <w:spacing w:val="0"/>
                  <w:sz w:val="24"/>
                  <w:szCs w:val="24"/>
                  <w:rtl/>
                </w:rPr>
                <w:delText>יפורטו</w:delText>
              </w:r>
              <w:r w:rsidR="00F7043F" w:rsidRPr="00DF5E55" w:rsidDel="00DE2CEC">
                <w:rPr>
                  <w:rFonts w:ascii="Arial" w:hAnsi="Arial" w:cs="David"/>
                  <w:color w:val="auto"/>
                  <w:spacing w:val="0"/>
                  <w:sz w:val="24"/>
                  <w:szCs w:val="24"/>
                  <w:rtl/>
                </w:rPr>
                <w:delText xml:space="preserve"> </w:delText>
              </w:r>
              <w:r w:rsidR="00F7043F" w:rsidRPr="00DF5E55" w:rsidDel="00DE2CEC">
                <w:rPr>
                  <w:rFonts w:ascii="Arial" w:hAnsi="Arial" w:cs="David" w:hint="cs"/>
                  <w:color w:val="auto"/>
                  <w:spacing w:val="0"/>
                  <w:sz w:val="24"/>
                  <w:szCs w:val="24"/>
                  <w:rtl/>
                </w:rPr>
                <w:delText>בתוספת</w:delText>
              </w:r>
              <w:r w:rsidR="00F7043F" w:rsidRPr="00DF5E55" w:rsidDel="00DE2CEC">
                <w:rPr>
                  <w:rFonts w:ascii="Arial" w:hAnsi="Arial" w:cs="David"/>
                  <w:color w:val="auto"/>
                  <w:spacing w:val="0"/>
                  <w:sz w:val="24"/>
                  <w:szCs w:val="24"/>
                  <w:rtl/>
                </w:rPr>
                <w:delText xml:space="preserve"> </w:delText>
              </w:r>
              <w:r w:rsidR="00F7043F" w:rsidRPr="00DF5E55" w:rsidDel="00DE2CEC">
                <w:rPr>
                  <w:rFonts w:ascii="Arial" w:hAnsi="Arial" w:cs="David" w:hint="cs"/>
                  <w:color w:val="auto"/>
                  <w:spacing w:val="0"/>
                  <w:sz w:val="24"/>
                  <w:szCs w:val="24"/>
                  <w:rtl/>
                </w:rPr>
                <w:delText>השנייה</w:delText>
              </w:r>
              <w:r w:rsidR="00F7043F" w:rsidRPr="00DF5E55" w:rsidDel="00DE2CEC">
                <w:rPr>
                  <w:rFonts w:ascii="Arial" w:hAnsi="Arial" w:cs="David"/>
                  <w:color w:val="auto"/>
                  <w:spacing w:val="0"/>
                  <w:sz w:val="24"/>
                  <w:szCs w:val="24"/>
                  <w:rtl/>
                </w:rPr>
                <w:delText xml:space="preserve"> </w:delText>
              </w:r>
              <w:r w:rsidR="00F7043F" w:rsidRPr="00DF5E55" w:rsidDel="00DE2CEC">
                <w:rPr>
                  <w:rFonts w:ascii="Arial" w:hAnsi="Arial" w:cs="David" w:hint="cs"/>
                  <w:color w:val="auto"/>
                  <w:spacing w:val="0"/>
                  <w:sz w:val="24"/>
                  <w:szCs w:val="24"/>
                  <w:rtl/>
                </w:rPr>
                <w:delText>ו</w:delText>
              </w:r>
              <w:r w:rsidRPr="00DF5E55" w:rsidDel="00DE2CEC">
                <w:rPr>
                  <w:rFonts w:ascii="Arial" w:hAnsi="Arial" w:cs="David"/>
                  <w:color w:val="auto"/>
                  <w:spacing w:val="0"/>
                  <w:sz w:val="24"/>
                  <w:szCs w:val="24"/>
                  <w:rtl/>
                </w:rPr>
                <w:delText>יהיו חייבים בעמידה בתקן רשמי כפי שנדרש לכך מי שמייבא טובין אלו ביבוא מסחרי בהתאם לפירוט בטור ג' לידם.</w:delText>
              </w:r>
            </w:del>
            <w:r w:rsidRPr="00DF5E55">
              <w:rPr>
                <w:rFonts w:ascii="Arial" w:hAnsi="Arial" w:cs="David"/>
                <w:color w:val="auto"/>
                <w:spacing w:val="0"/>
                <w:sz w:val="24"/>
                <w:szCs w:val="24"/>
                <w:rtl/>
              </w:rPr>
              <w:t xml:space="preserve"> </w:t>
            </w:r>
          </w:p>
          <w:p w14:paraId="4213B9EE" w14:textId="77777777" w:rsidR="00DE2CEC" w:rsidRPr="00DE2CEC" w:rsidRDefault="00DE2CEC" w:rsidP="00663302">
            <w:pPr>
              <w:pStyle w:val="a7"/>
              <w:spacing w:line="360" w:lineRule="auto"/>
              <w:ind w:left="0" w:firstLine="0"/>
              <w:rPr>
                <w:ins w:id="129" w:author="תהילה ורון" w:date="2018-10-24T17:04:00Z"/>
                <w:rFonts w:ascii="Arial" w:eastAsia="Calibri" w:hAnsi="Arial" w:cs="David"/>
                <w:color w:val="auto"/>
                <w:spacing w:val="0"/>
                <w:sz w:val="24"/>
                <w:szCs w:val="24"/>
                <w:rtl/>
                <w:lang w:eastAsia="en-US"/>
              </w:rPr>
            </w:pPr>
            <w:ins w:id="130" w:author="תהילה ורון" w:date="2018-10-24T17:04:00Z">
              <w:r w:rsidRPr="00DE2CEC">
                <w:rPr>
                  <w:rFonts w:ascii="Arial" w:eastAsia="Calibri" w:hAnsi="Arial" w:cs="David" w:hint="cs"/>
                  <w:color w:val="auto"/>
                  <w:spacing w:val="0"/>
                  <w:sz w:val="24"/>
                  <w:szCs w:val="24"/>
                  <w:rtl/>
                  <w:lang w:eastAsia="en-US"/>
                </w:rPr>
                <w:t xml:space="preserve">על אף האמור בסעיף קטן (א), לעניין </w:t>
              </w:r>
              <w:r w:rsidRPr="00DE2CEC">
                <w:rPr>
                  <w:rFonts w:ascii="Arial" w:eastAsia="Calibri" w:hAnsi="Arial" w:cs="David"/>
                  <w:color w:val="auto"/>
                  <w:spacing w:val="0"/>
                  <w:sz w:val="24"/>
                  <w:szCs w:val="24"/>
                  <w:rtl/>
                  <w:lang w:eastAsia="en-US"/>
                </w:rPr>
                <w:t>טובין המיובאים ביבוא אישי שחל עליהם תקן רשמי</w:t>
              </w:r>
            </w:ins>
            <w:ins w:id="131" w:author="תהילה ורון" w:date="2018-10-25T14:55:00Z">
              <w:r w:rsidR="00663302">
                <w:rPr>
                  <w:rFonts w:ascii="Arial" w:eastAsia="Calibri" w:hAnsi="Arial" w:cs="David" w:hint="cs"/>
                  <w:color w:val="auto"/>
                  <w:spacing w:val="0"/>
                  <w:sz w:val="24"/>
                  <w:szCs w:val="24"/>
                  <w:rtl/>
                  <w:lang w:eastAsia="en-US"/>
                </w:rPr>
                <w:t xml:space="preserve">, למעט </w:t>
              </w:r>
            </w:ins>
            <w:ins w:id="132" w:author="תהילה ורון" w:date="2018-10-24T17:04:00Z">
              <w:r w:rsidRPr="00DE2CEC">
                <w:rPr>
                  <w:rFonts w:ascii="Arial" w:eastAsia="Calibri" w:hAnsi="Arial" w:cs="David" w:hint="cs"/>
                  <w:color w:val="auto"/>
                  <w:spacing w:val="0"/>
                  <w:sz w:val="24"/>
                  <w:szCs w:val="24"/>
                  <w:rtl/>
                  <w:lang w:eastAsia="en-US"/>
                </w:rPr>
                <w:t xml:space="preserve"> </w:t>
              </w:r>
            </w:ins>
            <w:ins w:id="133" w:author="תהילה ורון" w:date="2018-10-25T14:58:00Z">
              <w:r w:rsidR="00663302">
                <w:rPr>
                  <w:rFonts w:ascii="Arial" w:eastAsia="Calibri" w:hAnsi="Arial" w:cs="David" w:hint="cs"/>
                  <w:color w:val="auto"/>
                  <w:spacing w:val="0"/>
                  <w:sz w:val="24"/>
                  <w:szCs w:val="24"/>
                  <w:rtl/>
                  <w:lang w:eastAsia="en-US"/>
                </w:rPr>
                <w:t xml:space="preserve">טובין שחל עליהם תקן רשמי והם </w:t>
              </w:r>
              <w:r w:rsidR="00663302" w:rsidRPr="00663302">
                <w:rPr>
                  <w:rFonts w:ascii="Arial" w:eastAsia="Calibri" w:hAnsi="Arial" w:cs="David" w:hint="cs"/>
                  <w:color w:val="auto"/>
                  <w:spacing w:val="0"/>
                  <w:sz w:val="24"/>
                  <w:szCs w:val="24"/>
                  <w:rtl/>
                  <w:lang w:eastAsia="en-US"/>
                </w:rPr>
                <w:t>מזון כהגדרתו בחוק הגנה על בריאות הציבור (מזון), התשע"ו-2015, רכב מנועי כהגדרתו בפקודת התעבורה</w:t>
              </w:r>
              <w:r w:rsidR="00663302">
                <w:rPr>
                  <w:rFonts w:ascii="Arial" w:eastAsia="Calibri" w:hAnsi="Arial" w:cs="David" w:hint="cs"/>
                  <w:color w:val="auto"/>
                  <w:spacing w:val="0"/>
                  <w:sz w:val="24"/>
                  <w:szCs w:val="24"/>
                  <w:rtl/>
                  <w:lang w:eastAsia="en-US"/>
                </w:rPr>
                <w:t xml:space="preserve"> לרבות אופנים עם מנוע עזר</w:t>
              </w:r>
              <w:r w:rsidR="00663302" w:rsidRPr="00663302">
                <w:rPr>
                  <w:rFonts w:ascii="Arial" w:eastAsia="Calibri" w:hAnsi="Arial" w:cs="David" w:hint="cs"/>
                  <w:color w:val="auto"/>
                  <w:spacing w:val="0"/>
                  <w:sz w:val="24"/>
                  <w:szCs w:val="24"/>
                  <w:rtl/>
                  <w:lang w:eastAsia="en-US"/>
                </w:rPr>
                <w:t xml:space="preserve"> ומוצר או מכשיר שנועד לשימוש רפואי</w:t>
              </w:r>
              <w:r w:rsidR="00663302">
                <w:rPr>
                  <w:rFonts w:ascii="Arial" w:eastAsia="Calibri" w:hAnsi="Arial" w:cs="David" w:hint="cs"/>
                  <w:color w:val="auto"/>
                  <w:spacing w:val="0"/>
                  <w:sz w:val="24"/>
                  <w:szCs w:val="24"/>
                  <w:rtl/>
                  <w:lang w:eastAsia="en-US"/>
                </w:rPr>
                <w:t xml:space="preserve">, </w:t>
              </w:r>
            </w:ins>
            <w:ins w:id="134" w:author="תהילה ורון" w:date="2018-10-24T17:04:00Z">
              <w:r w:rsidRPr="00DE2CEC">
                <w:rPr>
                  <w:rFonts w:ascii="Arial" w:eastAsia="Calibri" w:hAnsi="Arial" w:cs="David" w:hint="cs"/>
                  <w:color w:val="auto"/>
                  <w:spacing w:val="0"/>
                  <w:sz w:val="24"/>
                  <w:szCs w:val="24"/>
                  <w:rtl/>
                  <w:lang w:eastAsia="en-US"/>
                </w:rPr>
                <w:t xml:space="preserve">יחולו ההוראות הבאות: </w:t>
              </w:r>
            </w:ins>
          </w:p>
          <w:p w14:paraId="09D0C6CA" w14:textId="77777777" w:rsidR="00DE2CEC" w:rsidRPr="00DE2CEC" w:rsidRDefault="00DE2CEC" w:rsidP="00DE2CEC">
            <w:pPr>
              <w:pStyle w:val="a7"/>
              <w:ind w:left="0" w:firstLine="0"/>
              <w:rPr>
                <w:ins w:id="135" w:author="תהילה ורון" w:date="2018-10-24T17:04:00Z"/>
                <w:rFonts w:ascii="Arial" w:eastAsia="Calibri" w:hAnsi="Arial" w:cs="David"/>
                <w:color w:val="auto"/>
                <w:spacing w:val="0"/>
                <w:sz w:val="24"/>
                <w:szCs w:val="24"/>
                <w:rtl/>
                <w:lang w:eastAsia="en-US"/>
              </w:rPr>
            </w:pPr>
            <w:ins w:id="136" w:author="תהילה ורון" w:date="2018-10-24T17:04:00Z">
              <w:r w:rsidRPr="00DE2CEC">
                <w:rPr>
                  <w:rFonts w:ascii="Arial" w:eastAsia="Calibri" w:hAnsi="Arial" w:cs="David"/>
                  <w:color w:val="auto"/>
                  <w:spacing w:val="0"/>
                  <w:sz w:val="24"/>
                  <w:szCs w:val="24"/>
                  <w:rtl/>
                  <w:lang w:eastAsia="en-US"/>
                </w:rPr>
                <w:t>(1)אם הם מפורטים בתוספת השלישית, הרי הם פטורים מחובת עמידה בדרישות התקן הרשמי;</w:t>
              </w:r>
            </w:ins>
          </w:p>
          <w:p w14:paraId="2966F95E" w14:textId="77777777" w:rsidR="003411AE" w:rsidRDefault="00DE2CEC" w:rsidP="00DE2CEC">
            <w:pPr>
              <w:pStyle w:val="a7"/>
              <w:spacing w:line="360" w:lineRule="auto"/>
              <w:ind w:left="0" w:firstLine="0"/>
              <w:rPr>
                <w:ins w:id="137" w:author="Hila Frid" w:date="2018-06-21T17:11:00Z"/>
                <w:rFonts w:ascii="Arial" w:eastAsia="Calibri" w:hAnsi="Arial" w:cs="David"/>
                <w:color w:val="auto"/>
                <w:spacing w:val="0"/>
                <w:sz w:val="24"/>
                <w:szCs w:val="24"/>
                <w:lang w:eastAsia="en-US"/>
              </w:rPr>
            </w:pPr>
            <w:ins w:id="138" w:author="תהילה ורון" w:date="2018-10-24T17:04:00Z">
              <w:r w:rsidRPr="00DE2CEC">
                <w:rPr>
                  <w:rFonts w:ascii="Arial" w:eastAsia="Calibri" w:hAnsi="Arial" w:cs="David"/>
                  <w:color w:val="auto"/>
                  <w:spacing w:val="0"/>
                  <w:sz w:val="24"/>
                  <w:szCs w:val="24"/>
                  <w:rtl/>
                  <w:lang w:eastAsia="en-US"/>
                </w:rPr>
                <w:t xml:space="preserve">(2) בתוספת השנייה מצוי פירוט של </w:t>
              </w:r>
              <w:r w:rsidRPr="00DE2CEC">
                <w:rPr>
                  <w:rFonts w:ascii="Arial" w:eastAsia="Calibri" w:hAnsi="Arial" w:cs="David" w:hint="cs"/>
                  <w:color w:val="auto"/>
                  <w:spacing w:val="0"/>
                  <w:sz w:val="24"/>
                  <w:szCs w:val="24"/>
                  <w:rtl/>
                  <w:lang w:eastAsia="en-US"/>
                </w:rPr>
                <w:t>ה</w:t>
              </w:r>
              <w:r w:rsidRPr="00DE2CEC">
                <w:rPr>
                  <w:rFonts w:ascii="Arial" w:eastAsia="Calibri" w:hAnsi="Arial" w:cs="David"/>
                  <w:color w:val="auto"/>
                  <w:spacing w:val="0"/>
                  <w:sz w:val="24"/>
                  <w:szCs w:val="24"/>
                  <w:rtl/>
                  <w:lang w:eastAsia="en-US"/>
                </w:rPr>
                <w:t xml:space="preserve">טובין </w:t>
              </w:r>
              <w:r w:rsidRPr="00DE2CEC">
                <w:rPr>
                  <w:rFonts w:ascii="Arial" w:eastAsia="Calibri" w:hAnsi="Arial" w:cs="David" w:hint="cs"/>
                  <w:color w:val="auto"/>
                  <w:spacing w:val="0"/>
                  <w:sz w:val="24"/>
                  <w:szCs w:val="24"/>
                  <w:rtl/>
                  <w:lang w:eastAsia="en-US"/>
                </w:rPr>
                <w:t>שחל עליהם תקן רשמי ואינם פטורים מחובת העמידה בדרישות התקן ביבוא אישי</w:t>
              </w:r>
              <w:r w:rsidRPr="00DE2CEC">
                <w:rPr>
                  <w:rFonts w:ascii="Arial" w:eastAsia="Calibri" w:hAnsi="Arial" w:cs="David"/>
                  <w:color w:val="auto"/>
                  <w:spacing w:val="0"/>
                  <w:sz w:val="24"/>
                  <w:szCs w:val="24"/>
                  <w:rtl/>
                  <w:lang w:eastAsia="en-US"/>
                </w:rPr>
                <w:t xml:space="preserve"> ולשם יבואם נדרש להציג את המסמכים כמפורט לצידם בטור ג' בתוספת השנייה.  </w:t>
              </w:r>
            </w:ins>
          </w:p>
          <w:p w14:paraId="6E7957A6" w14:textId="77777777" w:rsidR="004E115B" w:rsidRPr="001403B7" w:rsidRDefault="004E115B" w:rsidP="00F60C37">
            <w:pPr>
              <w:pStyle w:val="a7"/>
              <w:numPr>
                <w:ilvl w:val="2"/>
                <w:numId w:val="3"/>
              </w:numPr>
              <w:spacing w:line="360" w:lineRule="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רשאי השר או מי שהוא הסמיכו להתיר יבוא</w:t>
            </w:r>
            <w:r w:rsidR="009E5DA1">
              <w:rPr>
                <w:rFonts w:ascii="Arial" w:eastAsia="Calibri" w:hAnsi="Arial" w:cs="David" w:hint="cs"/>
                <w:color w:val="auto"/>
                <w:spacing w:val="0"/>
                <w:sz w:val="24"/>
                <w:szCs w:val="24"/>
                <w:rtl/>
                <w:lang w:eastAsia="en-US"/>
              </w:rPr>
              <w:t xml:space="preserve"> אישי של</w:t>
            </w:r>
            <w:r w:rsidRPr="001403B7">
              <w:rPr>
                <w:rFonts w:ascii="Arial" w:eastAsia="Calibri" w:hAnsi="Arial" w:cs="David"/>
                <w:color w:val="auto"/>
                <w:spacing w:val="0"/>
                <w:sz w:val="24"/>
                <w:szCs w:val="24"/>
                <w:rtl/>
                <w:lang w:eastAsia="en-US"/>
              </w:rPr>
              <w:t xml:space="preserve"> טובין המפורטים בתוספת הראשונה בלא הצגת רישיון יבוא, או יבוא טובין המפורטים בתוספת השנייה בלא המצאת אישור או עמידה בתנאים </w:t>
            </w:r>
            <w:del w:id="139" w:author="תהילה ורון" w:date="2018-07-05T16:21:00Z">
              <w:r w:rsidRPr="001403B7" w:rsidDel="00F60C37">
                <w:rPr>
                  <w:rFonts w:ascii="Arial" w:eastAsia="Calibri" w:hAnsi="Arial" w:cs="David"/>
                  <w:color w:val="auto"/>
                  <w:spacing w:val="0"/>
                  <w:sz w:val="24"/>
                  <w:szCs w:val="24"/>
                  <w:rtl/>
                  <w:lang w:eastAsia="en-US"/>
                </w:rPr>
                <w:delText>או ייבוא טובין המפורטים בצו זה בלא עמידה בתנאי סימון כאמור בסעיף 7(ד</w:delText>
              </w:r>
              <w:r w:rsidRPr="004F7955" w:rsidDel="00F60C37">
                <w:rPr>
                  <w:rFonts w:ascii="Arial" w:eastAsia="Calibri" w:hAnsi="Arial" w:cs="David"/>
                  <w:color w:val="auto"/>
                  <w:spacing w:val="0"/>
                  <w:sz w:val="24"/>
                  <w:szCs w:val="24"/>
                  <w:rtl/>
                  <w:lang w:eastAsia="en-US"/>
                </w:rPr>
                <w:delText>),</w:delText>
              </w:r>
              <w:r w:rsidRPr="001403B7" w:rsidDel="00F60C37">
                <w:rPr>
                  <w:rFonts w:ascii="Arial" w:eastAsia="Calibri" w:hAnsi="Arial" w:cs="David"/>
                  <w:color w:val="auto"/>
                  <w:spacing w:val="0"/>
                  <w:sz w:val="24"/>
                  <w:szCs w:val="24"/>
                  <w:rtl/>
                  <w:lang w:eastAsia="en-US"/>
                </w:rPr>
                <w:delText xml:space="preserve">), </w:delText>
              </w:r>
            </w:del>
            <w:r w:rsidRPr="001403B7">
              <w:rPr>
                <w:rFonts w:ascii="Arial" w:eastAsia="Calibri" w:hAnsi="Arial" w:cs="David"/>
                <w:color w:val="auto"/>
                <w:spacing w:val="0"/>
                <w:sz w:val="24"/>
                <w:szCs w:val="24"/>
                <w:rtl/>
                <w:lang w:eastAsia="en-US"/>
              </w:rPr>
              <w:t xml:space="preserve">למעט טובין אשר יבואם אסור </w:t>
            </w:r>
            <w:r w:rsidRPr="001403B7">
              <w:rPr>
                <w:rFonts w:ascii="Arial" w:eastAsia="Calibri" w:hAnsi="Arial" w:cs="David"/>
                <w:color w:val="auto"/>
                <w:spacing w:val="0"/>
                <w:sz w:val="24"/>
                <w:szCs w:val="24"/>
                <w:rtl/>
                <w:lang w:eastAsia="en-US"/>
              </w:rPr>
              <w:lastRenderedPageBreak/>
              <w:t>לפי צו המכס</w:t>
            </w:r>
            <w:r w:rsidR="00531D29">
              <w:rPr>
                <w:rFonts w:ascii="Arial" w:eastAsia="Calibri" w:hAnsi="Arial" w:cs="David" w:hint="cs"/>
                <w:color w:val="auto"/>
                <w:spacing w:val="0"/>
                <w:sz w:val="24"/>
                <w:szCs w:val="24"/>
                <w:rtl/>
                <w:lang w:eastAsia="en-US"/>
              </w:rPr>
              <w:t>.</w:t>
            </w:r>
          </w:p>
          <w:p w14:paraId="4024669A" w14:textId="77777777" w:rsidR="000F29DF" w:rsidRPr="001403B7" w:rsidRDefault="00126FC6" w:rsidP="00BD4E96">
            <w:pPr>
              <w:pStyle w:val="a7"/>
              <w:numPr>
                <w:ilvl w:val="2"/>
                <w:numId w:val="3"/>
              </w:numPr>
              <w:spacing w:line="360" w:lineRule="auto"/>
              <w:rPr>
                <w:rFonts w:ascii="Arial" w:eastAsia="Calibri" w:hAnsi="Arial" w:cs="David"/>
                <w:color w:val="auto"/>
                <w:spacing w:val="0"/>
                <w:sz w:val="24"/>
                <w:szCs w:val="24"/>
                <w:lang w:eastAsia="en-US"/>
              </w:rPr>
            </w:pPr>
            <w:r>
              <w:rPr>
                <w:rFonts w:ascii="Arial" w:eastAsia="Calibri" w:hAnsi="Arial" w:cs="David" w:hint="cs"/>
                <w:color w:val="auto"/>
                <w:spacing w:val="0"/>
                <w:sz w:val="24"/>
                <w:szCs w:val="24"/>
                <w:rtl/>
                <w:lang w:eastAsia="en-US"/>
              </w:rPr>
              <w:t xml:space="preserve">יראו </w:t>
            </w:r>
            <w:r w:rsidR="004E115B" w:rsidRPr="001403B7">
              <w:rPr>
                <w:rFonts w:ascii="Arial" w:eastAsia="Calibri" w:hAnsi="Arial" w:cs="David"/>
                <w:color w:val="auto"/>
                <w:spacing w:val="0"/>
                <w:sz w:val="24"/>
                <w:szCs w:val="24"/>
                <w:rtl/>
                <w:lang w:eastAsia="en-US"/>
              </w:rPr>
              <w:t xml:space="preserve">רשות מוסמכת כאילו הוסמכה על ידי השר </w:t>
            </w:r>
            <w:r w:rsidR="00BD4E96">
              <w:rPr>
                <w:rFonts w:ascii="Arial" w:eastAsia="Calibri" w:hAnsi="Arial" w:cs="David" w:hint="cs"/>
                <w:color w:val="auto"/>
                <w:spacing w:val="0"/>
                <w:sz w:val="24"/>
                <w:szCs w:val="24"/>
                <w:rtl/>
                <w:lang w:eastAsia="en-US"/>
              </w:rPr>
              <w:t xml:space="preserve">להתיר יבוא טובין </w:t>
            </w:r>
            <w:r w:rsidR="004E115B" w:rsidRPr="001403B7">
              <w:rPr>
                <w:rFonts w:ascii="Arial" w:eastAsia="Calibri" w:hAnsi="Arial" w:cs="David"/>
                <w:color w:val="auto"/>
                <w:spacing w:val="0"/>
                <w:sz w:val="24"/>
                <w:szCs w:val="24"/>
                <w:rtl/>
                <w:lang w:eastAsia="en-US"/>
              </w:rPr>
              <w:t>כאמור בסעיף קטן</w:t>
            </w:r>
            <w:r w:rsidR="00BD4E96">
              <w:rPr>
                <w:rFonts w:ascii="Arial" w:eastAsia="Calibri" w:hAnsi="Arial" w:cs="David" w:hint="cs"/>
                <w:color w:val="auto"/>
                <w:spacing w:val="0"/>
                <w:sz w:val="24"/>
                <w:szCs w:val="24"/>
                <w:rtl/>
                <w:lang w:eastAsia="en-US"/>
              </w:rPr>
              <w:t xml:space="preserve"> (ג)</w:t>
            </w:r>
            <w:r w:rsidR="004E115B" w:rsidRPr="001403B7">
              <w:rPr>
                <w:rFonts w:ascii="Arial" w:eastAsia="Calibri" w:hAnsi="Arial" w:cs="David"/>
                <w:color w:val="auto"/>
                <w:spacing w:val="0"/>
                <w:sz w:val="24"/>
                <w:szCs w:val="24"/>
                <w:rtl/>
                <w:lang w:eastAsia="en-US"/>
              </w:rPr>
              <w:t>, למעט אם החליט השר אחרת</w:t>
            </w:r>
            <w:r w:rsidR="00BD4E96">
              <w:rPr>
                <w:rFonts w:ascii="Arial" w:eastAsia="Calibri" w:hAnsi="Arial" w:cs="David" w:hint="cs"/>
                <w:color w:val="auto"/>
                <w:spacing w:val="0"/>
                <w:sz w:val="24"/>
                <w:szCs w:val="24"/>
                <w:rtl/>
                <w:lang w:eastAsia="en-US"/>
              </w:rPr>
              <w:t>; החלטה כאמור של השר תפורסם ברשומות.</w:t>
            </w:r>
          </w:p>
          <w:p w14:paraId="4F80FFFB" w14:textId="77777777" w:rsidR="004E115B" w:rsidRPr="001403B7" w:rsidRDefault="004E115B" w:rsidP="007828C9">
            <w:pPr>
              <w:pStyle w:val="a7"/>
              <w:spacing w:line="360" w:lineRule="auto"/>
              <w:ind w:left="0" w:firstLine="0"/>
              <w:rPr>
                <w:rFonts w:ascii="Arial" w:eastAsia="Calibri" w:hAnsi="Arial" w:cs="David"/>
                <w:color w:val="auto"/>
                <w:spacing w:val="0"/>
                <w:sz w:val="24"/>
                <w:szCs w:val="24"/>
                <w:rtl/>
                <w:lang w:eastAsia="en-US"/>
              </w:rPr>
            </w:pPr>
          </w:p>
        </w:tc>
      </w:tr>
      <w:tr w:rsidR="004B61EF" w:rsidRPr="00337092" w14:paraId="32A94CD9" w14:textId="77777777" w:rsidTr="004B61EF">
        <w:trPr>
          <w:gridAfter w:val="1"/>
          <w:wAfter w:w="107" w:type="dxa"/>
          <w:trHeight w:val="60"/>
          <w:ins w:id="140" w:author="תהילה ורון" w:date="2018-10-22T19:45:00Z"/>
        </w:trPr>
        <w:tc>
          <w:tcPr>
            <w:tcW w:w="1852" w:type="dxa"/>
          </w:tcPr>
          <w:p w14:paraId="635BCC91" w14:textId="77777777" w:rsidR="004B61EF" w:rsidRPr="004B61EF" w:rsidRDefault="004B61EF" w:rsidP="004F07F7">
            <w:pPr>
              <w:widowControl/>
              <w:autoSpaceDE/>
              <w:autoSpaceDN/>
              <w:adjustRightInd/>
              <w:spacing w:before="0" w:after="160" w:line="360" w:lineRule="auto"/>
              <w:ind w:firstLine="0"/>
              <w:jc w:val="left"/>
              <w:textAlignment w:val="auto"/>
              <w:rPr>
                <w:ins w:id="141" w:author="תהילה ורון" w:date="2018-10-22T19:45:00Z"/>
                <w:rFonts w:ascii="Arial" w:eastAsia="Calibri" w:hAnsi="Arial" w:cs="David"/>
                <w:color w:val="auto"/>
                <w:spacing w:val="0"/>
                <w:sz w:val="24"/>
                <w:szCs w:val="24"/>
                <w:rtl/>
                <w:lang w:eastAsia="en-US"/>
              </w:rPr>
            </w:pPr>
            <w:ins w:id="142" w:author="תהילה ורון" w:date="2018-10-22T19:45:00Z">
              <w:r w:rsidRPr="004B61EF">
                <w:rPr>
                  <w:rFonts w:ascii="Arial" w:eastAsia="Calibri" w:hAnsi="Arial" w:cs="David" w:hint="cs"/>
                  <w:color w:val="auto"/>
                  <w:spacing w:val="0"/>
                  <w:sz w:val="24"/>
                  <w:szCs w:val="24"/>
                  <w:rtl/>
                  <w:lang w:eastAsia="en-US"/>
                </w:rPr>
                <w:lastRenderedPageBreak/>
                <w:t>יבוא אישי של מזון</w:t>
              </w:r>
            </w:ins>
          </w:p>
        </w:tc>
        <w:tc>
          <w:tcPr>
            <w:tcW w:w="619" w:type="dxa"/>
          </w:tcPr>
          <w:p w14:paraId="53C3B9E1" w14:textId="77777777" w:rsidR="004B61EF" w:rsidRPr="004B61EF" w:rsidRDefault="004B61EF" w:rsidP="004F07F7">
            <w:pPr>
              <w:pStyle w:val="TableText"/>
              <w:numPr>
                <w:ilvl w:val="0"/>
                <w:numId w:val="3"/>
              </w:numPr>
              <w:rPr>
                <w:ins w:id="143" w:author="תהילה ורון" w:date="2018-10-22T19:45:00Z"/>
                <w:lang w:eastAsia="en-US"/>
              </w:rPr>
            </w:pPr>
          </w:p>
        </w:tc>
        <w:tc>
          <w:tcPr>
            <w:tcW w:w="7063" w:type="dxa"/>
            <w:gridSpan w:val="4"/>
          </w:tcPr>
          <w:p w14:paraId="16BED976" w14:textId="77777777" w:rsidR="004B61EF" w:rsidRPr="004B61EF" w:rsidRDefault="004B61EF" w:rsidP="004B61EF">
            <w:pPr>
              <w:pStyle w:val="a7"/>
              <w:tabs>
                <w:tab w:val="num" w:pos="624"/>
              </w:tabs>
              <w:spacing w:line="360" w:lineRule="auto"/>
              <w:ind w:left="0" w:firstLine="0"/>
              <w:rPr>
                <w:ins w:id="144" w:author="תהילה ורון" w:date="2018-10-22T19:45:00Z"/>
                <w:rFonts w:ascii="Arial" w:eastAsia="Calibri" w:hAnsi="Arial" w:cs="David"/>
                <w:color w:val="auto"/>
                <w:spacing w:val="0"/>
                <w:sz w:val="24"/>
                <w:szCs w:val="24"/>
                <w:rtl/>
                <w:lang w:eastAsia="en-US"/>
              </w:rPr>
            </w:pPr>
            <w:ins w:id="145" w:author="תהילה ורון" w:date="2018-10-22T19:45:00Z">
              <w:r w:rsidRPr="004B61EF">
                <w:rPr>
                  <w:rFonts w:ascii="Arial" w:eastAsia="Calibri" w:hAnsi="Arial" w:cs="David" w:hint="cs"/>
                  <w:color w:val="auto"/>
                  <w:spacing w:val="0"/>
                  <w:sz w:val="24"/>
                  <w:szCs w:val="24"/>
                  <w:rtl/>
                  <w:lang w:eastAsia="en-US"/>
                </w:rPr>
                <w:t>על אף האמור בסעיף קטן 2(ב),</w:t>
              </w:r>
              <w:r w:rsidRPr="004B61EF">
                <w:rPr>
                  <w:rFonts w:ascii="Arial" w:eastAsia="Calibri" w:hAnsi="Arial" w:cs="David"/>
                  <w:color w:val="auto"/>
                  <w:spacing w:val="0"/>
                  <w:sz w:val="24"/>
                  <w:szCs w:val="24"/>
                  <w:rtl/>
                  <w:lang w:eastAsia="en-US"/>
                </w:rPr>
                <w:t xml:space="preserve"> יחיד המיבא טובין שהם מזון ביבוא אישי כאמור בסעיף קטן </w:t>
              </w:r>
              <w:r w:rsidRPr="004B61EF">
                <w:rPr>
                  <w:rFonts w:ascii="Arial" w:eastAsia="Calibri" w:hAnsi="Arial" w:cs="David" w:hint="cs"/>
                  <w:color w:val="auto"/>
                  <w:spacing w:val="0"/>
                  <w:sz w:val="24"/>
                  <w:szCs w:val="24"/>
                  <w:rtl/>
                  <w:lang w:eastAsia="en-US"/>
                </w:rPr>
                <w:t>2</w:t>
              </w:r>
              <w:r w:rsidRPr="004B61EF">
                <w:rPr>
                  <w:rFonts w:ascii="Arial" w:eastAsia="Calibri" w:hAnsi="Arial" w:cs="David"/>
                  <w:color w:val="auto"/>
                  <w:spacing w:val="0"/>
                  <w:sz w:val="24"/>
                  <w:szCs w:val="24"/>
                  <w:rtl/>
                  <w:lang w:eastAsia="en-US"/>
                </w:rPr>
                <w:t>(א) פטור מהחובות החלות על יבואן לפי פרק ד' לחוק המזון, ובלבד שהתקיימו כל אלה:</w:t>
              </w:r>
            </w:ins>
          </w:p>
        </w:tc>
      </w:tr>
      <w:tr w:rsidR="004B61EF" w:rsidRPr="00337092" w14:paraId="78521BE8" w14:textId="77777777" w:rsidTr="004B61EF">
        <w:tblPrEx>
          <w:tblCellMar>
            <w:top w:w="57" w:type="dxa"/>
            <w:left w:w="0" w:type="dxa"/>
            <w:bottom w:w="57" w:type="dxa"/>
            <w:right w:w="0" w:type="dxa"/>
          </w:tblCellMar>
        </w:tblPrEx>
        <w:trPr>
          <w:gridAfter w:val="1"/>
          <w:wAfter w:w="107" w:type="dxa"/>
          <w:cantSplit/>
          <w:trHeight w:val="60"/>
          <w:ins w:id="146" w:author="תהילה ורון" w:date="2018-10-22T19:45:00Z"/>
        </w:trPr>
        <w:tc>
          <w:tcPr>
            <w:tcW w:w="1851" w:type="dxa"/>
          </w:tcPr>
          <w:p w14:paraId="23F5F787" w14:textId="77777777" w:rsidR="004B61EF" w:rsidRPr="00337092" w:rsidRDefault="004B61EF" w:rsidP="004F07F7">
            <w:pPr>
              <w:pStyle w:val="TableSideHeading"/>
              <w:rPr>
                <w:ins w:id="147" w:author="תהילה ורון" w:date="2018-10-22T19:45:00Z"/>
                <w:highlight w:val="cyan"/>
              </w:rPr>
            </w:pPr>
          </w:p>
        </w:tc>
        <w:tc>
          <w:tcPr>
            <w:tcW w:w="619" w:type="dxa"/>
          </w:tcPr>
          <w:p w14:paraId="2E25AF97" w14:textId="77777777" w:rsidR="004B61EF" w:rsidRPr="00337092" w:rsidRDefault="004B61EF" w:rsidP="004F07F7">
            <w:pPr>
              <w:pStyle w:val="TableText"/>
              <w:rPr>
                <w:ins w:id="148" w:author="תהילה ורון" w:date="2018-10-22T19:45:00Z"/>
                <w:highlight w:val="cyan"/>
              </w:rPr>
            </w:pPr>
          </w:p>
        </w:tc>
        <w:tc>
          <w:tcPr>
            <w:tcW w:w="617" w:type="dxa"/>
          </w:tcPr>
          <w:p w14:paraId="76CDFA83" w14:textId="77777777" w:rsidR="004B61EF" w:rsidRPr="004B61EF" w:rsidRDefault="004B61EF" w:rsidP="004F07F7">
            <w:pPr>
              <w:pStyle w:val="TableText"/>
              <w:rPr>
                <w:ins w:id="149" w:author="תהילה ורון" w:date="2018-10-22T19:45:00Z"/>
              </w:rPr>
            </w:pPr>
          </w:p>
        </w:tc>
        <w:tc>
          <w:tcPr>
            <w:tcW w:w="6447" w:type="dxa"/>
            <w:gridSpan w:val="3"/>
          </w:tcPr>
          <w:p w14:paraId="57105871" w14:textId="77777777" w:rsidR="004B61EF" w:rsidRPr="004B61EF" w:rsidRDefault="004B61EF" w:rsidP="004F07F7">
            <w:pPr>
              <w:pStyle w:val="a7"/>
              <w:spacing w:line="360" w:lineRule="auto"/>
              <w:ind w:left="0" w:firstLine="0"/>
              <w:rPr>
                <w:ins w:id="150" w:author="תהילה ורון" w:date="2018-10-22T19:45:00Z"/>
                <w:rFonts w:ascii="Arial" w:eastAsia="Calibri" w:hAnsi="Arial" w:cs="David"/>
                <w:color w:val="auto"/>
                <w:spacing w:val="0"/>
                <w:sz w:val="24"/>
                <w:szCs w:val="24"/>
                <w:lang w:eastAsia="en-US"/>
              </w:rPr>
            </w:pPr>
            <w:ins w:id="151" w:author="תהילה ורון" w:date="2018-10-22T19:45:00Z">
              <w:r w:rsidRPr="004B61EF">
                <w:rPr>
                  <w:rFonts w:ascii="Arial" w:eastAsia="Calibri" w:hAnsi="Arial" w:cs="David" w:hint="cs"/>
                  <w:color w:val="auto"/>
                  <w:spacing w:val="0"/>
                  <w:sz w:val="24"/>
                  <w:szCs w:val="24"/>
                  <w:rtl/>
                  <w:lang w:eastAsia="en-US"/>
                </w:rPr>
                <w:t>(א)</w:t>
              </w:r>
              <w:r w:rsidRPr="004B61EF">
                <w:rPr>
                  <w:rFonts w:ascii="Arial" w:eastAsia="Calibri" w:hAnsi="Arial" w:cs="David"/>
                  <w:color w:val="auto"/>
                  <w:spacing w:val="0"/>
                  <w:sz w:val="24"/>
                  <w:szCs w:val="24"/>
                  <w:rtl/>
                  <w:lang w:eastAsia="en-US"/>
                </w:rPr>
                <w:t xml:space="preserve">   "כמות סבירה" היא </w:t>
              </w:r>
              <w:r w:rsidRPr="004B61EF">
                <w:rPr>
                  <w:rFonts w:ascii="Arial" w:eastAsia="Calibri" w:hAnsi="Arial" w:cs="David" w:hint="cs"/>
                  <w:color w:val="auto"/>
                  <w:spacing w:val="0"/>
                  <w:sz w:val="24"/>
                  <w:szCs w:val="24"/>
                  <w:rtl/>
                  <w:lang w:eastAsia="en-US"/>
                </w:rPr>
                <w:t>כמות שמתקיימים בה כל אלה:</w:t>
              </w:r>
            </w:ins>
          </w:p>
          <w:p w14:paraId="291DD3C6" w14:textId="77777777" w:rsidR="004B61EF" w:rsidRPr="004B61EF" w:rsidRDefault="004B61EF" w:rsidP="004F07F7">
            <w:pPr>
              <w:pStyle w:val="TableBlock"/>
              <w:rPr>
                <w:ins w:id="152" w:author="תהילה ורון" w:date="2018-10-22T19:45:00Z"/>
              </w:rPr>
            </w:pPr>
          </w:p>
        </w:tc>
      </w:tr>
      <w:tr w:rsidR="004B61EF" w:rsidRPr="00337092" w14:paraId="300BB573" w14:textId="77777777" w:rsidTr="004B61EF">
        <w:tblPrEx>
          <w:tblCellMar>
            <w:top w:w="57" w:type="dxa"/>
            <w:left w:w="0" w:type="dxa"/>
            <w:bottom w:w="57" w:type="dxa"/>
            <w:right w:w="0" w:type="dxa"/>
          </w:tblCellMar>
        </w:tblPrEx>
        <w:trPr>
          <w:gridAfter w:val="1"/>
          <w:wAfter w:w="107" w:type="dxa"/>
          <w:cantSplit/>
          <w:trHeight w:val="60"/>
          <w:ins w:id="153" w:author="תהילה ורון" w:date="2018-10-22T19:45:00Z"/>
        </w:trPr>
        <w:tc>
          <w:tcPr>
            <w:tcW w:w="1851" w:type="dxa"/>
          </w:tcPr>
          <w:p w14:paraId="01059057" w14:textId="77777777" w:rsidR="004B61EF" w:rsidRPr="00337092" w:rsidRDefault="004B61EF" w:rsidP="004F07F7">
            <w:pPr>
              <w:pStyle w:val="TableSideHeading"/>
              <w:rPr>
                <w:ins w:id="154" w:author="תהילה ורון" w:date="2018-10-22T19:45:00Z"/>
                <w:highlight w:val="cyan"/>
              </w:rPr>
            </w:pPr>
          </w:p>
        </w:tc>
        <w:tc>
          <w:tcPr>
            <w:tcW w:w="619" w:type="dxa"/>
          </w:tcPr>
          <w:p w14:paraId="4D7F133A" w14:textId="77777777" w:rsidR="004B61EF" w:rsidRPr="00337092" w:rsidRDefault="004B61EF" w:rsidP="004F07F7">
            <w:pPr>
              <w:pStyle w:val="TableText"/>
              <w:rPr>
                <w:ins w:id="155" w:author="תהילה ורון" w:date="2018-10-22T19:45:00Z"/>
                <w:highlight w:val="cyan"/>
              </w:rPr>
            </w:pPr>
          </w:p>
        </w:tc>
        <w:tc>
          <w:tcPr>
            <w:tcW w:w="617" w:type="dxa"/>
          </w:tcPr>
          <w:p w14:paraId="1F1165B3" w14:textId="77777777" w:rsidR="004B61EF" w:rsidRPr="004B61EF" w:rsidRDefault="004B61EF" w:rsidP="004F07F7">
            <w:pPr>
              <w:pStyle w:val="TableText"/>
              <w:rPr>
                <w:ins w:id="156" w:author="תהילה ורון" w:date="2018-10-22T19:45:00Z"/>
              </w:rPr>
            </w:pPr>
          </w:p>
        </w:tc>
        <w:tc>
          <w:tcPr>
            <w:tcW w:w="617" w:type="dxa"/>
          </w:tcPr>
          <w:p w14:paraId="797749DB" w14:textId="77777777" w:rsidR="004B61EF" w:rsidRPr="004B61EF" w:rsidRDefault="004B61EF" w:rsidP="004F07F7">
            <w:pPr>
              <w:pStyle w:val="TableText"/>
              <w:rPr>
                <w:ins w:id="157" w:author="תהילה ורון" w:date="2018-10-22T19:45:00Z"/>
              </w:rPr>
            </w:pPr>
          </w:p>
        </w:tc>
        <w:tc>
          <w:tcPr>
            <w:tcW w:w="5830" w:type="dxa"/>
            <w:gridSpan w:val="2"/>
          </w:tcPr>
          <w:p w14:paraId="705961D9" w14:textId="77777777" w:rsidR="004B61EF" w:rsidRPr="004B61EF" w:rsidRDefault="004B61EF" w:rsidP="004F07F7">
            <w:pPr>
              <w:pStyle w:val="TableBlock"/>
              <w:rPr>
                <w:ins w:id="158" w:author="תהילה ורון" w:date="2018-10-22T19:45:00Z"/>
              </w:rPr>
            </w:pPr>
            <w:ins w:id="159" w:author="תהילה ורון" w:date="2018-10-22T19:45:00Z">
              <w:r w:rsidRPr="004B61EF">
                <w:rPr>
                  <w:rFonts w:eastAsia="Calibri" w:hint="cs"/>
                  <w:color w:val="auto"/>
                  <w:sz w:val="24"/>
                  <w:szCs w:val="24"/>
                  <w:rtl/>
                  <w:lang w:eastAsia="en-US"/>
                </w:rPr>
                <w:t>(1) אינה עולה</w:t>
              </w:r>
              <w:r w:rsidRPr="004B61EF">
                <w:rPr>
                  <w:rFonts w:eastAsia="Calibri"/>
                  <w:color w:val="auto"/>
                  <w:sz w:val="24"/>
                  <w:szCs w:val="24"/>
                  <w:rtl/>
                  <w:lang w:eastAsia="en-US"/>
                </w:rPr>
                <w:t xml:space="preserve"> </w:t>
              </w:r>
              <w:r w:rsidRPr="004B61EF">
                <w:rPr>
                  <w:rFonts w:eastAsia="Calibri" w:hint="cs"/>
                  <w:color w:val="auto"/>
                  <w:sz w:val="24"/>
                  <w:szCs w:val="24"/>
                  <w:rtl/>
                  <w:lang w:eastAsia="en-US"/>
                </w:rPr>
                <w:t>על 5 ק"ג לכל סוג מזון</w:t>
              </w:r>
              <w:r w:rsidRPr="004B61EF">
                <w:rPr>
                  <w:rFonts w:eastAsia="Calibri"/>
                  <w:color w:val="auto"/>
                  <w:sz w:val="24"/>
                  <w:szCs w:val="24"/>
                  <w:rtl/>
                  <w:lang w:eastAsia="en-US"/>
                </w:rPr>
                <w:t xml:space="preserve"> </w:t>
              </w:r>
              <w:r w:rsidRPr="004B61EF">
                <w:rPr>
                  <w:rFonts w:eastAsia="Calibri" w:hint="cs"/>
                  <w:color w:val="auto"/>
                  <w:sz w:val="24"/>
                  <w:szCs w:val="24"/>
                  <w:rtl/>
                  <w:lang w:eastAsia="en-US"/>
                </w:rPr>
                <w:t>מסוים אך לא יותר מ-</w:t>
              </w:r>
              <w:r w:rsidRPr="004B61EF">
                <w:rPr>
                  <w:rFonts w:eastAsia="Calibri"/>
                  <w:color w:val="auto"/>
                  <w:sz w:val="24"/>
                  <w:szCs w:val="24"/>
                  <w:rtl/>
                  <w:lang w:eastAsia="en-US"/>
                </w:rPr>
                <w:t xml:space="preserve"> </w:t>
              </w:r>
              <w:r w:rsidRPr="004B61EF">
                <w:rPr>
                  <w:rFonts w:eastAsia="Calibri" w:hint="cs"/>
                  <w:color w:val="auto"/>
                  <w:sz w:val="24"/>
                  <w:szCs w:val="24"/>
                  <w:rtl/>
                  <w:lang w:eastAsia="en-US"/>
                </w:rPr>
                <w:t>15 ק"ג מזון בכל משלוח, למעט</w:t>
              </w:r>
              <w:r w:rsidRPr="004B61EF">
                <w:rPr>
                  <w:rFonts w:hint="cs"/>
                  <w:rtl/>
                </w:rPr>
                <w:t xml:space="preserve"> </w:t>
              </w:r>
              <w:r w:rsidRPr="004B61EF">
                <w:rPr>
                  <w:rFonts w:eastAsia="Calibri" w:hint="cs"/>
                  <w:color w:val="auto"/>
                  <w:sz w:val="24"/>
                  <w:szCs w:val="24"/>
                  <w:rtl/>
                  <w:lang w:eastAsia="en-US"/>
                </w:rPr>
                <w:t>קבוצות המזון המפורטות להלן-</w:t>
              </w:r>
            </w:ins>
          </w:p>
        </w:tc>
      </w:tr>
      <w:tr w:rsidR="004B61EF" w:rsidRPr="00337092" w14:paraId="1A132438" w14:textId="77777777" w:rsidTr="004B61EF">
        <w:tblPrEx>
          <w:tblCellMar>
            <w:top w:w="57" w:type="dxa"/>
            <w:left w:w="0" w:type="dxa"/>
            <w:bottom w:w="57" w:type="dxa"/>
            <w:right w:w="0" w:type="dxa"/>
          </w:tblCellMar>
        </w:tblPrEx>
        <w:trPr>
          <w:cantSplit/>
          <w:trHeight w:val="60"/>
          <w:ins w:id="160" w:author="תהילה ורון" w:date="2018-10-22T19:45:00Z"/>
        </w:trPr>
        <w:tc>
          <w:tcPr>
            <w:tcW w:w="1851" w:type="dxa"/>
          </w:tcPr>
          <w:p w14:paraId="4C3CBABE" w14:textId="77777777" w:rsidR="004B61EF" w:rsidRPr="00337092" w:rsidRDefault="004B61EF" w:rsidP="004F07F7">
            <w:pPr>
              <w:pStyle w:val="TableSideHeading"/>
              <w:rPr>
                <w:ins w:id="161" w:author="תהילה ורון" w:date="2018-10-22T19:45:00Z"/>
                <w:highlight w:val="cyan"/>
              </w:rPr>
            </w:pPr>
          </w:p>
        </w:tc>
        <w:tc>
          <w:tcPr>
            <w:tcW w:w="619" w:type="dxa"/>
          </w:tcPr>
          <w:p w14:paraId="50D4ED2E" w14:textId="77777777" w:rsidR="004B61EF" w:rsidRPr="00337092" w:rsidRDefault="004B61EF" w:rsidP="004F07F7">
            <w:pPr>
              <w:pStyle w:val="TableText"/>
              <w:rPr>
                <w:ins w:id="162" w:author="תהילה ורון" w:date="2018-10-22T19:45:00Z"/>
                <w:highlight w:val="cyan"/>
              </w:rPr>
            </w:pPr>
          </w:p>
        </w:tc>
        <w:tc>
          <w:tcPr>
            <w:tcW w:w="617" w:type="dxa"/>
          </w:tcPr>
          <w:p w14:paraId="139BD59B" w14:textId="77777777" w:rsidR="004B61EF" w:rsidRPr="004B61EF" w:rsidRDefault="004B61EF" w:rsidP="004F07F7">
            <w:pPr>
              <w:pStyle w:val="TableText"/>
              <w:rPr>
                <w:ins w:id="163" w:author="תהילה ורון" w:date="2018-10-22T19:45:00Z"/>
              </w:rPr>
            </w:pPr>
          </w:p>
        </w:tc>
        <w:tc>
          <w:tcPr>
            <w:tcW w:w="617" w:type="dxa"/>
          </w:tcPr>
          <w:p w14:paraId="5C5E5141" w14:textId="77777777" w:rsidR="004B61EF" w:rsidRPr="004B61EF" w:rsidRDefault="004B61EF" w:rsidP="004F07F7">
            <w:pPr>
              <w:pStyle w:val="TableText"/>
              <w:rPr>
                <w:ins w:id="164" w:author="תהילה ורון" w:date="2018-10-22T19:45:00Z"/>
              </w:rPr>
            </w:pPr>
          </w:p>
        </w:tc>
        <w:tc>
          <w:tcPr>
            <w:tcW w:w="617" w:type="dxa"/>
          </w:tcPr>
          <w:p w14:paraId="2960226D" w14:textId="77777777" w:rsidR="004B61EF" w:rsidRPr="004B61EF" w:rsidRDefault="004B61EF" w:rsidP="004F07F7">
            <w:pPr>
              <w:pStyle w:val="TableText"/>
              <w:rPr>
                <w:ins w:id="165" w:author="תהילה ורון" w:date="2018-10-22T19:45:00Z"/>
              </w:rPr>
            </w:pPr>
          </w:p>
        </w:tc>
        <w:tc>
          <w:tcPr>
            <w:tcW w:w="5320" w:type="dxa"/>
            <w:gridSpan w:val="2"/>
          </w:tcPr>
          <w:p w14:paraId="68157414" w14:textId="77777777" w:rsidR="004B61EF" w:rsidRPr="004B61EF" w:rsidRDefault="004B61EF" w:rsidP="004F07F7">
            <w:pPr>
              <w:pStyle w:val="TableBlock"/>
              <w:rPr>
                <w:ins w:id="166" w:author="תהילה ורון" w:date="2018-10-22T19:45:00Z"/>
                <w:rFonts w:eastAsia="Calibri"/>
                <w:color w:val="auto"/>
                <w:sz w:val="24"/>
                <w:szCs w:val="24"/>
                <w:lang w:eastAsia="en-US"/>
              </w:rPr>
            </w:pPr>
            <w:ins w:id="167" w:author="תהילה ורון" w:date="2018-10-22T19:45:00Z">
              <w:r w:rsidRPr="004B61EF">
                <w:rPr>
                  <w:rFonts w:eastAsia="Calibri" w:hint="cs"/>
                  <w:color w:val="auto"/>
                  <w:sz w:val="24"/>
                  <w:szCs w:val="24"/>
                  <w:rtl/>
                  <w:lang w:eastAsia="en-US"/>
                </w:rPr>
                <w:t xml:space="preserve">(א) תבלינים ואבקות תיבול, למעט זעפרן </w:t>
              </w:r>
              <w:r w:rsidRPr="004B61EF">
                <w:rPr>
                  <w:rFonts w:eastAsia="Calibri"/>
                  <w:color w:val="auto"/>
                  <w:sz w:val="24"/>
                  <w:szCs w:val="24"/>
                  <w:rtl/>
                  <w:lang w:eastAsia="en-US"/>
                </w:rPr>
                <w:t>–</w:t>
              </w:r>
              <w:r w:rsidRPr="004B61EF">
                <w:rPr>
                  <w:rFonts w:eastAsia="Calibri" w:hint="cs"/>
                  <w:color w:val="auto"/>
                  <w:sz w:val="24"/>
                  <w:szCs w:val="24"/>
                  <w:rtl/>
                  <w:lang w:eastAsia="en-US"/>
                </w:rPr>
                <w:t xml:space="preserve"> כמות שאינה עולה על 500 גרם לסוג תבלין אחד אך לא יותר מ- 5 ק"ג תבלינים ואבקות תיבול בכל משלוח.  </w:t>
              </w:r>
            </w:ins>
          </w:p>
        </w:tc>
      </w:tr>
      <w:tr w:rsidR="004B61EF" w:rsidRPr="00337092" w14:paraId="4EB1B6D9" w14:textId="77777777" w:rsidTr="004B61EF">
        <w:tblPrEx>
          <w:tblCellMar>
            <w:top w:w="57" w:type="dxa"/>
            <w:left w:w="0" w:type="dxa"/>
            <w:bottom w:w="57" w:type="dxa"/>
            <w:right w:w="0" w:type="dxa"/>
          </w:tblCellMar>
        </w:tblPrEx>
        <w:trPr>
          <w:cantSplit/>
          <w:trHeight w:val="60"/>
          <w:ins w:id="168" w:author="תהילה ורון" w:date="2018-10-22T19:45:00Z"/>
        </w:trPr>
        <w:tc>
          <w:tcPr>
            <w:tcW w:w="1851" w:type="dxa"/>
          </w:tcPr>
          <w:p w14:paraId="6B6142F8" w14:textId="77777777" w:rsidR="004B61EF" w:rsidRPr="00337092" w:rsidRDefault="004B61EF" w:rsidP="004F07F7">
            <w:pPr>
              <w:pStyle w:val="TableSideHeading"/>
              <w:rPr>
                <w:ins w:id="169" w:author="תהילה ורון" w:date="2018-10-22T19:45:00Z"/>
                <w:highlight w:val="cyan"/>
              </w:rPr>
            </w:pPr>
          </w:p>
        </w:tc>
        <w:tc>
          <w:tcPr>
            <w:tcW w:w="619" w:type="dxa"/>
          </w:tcPr>
          <w:p w14:paraId="0D532101" w14:textId="77777777" w:rsidR="004B61EF" w:rsidRPr="00337092" w:rsidRDefault="004B61EF" w:rsidP="004F07F7">
            <w:pPr>
              <w:pStyle w:val="TableText"/>
              <w:rPr>
                <w:ins w:id="170" w:author="תהילה ורון" w:date="2018-10-22T19:45:00Z"/>
                <w:highlight w:val="cyan"/>
              </w:rPr>
            </w:pPr>
          </w:p>
        </w:tc>
        <w:tc>
          <w:tcPr>
            <w:tcW w:w="617" w:type="dxa"/>
          </w:tcPr>
          <w:p w14:paraId="4925CF0C" w14:textId="77777777" w:rsidR="004B61EF" w:rsidRPr="004B61EF" w:rsidRDefault="004B61EF" w:rsidP="004F07F7">
            <w:pPr>
              <w:pStyle w:val="TableText"/>
              <w:rPr>
                <w:ins w:id="171" w:author="תהילה ורון" w:date="2018-10-22T19:45:00Z"/>
              </w:rPr>
            </w:pPr>
          </w:p>
        </w:tc>
        <w:tc>
          <w:tcPr>
            <w:tcW w:w="617" w:type="dxa"/>
          </w:tcPr>
          <w:p w14:paraId="4A84D53A" w14:textId="77777777" w:rsidR="004B61EF" w:rsidRPr="004B61EF" w:rsidRDefault="004B61EF" w:rsidP="004F07F7">
            <w:pPr>
              <w:pStyle w:val="TableText"/>
              <w:rPr>
                <w:ins w:id="172" w:author="תהילה ורון" w:date="2018-10-22T19:45:00Z"/>
              </w:rPr>
            </w:pPr>
          </w:p>
        </w:tc>
        <w:tc>
          <w:tcPr>
            <w:tcW w:w="617" w:type="dxa"/>
          </w:tcPr>
          <w:p w14:paraId="64F4F20D" w14:textId="77777777" w:rsidR="004B61EF" w:rsidRPr="004B61EF" w:rsidRDefault="004B61EF" w:rsidP="004F07F7">
            <w:pPr>
              <w:pStyle w:val="TableText"/>
              <w:rPr>
                <w:ins w:id="173" w:author="תהילה ורון" w:date="2018-10-22T19:45:00Z"/>
              </w:rPr>
            </w:pPr>
          </w:p>
        </w:tc>
        <w:tc>
          <w:tcPr>
            <w:tcW w:w="5320" w:type="dxa"/>
            <w:gridSpan w:val="2"/>
          </w:tcPr>
          <w:p w14:paraId="23F6D0B7" w14:textId="77777777" w:rsidR="004B61EF" w:rsidRPr="004B61EF" w:rsidRDefault="004B61EF" w:rsidP="004F07F7">
            <w:pPr>
              <w:pStyle w:val="TableBlock"/>
              <w:rPr>
                <w:ins w:id="174" w:author="תהילה ורון" w:date="2018-10-22T19:45:00Z"/>
                <w:rFonts w:eastAsia="Calibri"/>
                <w:color w:val="auto"/>
                <w:sz w:val="24"/>
                <w:szCs w:val="24"/>
                <w:rtl/>
                <w:lang w:eastAsia="en-US"/>
              </w:rPr>
            </w:pPr>
            <w:ins w:id="175" w:author="תהילה ורון" w:date="2018-10-22T19:45:00Z">
              <w:r w:rsidRPr="004B61EF">
                <w:rPr>
                  <w:rFonts w:eastAsia="Calibri" w:hint="cs"/>
                  <w:color w:val="auto"/>
                  <w:sz w:val="24"/>
                  <w:szCs w:val="24"/>
                  <w:rtl/>
                  <w:lang w:eastAsia="en-US"/>
                </w:rPr>
                <w:t xml:space="preserve">(ב) זעפרן </w:t>
              </w:r>
              <w:r w:rsidRPr="004B61EF">
                <w:rPr>
                  <w:rFonts w:eastAsia="Calibri"/>
                  <w:color w:val="auto"/>
                  <w:sz w:val="24"/>
                  <w:szCs w:val="24"/>
                  <w:rtl/>
                  <w:lang w:eastAsia="en-US"/>
                </w:rPr>
                <w:t>–</w:t>
              </w:r>
              <w:r w:rsidRPr="004B61EF">
                <w:rPr>
                  <w:rFonts w:eastAsia="Calibri" w:hint="cs"/>
                  <w:color w:val="auto"/>
                  <w:sz w:val="24"/>
                  <w:szCs w:val="24"/>
                  <w:rtl/>
                  <w:lang w:eastAsia="en-US"/>
                </w:rPr>
                <w:t xml:space="preserve"> כמות שאינה עולה על 20 גרם בכל משלוח.</w:t>
              </w:r>
            </w:ins>
          </w:p>
        </w:tc>
      </w:tr>
      <w:tr w:rsidR="004B61EF" w:rsidRPr="00736CDF" w14:paraId="09C1C771" w14:textId="77777777" w:rsidTr="004B61EF">
        <w:tblPrEx>
          <w:tblCellMar>
            <w:top w:w="57" w:type="dxa"/>
            <w:left w:w="0" w:type="dxa"/>
            <w:bottom w:w="57" w:type="dxa"/>
            <w:right w:w="0" w:type="dxa"/>
          </w:tblCellMar>
        </w:tblPrEx>
        <w:trPr>
          <w:cantSplit/>
          <w:trHeight w:val="60"/>
          <w:ins w:id="176" w:author="תהילה ורון" w:date="2018-10-22T19:45:00Z"/>
        </w:trPr>
        <w:tc>
          <w:tcPr>
            <w:tcW w:w="1851" w:type="dxa"/>
          </w:tcPr>
          <w:p w14:paraId="12C08FC8" w14:textId="77777777" w:rsidR="004B61EF" w:rsidRPr="00736CDF" w:rsidRDefault="004B61EF" w:rsidP="004F07F7">
            <w:pPr>
              <w:pStyle w:val="TableSideHeading"/>
              <w:rPr>
                <w:ins w:id="177" w:author="תהילה ורון" w:date="2018-10-22T19:45:00Z"/>
                <w:highlight w:val="cyan"/>
              </w:rPr>
            </w:pPr>
          </w:p>
        </w:tc>
        <w:tc>
          <w:tcPr>
            <w:tcW w:w="619" w:type="dxa"/>
          </w:tcPr>
          <w:p w14:paraId="0058A32F" w14:textId="77777777" w:rsidR="004B61EF" w:rsidRPr="00736CDF" w:rsidRDefault="004B61EF" w:rsidP="004F07F7">
            <w:pPr>
              <w:pStyle w:val="TableText"/>
              <w:rPr>
                <w:ins w:id="178" w:author="תהילה ורון" w:date="2018-10-22T19:45:00Z"/>
                <w:highlight w:val="cyan"/>
              </w:rPr>
            </w:pPr>
          </w:p>
        </w:tc>
        <w:tc>
          <w:tcPr>
            <w:tcW w:w="617" w:type="dxa"/>
          </w:tcPr>
          <w:p w14:paraId="6378E60A" w14:textId="77777777" w:rsidR="004B61EF" w:rsidRPr="004B61EF" w:rsidRDefault="004B61EF" w:rsidP="004F07F7">
            <w:pPr>
              <w:pStyle w:val="TableText"/>
              <w:rPr>
                <w:ins w:id="179" w:author="תהילה ורון" w:date="2018-10-22T19:45:00Z"/>
              </w:rPr>
            </w:pPr>
          </w:p>
        </w:tc>
        <w:tc>
          <w:tcPr>
            <w:tcW w:w="617" w:type="dxa"/>
          </w:tcPr>
          <w:p w14:paraId="301DEEAB" w14:textId="77777777" w:rsidR="004B61EF" w:rsidRPr="004B61EF" w:rsidRDefault="004B61EF" w:rsidP="004F07F7">
            <w:pPr>
              <w:pStyle w:val="TableText"/>
              <w:rPr>
                <w:ins w:id="180" w:author="תהילה ורון" w:date="2018-10-22T19:45:00Z"/>
              </w:rPr>
            </w:pPr>
          </w:p>
        </w:tc>
        <w:tc>
          <w:tcPr>
            <w:tcW w:w="617" w:type="dxa"/>
          </w:tcPr>
          <w:p w14:paraId="0759E09B" w14:textId="77777777" w:rsidR="004B61EF" w:rsidRPr="004B61EF" w:rsidRDefault="004B61EF" w:rsidP="004F07F7">
            <w:pPr>
              <w:pStyle w:val="TableText"/>
              <w:rPr>
                <w:ins w:id="181" w:author="תהילה ורון" w:date="2018-10-22T19:45:00Z"/>
              </w:rPr>
            </w:pPr>
          </w:p>
        </w:tc>
        <w:tc>
          <w:tcPr>
            <w:tcW w:w="5320" w:type="dxa"/>
            <w:gridSpan w:val="2"/>
          </w:tcPr>
          <w:p w14:paraId="1E0A3C8E" w14:textId="77777777" w:rsidR="004B61EF" w:rsidRPr="004B61EF" w:rsidRDefault="004B61EF" w:rsidP="004F07F7">
            <w:pPr>
              <w:pStyle w:val="TableBlock"/>
              <w:rPr>
                <w:ins w:id="182" w:author="תהילה ורון" w:date="2018-10-22T19:45:00Z"/>
                <w:rFonts w:eastAsia="Calibri"/>
                <w:color w:val="auto"/>
                <w:sz w:val="24"/>
                <w:szCs w:val="24"/>
                <w:rtl/>
                <w:lang w:eastAsia="en-US"/>
              </w:rPr>
            </w:pPr>
            <w:ins w:id="183" w:author="תהילה ורון" w:date="2018-10-22T19:45:00Z">
              <w:r w:rsidRPr="004B61EF">
                <w:rPr>
                  <w:rFonts w:eastAsia="Calibri" w:hint="cs"/>
                  <w:color w:val="auto"/>
                  <w:sz w:val="24"/>
                  <w:szCs w:val="24"/>
                  <w:rtl/>
                  <w:lang w:eastAsia="en-US"/>
                </w:rPr>
                <w:t xml:space="preserve">(ג) תוספי תזונה </w:t>
              </w:r>
              <w:r w:rsidRPr="004B61EF">
                <w:rPr>
                  <w:rFonts w:eastAsia="Calibri"/>
                  <w:color w:val="auto"/>
                  <w:sz w:val="24"/>
                  <w:szCs w:val="24"/>
                  <w:rtl/>
                  <w:lang w:eastAsia="en-US"/>
                </w:rPr>
                <w:t>–</w:t>
              </w:r>
              <w:r w:rsidRPr="004B61EF">
                <w:rPr>
                  <w:rFonts w:eastAsia="Calibri" w:hint="cs"/>
                  <w:color w:val="auto"/>
                  <w:sz w:val="24"/>
                  <w:szCs w:val="24"/>
                  <w:rtl/>
                  <w:lang w:eastAsia="en-US"/>
                </w:rPr>
                <w:t xml:space="preserve"> כמות שאינה עולה על 5 פריטים מסוג אחד של תוסף תזונה אך לא יותר מ- 15 פריטים של תוספי תזונה בכל משלוח. </w:t>
              </w:r>
            </w:ins>
          </w:p>
        </w:tc>
      </w:tr>
      <w:tr w:rsidR="004B61EF" w:rsidRPr="00736CDF" w14:paraId="24343995" w14:textId="77777777" w:rsidTr="004B61EF">
        <w:tblPrEx>
          <w:tblCellMar>
            <w:top w:w="57" w:type="dxa"/>
            <w:left w:w="0" w:type="dxa"/>
            <w:bottom w:w="57" w:type="dxa"/>
            <w:right w:w="0" w:type="dxa"/>
          </w:tblCellMar>
        </w:tblPrEx>
        <w:trPr>
          <w:gridAfter w:val="1"/>
          <w:wAfter w:w="107" w:type="dxa"/>
          <w:cantSplit/>
          <w:trHeight w:val="60"/>
          <w:ins w:id="184" w:author="תהילה ורון" w:date="2018-10-22T19:45:00Z"/>
        </w:trPr>
        <w:tc>
          <w:tcPr>
            <w:tcW w:w="1851" w:type="dxa"/>
          </w:tcPr>
          <w:p w14:paraId="6A0CE1D6" w14:textId="77777777" w:rsidR="004B61EF" w:rsidRPr="00736CDF" w:rsidRDefault="004B61EF" w:rsidP="004F07F7">
            <w:pPr>
              <w:pStyle w:val="TableSideHeading"/>
              <w:rPr>
                <w:ins w:id="185" w:author="תהילה ורון" w:date="2018-10-22T19:45:00Z"/>
                <w:highlight w:val="cyan"/>
              </w:rPr>
            </w:pPr>
          </w:p>
        </w:tc>
        <w:tc>
          <w:tcPr>
            <w:tcW w:w="619" w:type="dxa"/>
          </w:tcPr>
          <w:p w14:paraId="0B40B9E5" w14:textId="77777777" w:rsidR="004B61EF" w:rsidRPr="00736CDF" w:rsidRDefault="004B61EF" w:rsidP="004F07F7">
            <w:pPr>
              <w:pStyle w:val="TableText"/>
              <w:rPr>
                <w:ins w:id="186" w:author="תהילה ורון" w:date="2018-10-22T19:45:00Z"/>
                <w:highlight w:val="cyan"/>
              </w:rPr>
            </w:pPr>
          </w:p>
        </w:tc>
        <w:tc>
          <w:tcPr>
            <w:tcW w:w="617" w:type="dxa"/>
          </w:tcPr>
          <w:p w14:paraId="4D282FED" w14:textId="77777777" w:rsidR="004B61EF" w:rsidRPr="004B61EF" w:rsidRDefault="004B61EF" w:rsidP="004F07F7">
            <w:pPr>
              <w:pStyle w:val="TableText"/>
              <w:rPr>
                <w:ins w:id="187" w:author="תהילה ורון" w:date="2018-10-22T19:45:00Z"/>
              </w:rPr>
            </w:pPr>
          </w:p>
        </w:tc>
        <w:tc>
          <w:tcPr>
            <w:tcW w:w="617" w:type="dxa"/>
          </w:tcPr>
          <w:p w14:paraId="19C3779C" w14:textId="77777777" w:rsidR="004B61EF" w:rsidRPr="004B61EF" w:rsidRDefault="004B61EF" w:rsidP="004F07F7">
            <w:pPr>
              <w:pStyle w:val="TableText"/>
              <w:rPr>
                <w:ins w:id="188" w:author="תהילה ורון" w:date="2018-10-22T19:45:00Z"/>
              </w:rPr>
            </w:pPr>
          </w:p>
        </w:tc>
        <w:tc>
          <w:tcPr>
            <w:tcW w:w="5830" w:type="dxa"/>
            <w:gridSpan w:val="2"/>
          </w:tcPr>
          <w:p w14:paraId="7AD04D59" w14:textId="77777777" w:rsidR="004B61EF" w:rsidRPr="004B61EF" w:rsidRDefault="004B61EF" w:rsidP="004F07F7">
            <w:pPr>
              <w:pStyle w:val="TableBlock"/>
              <w:rPr>
                <w:ins w:id="189" w:author="תהילה ורון" w:date="2018-10-22T19:45:00Z"/>
                <w:rFonts w:eastAsia="Calibri"/>
                <w:color w:val="auto"/>
                <w:sz w:val="24"/>
                <w:szCs w:val="24"/>
                <w:rtl/>
                <w:lang w:eastAsia="en-US"/>
              </w:rPr>
            </w:pPr>
            <w:ins w:id="190" w:author="תהילה ורון" w:date="2018-10-22T19:45:00Z">
              <w:r w:rsidRPr="004B61EF">
                <w:rPr>
                  <w:rFonts w:eastAsia="Calibri" w:hint="cs"/>
                  <w:color w:val="auto"/>
                  <w:sz w:val="24"/>
                  <w:szCs w:val="24"/>
                  <w:rtl/>
                  <w:lang w:eastAsia="en-US"/>
                </w:rPr>
                <w:t xml:space="preserve">(2) </w:t>
              </w:r>
              <w:r w:rsidRPr="004B61EF">
                <w:rPr>
                  <w:rFonts w:eastAsia="Calibri"/>
                  <w:color w:val="auto"/>
                  <w:sz w:val="24"/>
                  <w:szCs w:val="24"/>
                  <w:rtl/>
                  <w:lang w:eastAsia="en-US"/>
                </w:rPr>
                <w:t xml:space="preserve"> </w:t>
              </w:r>
              <w:r w:rsidRPr="004B61EF">
                <w:rPr>
                  <w:rFonts w:eastAsia="Calibri" w:hint="cs"/>
                  <w:color w:val="auto"/>
                  <w:sz w:val="24"/>
                  <w:szCs w:val="24"/>
                  <w:rtl/>
                  <w:lang w:eastAsia="en-US"/>
                </w:rPr>
                <w:t xml:space="preserve">אינה עולה על </w:t>
              </w:r>
              <w:r w:rsidRPr="004B61EF">
                <w:rPr>
                  <w:rFonts w:eastAsia="Calibri"/>
                  <w:color w:val="auto"/>
                  <w:sz w:val="24"/>
                  <w:szCs w:val="24"/>
                  <w:rtl/>
                  <w:lang w:eastAsia="en-US"/>
                </w:rPr>
                <w:t>ששה משלוחים</w:t>
              </w:r>
              <w:r w:rsidRPr="004B61EF">
                <w:rPr>
                  <w:rFonts w:eastAsia="Calibri" w:hint="cs"/>
                  <w:color w:val="auto"/>
                  <w:sz w:val="24"/>
                  <w:szCs w:val="24"/>
                  <w:rtl/>
                  <w:lang w:eastAsia="en-US"/>
                </w:rPr>
                <w:t xml:space="preserve"> המכילים מזון בכל כמות שהיא ומכל סוג שהוא בשנה קלנדרית אחת.</w:t>
              </w:r>
            </w:ins>
          </w:p>
        </w:tc>
      </w:tr>
      <w:tr w:rsidR="004B61EF" w:rsidRPr="00736CDF" w14:paraId="1C4928A0" w14:textId="77777777" w:rsidTr="004B61EF">
        <w:tblPrEx>
          <w:tblCellMar>
            <w:top w:w="57" w:type="dxa"/>
            <w:left w:w="0" w:type="dxa"/>
            <w:bottom w:w="57" w:type="dxa"/>
            <w:right w:w="0" w:type="dxa"/>
          </w:tblCellMar>
        </w:tblPrEx>
        <w:trPr>
          <w:gridAfter w:val="1"/>
          <w:wAfter w:w="107" w:type="dxa"/>
          <w:cantSplit/>
          <w:trHeight w:val="60"/>
          <w:ins w:id="191" w:author="תהילה ורון" w:date="2018-10-22T19:45:00Z"/>
        </w:trPr>
        <w:tc>
          <w:tcPr>
            <w:tcW w:w="1851" w:type="dxa"/>
          </w:tcPr>
          <w:p w14:paraId="0291D27D" w14:textId="77777777" w:rsidR="004B61EF" w:rsidRPr="00736CDF" w:rsidRDefault="004B61EF" w:rsidP="004F07F7">
            <w:pPr>
              <w:pStyle w:val="TableSideHeading"/>
              <w:rPr>
                <w:ins w:id="192" w:author="תהילה ורון" w:date="2018-10-22T19:45:00Z"/>
                <w:highlight w:val="cyan"/>
              </w:rPr>
            </w:pPr>
          </w:p>
        </w:tc>
        <w:tc>
          <w:tcPr>
            <w:tcW w:w="619" w:type="dxa"/>
          </w:tcPr>
          <w:p w14:paraId="2F44B238" w14:textId="77777777" w:rsidR="004B61EF" w:rsidRPr="00736CDF" w:rsidRDefault="004B61EF" w:rsidP="004F07F7">
            <w:pPr>
              <w:pStyle w:val="TableText"/>
              <w:rPr>
                <w:ins w:id="193" w:author="תהילה ורון" w:date="2018-10-22T19:45:00Z"/>
                <w:highlight w:val="cyan"/>
              </w:rPr>
            </w:pPr>
          </w:p>
        </w:tc>
        <w:tc>
          <w:tcPr>
            <w:tcW w:w="617" w:type="dxa"/>
          </w:tcPr>
          <w:p w14:paraId="7975D9A5" w14:textId="77777777" w:rsidR="004B61EF" w:rsidRPr="004B61EF" w:rsidRDefault="004B61EF" w:rsidP="004F07F7">
            <w:pPr>
              <w:pStyle w:val="TableText"/>
              <w:rPr>
                <w:ins w:id="194" w:author="תהילה ורון" w:date="2018-10-22T19:45:00Z"/>
              </w:rPr>
            </w:pPr>
          </w:p>
        </w:tc>
        <w:tc>
          <w:tcPr>
            <w:tcW w:w="6447" w:type="dxa"/>
            <w:gridSpan w:val="3"/>
          </w:tcPr>
          <w:p w14:paraId="392B94D7" w14:textId="77777777" w:rsidR="004B61EF" w:rsidRDefault="004B61EF" w:rsidP="004F07F7">
            <w:pPr>
              <w:pStyle w:val="TableBlock"/>
              <w:rPr>
                <w:ins w:id="195" w:author="תהילה ורון" w:date="2018-10-25T14:06:00Z"/>
                <w:rtl/>
              </w:rPr>
            </w:pPr>
            <w:ins w:id="196" w:author="תהילה ורון" w:date="2018-10-22T19:45:00Z">
              <w:r w:rsidRPr="004B61EF">
                <w:rPr>
                  <w:rFonts w:hint="cs"/>
                  <w:rtl/>
                </w:rPr>
                <w:t xml:space="preserve">(ב) </w:t>
              </w:r>
              <w:r w:rsidRPr="004B61EF">
                <w:rPr>
                  <w:rFonts w:eastAsia="Calibri"/>
                  <w:color w:val="auto"/>
                  <w:sz w:val="24"/>
                  <w:szCs w:val="24"/>
                  <w:rtl/>
                  <w:lang w:eastAsia="en-US"/>
                </w:rPr>
                <w:t>המזון נארז וסומן על ידי היצרן בטרם שיווקו באופן המאפשר את זיהויו כמזון.</w:t>
              </w:r>
            </w:ins>
          </w:p>
          <w:p w14:paraId="57F9C65C" w14:textId="77777777" w:rsidR="00F433D7" w:rsidRDefault="00F433D7" w:rsidP="004F07F7">
            <w:pPr>
              <w:pStyle w:val="TableBlock"/>
              <w:rPr>
                <w:ins w:id="197" w:author="תהילה ורון" w:date="2018-10-25T14:04:00Z"/>
                <w:rtl/>
              </w:rPr>
            </w:pPr>
            <w:ins w:id="198" w:author="תהילה ורון" w:date="2018-10-25T14:06:00Z">
              <w:r>
                <w:rPr>
                  <w:rFonts w:hint="cs"/>
                  <w:rtl/>
                </w:rPr>
                <w:t xml:space="preserve">(ג) המנהל לא קבע כי לא מדובר ביבוא אישי בהתאם לסמכותו לפי סעיף 2(ד)(2). </w:t>
              </w:r>
            </w:ins>
          </w:p>
          <w:p w14:paraId="243B917D" w14:textId="77777777" w:rsidR="00F433D7" w:rsidRPr="004B61EF" w:rsidRDefault="00F433D7" w:rsidP="004F07F7">
            <w:pPr>
              <w:pStyle w:val="TableBlock"/>
              <w:rPr>
                <w:ins w:id="199" w:author="תהילה ורון" w:date="2018-10-22T19:45:00Z"/>
              </w:rPr>
            </w:pPr>
          </w:p>
        </w:tc>
      </w:tr>
      <w:tr w:rsidR="004E115B" w:rsidRPr="00D75008" w14:paraId="2E22CF4C" w14:textId="77777777" w:rsidTr="004B61EF">
        <w:trPr>
          <w:gridAfter w:val="1"/>
          <w:wAfter w:w="107" w:type="dxa"/>
          <w:trHeight w:val="60"/>
        </w:trPr>
        <w:tc>
          <w:tcPr>
            <w:tcW w:w="1852" w:type="dxa"/>
          </w:tcPr>
          <w:p w14:paraId="3DA84F27" w14:textId="77777777" w:rsidR="004E115B" w:rsidRPr="001403B7" w:rsidRDefault="004E115B" w:rsidP="004E115B">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lastRenderedPageBreak/>
              <w:t xml:space="preserve">מועדי מתן רישיון   </w:t>
            </w:r>
          </w:p>
          <w:p w14:paraId="7CF15A83" w14:textId="77777777" w:rsidR="004E115B" w:rsidRPr="001403B7" w:rsidRDefault="004E115B" w:rsidP="004E115B">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 xml:space="preserve">יבוא, אישור או היתר    </w:t>
            </w:r>
          </w:p>
        </w:tc>
        <w:tc>
          <w:tcPr>
            <w:tcW w:w="619" w:type="dxa"/>
          </w:tcPr>
          <w:p w14:paraId="522A6181" w14:textId="77777777" w:rsidR="004E115B" w:rsidRPr="001246F0" w:rsidRDefault="004E115B" w:rsidP="000F29DF">
            <w:pPr>
              <w:pStyle w:val="TableText"/>
              <w:numPr>
                <w:ilvl w:val="0"/>
                <w:numId w:val="3"/>
              </w:numPr>
              <w:rPr>
                <w:lang w:eastAsia="en-US"/>
              </w:rPr>
            </w:pPr>
          </w:p>
        </w:tc>
        <w:tc>
          <w:tcPr>
            <w:tcW w:w="7063" w:type="dxa"/>
            <w:gridSpan w:val="4"/>
          </w:tcPr>
          <w:p w14:paraId="3EEB6CE7" w14:textId="77777777" w:rsidR="004E115B" w:rsidRPr="001246F0" w:rsidRDefault="004E115B" w:rsidP="00CE0F7F">
            <w:pPr>
              <w:pStyle w:val="a7"/>
              <w:numPr>
                <w:ilvl w:val="2"/>
                <w:numId w:val="3"/>
              </w:numPr>
              <w:spacing w:line="360" w:lineRule="auto"/>
              <w:rPr>
                <w:rFonts w:ascii="Arial" w:eastAsia="Calibri" w:hAnsi="Arial" w:cs="David"/>
                <w:color w:val="auto"/>
                <w:spacing w:val="0"/>
                <w:sz w:val="24"/>
                <w:szCs w:val="24"/>
                <w:rtl/>
                <w:lang w:eastAsia="en-US"/>
              </w:rPr>
            </w:pPr>
            <w:r w:rsidRPr="001246F0">
              <w:rPr>
                <w:rFonts w:ascii="Arial" w:eastAsia="Calibri" w:hAnsi="Arial" w:cs="David"/>
                <w:color w:val="auto"/>
                <w:spacing w:val="0"/>
                <w:sz w:val="24"/>
                <w:szCs w:val="24"/>
                <w:rtl/>
                <w:lang w:eastAsia="en-US"/>
              </w:rPr>
              <w:t xml:space="preserve">רישיון יבוא לפי צו זה או החלטה לסרב לתיתו, </w:t>
            </w:r>
            <w:r w:rsidR="00CE0F7F" w:rsidRPr="001246F0">
              <w:rPr>
                <w:rFonts w:ascii="Arial" w:eastAsia="Calibri" w:hAnsi="Arial" w:cs="David"/>
                <w:color w:val="auto"/>
                <w:spacing w:val="0"/>
                <w:sz w:val="24"/>
                <w:szCs w:val="24"/>
                <w:rtl/>
                <w:lang w:eastAsia="en-US"/>
              </w:rPr>
              <w:t>ינת</w:t>
            </w:r>
            <w:r w:rsidR="00CE0F7F" w:rsidRPr="001246F0">
              <w:rPr>
                <w:rFonts w:ascii="Arial" w:eastAsia="Calibri" w:hAnsi="Arial" w:cs="David" w:hint="cs"/>
                <w:color w:val="auto"/>
                <w:spacing w:val="0"/>
                <w:sz w:val="24"/>
                <w:szCs w:val="24"/>
                <w:rtl/>
                <w:lang w:eastAsia="en-US"/>
              </w:rPr>
              <w:t>ן</w:t>
            </w:r>
            <w:r w:rsidR="00CE0F7F" w:rsidRPr="001246F0">
              <w:rPr>
                <w:rFonts w:ascii="Arial" w:eastAsia="Calibri" w:hAnsi="Arial" w:cs="David"/>
                <w:color w:val="auto"/>
                <w:spacing w:val="0"/>
                <w:sz w:val="24"/>
                <w:szCs w:val="24"/>
                <w:rtl/>
                <w:lang w:eastAsia="en-US"/>
              </w:rPr>
              <w:t xml:space="preserve"> </w:t>
            </w:r>
            <w:r w:rsidRPr="001246F0">
              <w:rPr>
                <w:rFonts w:ascii="Arial" w:eastAsia="Calibri" w:hAnsi="Arial" w:cs="David"/>
                <w:color w:val="auto"/>
                <w:spacing w:val="0"/>
                <w:sz w:val="24"/>
                <w:szCs w:val="24"/>
                <w:rtl/>
                <w:lang w:eastAsia="en-US"/>
              </w:rPr>
              <w:t>למבקש בתוך 14 ימי עבודה מיום קבלת הבקשה</w:t>
            </w:r>
            <w:r w:rsidR="00CE0F7F" w:rsidRPr="001246F0">
              <w:rPr>
                <w:rFonts w:ascii="Arial" w:eastAsia="Calibri" w:hAnsi="Arial" w:cs="David" w:hint="cs"/>
                <w:color w:val="auto"/>
                <w:spacing w:val="0"/>
                <w:sz w:val="24"/>
                <w:szCs w:val="24"/>
                <w:rtl/>
                <w:lang w:eastAsia="en-US"/>
              </w:rPr>
              <w:t>;</w:t>
            </w:r>
            <w:r w:rsidR="00CE0F7F" w:rsidRPr="001246F0">
              <w:rPr>
                <w:rFonts w:ascii="Arial" w:eastAsia="Calibri" w:hAnsi="Arial" w:cs="David"/>
                <w:color w:val="auto"/>
                <w:spacing w:val="0"/>
                <w:sz w:val="24"/>
                <w:szCs w:val="24"/>
                <w:rtl/>
                <w:lang w:eastAsia="en-US"/>
              </w:rPr>
              <w:t xml:space="preserve"> </w:t>
            </w:r>
            <w:r w:rsidRPr="001246F0">
              <w:rPr>
                <w:rFonts w:ascii="Arial" w:eastAsia="Calibri" w:hAnsi="Arial" w:cs="David"/>
                <w:color w:val="auto"/>
                <w:spacing w:val="0"/>
                <w:sz w:val="24"/>
                <w:szCs w:val="24"/>
                <w:rtl/>
                <w:lang w:eastAsia="en-US"/>
              </w:rPr>
              <w:t xml:space="preserve">החלטת סירוב תהיה מנומקת. </w:t>
            </w:r>
          </w:p>
          <w:p w14:paraId="68BDA7FE" w14:textId="77777777" w:rsidR="004E115B" w:rsidRPr="001246F0" w:rsidRDefault="004E115B" w:rsidP="007A4240">
            <w:pPr>
              <w:pStyle w:val="a7"/>
              <w:numPr>
                <w:ilvl w:val="2"/>
                <w:numId w:val="3"/>
              </w:numPr>
              <w:spacing w:line="360" w:lineRule="auto"/>
              <w:rPr>
                <w:rFonts w:ascii="Arial" w:eastAsia="Calibri" w:hAnsi="Arial" w:cs="David"/>
                <w:color w:val="auto"/>
                <w:spacing w:val="0"/>
                <w:sz w:val="24"/>
                <w:szCs w:val="24"/>
                <w:rtl/>
                <w:lang w:eastAsia="en-US"/>
              </w:rPr>
            </w:pPr>
            <w:r w:rsidRPr="001246F0">
              <w:rPr>
                <w:rFonts w:ascii="Arial" w:eastAsia="Calibri" w:hAnsi="Arial" w:cs="David"/>
                <w:color w:val="auto"/>
                <w:spacing w:val="0"/>
                <w:sz w:val="24"/>
                <w:szCs w:val="24"/>
                <w:rtl/>
                <w:lang w:eastAsia="en-US"/>
              </w:rPr>
              <w:t xml:space="preserve">על אף האמור בסעיף </w:t>
            </w:r>
            <w:r w:rsidR="00CE0F7F" w:rsidRPr="001246F0">
              <w:rPr>
                <w:rFonts w:ascii="Arial" w:eastAsia="Calibri" w:hAnsi="Arial" w:cs="David" w:hint="cs"/>
                <w:color w:val="auto"/>
                <w:spacing w:val="0"/>
                <w:sz w:val="24"/>
                <w:szCs w:val="24"/>
                <w:rtl/>
                <w:lang w:eastAsia="en-US"/>
              </w:rPr>
              <w:t xml:space="preserve">קטן </w:t>
            </w:r>
            <w:r w:rsidRPr="001246F0">
              <w:rPr>
                <w:rFonts w:ascii="Arial" w:eastAsia="Calibri" w:hAnsi="Arial" w:cs="David"/>
                <w:color w:val="auto"/>
                <w:spacing w:val="0"/>
                <w:sz w:val="24"/>
                <w:szCs w:val="24"/>
                <w:rtl/>
                <w:lang w:eastAsia="en-US"/>
              </w:rPr>
              <w:t xml:space="preserve">(א), </w:t>
            </w:r>
            <w:del w:id="200" w:author="תהילה ורון" w:date="2018-10-24T17:21:00Z">
              <w:r w:rsidRPr="001246F0" w:rsidDel="007A4240">
                <w:rPr>
                  <w:rFonts w:ascii="Arial" w:eastAsia="Calibri" w:hAnsi="Arial" w:cs="David"/>
                  <w:color w:val="auto"/>
                  <w:spacing w:val="0"/>
                  <w:sz w:val="24"/>
                  <w:szCs w:val="24"/>
                  <w:rtl/>
                  <w:lang w:eastAsia="en-US"/>
                </w:rPr>
                <w:delText>אגף הדיג ו</w:delText>
              </w:r>
              <w:r w:rsidR="00E97AB9" w:rsidDel="007A4240">
                <w:rPr>
                  <w:rFonts w:ascii="Arial" w:eastAsia="Calibri" w:hAnsi="Arial" w:cs="David" w:hint="cs"/>
                  <w:color w:val="auto"/>
                  <w:spacing w:val="0"/>
                  <w:sz w:val="24"/>
                  <w:szCs w:val="24"/>
                  <w:rtl/>
                  <w:lang w:eastAsia="en-US"/>
                </w:rPr>
                <w:delText>המרכז ל</w:delText>
              </w:r>
              <w:r w:rsidRPr="001246F0" w:rsidDel="007A4240">
                <w:rPr>
                  <w:rFonts w:ascii="Arial" w:eastAsia="Calibri" w:hAnsi="Arial" w:cs="David"/>
                  <w:color w:val="auto"/>
                  <w:spacing w:val="0"/>
                  <w:sz w:val="24"/>
                  <w:szCs w:val="24"/>
                  <w:rtl/>
                  <w:lang w:eastAsia="en-US"/>
                </w:rPr>
                <w:delText xml:space="preserve">סחר חוץ </w:delText>
              </w:r>
              <w:r w:rsidR="00537DA6" w:rsidRPr="001246F0" w:rsidDel="007A4240">
                <w:rPr>
                  <w:rFonts w:ascii="Arial" w:eastAsia="Calibri" w:hAnsi="Arial" w:cs="David"/>
                  <w:color w:val="auto"/>
                  <w:spacing w:val="0"/>
                  <w:sz w:val="24"/>
                  <w:szCs w:val="24"/>
                  <w:rtl/>
                  <w:lang w:eastAsia="en-US"/>
                </w:rPr>
                <w:delText>ב</w:delText>
              </w:r>
              <w:r w:rsidR="00537DA6" w:rsidDel="007A4240">
                <w:rPr>
                  <w:rFonts w:ascii="Arial" w:eastAsia="Calibri" w:hAnsi="Arial" w:cs="David" w:hint="cs"/>
                  <w:color w:val="auto"/>
                  <w:spacing w:val="0"/>
                  <w:sz w:val="24"/>
                  <w:szCs w:val="24"/>
                  <w:rtl/>
                  <w:lang w:eastAsia="en-US"/>
                </w:rPr>
                <w:delText>משרד</w:delText>
              </w:r>
              <w:r w:rsidR="00537DA6" w:rsidRPr="001246F0" w:rsidDel="007A4240">
                <w:rPr>
                  <w:rFonts w:ascii="Arial" w:eastAsia="Calibri" w:hAnsi="Arial" w:cs="David"/>
                  <w:color w:val="auto"/>
                  <w:spacing w:val="0"/>
                  <w:sz w:val="24"/>
                  <w:szCs w:val="24"/>
                  <w:rtl/>
                  <w:lang w:eastAsia="en-US"/>
                </w:rPr>
                <w:delText xml:space="preserve"> </w:delText>
              </w:r>
              <w:r w:rsidRPr="001246F0" w:rsidDel="007A4240">
                <w:rPr>
                  <w:rFonts w:ascii="Arial" w:eastAsia="Calibri" w:hAnsi="Arial" w:cs="David"/>
                  <w:color w:val="auto"/>
                  <w:spacing w:val="0"/>
                  <w:sz w:val="24"/>
                  <w:szCs w:val="24"/>
                  <w:rtl/>
                  <w:lang w:eastAsia="en-US"/>
                </w:rPr>
                <w:delText>החקלאות, ימסרו החלטתם למגיש הבקשה לקבלת רישיון יבוא בתוך 7 ימי עבודה</w:delText>
              </w:r>
              <w:r w:rsidRPr="001246F0" w:rsidDel="007A4240">
                <w:rPr>
                  <w:rFonts w:ascii="Arial" w:eastAsia="Calibri" w:hAnsi="Arial" w:cs="David" w:hint="cs"/>
                  <w:color w:val="auto"/>
                  <w:spacing w:val="0"/>
                  <w:sz w:val="24"/>
                  <w:szCs w:val="24"/>
                  <w:rtl/>
                  <w:lang w:eastAsia="en-US"/>
                </w:rPr>
                <w:delText>,</w:delText>
              </w:r>
              <w:r w:rsidRPr="001246F0" w:rsidDel="007A4240">
                <w:rPr>
                  <w:rFonts w:ascii="Arial" w:eastAsia="Calibri" w:hAnsi="Arial" w:cs="David"/>
                  <w:color w:val="auto"/>
                  <w:spacing w:val="0"/>
                  <w:sz w:val="24"/>
                  <w:szCs w:val="24"/>
                  <w:rtl/>
                  <w:lang w:eastAsia="en-US"/>
                </w:rPr>
                <w:delText xml:space="preserve"> </w:delText>
              </w:r>
            </w:del>
            <w:r w:rsidRPr="001246F0">
              <w:rPr>
                <w:rFonts w:ascii="Arial" w:eastAsia="Calibri" w:hAnsi="Arial" w:cs="David"/>
                <w:color w:val="auto"/>
                <w:spacing w:val="0"/>
                <w:sz w:val="24"/>
                <w:szCs w:val="24"/>
                <w:rtl/>
                <w:lang w:eastAsia="en-US"/>
              </w:rPr>
              <w:t xml:space="preserve">אגף הרוקחות או ביטחון או משרד התחבורה והבטיחות בדרכים, ימסרו את החלטתם למגיש הבקשה לקבלת רישיון יבוא בתוך 21 ימי עבודה.  </w:t>
            </w:r>
          </w:p>
          <w:p w14:paraId="4EE29F74" w14:textId="77777777" w:rsidR="004E115B" w:rsidRPr="001246F0" w:rsidRDefault="004E115B" w:rsidP="00E50D89">
            <w:pPr>
              <w:pStyle w:val="a7"/>
              <w:numPr>
                <w:ilvl w:val="2"/>
                <w:numId w:val="3"/>
              </w:numPr>
              <w:spacing w:line="360" w:lineRule="auto"/>
              <w:rPr>
                <w:rFonts w:ascii="Arial" w:eastAsia="Calibri" w:hAnsi="Arial" w:cs="David"/>
                <w:color w:val="auto"/>
                <w:spacing w:val="0"/>
                <w:sz w:val="24"/>
                <w:szCs w:val="24"/>
                <w:rtl/>
                <w:lang w:eastAsia="en-US"/>
              </w:rPr>
            </w:pPr>
            <w:r w:rsidRPr="001246F0">
              <w:rPr>
                <w:rFonts w:ascii="Arial" w:eastAsia="Calibri" w:hAnsi="Arial" w:cs="David"/>
                <w:color w:val="auto"/>
                <w:spacing w:val="0"/>
                <w:sz w:val="24"/>
                <w:szCs w:val="24"/>
                <w:rtl/>
                <w:lang w:eastAsia="en-US"/>
              </w:rPr>
              <w:t>אישור או היתר לפי צו זה או החלטה לסרב לתתם, יינתנו למבקש בתוך 2 ימי עבודה מיום קבלת הבקשה</w:t>
            </w:r>
            <w:r w:rsidR="00E50D89" w:rsidRPr="001246F0">
              <w:rPr>
                <w:rFonts w:ascii="Arial" w:eastAsia="Calibri" w:hAnsi="Arial" w:cs="David" w:hint="cs"/>
                <w:color w:val="auto"/>
                <w:spacing w:val="0"/>
                <w:sz w:val="24"/>
                <w:szCs w:val="24"/>
                <w:rtl/>
                <w:lang w:eastAsia="en-US"/>
              </w:rPr>
              <w:t>;</w:t>
            </w:r>
            <w:r w:rsidR="00E50D89" w:rsidRPr="001246F0">
              <w:rPr>
                <w:rFonts w:ascii="Arial" w:eastAsia="Calibri" w:hAnsi="Arial" w:cs="David"/>
                <w:color w:val="auto"/>
                <w:spacing w:val="0"/>
                <w:sz w:val="24"/>
                <w:szCs w:val="24"/>
                <w:rtl/>
                <w:lang w:eastAsia="en-US"/>
              </w:rPr>
              <w:t xml:space="preserve"> </w:t>
            </w:r>
            <w:r w:rsidRPr="001246F0">
              <w:rPr>
                <w:rFonts w:ascii="Arial" w:eastAsia="Calibri" w:hAnsi="Arial" w:cs="David"/>
                <w:color w:val="auto"/>
                <w:spacing w:val="0"/>
                <w:sz w:val="24"/>
                <w:szCs w:val="24"/>
                <w:rtl/>
                <w:lang w:eastAsia="en-US"/>
              </w:rPr>
              <w:t>החלטת סירוב תהיה מנומקת.</w:t>
            </w:r>
          </w:p>
          <w:p w14:paraId="670BF95C" w14:textId="77777777" w:rsidR="000167B8" w:rsidRDefault="004E115B" w:rsidP="00537DA6">
            <w:pPr>
              <w:pStyle w:val="a7"/>
              <w:numPr>
                <w:ilvl w:val="2"/>
                <w:numId w:val="3"/>
              </w:numPr>
              <w:spacing w:line="360" w:lineRule="auto"/>
              <w:rPr>
                <w:rFonts w:ascii="Arial" w:eastAsia="Calibri" w:hAnsi="Arial" w:cs="David"/>
                <w:color w:val="auto"/>
                <w:spacing w:val="0"/>
                <w:sz w:val="24"/>
                <w:szCs w:val="24"/>
                <w:lang w:eastAsia="en-US"/>
              </w:rPr>
            </w:pPr>
            <w:r w:rsidRPr="001246F0">
              <w:rPr>
                <w:rFonts w:ascii="Arial" w:eastAsia="Calibri" w:hAnsi="Arial" w:cs="David"/>
                <w:color w:val="auto"/>
                <w:spacing w:val="0"/>
                <w:sz w:val="24"/>
                <w:szCs w:val="24"/>
                <w:rtl/>
                <w:lang w:eastAsia="en-US"/>
              </w:rPr>
              <w:t xml:space="preserve">על אף האמור בסעיף </w:t>
            </w:r>
            <w:r w:rsidR="00063C24" w:rsidRPr="001246F0">
              <w:rPr>
                <w:rFonts w:ascii="Arial" w:eastAsia="Calibri" w:hAnsi="Arial" w:cs="David" w:hint="cs"/>
                <w:color w:val="auto"/>
                <w:spacing w:val="0"/>
                <w:sz w:val="24"/>
                <w:szCs w:val="24"/>
                <w:rtl/>
                <w:lang w:eastAsia="en-US"/>
              </w:rPr>
              <w:t xml:space="preserve">קטן </w:t>
            </w:r>
            <w:r w:rsidRPr="001246F0">
              <w:rPr>
                <w:rFonts w:ascii="Arial" w:eastAsia="Calibri" w:hAnsi="Arial" w:cs="David"/>
                <w:color w:val="auto"/>
                <w:spacing w:val="0"/>
                <w:sz w:val="24"/>
                <w:szCs w:val="24"/>
                <w:rtl/>
                <w:lang w:eastAsia="en-US"/>
              </w:rPr>
              <w:t>(</w:t>
            </w:r>
            <w:r w:rsidRPr="001246F0">
              <w:rPr>
                <w:rFonts w:ascii="Arial" w:eastAsia="Calibri" w:hAnsi="Arial" w:cs="David" w:hint="cs"/>
                <w:color w:val="auto"/>
                <w:spacing w:val="0"/>
                <w:sz w:val="24"/>
                <w:szCs w:val="24"/>
                <w:rtl/>
                <w:lang w:eastAsia="en-US"/>
              </w:rPr>
              <w:t>ג</w:t>
            </w:r>
            <w:r w:rsidRPr="001246F0">
              <w:rPr>
                <w:rFonts w:ascii="Arial" w:eastAsia="Calibri" w:hAnsi="Arial" w:cs="David"/>
                <w:color w:val="auto"/>
                <w:spacing w:val="0"/>
                <w:sz w:val="24"/>
                <w:szCs w:val="24"/>
                <w:rtl/>
                <w:lang w:eastAsia="en-US"/>
              </w:rPr>
              <w:t xml:space="preserve">), </w:t>
            </w:r>
            <w:r w:rsidR="005013CB" w:rsidRPr="005013CB">
              <w:rPr>
                <w:rFonts w:ascii="Arial" w:eastAsia="Calibri" w:hAnsi="Arial" w:cs="David"/>
                <w:color w:val="auto"/>
                <w:spacing w:val="0"/>
                <w:sz w:val="24"/>
                <w:szCs w:val="24"/>
                <w:rtl/>
                <w:lang w:eastAsia="en-US"/>
              </w:rPr>
              <w:t xml:space="preserve">אישור </w:t>
            </w:r>
            <w:r w:rsidR="005013CB" w:rsidRPr="005013CB">
              <w:rPr>
                <w:rFonts w:ascii="Arial" w:eastAsia="Calibri" w:hAnsi="Arial" w:cs="David" w:hint="cs"/>
                <w:color w:val="auto"/>
                <w:spacing w:val="0"/>
                <w:sz w:val="24"/>
                <w:szCs w:val="24"/>
                <w:rtl/>
                <w:lang w:eastAsia="en-US"/>
              </w:rPr>
              <w:t>מ</w:t>
            </w:r>
            <w:r w:rsidR="005013CB" w:rsidRPr="005013CB">
              <w:rPr>
                <w:rFonts w:ascii="Arial" w:eastAsia="Calibri" w:hAnsi="Arial" w:cs="David"/>
                <w:color w:val="auto"/>
                <w:spacing w:val="0"/>
                <w:sz w:val="24"/>
                <w:szCs w:val="24"/>
                <w:rtl/>
                <w:lang w:eastAsia="en-US"/>
              </w:rPr>
              <w:t xml:space="preserve">השירותים להגנת הצומח </w:t>
            </w:r>
            <w:r w:rsidR="005013CB" w:rsidRPr="005013CB">
              <w:rPr>
                <w:rFonts w:ascii="Arial" w:eastAsia="Calibri" w:hAnsi="Arial" w:cs="David" w:hint="cs"/>
                <w:color w:val="auto"/>
                <w:spacing w:val="0"/>
                <w:sz w:val="24"/>
                <w:szCs w:val="24"/>
                <w:rtl/>
                <w:lang w:eastAsia="en-US"/>
              </w:rPr>
              <w:t>שב</w:t>
            </w:r>
            <w:r w:rsidR="005013CB" w:rsidRPr="005013CB">
              <w:rPr>
                <w:rFonts w:ascii="Arial" w:eastAsia="Calibri" w:hAnsi="Arial" w:cs="David"/>
                <w:color w:val="auto"/>
                <w:spacing w:val="0"/>
                <w:sz w:val="24"/>
                <w:szCs w:val="24"/>
                <w:rtl/>
                <w:lang w:eastAsia="en-US"/>
              </w:rPr>
              <w:t xml:space="preserve">משרד </w:t>
            </w:r>
            <w:r w:rsidR="005013CB" w:rsidRPr="005013CB">
              <w:rPr>
                <w:rFonts w:ascii="Arial" w:eastAsia="Calibri" w:hAnsi="Arial" w:cs="David" w:hint="cs"/>
                <w:color w:val="auto"/>
                <w:spacing w:val="0"/>
                <w:sz w:val="24"/>
                <w:szCs w:val="24"/>
                <w:rtl/>
                <w:lang w:eastAsia="en-US"/>
              </w:rPr>
              <w:t>החקלאות</w:t>
            </w:r>
            <w:ins w:id="201" w:author="תהילה ורון" w:date="2018-10-24T17:25:00Z">
              <w:r w:rsidR="007A4240">
                <w:rPr>
                  <w:rFonts w:ascii="Arial" w:eastAsia="Calibri" w:hAnsi="Arial" w:cs="David" w:hint="cs"/>
                  <w:color w:val="auto"/>
                  <w:spacing w:val="0"/>
                  <w:sz w:val="24"/>
                  <w:szCs w:val="24"/>
                  <w:rtl/>
                  <w:lang w:eastAsia="en-US"/>
                </w:rPr>
                <w:t xml:space="preserve"> או של אגף מיכון וטכנולוגיה במשרד החקלאות</w:t>
              </w:r>
            </w:ins>
            <w:r w:rsidR="000167B8">
              <w:rPr>
                <w:rFonts w:ascii="Arial" w:eastAsia="Calibri" w:hAnsi="Arial" w:cs="David" w:hint="cs"/>
                <w:color w:val="auto"/>
                <w:spacing w:val="0"/>
                <w:sz w:val="24"/>
                <w:szCs w:val="24"/>
                <w:rtl/>
                <w:lang w:eastAsia="en-US"/>
              </w:rPr>
              <w:t xml:space="preserve"> או החלטה לסרב לתיתו</w:t>
            </w:r>
            <w:r w:rsidR="005013CB" w:rsidRPr="005013CB" w:rsidDel="005013CB">
              <w:rPr>
                <w:rFonts w:ascii="Arial" w:eastAsia="Calibri" w:hAnsi="Arial" w:cs="David" w:hint="cs"/>
                <w:color w:val="auto"/>
                <w:spacing w:val="0"/>
                <w:sz w:val="24"/>
                <w:szCs w:val="24"/>
                <w:rtl/>
                <w:lang w:eastAsia="en-US"/>
              </w:rPr>
              <w:t xml:space="preserve"> </w:t>
            </w:r>
            <w:r w:rsidR="000167B8" w:rsidRPr="0074475D">
              <w:rPr>
                <w:rFonts w:cs="David" w:hint="cs"/>
                <w:sz w:val="24"/>
                <w:szCs w:val="24"/>
                <w:rtl/>
              </w:rPr>
              <w:t xml:space="preserve"> י</w:t>
            </w:r>
            <w:r w:rsidR="00D15362">
              <w:rPr>
                <w:rFonts w:cs="David" w:hint="cs"/>
                <w:sz w:val="24"/>
                <w:szCs w:val="24"/>
                <w:rtl/>
              </w:rPr>
              <w:t>י</w:t>
            </w:r>
            <w:r w:rsidR="000167B8" w:rsidRPr="0074475D">
              <w:rPr>
                <w:rFonts w:cs="David" w:hint="cs"/>
                <w:sz w:val="24"/>
                <w:szCs w:val="24"/>
                <w:rtl/>
              </w:rPr>
              <w:t>נתנו למבקש</w:t>
            </w:r>
            <w:r w:rsidRPr="001246F0">
              <w:rPr>
                <w:rFonts w:ascii="Arial" w:eastAsia="Calibri" w:hAnsi="Arial" w:cs="David" w:hint="cs"/>
                <w:color w:val="auto"/>
                <w:spacing w:val="0"/>
                <w:sz w:val="24"/>
                <w:szCs w:val="24"/>
                <w:rtl/>
                <w:lang w:eastAsia="en-US"/>
              </w:rPr>
              <w:t xml:space="preserve"> בתוך 10 ימי עבודה</w:t>
            </w:r>
            <w:r w:rsidR="0074475D">
              <w:rPr>
                <w:rFonts w:ascii="Arial" w:eastAsia="Calibri" w:hAnsi="Arial" w:cs="David" w:hint="cs"/>
                <w:color w:val="auto"/>
                <w:spacing w:val="0"/>
                <w:sz w:val="24"/>
                <w:szCs w:val="24"/>
                <w:rtl/>
                <w:lang w:eastAsia="en-US"/>
              </w:rPr>
              <w:t>;</w:t>
            </w:r>
            <w:r w:rsidR="0074475D" w:rsidRPr="001246F0">
              <w:rPr>
                <w:rFonts w:ascii="Arial" w:eastAsia="Calibri" w:hAnsi="Arial" w:cs="David" w:hint="cs"/>
                <w:color w:val="auto"/>
                <w:spacing w:val="0"/>
                <w:sz w:val="24"/>
                <w:szCs w:val="24"/>
                <w:rtl/>
                <w:lang w:eastAsia="en-US"/>
              </w:rPr>
              <w:t xml:space="preserve"> </w:t>
            </w:r>
            <w:r w:rsidR="000167B8" w:rsidRPr="000167B8">
              <w:rPr>
                <w:rFonts w:ascii="Arial" w:eastAsia="Calibri" w:hAnsi="Arial" w:cs="David"/>
                <w:color w:val="auto"/>
                <w:spacing w:val="0"/>
                <w:sz w:val="24"/>
                <w:szCs w:val="24"/>
                <w:rtl/>
                <w:lang w:eastAsia="en-US"/>
              </w:rPr>
              <w:t>אישור ממנהל השירותים הווטרינרי</w:t>
            </w:r>
            <w:r w:rsidR="001E2DB2">
              <w:rPr>
                <w:rFonts w:ascii="Arial" w:eastAsia="Calibri" w:hAnsi="Arial" w:cs="David" w:hint="cs"/>
                <w:color w:val="auto"/>
                <w:spacing w:val="0"/>
                <w:sz w:val="24"/>
                <w:szCs w:val="24"/>
                <w:rtl/>
                <w:lang w:eastAsia="en-US"/>
              </w:rPr>
              <w:t>י</w:t>
            </w:r>
            <w:r w:rsidR="000167B8" w:rsidRPr="000167B8">
              <w:rPr>
                <w:rFonts w:ascii="Arial" w:eastAsia="Calibri" w:hAnsi="Arial" w:cs="David"/>
                <w:color w:val="auto"/>
                <w:spacing w:val="0"/>
                <w:sz w:val="24"/>
                <w:szCs w:val="24"/>
                <w:rtl/>
                <w:lang w:eastAsia="en-US"/>
              </w:rPr>
              <w:t>ם במשרד החקלאות</w:t>
            </w:r>
            <w:r w:rsidR="000167B8" w:rsidRPr="000167B8">
              <w:rPr>
                <w:rFonts w:ascii="Arial" w:eastAsia="Calibri" w:hAnsi="Arial" w:cs="David"/>
                <w:color w:val="auto"/>
                <w:spacing w:val="0"/>
                <w:sz w:val="24"/>
                <w:szCs w:val="24"/>
                <w:lang w:eastAsia="en-US"/>
              </w:rPr>
              <w:t xml:space="preserve"> </w:t>
            </w:r>
            <w:r w:rsidR="000167B8" w:rsidRPr="000167B8">
              <w:rPr>
                <w:rFonts w:ascii="Arial" w:eastAsia="Calibri" w:hAnsi="Arial" w:cs="David"/>
                <w:color w:val="auto"/>
                <w:spacing w:val="0"/>
                <w:sz w:val="24"/>
                <w:szCs w:val="24"/>
                <w:rtl/>
                <w:lang w:eastAsia="en-US"/>
              </w:rPr>
              <w:t>או מי שהוא הסמיך לצורך זה</w:t>
            </w:r>
            <w:r w:rsidR="000167B8">
              <w:rPr>
                <w:rFonts w:ascii="Arial" w:eastAsia="Calibri" w:hAnsi="Arial" w:cs="David" w:hint="cs"/>
                <w:color w:val="auto"/>
                <w:spacing w:val="0"/>
                <w:sz w:val="24"/>
                <w:szCs w:val="24"/>
                <w:rtl/>
                <w:lang w:eastAsia="en-US"/>
              </w:rPr>
              <w:t xml:space="preserve"> או החלטה לסרב לתיתו</w:t>
            </w:r>
            <w:r w:rsidR="000167B8" w:rsidRPr="000167B8" w:rsidDel="000167B8">
              <w:rPr>
                <w:rFonts w:ascii="Arial" w:eastAsia="Calibri" w:hAnsi="Arial" w:cs="David" w:hint="cs"/>
                <w:color w:val="auto"/>
                <w:spacing w:val="0"/>
                <w:sz w:val="24"/>
                <w:szCs w:val="24"/>
                <w:rtl/>
                <w:lang w:eastAsia="en-US"/>
              </w:rPr>
              <w:t xml:space="preserve"> </w:t>
            </w:r>
            <w:r w:rsidR="0074475D">
              <w:rPr>
                <w:rFonts w:ascii="Arial" w:eastAsia="Calibri" w:hAnsi="Arial" w:cs="David" w:hint="cs"/>
                <w:color w:val="auto"/>
                <w:spacing w:val="0"/>
                <w:sz w:val="24"/>
                <w:szCs w:val="24"/>
                <w:rtl/>
                <w:lang w:eastAsia="en-US"/>
              </w:rPr>
              <w:t>יינתנו למבקש</w:t>
            </w:r>
            <w:r w:rsidRPr="001246F0">
              <w:rPr>
                <w:rFonts w:ascii="Arial" w:eastAsia="Calibri" w:hAnsi="Arial" w:cs="David" w:hint="cs"/>
                <w:color w:val="auto"/>
                <w:spacing w:val="0"/>
                <w:sz w:val="24"/>
                <w:szCs w:val="24"/>
                <w:rtl/>
                <w:lang w:eastAsia="en-US"/>
              </w:rPr>
              <w:t xml:space="preserve"> בתוך 14 ימי עבודה</w:t>
            </w:r>
            <w:r w:rsidR="0074475D">
              <w:rPr>
                <w:rFonts w:ascii="Arial" w:eastAsia="Calibri" w:hAnsi="Arial" w:cs="David" w:hint="cs"/>
                <w:color w:val="auto"/>
                <w:spacing w:val="0"/>
                <w:sz w:val="24"/>
                <w:szCs w:val="24"/>
                <w:rtl/>
                <w:lang w:eastAsia="en-US"/>
              </w:rPr>
              <w:t xml:space="preserve">; </w:t>
            </w:r>
            <w:r w:rsidRPr="001246F0">
              <w:rPr>
                <w:rFonts w:ascii="Arial" w:eastAsia="Calibri" w:hAnsi="Arial" w:cs="David" w:hint="cs"/>
                <w:color w:val="auto"/>
                <w:spacing w:val="0"/>
                <w:sz w:val="24"/>
                <w:szCs w:val="24"/>
                <w:rtl/>
                <w:lang w:eastAsia="en-US"/>
              </w:rPr>
              <w:t xml:space="preserve">מעבדה מוסמכת לרכב תמסור החלטתה </w:t>
            </w:r>
            <w:ins w:id="202" w:author="תהילה ורון" w:date="2018-08-19T10:24:00Z">
              <w:r w:rsidR="00986456">
                <w:rPr>
                  <w:rFonts w:ascii="Arial" w:eastAsia="Calibri" w:hAnsi="Arial" w:cs="David" w:hint="cs"/>
                  <w:color w:val="auto"/>
                  <w:spacing w:val="0"/>
                  <w:sz w:val="24"/>
                  <w:szCs w:val="24"/>
                  <w:rtl/>
                  <w:lang w:eastAsia="en-US"/>
                </w:rPr>
                <w:t xml:space="preserve">בבקשה לרישיון יבוא של מוצרי תעבורה שאינם כאלו הדורשים אימות סימון בלבד </w:t>
              </w:r>
            </w:ins>
            <w:r w:rsidRPr="001246F0">
              <w:rPr>
                <w:rFonts w:ascii="Arial" w:eastAsia="Calibri" w:hAnsi="Arial" w:cs="David" w:hint="cs"/>
                <w:color w:val="auto"/>
                <w:spacing w:val="0"/>
                <w:sz w:val="24"/>
                <w:szCs w:val="24"/>
                <w:rtl/>
                <w:lang w:eastAsia="en-US"/>
              </w:rPr>
              <w:t>בתוך 21 ימי עבודה</w:t>
            </w:r>
            <w:ins w:id="203" w:author="תהילה ורון" w:date="2018-08-15T10:20:00Z">
              <w:r w:rsidR="00195F72">
                <w:rPr>
                  <w:rFonts w:ascii="Arial" w:eastAsia="Calibri" w:hAnsi="Arial" w:cs="David" w:hint="cs"/>
                  <w:color w:val="auto"/>
                  <w:spacing w:val="0"/>
                  <w:sz w:val="24"/>
                  <w:szCs w:val="24"/>
                  <w:rtl/>
                  <w:lang w:eastAsia="en-US"/>
                </w:rPr>
                <w:t xml:space="preserve">; </w:t>
              </w:r>
            </w:ins>
            <w:del w:id="204" w:author="תהילה ורון" w:date="2018-08-15T10:20:00Z">
              <w:r w:rsidRPr="001246F0" w:rsidDel="00195F72">
                <w:rPr>
                  <w:rFonts w:ascii="Arial" w:eastAsia="Calibri" w:hAnsi="Arial" w:cs="David" w:hint="cs"/>
                  <w:color w:val="auto"/>
                  <w:spacing w:val="0"/>
                  <w:sz w:val="24"/>
                  <w:szCs w:val="24"/>
                  <w:rtl/>
                  <w:lang w:eastAsia="en-US"/>
                </w:rPr>
                <w:delText xml:space="preserve"> למעט </w:delText>
              </w:r>
            </w:del>
            <w:r w:rsidRPr="001246F0">
              <w:rPr>
                <w:rFonts w:ascii="Arial" w:eastAsia="Calibri" w:hAnsi="Arial" w:cs="David" w:hint="cs"/>
                <w:color w:val="auto"/>
                <w:spacing w:val="0"/>
                <w:sz w:val="24"/>
                <w:szCs w:val="24"/>
                <w:rtl/>
                <w:lang w:eastAsia="en-US"/>
              </w:rPr>
              <w:t>בגין פרטי מכס</w:t>
            </w:r>
            <w:ins w:id="205" w:author="תהילה ורון" w:date="2018-08-19T10:24:00Z">
              <w:r w:rsidR="00986456">
                <w:rPr>
                  <w:rFonts w:ascii="Arial" w:eastAsia="Calibri" w:hAnsi="Arial" w:cs="David" w:hint="cs"/>
                  <w:color w:val="auto"/>
                  <w:spacing w:val="0"/>
                  <w:sz w:val="24"/>
                  <w:szCs w:val="24"/>
                  <w:rtl/>
                  <w:lang w:eastAsia="en-US"/>
                </w:rPr>
                <w:t xml:space="preserve"> הדורשים אימות סימון בלבד: </w:t>
              </w:r>
            </w:ins>
            <w:ins w:id="206" w:author="תהילה ורון" w:date="2018-08-15T10:20:00Z">
              <w:r w:rsidR="00195F72">
                <w:rPr>
                  <w:rFonts w:ascii="Arial" w:eastAsia="Calibri" w:hAnsi="Arial" w:cs="David" w:hint="cs"/>
                  <w:color w:val="auto"/>
                  <w:spacing w:val="0"/>
                  <w:sz w:val="24"/>
                  <w:szCs w:val="24"/>
                  <w:rtl/>
                  <w:lang w:eastAsia="en-US"/>
                </w:rPr>
                <w:t>40.11, 65.</w:t>
              </w:r>
            </w:ins>
            <w:ins w:id="207" w:author="תהילה ורון" w:date="2018-08-15T10:21:00Z">
              <w:r w:rsidR="00195F72">
                <w:rPr>
                  <w:rFonts w:ascii="Arial" w:eastAsia="Calibri" w:hAnsi="Arial" w:cs="David" w:hint="cs"/>
                  <w:color w:val="auto"/>
                  <w:spacing w:val="0"/>
                  <w:sz w:val="24"/>
                  <w:szCs w:val="24"/>
                  <w:rtl/>
                  <w:lang w:eastAsia="en-US"/>
                </w:rPr>
                <w:t>06.1000, 68.13, 70.07, 70.09.1000, 83.06.3000, 85.07.5030, 85.07.6030, 85.07.8030, 85.12, 85.39, 85.39.</w:t>
              </w:r>
            </w:ins>
            <w:ins w:id="208" w:author="תהילה ורון" w:date="2018-08-15T10:22:00Z">
              <w:r w:rsidR="00195F72">
                <w:rPr>
                  <w:rFonts w:ascii="Arial" w:eastAsia="Calibri" w:hAnsi="Arial" w:cs="David" w:hint="cs"/>
                  <w:color w:val="auto"/>
                  <w:spacing w:val="0"/>
                  <w:sz w:val="24"/>
                  <w:szCs w:val="24"/>
                  <w:rtl/>
                  <w:lang w:eastAsia="en-US"/>
                </w:rPr>
                <w:t xml:space="preserve">2000, 87.08.7000, 87.08.9200, 90.01.9000, 90.01.9010, 90.02, 94.01 ו </w:t>
              </w:r>
              <w:r w:rsidR="00195F72">
                <w:rPr>
                  <w:rFonts w:ascii="Arial" w:eastAsia="Calibri" w:hAnsi="Arial" w:cs="David"/>
                  <w:color w:val="auto"/>
                  <w:spacing w:val="0"/>
                  <w:sz w:val="24"/>
                  <w:szCs w:val="24"/>
                  <w:rtl/>
                  <w:lang w:eastAsia="en-US"/>
                </w:rPr>
                <w:t>–</w:t>
              </w:r>
              <w:r w:rsidR="00195F72">
                <w:rPr>
                  <w:rFonts w:ascii="Arial" w:eastAsia="Calibri" w:hAnsi="Arial" w:cs="David" w:hint="cs"/>
                  <w:color w:val="auto"/>
                  <w:spacing w:val="0"/>
                  <w:sz w:val="24"/>
                  <w:szCs w:val="24"/>
                  <w:rtl/>
                  <w:lang w:eastAsia="en-US"/>
                </w:rPr>
                <w:t xml:space="preserve"> 94.05.4041, </w:t>
              </w:r>
            </w:ins>
            <w:r w:rsidR="00C00206" w:rsidRPr="001246F0">
              <w:rPr>
                <w:rFonts w:ascii="Arial" w:eastAsia="Calibri" w:hAnsi="Arial" w:cs="David" w:hint="cs"/>
                <w:color w:val="auto"/>
                <w:spacing w:val="0"/>
                <w:sz w:val="24"/>
                <w:szCs w:val="24"/>
                <w:rtl/>
                <w:lang w:eastAsia="en-US"/>
              </w:rPr>
              <w:t xml:space="preserve"> </w:t>
            </w:r>
            <w:del w:id="209" w:author="תהילה ורון" w:date="2018-08-15T10:22:00Z">
              <w:r w:rsidR="00C00206" w:rsidRPr="001246F0" w:rsidDel="00195F72">
                <w:rPr>
                  <w:rFonts w:ascii="Arial" w:eastAsia="Calibri" w:hAnsi="Arial" w:cs="David" w:hint="cs"/>
                  <w:color w:val="auto"/>
                  <w:spacing w:val="0"/>
                  <w:sz w:val="24"/>
                  <w:szCs w:val="24"/>
                  <w:rtl/>
                  <w:lang w:eastAsia="en-US"/>
                </w:rPr>
                <w:delText xml:space="preserve">הדורשים </w:delText>
              </w:r>
              <w:r w:rsidR="00847D97" w:rsidRPr="001246F0" w:rsidDel="00195F72">
                <w:rPr>
                  <w:rFonts w:ascii="Arial" w:eastAsia="Calibri" w:hAnsi="Arial" w:cs="David" w:hint="cs"/>
                  <w:color w:val="auto"/>
                  <w:spacing w:val="0"/>
                  <w:sz w:val="24"/>
                  <w:szCs w:val="24"/>
                  <w:rtl/>
                  <w:lang w:eastAsia="en-US"/>
                </w:rPr>
                <w:delText>אימות</w:delText>
              </w:r>
              <w:r w:rsidR="00C00206" w:rsidRPr="001246F0" w:rsidDel="00195F72">
                <w:rPr>
                  <w:rFonts w:ascii="Arial" w:eastAsia="Calibri" w:hAnsi="Arial" w:cs="David" w:hint="cs"/>
                  <w:color w:val="auto"/>
                  <w:spacing w:val="0"/>
                  <w:sz w:val="24"/>
                  <w:szCs w:val="24"/>
                  <w:rtl/>
                  <w:lang w:eastAsia="en-US"/>
                </w:rPr>
                <w:delText xml:space="preserve"> סימון על ידי משרד התחבורה </w:delText>
              </w:r>
              <w:r w:rsidR="00C00206" w:rsidRPr="001246F0" w:rsidDel="00195F72">
                <w:rPr>
                  <w:rFonts w:ascii="Arial" w:eastAsia="Calibri" w:hAnsi="Arial" w:cs="David"/>
                  <w:color w:val="auto"/>
                  <w:spacing w:val="0"/>
                  <w:sz w:val="24"/>
                  <w:szCs w:val="24"/>
                  <w:rtl/>
                  <w:lang w:eastAsia="en-US"/>
                </w:rPr>
                <w:delText>–</w:delText>
              </w:r>
              <w:r w:rsidR="00C00206" w:rsidRPr="001246F0" w:rsidDel="00195F72">
                <w:rPr>
                  <w:rFonts w:ascii="Arial" w:eastAsia="Calibri" w:hAnsi="Arial" w:cs="David" w:hint="cs"/>
                  <w:color w:val="auto"/>
                  <w:spacing w:val="0"/>
                  <w:sz w:val="24"/>
                  <w:szCs w:val="24"/>
                  <w:rtl/>
                  <w:lang w:eastAsia="en-US"/>
                </w:rPr>
                <w:delText xml:space="preserve"> אגף הרכב, בגינן</w:delText>
              </w:r>
            </w:del>
            <w:r w:rsidR="00C00206" w:rsidRPr="001246F0">
              <w:rPr>
                <w:rFonts w:ascii="Arial" w:eastAsia="Calibri" w:hAnsi="Arial" w:cs="David" w:hint="cs"/>
                <w:color w:val="auto"/>
                <w:spacing w:val="0"/>
                <w:sz w:val="24"/>
                <w:szCs w:val="24"/>
                <w:rtl/>
                <w:lang w:eastAsia="en-US"/>
              </w:rPr>
              <w:t xml:space="preserve"> תימסר החלטת משרד התחבורה</w:t>
            </w:r>
            <w:ins w:id="210" w:author="תהילה ורון" w:date="2018-07-05T13:52:00Z">
              <w:r w:rsidR="00447394">
                <w:rPr>
                  <w:rFonts w:ascii="Arial" w:eastAsia="Calibri" w:hAnsi="Arial" w:cs="David" w:hint="cs"/>
                  <w:color w:val="auto"/>
                  <w:spacing w:val="0"/>
                  <w:sz w:val="24"/>
                  <w:szCs w:val="24"/>
                  <w:rtl/>
                  <w:lang w:eastAsia="en-US"/>
                </w:rPr>
                <w:t xml:space="preserve"> והבטיחות בדרכים</w:t>
              </w:r>
            </w:ins>
            <w:ins w:id="211" w:author="תהילה ורון" w:date="2018-08-19T10:25:00Z">
              <w:r w:rsidR="00986456">
                <w:rPr>
                  <w:rFonts w:ascii="Arial" w:eastAsia="Calibri" w:hAnsi="Arial" w:cs="David" w:hint="cs"/>
                  <w:color w:val="auto"/>
                  <w:spacing w:val="0"/>
                  <w:sz w:val="24"/>
                  <w:szCs w:val="24"/>
                  <w:rtl/>
                  <w:lang w:eastAsia="en-US"/>
                </w:rPr>
                <w:t xml:space="preserve"> או מעבדה מוסמכת לרכב</w:t>
              </w:r>
            </w:ins>
            <w:r w:rsidR="00C00206" w:rsidRPr="001246F0">
              <w:rPr>
                <w:rFonts w:ascii="Arial" w:eastAsia="Calibri" w:hAnsi="Arial" w:cs="David" w:hint="cs"/>
                <w:color w:val="auto"/>
                <w:spacing w:val="0"/>
                <w:sz w:val="24"/>
                <w:szCs w:val="24"/>
                <w:rtl/>
                <w:lang w:eastAsia="en-US"/>
              </w:rPr>
              <w:t xml:space="preserve"> </w:t>
            </w:r>
            <w:del w:id="212" w:author="תהילה ורון" w:date="2018-08-19T10:25:00Z">
              <w:r w:rsidR="00C00206" w:rsidRPr="001246F0" w:rsidDel="00986456">
                <w:rPr>
                  <w:rFonts w:ascii="Arial" w:eastAsia="Calibri" w:hAnsi="Arial" w:cs="David"/>
                  <w:color w:val="auto"/>
                  <w:spacing w:val="0"/>
                  <w:sz w:val="24"/>
                  <w:szCs w:val="24"/>
                  <w:rtl/>
                  <w:lang w:eastAsia="en-US"/>
                </w:rPr>
                <w:delText>–</w:delText>
              </w:r>
              <w:r w:rsidR="00C00206" w:rsidRPr="001246F0" w:rsidDel="00986456">
                <w:rPr>
                  <w:rFonts w:ascii="Arial" w:eastAsia="Calibri" w:hAnsi="Arial" w:cs="David" w:hint="cs"/>
                  <w:color w:val="auto"/>
                  <w:spacing w:val="0"/>
                  <w:sz w:val="24"/>
                  <w:szCs w:val="24"/>
                  <w:rtl/>
                  <w:lang w:eastAsia="en-US"/>
                </w:rPr>
                <w:delText xml:space="preserve"> אגף הרכב </w:delText>
              </w:r>
            </w:del>
            <w:r w:rsidRPr="001246F0">
              <w:rPr>
                <w:rFonts w:ascii="Arial" w:eastAsia="Calibri" w:hAnsi="Arial" w:cs="David" w:hint="cs"/>
                <w:color w:val="auto"/>
                <w:spacing w:val="0"/>
                <w:sz w:val="24"/>
                <w:szCs w:val="24"/>
                <w:rtl/>
                <w:lang w:eastAsia="en-US"/>
              </w:rPr>
              <w:t>בתוך 4 ימי עבודה</w:t>
            </w:r>
            <w:ins w:id="213" w:author="תהילה ורון" w:date="2018-08-19T10:25:00Z">
              <w:r w:rsidR="00986456">
                <w:rPr>
                  <w:rFonts w:ascii="Arial" w:eastAsia="Calibri" w:hAnsi="Arial" w:cs="David" w:hint="cs"/>
                  <w:color w:val="auto"/>
                  <w:spacing w:val="0"/>
                  <w:sz w:val="24"/>
                  <w:szCs w:val="24"/>
                  <w:rtl/>
                  <w:lang w:eastAsia="en-US"/>
                </w:rPr>
                <w:t xml:space="preserve"> ממועד הודעת המכס </w:t>
              </w:r>
            </w:ins>
            <w:ins w:id="214" w:author="תהילה ורון" w:date="2018-10-25T15:26:00Z">
              <w:r w:rsidR="001A19CC">
                <w:rPr>
                  <w:rFonts w:ascii="Arial" w:eastAsia="Calibri" w:hAnsi="Arial" w:cs="David" w:hint="cs"/>
                  <w:color w:val="auto"/>
                  <w:spacing w:val="0"/>
                  <w:sz w:val="24"/>
                  <w:szCs w:val="24"/>
                  <w:rtl/>
                  <w:lang w:eastAsia="en-US"/>
                </w:rPr>
                <w:t xml:space="preserve">בכתב </w:t>
              </w:r>
            </w:ins>
            <w:ins w:id="215" w:author="תהילה ורון" w:date="2018-08-19T10:25:00Z">
              <w:r w:rsidR="00986456">
                <w:rPr>
                  <w:rFonts w:ascii="Arial" w:eastAsia="Calibri" w:hAnsi="Arial" w:cs="David" w:hint="cs"/>
                  <w:color w:val="auto"/>
                  <w:spacing w:val="0"/>
                  <w:sz w:val="24"/>
                  <w:szCs w:val="24"/>
                  <w:rtl/>
                  <w:lang w:eastAsia="en-US"/>
                </w:rPr>
                <w:t>או הדואר על הגעת הפריט</w:t>
              </w:r>
            </w:ins>
            <w:ins w:id="216" w:author="תהילה ורון" w:date="2018-10-21T14:44:00Z">
              <w:r w:rsidR="00123C2F">
                <w:rPr>
                  <w:rFonts w:ascii="Arial" w:eastAsia="Calibri" w:hAnsi="Arial" w:cs="David" w:hint="cs"/>
                  <w:color w:val="auto"/>
                  <w:spacing w:val="0"/>
                  <w:sz w:val="24"/>
                  <w:szCs w:val="24"/>
                  <w:rtl/>
                  <w:lang w:eastAsia="en-US"/>
                </w:rPr>
                <w:t xml:space="preserve"> לרשות המכס</w:t>
              </w:r>
            </w:ins>
            <w:r w:rsidRPr="001246F0">
              <w:rPr>
                <w:rFonts w:ascii="Arial" w:eastAsia="Calibri" w:hAnsi="Arial" w:cs="David" w:hint="cs"/>
                <w:color w:val="auto"/>
                <w:spacing w:val="0"/>
                <w:sz w:val="24"/>
                <w:szCs w:val="24"/>
                <w:rtl/>
                <w:lang w:eastAsia="en-US"/>
              </w:rPr>
              <w:t xml:space="preserve">. </w:t>
            </w:r>
            <w:ins w:id="217" w:author="תהילה ורון" w:date="2018-07-11T12:38:00Z">
              <w:r w:rsidR="000167B8" w:rsidRPr="004F7955">
                <w:rPr>
                  <w:rFonts w:ascii="Arial" w:eastAsia="Calibri" w:hAnsi="Arial" w:cs="David"/>
                  <w:color w:val="auto"/>
                  <w:spacing w:val="0"/>
                  <w:sz w:val="24"/>
                  <w:szCs w:val="24"/>
                  <w:rtl/>
                  <w:lang w:eastAsia="en-US"/>
                </w:rPr>
                <w:t xml:space="preserve"> </w:t>
              </w:r>
            </w:ins>
            <w:r w:rsidR="000167B8" w:rsidRPr="001246F0">
              <w:rPr>
                <w:rFonts w:ascii="Arial" w:eastAsia="Calibri" w:hAnsi="Arial" w:cs="David"/>
                <w:color w:val="auto"/>
                <w:spacing w:val="0"/>
                <w:sz w:val="24"/>
                <w:szCs w:val="24"/>
                <w:rtl/>
                <w:lang w:eastAsia="en-US"/>
              </w:rPr>
              <w:t xml:space="preserve"> </w:t>
            </w:r>
          </w:p>
          <w:p w14:paraId="516A1E8E" w14:textId="77777777" w:rsidR="004E115B" w:rsidRPr="000167B8" w:rsidRDefault="000167B8" w:rsidP="00942083">
            <w:pPr>
              <w:pStyle w:val="a7"/>
              <w:numPr>
                <w:ilvl w:val="2"/>
                <w:numId w:val="3"/>
              </w:numPr>
              <w:spacing w:line="360" w:lineRule="auto"/>
              <w:rPr>
                <w:rFonts w:ascii="Arial" w:eastAsia="Calibri" w:hAnsi="Arial" w:cs="David"/>
                <w:color w:val="auto"/>
                <w:spacing w:val="0"/>
                <w:sz w:val="24"/>
                <w:szCs w:val="24"/>
                <w:rtl/>
                <w:lang w:eastAsia="en-US"/>
              </w:rPr>
            </w:pPr>
            <w:r w:rsidRPr="001246F0">
              <w:rPr>
                <w:rFonts w:ascii="Arial" w:eastAsia="Calibri" w:hAnsi="Arial" w:cs="David"/>
                <w:color w:val="auto"/>
                <w:spacing w:val="0"/>
                <w:sz w:val="24"/>
                <w:szCs w:val="24"/>
                <w:rtl/>
                <w:lang w:eastAsia="en-US"/>
              </w:rPr>
              <w:t>מניין הימים האמור בסעי</w:t>
            </w:r>
            <w:r w:rsidRPr="001246F0">
              <w:rPr>
                <w:rFonts w:ascii="Arial" w:eastAsia="Calibri" w:hAnsi="Arial" w:cs="David" w:hint="cs"/>
                <w:color w:val="auto"/>
                <w:spacing w:val="0"/>
                <w:sz w:val="24"/>
                <w:szCs w:val="24"/>
                <w:rtl/>
                <w:lang w:eastAsia="en-US"/>
              </w:rPr>
              <w:t>פים</w:t>
            </w:r>
            <w:r w:rsidRPr="001246F0">
              <w:rPr>
                <w:rFonts w:ascii="Arial" w:eastAsia="Calibri" w:hAnsi="Arial" w:cs="David"/>
                <w:color w:val="auto"/>
                <w:spacing w:val="0"/>
                <w:sz w:val="24"/>
                <w:szCs w:val="24"/>
                <w:rtl/>
                <w:lang w:eastAsia="en-US"/>
              </w:rPr>
              <w:t xml:space="preserve"> קט</w:t>
            </w:r>
            <w:r w:rsidRPr="001246F0">
              <w:rPr>
                <w:rFonts w:ascii="Arial" w:eastAsia="Calibri" w:hAnsi="Arial" w:cs="David" w:hint="cs"/>
                <w:color w:val="auto"/>
                <w:spacing w:val="0"/>
                <w:sz w:val="24"/>
                <w:szCs w:val="24"/>
                <w:rtl/>
                <w:lang w:eastAsia="en-US"/>
              </w:rPr>
              <w:t>נים</w:t>
            </w:r>
            <w:r w:rsidRPr="001246F0">
              <w:rPr>
                <w:rFonts w:ascii="Arial" w:eastAsia="Calibri" w:hAnsi="Arial" w:cs="David"/>
                <w:color w:val="auto"/>
                <w:spacing w:val="0"/>
                <w:sz w:val="24"/>
                <w:szCs w:val="24"/>
                <w:rtl/>
                <w:lang w:eastAsia="en-US"/>
              </w:rPr>
              <w:t xml:space="preserve"> (א)</w:t>
            </w:r>
            <w:r w:rsidR="00942083">
              <w:rPr>
                <w:rFonts w:ascii="Arial" w:eastAsia="Calibri" w:hAnsi="Arial" w:cs="David" w:hint="cs"/>
                <w:color w:val="auto"/>
                <w:spacing w:val="0"/>
                <w:sz w:val="24"/>
                <w:szCs w:val="24"/>
                <w:rtl/>
                <w:lang w:eastAsia="en-US"/>
              </w:rPr>
              <w:t xml:space="preserve"> עד</w:t>
            </w:r>
            <w:r w:rsidRPr="001246F0">
              <w:rPr>
                <w:rFonts w:ascii="Arial" w:eastAsia="Calibri" w:hAnsi="Arial" w:cs="David" w:hint="cs"/>
                <w:color w:val="auto"/>
                <w:spacing w:val="0"/>
                <w:sz w:val="24"/>
                <w:szCs w:val="24"/>
                <w:rtl/>
                <w:lang w:eastAsia="en-US"/>
              </w:rPr>
              <w:t xml:space="preserve"> (</w:t>
            </w:r>
            <w:r>
              <w:rPr>
                <w:rFonts w:ascii="Arial" w:eastAsia="Calibri" w:hAnsi="Arial" w:cs="David" w:hint="cs"/>
                <w:color w:val="auto"/>
                <w:spacing w:val="0"/>
                <w:sz w:val="24"/>
                <w:szCs w:val="24"/>
                <w:rtl/>
                <w:lang w:eastAsia="en-US"/>
              </w:rPr>
              <w:t>ד</w:t>
            </w:r>
            <w:r w:rsidRPr="001246F0">
              <w:rPr>
                <w:rFonts w:ascii="Arial" w:eastAsia="Calibri" w:hAnsi="Arial" w:cs="David" w:hint="cs"/>
                <w:color w:val="auto"/>
                <w:spacing w:val="0"/>
                <w:sz w:val="24"/>
                <w:szCs w:val="24"/>
                <w:rtl/>
                <w:lang w:eastAsia="en-US"/>
              </w:rPr>
              <w:t xml:space="preserve">) </w:t>
            </w:r>
            <w:r w:rsidRPr="001246F0">
              <w:rPr>
                <w:rFonts w:ascii="Arial" w:eastAsia="Calibri" w:hAnsi="Arial" w:cs="David"/>
                <w:color w:val="auto"/>
                <w:spacing w:val="0"/>
                <w:sz w:val="24"/>
                <w:szCs w:val="24"/>
                <w:rtl/>
                <w:lang w:eastAsia="en-US"/>
              </w:rPr>
              <w:t>יחל ביום קבלת כל המסמכים הדרושים לקבלת רישיון היבוא, האישור או ההיתר, לפי העניין.</w:t>
            </w:r>
          </w:p>
          <w:p w14:paraId="6F230925" w14:textId="77777777" w:rsidR="004E115B" w:rsidRPr="001246F0" w:rsidRDefault="004E115B" w:rsidP="00123C2F">
            <w:pPr>
              <w:pStyle w:val="a7"/>
              <w:spacing w:line="360" w:lineRule="auto"/>
              <w:ind w:left="0" w:firstLine="0"/>
              <w:rPr>
                <w:rFonts w:ascii="Arial" w:eastAsia="Calibri" w:hAnsi="Arial" w:cs="David"/>
                <w:color w:val="auto"/>
                <w:spacing w:val="0"/>
                <w:sz w:val="24"/>
                <w:szCs w:val="24"/>
                <w:rtl/>
                <w:lang w:eastAsia="en-US"/>
              </w:rPr>
            </w:pPr>
            <w:r w:rsidRPr="001246F0">
              <w:rPr>
                <w:rFonts w:ascii="Arial" w:eastAsia="Calibri" w:hAnsi="Arial" w:cs="David"/>
                <w:color w:val="auto"/>
                <w:spacing w:val="0"/>
                <w:sz w:val="24"/>
                <w:szCs w:val="24"/>
                <w:rtl/>
                <w:lang w:eastAsia="en-US"/>
              </w:rPr>
              <w:t>מי שמוסמך ליתן רישיון יבוא, אישור או היתר לפי צו זה, יפרסם את כלל הדרישות, התנאים המלאים והמסמכים הנדרשים לצורך נתינתם באתר האינטרנט של המשרד, לפי העניין.</w:t>
            </w:r>
          </w:p>
        </w:tc>
      </w:tr>
      <w:tr w:rsidR="004E115B" w:rsidRPr="00D75008" w14:paraId="37D033F7" w14:textId="77777777" w:rsidTr="004B61EF">
        <w:trPr>
          <w:gridAfter w:val="1"/>
          <w:wAfter w:w="107" w:type="dxa"/>
          <w:trHeight w:val="60"/>
        </w:trPr>
        <w:tc>
          <w:tcPr>
            <w:tcW w:w="1852" w:type="dxa"/>
          </w:tcPr>
          <w:p w14:paraId="08775E05" w14:textId="77777777" w:rsidR="004E115B" w:rsidRPr="001403B7" w:rsidRDefault="004E115B" w:rsidP="004E115B">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תחולת צו מתן רישיונות יבוא</w:t>
            </w:r>
            <w:ins w:id="218" w:author="תהילה ורון" w:date="2018-10-22T19:47:00Z">
              <w:r w:rsidR="004B61EF">
                <w:rPr>
                  <w:rFonts w:ascii="Arial" w:eastAsia="Calibri" w:hAnsi="Arial" w:cs="David" w:hint="cs"/>
                  <w:color w:val="auto"/>
                  <w:spacing w:val="0"/>
                  <w:sz w:val="24"/>
                  <w:szCs w:val="24"/>
                  <w:rtl/>
                  <w:lang w:eastAsia="en-US"/>
                </w:rPr>
                <w:t xml:space="preserve"> וחוק הגנה על בריאות הציבור (מזון) </w:t>
              </w:r>
            </w:ins>
          </w:p>
        </w:tc>
        <w:tc>
          <w:tcPr>
            <w:tcW w:w="619" w:type="dxa"/>
          </w:tcPr>
          <w:p w14:paraId="665E9D43" w14:textId="77777777" w:rsidR="004E115B" w:rsidRPr="00D75008" w:rsidRDefault="004E115B" w:rsidP="000F29DF">
            <w:pPr>
              <w:pStyle w:val="TableText"/>
              <w:numPr>
                <w:ilvl w:val="0"/>
                <w:numId w:val="3"/>
              </w:numPr>
              <w:rPr>
                <w:lang w:eastAsia="en-US"/>
              </w:rPr>
            </w:pPr>
          </w:p>
        </w:tc>
        <w:tc>
          <w:tcPr>
            <w:tcW w:w="7063" w:type="dxa"/>
            <w:gridSpan w:val="4"/>
          </w:tcPr>
          <w:p w14:paraId="56C3FD10" w14:textId="77777777" w:rsidR="004E115B" w:rsidRPr="001403B7" w:rsidRDefault="004E115B" w:rsidP="004B61EF">
            <w:pPr>
              <w:pStyle w:val="a7"/>
              <w:spacing w:line="360" w:lineRule="auto"/>
              <w:ind w:left="0" w:firstLine="0"/>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טובין שאין לייבאם לפי הוראות צו זה, או שהוראות צו זה אינן חלות על יבואם כמפורט בסעיף 6, יחולו עליהם הוראות צו מתן רישיונות יבוא</w:t>
            </w:r>
            <w:del w:id="219" w:author="תהילה ורון" w:date="2018-10-22T19:47:00Z">
              <w:r w:rsidRPr="001403B7" w:rsidDel="004B61EF">
                <w:rPr>
                  <w:rFonts w:ascii="Arial" w:eastAsia="Calibri" w:hAnsi="Arial" w:cs="David"/>
                  <w:color w:val="auto"/>
                  <w:spacing w:val="0"/>
                  <w:sz w:val="24"/>
                  <w:szCs w:val="24"/>
                  <w:rtl/>
                  <w:lang w:eastAsia="en-US"/>
                </w:rPr>
                <w:delText>,</w:delText>
              </w:r>
              <w:r w:rsidRPr="001403B7" w:rsidDel="004B61EF">
                <w:rPr>
                  <w:rFonts w:ascii="Arial" w:eastAsia="Calibri" w:hAnsi="Arial" w:cs="David" w:hint="cs"/>
                  <w:color w:val="auto"/>
                  <w:spacing w:val="0"/>
                  <w:sz w:val="24"/>
                  <w:szCs w:val="24"/>
                  <w:rtl/>
                  <w:lang w:eastAsia="en-US"/>
                </w:rPr>
                <w:delText xml:space="preserve"> </w:delText>
              </w:r>
              <w:r w:rsidRPr="005F043F" w:rsidDel="004B61EF">
                <w:rPr>
                  <w:rFonts w:ascii="Arial" w:eastAsia="Calibri" w:hAnsi="Arial" w:cs="David" w:hint="cs"/>
                  <w:color w:val="auto"/>
                  <w:spacing w:val="0"/>
                  <w:sz w:val="24"/>
                  <w:szCs w:val="24"/>
                  <w:rtl/>
                  <w:lang w:eastAsia="en-US"/>
                </w:rPr>
                <w:delText>1939.</w:delText>
              </w:r>
            </w:del>
            <w:ins w:id="220" w:author="Ministry Of Economy" w:date="2018-09-20T13:05:00Z">
              <w:del w:id="221" w:author="תהילה ורון" w:date="2018-10-22T19:47:00Z">
                <w:r w:rsidR="00C21518" w:rsidRPr="005F043F" w:rsidDel="004B61EF">
                  <w:rPr>
                    <w:rFonts w:ascii="Arial" w:eastAsia="Calibri" w:hAnsi="Arial" w:cs="David" w:hint="cs"/>
                    <w:color w:val="auto"/>
                    <w:spacing w:val="0"/>
                    <w:sz w:val="24"/>
                    <w:szCs w:val="24"/>
                    <w:rtl/>
                    <w:lang w:eastAsia="en-US"/>
                  </w:rPr>
                  <w:delText>.</w:delText>
                </w:r>
              </w:del>
            </w:ins>
            <w:ins w:id="222" w:author="תהילה ורון" w:date="2018-10-22T19:47:00Z">
              <w:r w:rsidR="004B61EF" w:rsidRPr="005F043F">
                <w:rPr>
                  <w:rFonts w:ascii="Arial" w:eastAsia="Calibri" w:hAnsi="Arial" w:cs="David" w:hint="cs"/>
                  <w:color w:val="auto"/>
                  <w:spacing w:val="0"/>
                  <w:sz w:val="24"/>
                  <w:szCs w:val="24"/>
                  <w:rtl/>
                  <w:lang w:eastAsia="en-US"/>
                </w:rPr>
                <w:t xml:space="preserve"> ול</w:t>
              </w:r>
              <w:r w:rsidR="004B61EF" w:rsidRPr="004B61EF">
                <w:rPr>
                  <w:rFonts w:ascii="Arial" w:eastAsia="Calibri" w:hAnsi="Arial" w:cs="David" w:hint="cs"/>
                  <w:color w:val="auto"/>
                  <w:spacing w:val="0"/>
                  <w:sz w:val="24"/>
                  <w:szCs w:val="24"/>
                  <w:rtl/>
                  <w:lang w:eastAsia="en-US"/>
                </w:rPr>
                <w:t xml:space="preserve">עניין טובין כאמור שהם מזון </w:t>
              </w:r>
              <w:r w:rsidR="004B61EF" w:rsidRPr="004B61EF">
                <w:rPr>
                  <w:rFonts w:ascii="Arial" w:eastAsia="Calibri" w:hAnsi="Arial" w:cs="David"/>
                  <w:color w:val="auto"/>
                  <w:spacing w:val="0"/>
                  <w:sz w:val="24"/>
                  <w:szCs w:val="24"/>
                  <w:rtl/>
                  <w:lang w:eastAsia="en-US"/>
                </w:rPr>
                <w:t>–</w:t>
              </w:r>
              <w:r w:rsidR="004B61EF" w:rsidRPr="004B61EF">
                <w:rPr>
                  <w:rFonts w:ascii="Arial" w:eastAsia="Calibri" w:hAnsi="Arial" w:cs="David" w:hint="cs"/>
                  <w:color w:val="auto"/>
                  <w:spacing w:val="0"/>
                  <w:sz w:val="24"/>
                  <w:szCs w:val="24"/>
                  <w:rtl/>
                  <w:lang w:eastAsia="en-US"/>
                </w:rPr>
                <w:t xml:space="preserve"> יחולו עליהם הוראות חוק הגנה על בריאות הציבור (מזון), התשע"ו - 2015.</w:t>
              </w:r>
            </w:ins>
          </w:p>
        </w:tc>
      </w:tr>
      <w:tr w:rsidR="00B009AB" w:rsidRPr="00D75008" w14:paraId="6A99FD03" w14:textId="77777777" w:rsidTr="004B61EF">
        <w:trPr>
          <w:gridAfter w:val="1"/>
          <w:wAfter w:w="107" w:type="dxa"/>
          <w:trHeight w:val="60"/>
        </w:trPr>
        <w:tc>
          <w:tcPr>
            <w:tcW w:w="1852" w:type="dxa"/>
          </w:tcPr>
          <w:p w14:paraId="49666CD0" w14:textId="77777777" w:rsidR="00B009AB" w:rsidRPr="001403B7" w:rsidRDefault="00B009AB" w:rsidP="004E115B">
            <w:pPr>
              <w:widowControl/>
              <w:autoSpaceDE/>
              <w:autoSpaceDN/>
              <w:adjustRightInd/>
              <w:spacing w:before="0" w:after="160" w:line="360"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lastRenderedPageBreak/>
              <w:t>אי תחולה</w:t>
            </w:r>
          </w:p>
        </w:tc>
        <w:tc>
          <w:tcPr>
            <w:tcW w:w="619" w:type="dxa"/>
          </w:tcPr>
          <w:p w14:paraId="7969387B" w14:textId="77777777" w:rsidR="00B009AB" w:rsidRPr="00D75008" w:rsidRDefault="00B009AB" w:rsidP="000F29DF">
            <w:pPr>
              <w:pStyle w:val="TableText"/>
              <w:numPr>
                <w:ilvl w:val="0"/>
                <w:numId w:val="3"/>
              </w:numPr>
              <w:rPr>
                <w:lang w:eastAsia="en-US"/>
              </w:rPr>
            </w:pPr>
          </w:p>
        </w:tc>
        <w:tc>
          <w:tcPr>
            <w:tcW w:w="7063" w:type="dxa"/>
            <w:gridSpan w:val="4"/>
          </w:tcPr>
          <w:p w14:paraId="54A8CD7B" w14:textId="77777777" w:rsidR="00B009AB" w:rsidRPr="001403B7" w:rsidRDefault="00B009AB" w:rsidP="00B009AB">
            <w:pPr>
              <w:pStyle w:val="a7"/>
              <w:spacing w:line="360" w:lineRule="auto"/>
              <w:ind w:firstLine="0"/>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הוראות צו זה לא יחולו על יבוא טובין -</w:t>
            </w:r>
          </w:p>
          <w:p w14:paraId="6ADFB8D4" w14:textId="77777777" w:rsidR="00B009AB" w:rsidRPr="001403B7" w:rsidRDefault="00B009AB" w:rsidP="0056422E">
            <w:pPr>
              <w:pStyle w:val="a7"/>
              <w:spacing w:line="360" w:lineRule="auto"/>
              <w:ind w:firstLine="0"/>
              <w:rPr>
                <w:rFonts w:ascii="Arial" w:eastAsia="Calibri" w:hAnsi="Arial" w:cs="David"/>
                <w:color w:val="auto"/>
                <w:spacing w:val="0"/>
                <w:sz w:val="24"/>
                <w:szCs w:val="24"/>
                <w:lang w:eastAsia="en-US"/>
              </w:rPr>
            </w:pPr>
            <w:r w:rsidRPr="001403B7">
              <w:rPr>
                <w:rFonts w:ascii="Arial" w:eastAsia="Calibri" w:hAnsi="Arial" w:cs="David"/>
                <w:color w:val="auto"/>
                <w:spacing w:val="0"/>
                <w:sz w:val="24"/>
                <w:szCs w:val="24"/>
                <w:rtl/>
                <w:lang w:eastAsia="en-US"/>
              </w:rPr>
              <w:t>(1)</w:t>
            </w:r>
            <w:r w:rsidRPr="001403B7">
              <w:rPr>
                <w:rFonts w:ascii="Arial" w:eastAsia="Calibri" w:hAnsi="Arial" w:cs="David"/>
                <w:color w:val="auto"/>
                <w:spacing w:val="0"/>
                <w:sz w:val="24"/>
                <w:szCs w:val="24"/>
                <w:rtl/>
                <w:lang w:eastAsia="en-US"/>
              </w:rPr>
              <w:tab/>
              <w:t xml:space="preserve">שהם סמים מסוכנים </w:t>
            </w:r>
            <w:r w:rsidR="0056422E" w:rsidRPr="001403B7">
              <w:rPr>
                <w:rFonts w:ascii="Arial" w:eastAsia="Calibri" w:hAnsi="Arial" w:cs="David"/>
                <w:color w:val="auto"/>
                <w:spacing w:val="0"/>
                <w:sz w:val="24"/>
                <w:szCs w:val="24"/>
                <w:rtl/>
                <w:lang w:eastAsia="en-US"/>
              </w:rPr>
              <w:t>כ</w:t>
            </w:r>
            <w:r w:rsidR="0056422E">
              <w:rPr>
                <w:rFonts w:ascii="Arial" w:eastAsia="Calibri" w:hAnsi="Arial" w:cs="David" w:hint="cs"/>
                <w:color w:val="auto"/>
                <w:spacing w:val="0"/>
                <w:sz w:val="24"/>
                <w:szCs w:val="24"/>
                <w:rtl/>
                <w:lang w:eastAsia="en-US"/>
              </w:rPr>
              <w:t>הגדרתם</w:t>
            </w:r>
            <w:r w:rsidR="0056422E" w:rsidRPr="001403B7">
              <w:rPr>
                <w:rFonts w:ascii="Arial" w:eastAsia="Calibri" w:hAnsi="Arial" w:cs="David"/>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בפקודת הסמים המסוכנים [נוסח חדש] התשל"ג-</w:t>
            </w:r>
            <w:r w:rsidR="00B94A86">
              <w:rPr>
                <w:rFonts w:ascii="Arial" w:eastAsia="Calibri" w:hAnsi="Arial" w:cs="David" w:hint="cs"/>
                <w:color w:val="auto"/>
                <w:spacing w:val="0"/>
                <w:sz w:val="24"/>
                <w:szCs w:val="24"/>
                <w:rtl/>
                <w:lang w:eastAsia="en-US"/>
              </w:rPr>
              <w:t xml:space="preserve">  </w:t>
            </w:r>
            <w:r w:rsidRPr="001403B7">
              <w:rPr>
                <w:rFonts w:ascii="Arial" w:eastAsia="Calibri" w:hAnsi="Arial" w:cs="David"/>
                <w:color w:val="auto"/>
                <w:spacing w:val="0"/>
                <w:sz w:val="24"/>
                <w:szCs w:val="24"/>
                <w:rtl/>
                <w:lang w:eastAsia="en-US"/>
              </w:rPr>
              <w:t>1973</w:t>
            </w:r>
            <w:ins w:id="223" w:author="Ministry Of Economy" w:date="2018-09-20T13:04:00Z">
              <w:r w:rsidR="00C21518">
                <w:rPr>
                  <w:rStyle w:val="ac"/>
                  <w:rFonts w:ascii="Arial" w:eastAsia="Calibri" w:hAnsi="Arial" w:cs="David"/>
                  <w:color w:val="auto"/>
                  <w:spacing w:val="0"/>
                  <w:sz w:val="24"/>
                  <w:szCs w:val="24"/>
                  <w:rtl/>
                  <w:lang w:eastAsia="en-US"/>
                </w:rPr>
                <w:footnoteReference w:id="18"/>
              </w:r>
            </w:ins>
            <w:r w:rsidR="00B94A86">
              <w:rPr>
                <w:rFonts w:ascii="Arial" w:eastAsia="Calibri" w:hAnsi="Arial" w:cs="David" w:hint="cs"/>
                <w:color w:val="auto"/>
                <w:spacing w:val="0"/>
                <w:sz w:val="24"/>
                <w:szCs w:val="24"/>
                <w:rtl/>
                <w:lang w:eastAsia="en-US"/>
              </w:rPr>
              <w:t xml:space="preserve"> (להלן- פקודת הסמים המסוכנים)</w:t>
            </w:r>
            <w:r w:rsidR="0056422E">
              <w:rPr>
                <w:rFonts w:ascii="Arial" w:eastAsia="Calibri" w:hAnsi="Arial" w:cs="David" w:hint="cs"/>
                <w:color w:val="auto"/>
                <w:spacing w:val="0"/>
                <w:sz w:val="24"/>
                <w:szCs w:val="24"/>
                <w:rtl/>
                <w:lang w:eastAsia="en-US"/>
              </w:rPr>
              <w:t>;</w:t>
            </w:r>
            <w:r w:rsidRPr="001403B7">
              <w:rPr>
                <w:rFonts w:ascii="Arial" w:eastAsia="Calibri" w:hAnsi="Arial" w:cs="David"/>
                <w:color w:val="auto"/>
                <w:spacing w:val="0"/>
                <w:sz w:val="24"/>
                <w:szCs w:val="24"/>
                <w:rtl/>
                <w:lang w:eastAsia="en-US"/>
              </w:rPr>
              <w:t xml:space="preserve"> </w:t>
            </w:r>
          </w:p>
          <w:p w14:paraId="23C2925B" w14:textId="77777777" w:rsidR="00B009AB" w:rsidRPr="001403B7" w:rsidRDefault="00B009AB" w:rsidP="0099472C">
            <w:pPr>
              <w:pStyle w:val="a7"/>
              <w:spacing w:line="360" w:lineRule="auto"/>
              <w:ind w:firstLine="0"/>
              <w:rPr>
                <w:rFonts w:ascii="Arial" w:eastAsia="Calibri" w:hAnsi="Arial" w:cs="David"/>
                <w:color w:val="auto"/>
                <w:spacing w:val="0"/>
                <w:sz w:val="24"/>
                <w:szCs w:val="24"/>
                <w:lang w:eastAsia="en-US"/>
              </w:rPr>
            </w:pPr>
            <w:r w:rsidRPr="001403B7">
              <w:rPr>
                <w:rFonts w:ascii="Arial" w:eastAsia="Calibri" w:hAnsi="Arial" w:cs="David"/>
                <w:color w:val="auto"/>
                <w:spacing w:val="0"/>
                <w:sz w:val="24"/>
                <w:szCs w:val="24"/>
                <w:rtl/>
                <w:lang w:eastAsia="en-US"/>
              </w:rPr>
              <w:t>(2)</w:t>
            </w:r>
            <w:r w:rsidRPr="001403B7">
              <w:rPr>
                <w:rFonts w:ascii="Arial" w:eastAsia="Calibri" w:hAnsi="Arial" w:cs="David"/>
                <w:color w:val="auto"/>
                <w:spacing w:val="0"/>
                <w:sz w:val="24"/>
                <w:szCs w:val="24"/>
                <w:rtl/>
                <w:lang w:eastAsia="en-US"/>
              </w:rPr>
              <w:tab/>
            </w:r>
            <w:r w:rsidR="00B94A86">
              <w:rPr>
                <w:rFonts w:ascii="Arial" w:eastAsia="Calibri" w:hAnsi="Arial" w:cs="David" w:hint="cs"/>
                <w:color w:val="auto"/>
                <w:spacing w:val="0"/>
                <w:sz w:val="24"/>
                <w:szCs w:val="24"/>
                <w:rtl/>
                <w:lang w:eastAsia="en-US"/>
              </w:rPr>
              <w:t>ש</w:t>
            </w:r>
            <w:r w:rsidRPr="001403B7">
              <w:rPr>
                <w:rFonts w:ascii="Arial" w:eastAsia="Calibri" w:hAnsi="Arial" w:cs="David"/>
                <w:color w:val="auto"/>
                <w:spacing w:val="0"/>
                <w:sz w:val="24"/>
                <w:szCs w:val="24"/>
                <w:rtl/>
                <w:lang w:eastAsia="en-US"/>
              </w:rPr>
              <w:t xml:space="preserve">הם תכשירים רפואיים המסווגים בפרטי המכס 30.03  ו-30.04 לתוספת הראשונה לתעריף המכס המכילים סם כלשהו מן הסמים המפורטים </w:t>
            </w:r>
            <w:r w:rsidR="0099472C">
              <w:rPr>
                <w:rFonts w:ascii="Arial" w:eastAsia="Calibri" w:hAnsi="Arial" w:cs="David" w:hint="cs"/>
                <w:color w:val="auto"/>
                <w:spacing w:val="0"/>
                <w:sz w:val="24"/>
                <w:szCs w:val="24"/>
                <w:rtl/>
                <w:lang w:eastAsia="en-US"/>
              </w:rPr>
              <w:t>בפקודת הסמים המסוכנים</w:t>
            </w:r>
            <w:r w:rsidRPr="001403B7">
              <w:rPr>
                <w:rFonts w:ascii="Arial" w:eastAsia="Calibri" w:hAnsi="Arial" w:cs="David"/>
                <w:color w:val="auto"/>
                <w:spacing w:val="0"/>
                <w:sz w:val="24"/>
                <w:szCs w:val="24"/>
                <w:rtl/>
                <w:lang w:eastAsia="en-US"/>
              </w:rPr>
              <w:t>, למעט תרופות שמועטו לפי התוספת הראשונה לפקודת הסמים המסוכנים</w:t>
            </w:r>
            <w:r w:rsidR="00195F72">
              <w:rPr>
                <w:rFonts w:ascii="Arial" w:eastAsia="Calibri" w:hAnsi="Arial" w:cs="David" w:hint="cs"/>
                <w:color w:val="auto"/>
                <w:spacing w:val="0"/>
                <w:sz w:val="24"/>
                <w:szCs w:val="24"/>
                <w:rtl/>
                <w:lang w:eastAsia="en-US"/>
              </w:rPr>
              <w:t xml:space="preserve"> ולמעט טובין שפורטו בתוספת הראשונה לצו זה</w:t>
            </w:r>
            <w:r w:rsidR="007C5BDA">
              <w:rPr>
                <w:rFonts w:ascii="Arial" w:eastAsia="Calibri" w:hAnsi="Arial" w:cs="David" w:hint="cs"/>
                <w:color w:val="auto"/>
                <w:spacing w:val="0"/>
                <w:sz w:val="24"/>
                <w:szCs w:val="24"/>
                <w:rtl/>
                <w:lang w:eastAsia="en-US"/>
              </w:rPr>
              <w:t>;</w:t>
            </w:r>
          </w:p>
          <w:p w14:paraId="7A7571EA" w14:textId="77777777" w:rsidR="00B009AB" w:rsidRPr="001403B7" w:rsidRDefault="00B009AB" w:rsidP="00B009AB">
            <w:pPr>
              <w:pStyle w:val="a7"/>
              <w:spacing w:line="360" w:lineRule="auto"/>
              <w:ind w:firstLine="0"/>
              <w:rPr>
                <w:rFonts w:ascii="Arial" w:eastAsia="Calibri" w:hAnsi="Arial" w:cs="David"/>
                <w:color w:val="auto"/>
                <w:spacing w:val="0"/>
                <w:sz w:val="24"/>
                <w:szCs w:val="24"/>
                <w:lang w:eastAsia="en-US"/>
              </w:rPr>
            </w:pPr>
            <w:r w:rsidRPr="001403B7">
              <w:rPr>
                <w:rFonts w:ascii="Arial" w:eastAsia="Calibri" w:hAnsi="Arial" w:cs="David"/>
                <w:color w:val="auto"/>
                <w:spacing w:val="0"/>
                <w:sz w:val="24"/>
                <w:szCs w:val="24"/>
                <w:rtl/>
                <w:lang w:eastAsia="en-US"/>
              </w:rPr>
              <w:t>(3)</w:t>
            </w:r>
            <w:r w:rsidRPr="001403B7">
              <w:rPr>
                <w:rFonts w:ascii="Arial" w:eastAsia="Calibri" w:hAnsi="Arial" w:cs="David"/>
                <w:color w:val="auto"/>
                <w:spacing w:val="0"/>
                <w:sz w:val="24"/>
                <w:szCs w:val="24"/>
                <w:rtl/>
                <w:lang w:eastAsia="en-US"/>
              </w:rPr>
              <w:tab/>
              <w:t xml:space="preserve">שיעדם הוא האזור, אם אין היתר באזור להעברתם מישראל או אם אין רישיון העברה לשטחי האחריות הפלסטינית, לפי חוק הפיקוח על יצוא בטחוני, התשס"ז-2007 </w:t>
            </w:r>
            <w:ins w:id="225" w:author="תהילה ורון" w:date="2018-10-21T15:42:00Z">
              <w:r w:rsidR="00857C02">
                <w:rPr>
                  <w:rStyle w:val="ac"/>
                  <w:rFonts w:ascii="Arial" w:eastAsia="Calibri" w:hAnsi="Arial" w:cs="David"/>
                  <w:color w:val="auto"/>
                  <w:spacing w:val="0"/>
                  <w:sz w:val="24"/>
                  <w:szCs w:val="24"/>
                  <w:rtl/>
                  <w:lang w:eastAsia="en-US"/>
                </w:rPr>
                <w:footnoteReference w:id="19"/>
              </w:r>
            </w:ins>
            <w:r w:rsidRPr="001403B7">
              <w:rPr>
                <w:rFonts w:ascii="Arial" w:eastAsia="Calibri" w:hAnsi="Arial" w:cs="David"/>
                <w:color w:val="auto"/>
                <w:spacing w:val="0"/>
                <w:sz w:val="24"/>
                <w:szCs w:val="24"/>
                <w:rtl/>
                <w:lang w:eastAsia="en-US"/>
              </w:rPr>
              <w:t>;</w:t>
            </w:r>
          </w:p>
          <w:p w14:paraId="06A01B71" w14:textId="77777777" w:rsidR="00B009AB" w:rsidRPr="001403B7" w:rsidRDefault="00B009AB" w:rsidP="001844A5">
            <w:pPr>
              <w:pStyle w:val="a7"/>
              <w:spacing w:line="360" w:lineRule="auto"/>
              <w:ind w:firstLine="0"/>
              <w:rPr>
                <w:rFonts w:ascii="Arial" w:eastAsia="Calibri" w:hAnsi="Arial" w:cs="David"/>
                <w:color w:val="auto"/>
                <w:spacing w:val="0"/>
                <w:sz w:val="24"/>
                <w:szCs w:val="24"/>
                <w:lang w:eastAsia="en-US"/>
              </w:rPr>
            </w:pPr>
            <w:r w:rsidRPr="001403B7">
              <w:rPr>
                <w:rFonts w:ascii="Arial" w:eastAsia="Calibri" w:hAnsi="Arial" w:cs="David"/>
                <w:color w:val="auto"/>
                <w:spacing w:val="0"/>
                <w:sz w:val="24"/>
                <w:szCs w:val="24"/>
                <w:rtl/>
                <w:lang w:eastAsia="en-US"/>
              </w:rPr>
              <w:t>(4)</w:t>
            </w:r>
            <w:r w:rsidRPr="001403B7">
              <w:rPr>
                <w:rFonts w:ascii="Arial" w:eastAsia="Calibri" w:hAnsi="Arial" w:cs="David"/>
                <w:color w:val="auto"/>
                <w:spacing w:val="0"/>
                <w:sz w:val="24"/>
                <w:szCs w:val="24"/>
                <w:rtl/>
                <w:lang w:eastAsia="en-US"/>
              </w:rPr>
              <w:tab/>
              <w:t>מארצות</w:t>
            </w:r>
            <w:ins w:id="228" w:author="תהילה ורון" w:date="2018-10-21T14:59:00Z">
              <w:r w:rsidR="009B7596">
                <w:rPr>
                  <w:rFonts w:ascii="Arial" w:eastAsia="Calibri" w:hAnsi="Arial" w:cs="David" w:hint="cs"/>
                  <w:color w:val="auto"/>
                  <w:spacing w:val="0"/>
                  <w:sz w:val="24"/>
                  <w:szCs w:val="24"/>
                  <w:rtl/>
                  <w:lang w:eastAsia="en-US"/>
                </w:rPr>
                <w:t xml:space="preserve">, כמפורט בצו יבוא חופשי, השתע"ט </w:t>
              </w:r>
              <w:r w:rsidR="009B7596">
                <w:rPr>
                  <w:rFonts w:ascii="Arial" w:eastAsia="Calibri" w:hAnsi="Arial" w:cs="David"/>
                  <w:color w:val="auto"/>
                  <w:spacing w:val="0"/>
                  <w:sz w:val="24"/>
                  <w:szCs w:val="24"/>
                  <w:rtl/>
                  <w:lang w:eastAsia="en-US"/>
                </w:rPr>
                <w:t>–</w:t>
              </w:r>
              <w:r w:rsidR="009B7596">
                <w:rPr>
                  <w:rFonts w:ascii="Arial" w:eastAsia="Calibri" w:hAnsi="Arial" w:cs="David" w:hint="cs"/>
                  <w:color w:val="auto"/>
                  <w:spacing w:val="0"/>
                  <w:sz w:val="24"/>
                  <w:szCs w:val="24"/>
                  <w:rtl/>
                  <w:lang w:eastAsia="en-US"/>
                </w:rPr>
                <w:t xml:space="preserve"> 2018, </w:t>
              </w:r>
            </w:ins>
            <w:r w:rsidR="001844A5">
              <w:rPr>
                <w:rFonts w:ascii="Arial" w:eastAsia="Calibri" w:hAnsi="Arial" w:cs="David" w:hint="cs"/>
                <w:color w:val="auto"/>
                <w:spacing w:val="0"/>
                <w:sz w:val="24"/>
                <w:szCs w:val="24"/>
                <w:rtl/>
                <w:lang w:eastAsia="en-US"/>
              </w:rPr>
              <w:t>-</w:t>
            </w:r>
            <w:r w:rsidRPr="001403B7">
              <w:rPr>
                <w:rFonts w:ascii="Arial" w:eastAsia="Calibri" w:hAnsi="Arial" w:cs="David"/>
                <w:color w:val="auto"/>
                <w:spacing w:val="0"/>
                <w:sz w:val="24"/>
                <w:szCs w:val="24"/>
                <w:rtl/>
                <w:lang w:eastAsia="en-US"/>
              </w:rPr>
              <w:t xml:space="preserve"> </w:t>
            </w:r>
          </w:p>
          <w:p w14:paraId="47497439" w14:textId="77777777" w:rsidR="009B7596" w:rsidRDefault="00B009AB" w:rsidP="00B009AB">
            <w:pPr>
              <w:pStyle w:val="a7"/>
              <w:spacing w:line="360" w:lineRule="auto"/>
              <w:ind w:firstLine="0"/>
              <w:rPr>
                <w:ins w:id="229" w:author="תהילה ורון" w:date="2018-10-21T14:56:00Z"/>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ab/>
              <w:t>(א)</w:t>
            </w:r>
            <w:r w:rsidRPr="001403B7">
              <w:rPr>
                <w:rFonts w:ascii="Arial" w:eastAsia="Calibri" w:hAnsi="Arial" w:cs="David"/>
                <w:color w:val="auto"/>
                <w:spacing w:val="0"/>
                <w:sz w:val="24"/>
                <w:szCs w:val="24"/>
                <w:rtl/>
                <w:lang w:eastAsia="en-US"/>
              </w:rPr>
              <w:tab/>
            </w:r>
            <w:r w:rsidR="001844A5">
              <w:rPr>
                <w:rFonts w:ascii="Arial" w:eastAsia="Calibri" w:hAnsi="Arial" w:cs="David" w:hint="cs"/>
                <w:color w:val="auto"/>
                <w:spacing w:val="0"/>
                <w:sz w:val="24"/>
                <w:szCs w:val="24"/>
                <w:rtl/>
                <w:lang w:eastAsia="en-US"/>
              </w:rPr>
              <w:t xml:space="preserve">שאין לישראל עמן </w:t>
            </w:r>
            <w:r w:rsidRPr="001403B7">
              <w:rPr>
                <w:rFonts w:ascii="Arial" w:eastAsia="Calibri" w:hAnsi="Arial" w:cs="David"/>
                <w:color w:val="auto"/>
                <w:spacing w:val="0"/>
                <w:sz w:val="24"/>
                <w:szCs w:val="24"/>
                <w:rtl/>
                <w:lang w:eastAsia="en-US"/>
              </w:rPr>
              <w:t>יחסים דיפלומטיים והאוסרות יבוא טובין מישראל</w:t>
            </w:r>
            <w:ins w:id="230" w:author="תהילה ורון" w:date="2018-10-21T14:56:00Z">
              <w:r w:rsidR="009B7596">
                <w:rPr>
                  <w:rFonts w:ascii="Arial" w:eastAsia="Calibri" w:hAnsi="Arial" w:cs="David" w:hint="cs"/>
                  <w:color w:val="auto"/>
                  <w:spacing w:val="0"/>
                  <w:sz w:val="24"/>
                  <w:szCs w:val="24"/>
                  <w:rtl/>
                  <w:lang w:eastAsia="en-US"/>
                </w:rPr>
                <w:t xml:space="preserve"> או ;</w:t>
              </w:r>
            </w:ins>
          </w:p>
          <w:p w14:paraId="67FC950F" w14:textId="77777777" w:rsidR="009B7596" w:rsidRDefault="009B7596" w:rsidP="00B009AB">
            <w:pPr>
              <w:pStyle w:val="a7"/>
              <w:spacing w:line="360" w:lineRule="auto"/>
              <w:ind w:firstLine="0"/>
              <w:rPr>
                <w:ins w:id="231" w:author="תהילה ורון" w:date="2018-10-21T14:57:00Z"/>
                <w:rFonts w:ascii="Arial" w:eastAsia="Calibri" w:hAnsi="Arial" w:cs="David"/>
                <w:color w:val="auto"/>
                <w:spacing w:val="0"/>
                <w:sz w:val="24"/>
                <w:szCs w:val="24"/>
                <w:rtl/>
                <w:lang w:eastAsia="en-US"/>
              </w:rPr>
            </w:pPr>
            <w:ins w:id="232" w:author="תהילה ורון" w:date="2018-10-21T14:56:00Z">
              <w:r>
                <w:rPr>
                  <w:rFonts w:ascii="Arial" w:eastAsia="Calibri" w:hAnsi="Arial" w:cs="David" w:hint="cs"/>
                  <w:color w:val="auto"/>
                  <w:spacing w:val="0"/>
                  <w:sz w:val="24"/>
                  <w:szCs w:val="24"/>
                  <w:rtl/>
                  <w:lang w:eastAsia="en-US"/>
                </w:rPr>
                <w:t xml:space="preserve">(ב) שאין לישראל עימן הסכם הכולל סעיף </w:t>
              </w:r>
            </w:ins>
            <w:ins w:id="233" w:author="תהילה ורון" w:date="2018-10-21T14:57:00Z">
              <w:r>
                <w:rPr>
                  <w:rFonts w:ascii="Arial" w:eastAsia="Calibri" w:hAnsi="Arial" w:cs="David" w:hint="cs"/>
                  <w:color w:val="auto"/>
                  <w:spacing w:val="0"/>
                  <w:sz w:val="24"/>
                  <w:szCs w:val="24"/>
                  <w:rtl/>
                  <w:lang w:eastAsia="en-US"/>
                </w:rPr>
                <w:t>"אומה מועדפת ביותר" (</w:t>
              </w:r>
              <w:r>
                <w:rPr>
                  <w:rFonts w:ascii="Arial" w:eastAsia="Calibri" w:hAnsi="Arial" w:cs="David" w:hint="cs"/>
                  <w:color w:val="auto"/>
                  <w:spacing w:val="0"/>
                  <w:sz w:val="24"/>
                  <w:szCs w:val="24"/>
                  <w:lang w:eastAsia="en-US"/>
                </w:rPr>
                <w:t>M.F.N</w:t>
              </w:r>
              <w:r>
                <w:rPr>
                  <w:rFonts w:ascii="Arial" w:eastAsia="Calibri" w:hAnsi="Arial" w:cs="David" w:hint="cs"/>
                  <w:color w:val="auto"/>
                  <w:spacing w:val="0"/>
                  <w:sz w:val="24"/>
                  <w:szCs w:val="24"/>
                  <w:rtl/>
                  <w:lang w:eastAsia="en-US"/>
                </w:rPr>
                <w:t xml:space="preserve">) או; </w:t>
              </w:r>
            </w:ins>
          </w:p>
          <w:p w14:paraId="5FEF3EEF" w14:textId="77777777" w:rsidR="00B009AB" w:rsidRPr="001403B7" w:rsidRDefault="009B7596" w:rsidP="009B7596">
            <w:pPr>
              <w:pStyle w:val="a7"/>
              <w:spacing w:line="360" w:lineRule="auto"/>
              <w:ind w:firstLine="0"/>
              <w:rPr>
                <w:rFonts w:ascii="Arial" w:eastAsia="Calibri" w:hAnsi="Arial" w:cs="David"/>
                <w:color w:val="auto"/>
                <w:spacing w:val="0"/>
                <w:sz w:val="24"/>
                <w:szCs w:val="24"/>
                <w:lang w:eastAsia="en-US"/>
              </w:rPr>
            </w:pPr>
            <w:ins w:id="234" w:author="תהילה ורון" w:date="2018-10-21T14:57:00Z">
              <w:r>
                <w:rPr>
                  <w:rFonts w:ascii="Arial" w:eastAsia="Calibri" w:hAnsi="Arial" w:cs="David" w:hint="cs"/>
                  <w:color w:val="auto"/>
                  <w:spacing w:val="0"/>
                  <w:sz w:val="24"/>
                  <w:szCs w:val="24"/>
                  <w:rtl/>
                  <w:lang w:eastAsia="en-US"/>
                </w:rPr>
                <w:t>(ג) המגבילות לדעת השר או מי שהסמיכו לכך במפורש או מכללא, יבוא טובין מישראל דרך כלל או מסוג מסויים</w:t>
              </w:r>
            </w:ins>
            <w:ins w:id="235" w:author="תהילה ורון" w:date="2018-10-21T14:58:00Z">
              <w:r>
                <w:rPr>
                  <w:rFonts w:ascii="Arial" w:eastAsia="Calibri" w:hAnsi="Arial" w:cs="David" w:hint="cs"/>
                  <w:color w:val="auto"/>
                  <w:spacing w:val="0"/>
                  <w:sz w:val="24"/>
                  <w:szCs w:val="24"/>
                  <w:rtl/>
                  <w:lang w:eastAsia="en-US"/>
                </w:rPr>
                <w:t xml:space="preserve">; </w:t>
              </w:r>
            </w:ins>
            <w:del w:id="236" w:author="תהילה ורון" w:date="2018-10-21T14:56:00Z">
              <w:r w:rsidR="00B009AB" w:rsidRPr="001403B7" w:rsidDel="009B7596">
                <w:rPr>
                  <w:rFonts w:ascii="Arial" w:eastAsia="Calibri" w:hAnsi="Arial" w:cs="David"/>
                  <w:color w:val="auto"/>
                  <w:spacing w:val="0"/>
                  <w:sz w:val="24"/>
                  <w:szCs w:val="24"/>
                  <w:rtl/>
                  <w:lang w:eastAsia="en-US"/>
                </w:rPr>
                <w:delText>;</w:delText>
              </w:r>
            </w:del>
          </w:p>
          <w:p w14:paraId="784E3289" w14:textId="77777777" w:rsidR="004B61EF" w:rsidRDefault="00B009AB" w:rsidP="009B7596">
            <w:pPr>
              <w:pStyle w:val="a7"/>
              <w:spacing w:line="360" w:lineRule="auto"/>
              <w:ind w:left="0" w:firstLine="0"/>
              <w:rPr>
                <w:ins w:id="237" w:author="תהילה ורון" w:date="2018-10-22T19:48:00Z"/>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ab/>
            </w:r>
            <w:del w:id="238" w:author="תהילה ורון" w:date="2018-10-21T14:59:00Z">
              <w:r w:rsidR="00797E69" w:rsidRPr="001403B7" w:rsidDel="009B7596">
                <w:rPr>
                  <w:rFonts w:ascii="Arial" w:eastAsia="Calibri" w:hAnsi="Arial" w:cs="David" w:hint="cs"/>
                  <w:color w:val="auto"/>
                  <w:spacing w:val="0"/>
                  <w:sz w:val="24"/>
                  <w:szCs w:val="24"/>
                  <w:rtl/>
                  <w:lang w:eastAsia="en-US"/>
                </w:rPr>
                <w:delText xml:space="preserve">          </w:delText>
              </w:r>
              <w:r w:rsidRPr="001403B7" w:rsidDel="009B7596">
                <w:rPr>
                  <w:rFonts w:ascii="Arial" w:eastAsia="Calibri" w:hAnsi="Arial" w:cs="David"/>
                  <w:color w:val="auto"/>
                  <w:spacing w:val="0"/>
                  <w:sz w:val="24"/>
                  <w:szCs w:val="24"/>
                  <w:rtl/>
                  <w:lang w:eastAsia="en-US"/>
                </w:rPr>
                <w:delText>(ב)</w:delText>
              </w:r>
              <w:r w:rsidR="00DC6A44" w:rsidDel="009B7596">
                <w:rPr>
                  <w:rFonts w:ascii="Arial" w:eastAsia="Calibri" w:hAnsi="Arial" w:cs="David" w:hint="cs"/>
                  <w:color w:val="auto"/>
                  <w:spacing w:val="0"/>
                  <w:sz w:val="24"/>
                  <w:szCs w:val="24"/>
                  <w:rtl/>
                  <w:lang w:eastAsia="en-US"/>
                </w:rPr>
                <w:delText xml:space="preserve"> שמופיעות בתוספת</w:delText>
              </w:r>
              <w:r w:rsidR="001844A5" w:rsidDel="009B7596">
                <w:rPr>
                  <w:rFonts w:ascii="Arial" w:eastAsia="Calibri" w:hAnsi="Arial" w:cs="David" w:hint="cs"/>
                  <w:color w:val="auto"/>
                  <w:spacing w:val="0"/>
                  <w:sz w:val="24"/>
                  <w:szCs w:val="24"/>
                  <w:rtl/>
                  <w:lang w:eastAsia="en-US"/>
                </w:rPr>
                <w:delText xml:space="preserve"> </w:delText>
              </w:r>
              <w:r w:rsidR="00DC6A44" w:rsidDel="009B7596">
                <w:rPr>
                  <w:rFonts w:ascii="Arial" w:eastAsia="Calibri" w:hAnsi="Arial" w:cs="David" w:hint="cs"/>
                  <w:color w:val="auto"/>
                  <w:spacing w:val="0"/>
                  <w:sz w:val="24"/>
                  <w:szCs w:val="24"/>
                  <w:rtl/>
                  <w:lang w:eastAsia="en-US"/>
                </w:rPr>
                <w:delText xml:space="preserve"> ה____ </w:delText>
              </w:r>
              <w:r w:rsidR="001844A5" w:rsidDel="009B7596">
                <w:rPr>
                  <w:rFonts w:ascii="Arial" w:eastAsia="Calibri" w:hAnsi="Arial" w:cs="David" w:hint="cs"/>
                  <w:color w:val="auto"/>
                  <w:spacing w:val="0"/>
                  <w:sz w:val="24"/>
                  <w:szCs w:val="24"/>
                  <w:rtl/>
                  <w:lang w:eastAsia="en-US"/>
                </w:rPr>
                <w:delText>לצו יבוא חופשי</w:delText>
              </w:r>
              <w:r w:rsidR="00DC6A44" w:rsidDel="009B7596">
                <w:rPr>
                  <w:rFonts w:ascii="Arial" w:eastAsia="Calibri" w:hAnsi="Arial" w:cs="David" w:hint="cs"/>
                  <w:color w:val="auto"/>
                  <w:spacing w:val="0"/>
                  <w:sz w:val="24"/>
                  <w:szCs w:val="24"/>
                  <w:rtl/>
                  <w:lang w:eastAsia="en-US"/>
                </w:rPr>
                <w:delText>, התשע"ט- 2018</w:delText>
              </w:r>
            </w:del>
            <w:r w:rsidR="00DC6A44">
              <w:rPr>
                <w:rFonts w:ascii="Arial" w:eastAsia="Calibri" w:hAnsi="Arial" w:cs="David" w:hint="cs"/>
                <w:color w:val="auto"/>
                <w:spacing w:val="0"/>
                <w:sz w:val="24"/>
                <w:szCs w:val="24"/>
                <w:rtl/>
                <w:lang w:eastAsia="en-US"/>
              </w:rPr>
              <w:t>.</w:t>
            </w:r>
            <w:r w:rsidRPr="001403B7">
              <w:rPr>
                <w:rFonts w:ascii="Arial" w:eastAsia="Calibri" w:hAnsi="Arial" w:cs="David"/>
                <w:color w:val="auto"/>
                <w:spacing w:val="0"/>
                <w:sz w:val="24"/>
                <w:szCs w:val="24"/>
                <w:rtl/>
                <w:lang w:eastAsia="en-US"/>
              </w:rPr>
              <w:tab/>
            </w:r>
            <w:del w:id="239" w:author="Hila Frid" w:date="2018-10-09T12:20:00Z">
              <w:r w:rsidRPr="001403B7" w:rsidDel="00DC6A44">
                <w:rPr>
                  <w:rFonts w:ascii="Arial" w:eastAsia="Calibri" w:hAnsi="Arial" w:cs="David"/>
                  <w:color w:val="auto"/>
                  <w:spacing w:val="0"/>
                  <w:sz w:val="24"/>
                  <w:szCs w:val="24"/>
                  <w:rtl/>
                  <w:lang w:eastAsia="en-US"/>
                </w:rPr>
                <w:delText>הסכם הכולל סעיף "אומה המועדפת ביותר" (</w:delText>
              </w:r>
              <w:r w:rsidRPr="001403B7" w:rsidDel="00DC6A44">
                <w:rPr>
                  <w:rFonts w:ascii="Arial" w:eastAsia="Calibri" w:hAnsi="Arial" w:cs="David"/>
                  <w:color w:val="auto"/>
                  <w:spacing w:val="0"/>
                  <w:sz w:val="24"/>
                  <w:szCs w:val="24"/>
                  <w:lang w:eastAsia="en-US"/>
                </w:rPr>
                <w:delText>M.F.N</w:delText>
              </w:r>
              <w:r w:rsidRPr="001403B7" w:rsidDel="00DC6A44">
                <w:rPr>
                  <w:rFonts w:ascii="Arial" w:eastAsia="Calibri" w:hAnsi="Arial" w:cs="David"/>
                  <w:color w:val="auto"/>
                  <w:spacing w:val="0"/>
                  <w:sz w:val="24"/>
                  <w:szCs w:val="24"/>
                  <w:rtl/>
                  <w:lang w:eastAsia="en-US"/>
                </w:rPr>
                <w:delText xml:space="preserve">) </w:delText>
              </w:r>
              <w:r w:rsidR="00797E69" w:rsidRPr="001403B7" w:rsidDel="00DC6A44">
                <w:rPr>
                  <w:rFonts w:ascii="Arial" w:eastAsia="Calibri" w:hAnsi="Arial" w:cs="David" w:hint="cs"/>
                  <w:color w:val="auto"/>
                  <w:spacing w:val="0"/>
                  <w:sz w:val="24"/>
                  <w:szCs w:val="24"/>
                  <w:rtl/>
                  <w:lang w:eastAsia="en-US"/>
                </w:rPr>
                <w:delText xml:space="preserve">      </w:delText>
              </w:r>
              <w:r w:rsidR="00E81382" w:rsidRPr="001403B7" w:rsidDel="00DC6A44">
                <w:rPr>
                  <w:rFonts w:ascii="Arial" w:eastAsia="Calibri" w:hAnsi="Arial" w:cs="David"/>
                  <w:color w:val="auto"/>
                  <w:spacing w:val="0"/>
                  <w:sz w:val="24"/>
                  <w:szCs w:val="24"/>
                  <w:rtl/>
                  <w:lang w:eastAsia="en-US"/>
                </w:rPr>
                <w:br/>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 xml:space="preserve">או ארצות  המגבילות, לדעת השר או מי שהסמיכו לכך, </w:delText>
              </w:r>
              <w:r w:rsidR="00E81382" w:rsidRPr="001403B7" w:rsidDel="00DC6A44">
                <w:rPr>
                  <w:rFonts w:ascii="Arial" w:eastAsia="Calibri" w:hAnsi="Arial" w:cs="David"/>
                  <w:color w:val="auto"/>
                  <w:spacing w:val="0"/>
                  <w:sz w:val="24"/>
                  <w:szCs w:val="24"/>
                  <w:rtl/>
                  <w:lang w:eastAsia="en-US"/>
                </w:rPr>
                <w:br/>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 xml:space="preserve">במפורש  או מכללא, יבוא טובין מישראל, דרך כלל או </w:delText>
              </w:r>
              <w:r w:rsidR="00E81382" w:rsidRPr="001403B7" w:rsidDel="00DC6A44">
                <w:rPr>
                  <w:rFonts w:ascii="Arial" w:eastAsia="Calibri" w:hAnsi="Arial" w:cs="David"/>
                  <w:color w:val="auto"/>
                  <w:spacing w:val="0"/>
                  <w:sz w:val="24"/>
                  <w:szCs w:val="24"/>
                  <w:rtl/>
                  <w:lang w:eastAsia="en-US"/>
                </w:rPr>
                <w:br/>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מסוג</w:delText>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 xml:space="preserve">מסוים; השר או מי שהסמיכו לכך, יפרסם </w:delText>
              </w:r>
              <w:r w:rsidR="00E81382" w:rsidRPr="001403B7" w:rsidDel="00DC6A44">
                <w:rPr>
                  <w:rFonts w:ascii="Arial" w:eastAsia="Calibri" w:hAnsi="Arial" w:cs="David" w:hint="cs"/>
                  <w:color w:val="auto"/>
                  <w:spacing w:val="0"/>
                  <w:sz w:val="24"/>
                  <w:szCs w:val="24"/>
                  <w:rtl/>
                  <w:lang w:eastAsia="en-US"/>
                </w:rPr>
                <w:delText xml:space="preserve">  </w:delText>
              </w:r>
              <w:r w:rsidR="00E81382" w:rsidRPr="001403B7" w:rsidDel="00DC6A44">
                <w:rPr>
                  <w:rFonts w:ascii="Arial" w:eastAsia="Calibri" w:hAnsi="Arial" w:cs="David"/>
                  <w:color w:val="auto"/>
                  <w:spacing w:val="0"/>
                  <w:sz w:val="24"/>
                  <w:szCs w:val="24"/>
                  <w:rtl/>
                  <w:lang w:eastAsia="en-US"/>
                </w:rPr>
                <w:br/>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 xml:space="preserve">בהודעה ברשומות את </w:delText>
              </w:r>
            </w:del>
            <w:ins w:id="240" w:author="תהילה ורון" w:date="2018-08-15T10:32:00Z">
              <w:del w:id="241" w:author="Hila Frid" w:date="2018-10-09T12:20:00Z">
                <w:r w:rsidR="0099472C" w:rsidDel="00DC6A44">
                  <w:rPr>
                    <w:rFonts w:ascii="Arial" w:eastAsia="Calibri" w:hAnsi="Arial" w:cs="David" w:hint="cs"/>
                    <w:color w:val="auto"/>
                    <w:spacing w:val="0"/>
                    <w:sz w:val="24"/>
                    <w:szCs w:val="24"/>
                    <w:rtl/>
                    <w:lang w:eastAsia="en-US"/>
                  </w:rPr>
                  <w:delText xml:space="preserve">רשימת </w:delText>
                </w:r>
              </w:del>
            </w:ins>
            <w:del w:id="242" w:author="Hila Frid" w:date="2018-10-09T12:20:00Z">
              <w:r w:rsidRPr="001403B7" w:rsidDel="00DC6A44">
                <w:rPr>
                  <w:rFonts w:ascii="Arial" w:eastAsia="Calibri" w:hAnsi="Arial" w:cs="David"/>
                  <w:color w:val="auto"/>
                  <w:spacing w:val="0"/>
                  <w:sz w:val="24"/>
                  <w:szCs w:val="24"/>
                  <w:rtl/>
                  <w:lang w:eastAsia="en-US"/>
                </w:rPr>
                <w:delText>הארצות כמפורט בפסק</w:delText>
              </w:r>
            </w:del>
            <w:del w:id="243" w:author="Hila Frid" w:date="2018-10-09T12:14:00Z">
              <w:r w:rsidRPr="001403B7" w:rsidDel="001844A5">
                <w:rPr>
                  <w:rFonts w:ascii="Arial" w:eastAsia="Calibri" w:hAnsi="Arial" w:cs="David"/>
                  <w:color w:val="auto"/>
                  <w:spacing w:val="0"/>
                  <w:sz w:val="24"/>
                  <w:szCs w:val="24"/>
                  <w:rtl/>
                  <w:lang w:eastAsia="en-US"/>
                </w:rPr>
                <w:delText>ה</w:delText>
              </w:r>
            </w:del>
            <w:del w:id="244" w:author="Hila Frid" w:date="2018-10-09T12:20:00Z">
              <w:r w:rsidRPr="001403B7" w:rsidDel="00DC6A44">
                <w:rPr>
                  <w:rFonts w:ascii="Arial" w:eastAsia="Calibri" w:hAnsi="Arial" w:cs="David"/>
                  <w:color w:val="auto"/>
                  <w:spacing w:val="0"/>
                  <w:sz w:val="24"/>
                  <w:szCs w:val="24"/>
                  <w:rtl/>
                  <w:lang w:eastAsia="en-US"/>
                </w:rPr>
                <w:delText xml:space="preserve"> זו, או </w:delText>
              </w:r>
              <w:r w:rsidR="00E81382" w:rsidRPr="001403B7" w:rsidDel="00DC6A44">
                <w:rPr>
                  <w:rFonts w:ascii="Arial" w:eastAsia="Calibri" w:hAnsi="Arial" w:cs="David"/>
                  <w:color w:val="auto"/>
                  <w:spacing w:val="0"/>
                  <w:sz w:val="24"/>
                  <w:szCs w:val="24"/>
                  <w:rtl/>
                  <w:lang w:eastAsia="en-US"/>
                </w:rPr>
                <w:br/>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 xml:space="preserve">הטובין שיוצרו בארצות  </w:delText>
              </w:r>
            </w:del>
            <w:ins w:id="245" w:author="תהילה ורון" w:date="2018-08-15T10:32:00Z">
              <w:del w:id="246" w:author="Hila Frid" w:date="2018-10-09T12:20:00Z">
                <w:r w:rsidR="0099472C" w:rsidDel="00DC6A44">
                  <w:rPr>
                    <w:rFonts w:ascii="Arial" w:eastAsia="Calibri" w:hAnsi="Arial" w:cs="David" w:hint="cs"/>
                    <w:color w:val="auto"/>
                    <w:spacing w:val="0"/>
                    <w:sz w:val="24"/>
                    <w:szCs w:val="24"/>
                    <w:rtl/>
                    <w:lang w:eastAsia="en-US"/>
                  </w:rPr>
                  <w:delText xml:space="preserve">תפורסם בצו יבוא חופשי, התשע"ד </w:delText>
                </w:r>
                <w:r w:rsidR="0099472C" w:rsidDel="00DC6A44">
                  <w:rPr>
                    <w:rFonts w:ascii="Arial" w:eastAsia="Calibri" w:hAnsi="Arial" w:cs="David"/>
                    <w:color w:val="auto"/>
                    <w:spacing w:val="0"/>
                    <w:sz w:val="24"/>
                    <w:szCs w:val="24"/>
                    <w:rtl/>
                    <w:lang w:eastAsia="en-US"/>
                  </w:rPr>
                  <w:delText>–</w:delText>
                </w:r>
                <w:r w:rsidR="0099472C" w:rsidDel="00DC6A44">
                  <w:rPr>
                    <w:rFonts w:ascii="Arial" w:eastAsia="Calibri" w:hAnsi="Arial" w:cs="David" w:hint="cs"/>
                    <w:color w:val="auto"/>
                    <w:spacing w:val="0"/>
                    <w:sz w:val="24"/>
                    <w:szCs w:val="24"/>
                    <w:rtl/>
                    <w:lang w:eastAsia="en-US"/>
                  </w:rPr>
                  <w:delText xml:space="preserve"> 2014, </w:delText>
                </w:r>
              </w:del>
            </w:ins>
            <w:del w:id="247" w:author="Hila Frid" w:date="2018-10-09T12:20:00Z">
              <w:r w:rsidRPr="001403B7" w:rsidDel="00DC6A44">
                <w:rPr>
                  <w:rFonts w:ascii="Arial" w:eastAsia="Calibri" w:hAnsi="Arial" w:cs="David"/>
                  <w:color w:val="auto"/>
                  <w:spacing w:val="0"/>
                  <w:sz w:val="24"/>
                  <w:szCs w:val="24"/>
                  <w:rtl/>
                  <w:lang w:eastAsia="en-US"/>
                </w:rPr>
                <w:delText xml:space="preserve">כאמור, ורשאי השר לקבוע </w:delText>
              </w:r>
              <w:r w:rsidR="00E81382" w:rsidRPr="001403B7" w:rsidDel="00DC6A44">
                <w:rPr>
                  <w:rFonts w:ascii="Arial" w:eastAsia="Calibri" w:hAnsi="Arial" w:cs="David"/>
                  <w:color w:val="auto"/>
                  <w:spacing w:val="0"/>
                  <w:sz w:val="24"/>
                  <w:szCs w:val="24"/>
                  <w:rtl/>
                  <w:lang w:eastAsia="en-US"/>
                </w:rPr>
                <w:br/>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 xml:space="preserve">בהודעה כי הצו יחול על מדינות אלה, כולן או מקצתן; </w:delText>
              </w:r>
              <w:r w:rsidR="00E81382" w:rsidRPr="001403B7" w:rsidDel="00DC6A44">
                <w:rPr>
                  <w:rFonts w:ascii="Arial" w:eastAsia="Calibri" w:hAnsi="Arial" w:cs="David" w:hint="cs"/>
                  <w:color w:val="auto"/>
                  <w:spacing w:val="0"/>
                  <w:sz w:val="24"/>
                  <w:szCs w:val="24"/>
                  <w:rtl/>
                  <w:lang w:eastAsia="en-US"/>
                </w:rPr>
                <w:delText xml:space="preserve">   </w:delText>
              </w:r>
              <w:r w:rsidR="00E81382" w:rsidRPr="001403B7" w:rsidDel="00DC6A44">
                <w:rPr>
                  <w:rFonts w:ascii="Arial" w:eastAsia="Calibri" w:hAnsi="Arial" w:cs="David"/>
                  <w:color w:val="auto"/>
                  <w:spacing w:val="0"/>
                  <w:sz w:val="24"/>
                  <w:szCs w:val="24"/>
                  <w:rtl/>
                  <w:lang w:eastAsia="en-US"/>
                </w:rPr>
                <w:br/>
              </w:r>
              <w:r w:rsidR="00E81382" w:rsidRPr="001403B7" w:rsidDel="00DC6A44">
                <w:rPr>
                  <w:rFonts w:ascii="Arial" w:eastAsia="Calibri" w:hAnsi="Arial" w:cs="David" w:hint="cs"/>
                  <w:color w:val="auto"/>
                  <w:spacing w:val="0"/>
                  <w:sz w:val="24"/>
                  <w:szCs w:val="24"/>
                  <w:rtl/>
                  <w:lang w:eastAsia="en-US"/>
                </w:rPr>
                <w:delText xml:space="preserve">                               </w:delText>
              </w:r>
              <w:r w:rsidRPr="001403B7" w:rsidDel="00DC6A44">
                <w:rPr>
                  <w:rFonts w:ascii="Arial" w:eastAsia="Calibri" w:hAnsi="Arial" w:cs="David"/>
                  <w:color w:val="auto"/>
                  <w:spacing w:val="0"/>
                  <w:sz w:val="24"/>
                  <w:szCs w:val="24"/>
                  <w:rtl/>
                  <w:lang w:eastAsia="en-US"/>
                </w:rPr>
                <w:delText xml:space="preserve">לעניין זה, "יוצרו"- לרבות נארזו או מוזגו.              </w:delText>
              </w:r>
            </w:del>
          </w:p>
          <w:p w14:paraId="6AF59832" w14:textId="77777777" w:rsidR="000A5673" w:rsidRDefault="004B61EF" w:rsidP="009B7596">
            <w:pPr>
              <w:pStyle w:val="a7"/>
              <w:spacing w:line="360" w:lineRule="auto"/>
              <w:ind w:left="0" w:firstLine="0"/>
              <w:rPr>
                <w:ins w:id="248" w:author="תהילה ורון" w:date="2018-10-22T19:59:00Z"/>
                <w:rFonts w:ascii="Arial" w:eastAsia="Calibri" w:hAnsi="Arial" w:cs="David"/>
                <w:color w:val="auto"/>
                <w:spacing w:val="0"/>
                <w:sz w:val="24"/>
                <w:szCs w:val="24"/>
                <w:rtl/>
                <w:lang w:eastAsia="en-US"/>
              </w:rPr>
            </w:pPr>
            <w:ins w:id="249" w:author="תהילה ורון" w:date="2018-10-22T19:48:00Z">
              <w:r>
                <w:rPr>
                  <w:rFonts w:ascii="Arial" w:eastAsia="Calibri" w:hAnsi="Arial" w:cs="David" w:hint="cs"/>
                  <w:color w:val="auto"/>
                  <w:spacing w:val="0"/>
                  <w:sz w:val="24"/>
                  <w:szCs w:val="24"/>
                  <w:rtl/>
                  <w:lang w:eastAsia="en-US"/>
                </w:rPr>
                <w:t xml:space="preserve">(5) </w:t>
              </w:r>
            </w:ins>
            <w:del w:id="250" w:author="Hila Frid" w:date="2018-10-09T12:20:00Z">
              <w:r w:rsidR="00B009AB" w:rsidRPr="001403B7" w:rsidDel="00DC6A44">
                <w:rPr>
                  <w:rFonts w:ascii="Arial" w:eastAsia="Calibri" w:hAnsi="Arial" w:cs="David"/>
                  <w:color w:val="auto"/>
                  <w:spacing w:val="0"/>
                  <w:sz w:val="24"/>
                  <w:szCs w:val="24"/>
                  <w:rtl/>
                  <w:lang w:eastAsia="en-US"/>
                </w:rPr>
                <w:delText xml:space="preserve">                          </w:delText>
              </w:r>
            </w:del>
            <w:ins w:id="251" w:author="תהילה ורון" w:date="2018-10-22T19:59:00Z">
              <w:r w:rsidR="000A5673">
                <w:rPr>
                  <w:rFonts w:ascii="Arial" w:eastAsia="Calibri" w:hAnsi="Arial" w:cs="David" w:hint="cs"/>
                  <w:color w:val="auto"/>
                  <w:spacing w:val="0"/>
                  <w:sz w:val="24"/>
                  <w:szCs w:val="24"/>
                  <w:rtl/>
                  <w:lang w:eastAsia="en-US"/>
                </w:rPr>
                <w:t xml:space="preserve">שהם מזון כמפורט להלן: </w:t>
              </w:r>
            </w:ins>
          </w:p>
          <w:p w14:paraId="6ADC9BB1" w14:textId="77777777" w:rsidR="000A5673" w:rsidRDefault="000A5673" w:rsidP="009B7596">
            <w:pPr>
              <w:pStyle w:val="a7"/>
              <w:spacing w:line="360" w:lineRule="auto"/>
              <w:ind w:left="0" w:firstLine="0"/>
              <w:rPr>
                <w:ins w:id="252" w:author="תהילה ורון" w:date="2018-10-22T19:59:00Z"/>
                <w:rFonts w:ascii="Arial" w:eastAsia="Calibri" w:hAnsi="Arial" w:cs="David"/>
                <w:color w:val="auto"/>
                <w:spacing w:val="0"/>
                <w:sz w:val="24"/>
                <w:szCs w:val="24"/>
                <w:rtl/>
                <w:lang w:eastAsia="en-US"/>
              </w:rPr>
            </w:pPr>
            <w:ins w:id="253" w:author="תהילה ורון" w:date="2018-10-22T19:59:00Z">
              <w:r>
                <w:rPr>
                  <w:rFonts w:ascii="Arial" w:eastAsia="Calibri" w:hAnsi="Arial" w:cs="David" w:hint="cs"/>
                  <w:color w:val="auto"/>
                  <w:spacing w:val="0"/>
                  <w:sz w:val="24"/>
                  <w:szCs w:val="24"/>
                  <w:rtl/>
                  <w:lang w:eastAsia="en-US"/>
                </w:rPr>
                <w:t>(א) מזון המכיל בשר למעט שימורים המכילים בשר;</w:t>
              </w:r>
            </w:ins>
          </w:p>
          <w:p w14:paraId="2C4DB3F0" w14:textId="77777777" w:rsidR="000A5673" w:rsidRDefault="000A5673" w:rsidP="009B7596">
            <w:pPr>
              <w:pStyle w:val="a7"/>
              <w:spacing w:line="360" w:lineRule="auto"/>
              <w:ind w:left="0" w:firstLine="0"/>
              <w:rPr>
                <w:ins w:id="254" w:author="תהילה ורון" w:date="2018-10-22T20:00:00Z"/>
                <w:rFonts w:ascii="Arial" w:eastAsia="Calibri" w:hAnsi="Arial" w:cs="David"/>
                <w:color w:val="auto"/>
                <w:spacing w:val="0"/>
                <w:sz w:val="24"/>
                <w:szCs w:val="24"/>
                <w:rtl/>
                <w:lang w:eastAsia="en-US"/>
              </w:rPr>
            </w:pPr>
            <w:ins w:id="255" w:author="תהילה ורון" w:date="2018-10-22T20:00:00Z">
              <w:r>
                <w:rPr>
                  <w:rFonts w:ascii="Arial" w:eastAsia="Calibri" w:hAnsi="Arial" w:cs="David" w:hint="cs"/>
                  <w:color w:val="auto"/>
                  <w:spacing w:val="0"/>
                  <w:sz w:val="24"/>
                  <w:szCs w:val="24"/>
                  <w:rtl/>
                  <w:lang w:eastAsia="en-US"/>
                </w:rPr>
                <w:t xml:space="preserve">(ב) מזון המכיל חלב למעט גבינות קשות, מוצרי חלב משומרים, אבקות חלב </w:t>
              </w:r>
              <w:r>
                <w:rPr>
                  <w:rFonts w:ascii="Arial" w:eastAsia="Calibri" w:hAnsi="Arial" w:cs="David" w:hint="cs"/>
                  <w:color w:val="auto"/>
                  <w:spacing w:val="0"/>
                  <w:sz w:val="24"/>
                  <w:szCs w:val="24"/>
                  <w:rtl/>
                  <w:lang w:eastAsia="en-US"/>
                </w:rPr>
                <w:lastRenderedPageBreak/>
                <w:t>וממתקים ומשקאות המכילים חלב;</w:t>
              </w:r>
            </w:ins>
          </w:p>
          <w:p w14:paraId="3BFCC18C" w14:textId="77777777" w:rsidR="00B009AB" w:rsidRPr="001403B7" w:rsidRDefault="000A5673" w:rsidP="009B7596">
            <w:pPr>
              <w:pStyle w:val="a7"/>
              <w:spacing w:line="360" w:lineRule="auto"/>
              <w:ind w:left="0" w:firstLine="0"/>
              <w:rPr>
                <w:rFonts w:ascii="Arial" w:eastAsia="Calibri" w:hAnsi="Arial" w:cs="David"/>
                <w:color w:val="auto"/>
                <w:spacing w:val="0"/>
                <w:sz w:val="24"/>
                <w:szCs w:val="24"/>
                <w:rtl/>
                <w:lang w:eastAsia="en-US"/>
              </w:rPr>
            </w:pPr>
            <w:ins w:id="256" w:author="תהילה ורון" w:date="2018-10-22T20:00:00Z">
              <w:r>
                <w:rPr>
                  <w:rFonts w:ascii="Arial" w:eastAsia="Calibri" w:hAnsi="Arial" w:cs="David" w:hint="cs"/>
                  <w:color w:val="auto"/>
                  <w:spacing w:val="0"/>
                  <w:sz w:val="24"/>
                  <w:szCs w:val="24"/>
                  <w:rtl/>
                  <w:lang w:eastAsia="en-US"/>
                </w:rPr>
                <w:t xml:space="preserve">(ג) תרכובות מזון לתינוקות ותרכובות מזון לפעוטות כהגדרתן התקנות הגנה על בריאות הציבור (מזון)(סימון תזונתי), התשע"ח </w:t>
              </w:r>
              <w:r>
                <w:rPr>
                  <w:rFonts w:ascii="Arial" w:eastAsia="Calibri" w:hAnsi="Arial" w:cs="David"/>
                  <w:color w:val="auto"/>
                  <w:spacing w:val="0"/>
                  <w:sz w:val="24"/>
                  <w:szCs w:val="24"/>
                  <w:rtl/>
                  <w:lang w:eastAsia="en-US"/>
                </w:rPr>
                <w:t>–</w:t>
              </w:r>
              <w:r>
                <w:rPr>
                  <w:rFonts w:ascii="Arial" w:eastAsia="Calibri" w:hAnsi="Arial" w:cs="David" w:hint="cs"/>
                  <w:color w:val="auto"/>
                  <w:spacing w:val="0"/>
                  <w:sz w:val="24"/>
                  <w:szCs w:val="24"/>
                  <w:rtl/>
                  <w:lang w:eastAsia="en-US"/>
                </w:rPr>
                <w:t xml:space="preserve"> 2017. </w:t>
              </w:r>
            </w:ins>
          </w:p>
        </w:tc>
      </w:tr>
      <w:tr w:rsidR="00E81382" w:rsidRPr="00D75008" w14:paraId="3B0C4039" w14:textId="77777777" w:rsidTr="004B61EF">
        <w:trPr>
          <w:gridAfter w:val="1"/>
          <w:wAfter w:w="107" w:type="dxa"/>
          <w:trHeight w:val="60"/>
        </w:trPr>
        <w:tc>
          <w:tcPr>
            <w:tcW w:w="1852" w:type="dxa"/>
          </w:tcPr>
          <w:p w14:paraId="308C3E2C" w14:textId="77777777" w:rsidR="00E81382" w:rsidRPr="001403B7" w:rsidRDefault="005D4BEE" w:rsidP="005D4BEE">
            <w:pPr>
              <w:widowControl/>
              <w:autoSpaceDE/>
              <w:autoSpaceDN/>
              <w:adjustRightInd/>
              <w:spacing w:before="0" w:after="160" w:line="259"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lastRenderedPageBreak/>
              <w:t>תחולת חובת הצגת רישיון יבוא או</w:t>
            </w:r>
            <w:r w:rsidRPr="001403B7">
              <w:rPr>
                <w:rFonts w:ascii="Arial" w:eastAsia="Calibri" w:hAnsi="Arial" w:cs="David" w:hint="cs"/>
                <w:color w:val="auto"/>
                <w:spacing w:val="0"/>
                <w:sz w:val="24"/>
                <w:szCs w:val="24"/>
                <w:rtl/>
                <w:lang w:eastAsia="en-US"/>
              </w:rPr>
              <w:t xml:space="preserve"> המצאת אישור או עמידה בתנאים</w:t>
            </w:r>
          </w:p>
        </w:tc>
        <w:tc>
          <w:tcPr>
            <w:tcW w:w="619" w:type="dxa"/>
          </w:tcPr>
          <w:p w14:paraId="0F39EEE9" w14:textId="77777777" w:rsidR="00E81382" w:rsidRPr="00D75008" w:rsidRDefault="00E81382" w:rsidP="000F29DF">
            <w:pPr>
              <w:pStyle w:val="TableText"/>
              <w:numPr>
                <w:ilvl w:val="0"/>
                <w:numId w:val="3"/>
              </w:numPr>
              <w:rPr>
                <w:lang w:eastAsia="en-US"/>
              </w:rPr>
            </w:pPr>
          </w:p>
        </w:tc>
        <w:tc>
          <w:tcPr>
            <w:tcW w:w="7063" w:type="dxa"/>
            <w:gridSpan w:val="4"/>
          </w:tcPr>
          <w:p w14:paraId="3C8F1AB7" w14:textId="77777777" w:rsidR="005D4BEE" w:rsidRPr="004A657B" w:rsidRDefault="005D4BEE" w:rsidP="005D4BEE">
            <w:pPr>
              <w:pStyle w:val="a7"/>
              <w:spacing w:line="360" w:lineRule="auto"/>
              <w:ind w:firstLine="0"/>
              <w:rPr>
                <w:rFonts w:ascii="Arial" w:eastAsia="Calibri" w:hAnsi="Arial" w:cs="David"/>
                <w:i/>
                <w:iCs/>
                <w:color w:val="auto"/>
                <w:spacing w:val="0"/>
                <w:sz w:val="24"/>
                <w:szCs w:val="24"/>
                <w:lang w:eastAsia="en-US"/>
              </w:rPr>
            </w:pPr>
            <w:r w:rsidRPr="004A657B">
              <w:rPr>
                <w:rFonts w:ascii="Arial" w:eastAsia="Calibri" w:hAnsi="Arial" w:cs="David"/>
                <w:i/>
                <w:iCs/>
                <w:color w:val="auto"/>
                <w:spacing w:val="0"/>
                <w:sz w:val="24"/>
                <w:szCs w:val="24"/>
                <w:rtl/>
                <w:lang w:eastAsia="en-US"/>
              </w:rPr>
              <w:t>(א)</w:t>
            </w:r>
            <w:r w:rsidRPr="004A657B">
              <w:rPr>
                <w:rFonts w:ascii="Arial" w:eastAsia="Calibri" w:hAnsi="Arial" w:cs="David"/>
                <w:i/>
                <w:iCs/>
                <w:color w:val="auto"/>
                <w:spacing w:val="0"/>
                <w:sz w:val="24"/>
                <w:szCs w:val="24"/>
                <w:rtl/>
                <w:lang w:eastAsia="en-US"/>
              </w:rPr>
              <w:tab/>
              <w:t>מקום שצוין בתוספות לצו זה מספרם של פרט, פרט משנה וסעיף בתעריף המכס (להלן- פרט מכס), תחול חובת הצגתו של רישיון יבוא, או המצאת אישור או עמידה בתנאים על כל הטובין המסווגים באותו פרט מכס.</w:t>
            </w:r>
          </w:p>
          <w:p w14:paraId="5900AF8D" w14:textId="77777777" w:rsidR="005D4BEE" w:rsidRPr="004A657B" w:rsidRDefault="005D4BEE" w:rsidP="005D4BEE">
            <w:pPr>
              <w:pStyle w:val="a7"/>
              <w:spacing w:line="360" w:lineRule="auto"/>
              <w:ind w:firstLine="0"/>
              <w:rPr>
                <w:rFonts w:ascii="Arial" w:eastAsia="Calibri" w:hAnsi="Arial" w:cs="David"/>
                <w:i/>
                <w:iCs/>
                <w:color w:val="auto"/>
                <w:spacing w:val="0"/>
                <w:sz w:val="24"/>
                <w:szCs w:val="24"/>
                <w:lang w:eastAsia="en-US"/>
              </w:rPr>
            </w:pPr>
            <w:r w:rsidRPr="004A657B">
              <w:rPr>
                <w:rFonts w:ascii="Arial" w:eastAsia="Calibri" w:hAnsi="Arial" w:cs="David"/>
                <w:i/>
                <w:iCs/>
                <w:color w:val="auto"/>
                <w:spacing w:val="0"/>
                <w:sz w:val="24"/>
                <w:szCs w:val="24"/>
                <w:rtl/>
                <w:lang w:eastAsia="en-US"/>
              </w:rPr>
              <w:t>(ב)</w:t>
            </w:r>
            <w:r w:rsidRPr="004A657B">
              <w:rPr>
                <w:rFonts w:ascii="Arial" w:eastAsia="Calibri" w:hAnsi="Arial" w:cs="David"/>
                <w:i/>
                <w:iCs/>
                <w:color w:val="auto"/>
                <w:spacing w:val="0"/>
                <w:sz w:val="24"/>
                <w:szCs w:val="24"/>
                <w:rtl/>
                <w:lang w:eastAsia="en-US"/>
              </w:rPr>
              <w:tab/>
              <w:t>מקום שלצדו של פרט מכס בתוספות לצו זה צוין תיאור הטובין בטור ב', תחול חובת הצגתו של רישיון יבוא או המצאת אישור או סימון או עמידה בתנאים רק על אותם טובין.</w:t>
            </w:r>
          </w:p>
          <w:p w14:paraId="0A5BA298" w14:textId="77777777" w:rsidR="00E81382" w:rsidRPr="004A657B" w:rsidRDefault="005D4BEE" w:rsidP="005D4BEE">
            <w:pPr>
              <w:pStyle w:val="a7"/>
              <w:spacing w:line="360" w:lineRule="auto"/>
              <w:ind w:firstLine="0"/>
              <w:rPr>
                <w:rFonts w:ascii="Arial" w:eastAsia="Calibri" w:hAnsi="Arial" w:cs="David"/>
                <w:i/>
                <w:iCs/>
                <w:color w:val="auto"/>
                <w:spacing w:val="0"/>
                <w:sz w:val="24"/>
                <w:szCs w:val="24"/>
                <w:rtl/>
                <w:lang w:eastAsia="en-US"/>
              </w:rPr>
            </w:pPr>
            <w:r w:rsidRPr="004A657B">
              <w:rPr>
                <w:rFonts w:ascii="Arial" w:eastAsia="Calibri" w:hAnsi="Arial" w:cs="David"/>
                <w:i/>
                <w:iCs/>
                <w:color w:val="auto"/>
                <w:spacing w:val="0"/>
                <w:sz w:val="24"/>
                <w:szCs w:val="24"/>
                <w:rtl/>
                <w:lang w:eastAsia="en-US"/>
              </w:rPr>
              <w:t>(ג)</w:t>
            </w:r>
            <w:r w:rsidRPr="004A657B">
              <w:rPr>
                <w:rFonts w:ascii="Arial" w:eastAsia="Calibri" w:hAnsi="Arial" w:cs="David"/>
                <w:i/>
                <w:iCs/>
                <w:color w:val="auto"/>
                <w:spacing w:val="0"/>
                <w:sz w:val="24"/>
                <w:szCs w:val="24"/>
                <w:rtl/>
                <w:lang w:eastAsia="en-US"/>
              </w:rPr>
              <w:tab/>
              <w:t>פרטי מכס המפורטים בתוספת השנייה שלצדם רשום בטור ג' יותר מאישור או תנאי אחד, חובה להמציא לעניינם את כל האישורים הרשומים לצדם וכן אישור על עמידה בכל התנאים הרשומים לצדם; ואולם פרט מכס שסומנה לצדו כוכבית בטור א', האישורים והתנאים המפורטים בטור ג' לצדו הם חלופיים.</w:t>
            </w:r>
          </w:p>
          <w:p w14:paraId="78796A0C" w14:textId="77777777" w:rsidR="009946A2" w:rsidRPr="004A657B" w:rsidRDefault="00DE2392" w:rsidP="00CB471E">
            <w:pPr>
              <w:spacing w:line="360" w:lineRule="auto"/>
              <w:ind w:left="720" w:hanging="380"/>
              <w:divId w:val="1656761917"/>
              <w:rPr>
                <w:ins w:id="257" w:author="תהילה ורון" w:date="2018-10-22T15:45:00Z"/>
                <w:rFonts w:ascii="Arial" w:eastAsia="Calibri" w:hAnsi="Arial" w:cs="David"/>
                <w:i/>
                <w:iCs/>
                <w:color w:val="auto"/>
                <w:spacing w:val="0"/>
                <w:sz w:val="24"/>
                <w:szCs w:val="24"/>
                <w:lang w:eastAsia="en-US"/>
              </w:rPr>
            </w:pPr>
            <w:r w:rsidRPr="004A657B">
              <w:rPr>
                <w:rFonts w:ascii="Arial" w:eastAsia="Calibri" w:hAnsi="Arial" w:cs="David" w:hint="cs"/>
                <w:i/>
                <w:iCs/>
                <w:color w:val="auto"/>
                <w:spacing w:val="0"/>
                <w:sz w:val="24"/>
                <w:szCs w:val="24"/>
                <w:rtl/>
                <w:lang w:eastAsia="en-US"/>
              </w:rPr>
              <w:t xml:space="preserve">(ד) </w:t>
            </w:r>
            <w:ins w:id="258" w:author="תהילה ורון" w:date="2018-10-22T15:45:00Z">
              <w:r w:rsidR="009946A2" w:rsidRPr="004A657B">
                <w:rPr>
                  <w:rFonts w:ascii="Arial" w:eastAsia="Calibri" w:hAnsi="Arial" w:cs="David"/>
                  <w:i/>
                  <w:iCs/>
                  <w:color w:val="auto"/>
                  <w:spacing w:val="0"/>
                  <w:sz w:val="24"/>
                  <w:szCs w:val="24"/>
                  <w:rtl/>
                  <w:lang w:eastAsia="en-US"/>
                </w:rPr>
                <w:t xml:space="preserve">בעת קבלת המשלוח, שערכו מעל 75$, </w:t>
              </w:r>
            </w:ins>
            <w:ins w:id="259" w:author="תהילה ורון" w:date="2018-10-25T14:21:00Z">
              <w:r w:rsidR="004D2C09">
                <w:rPr>
                  <w:rFonts w:ascii="Arial" w:eastAsia="Calibri" w:hAnsi="Arial" w:cs="David" w:hint="cs"/>
                  <w:i/>
                  <w:iCs/>
                  <w:color w:val="auto"/>
                  <w:spacing w:val="0"/>
                  <w:sz w:val="24"/>
                  <w:szCs w:val="24"/>
                  <w:rtl/>
                  <w:lang w:eastAsia="en-US"/>
                </w:rPr>
                <w:t>יצהיר</w:t>
              </w:r>
            </w:ins>
            <w:ins w:id="260" w:author="תהילה ורון" w:date="2018-10-22T15:45:00Z">
              <w:r w:rsidR="009946A2" w:rsidRPr="004A657B">
                <w:rPr>
                  <w:rFonts w:ascii="Arial" w:eastAsia="Calibri" w:hAnsi="Arial" w:cs="David"/>
                  <w:i/>
                  <w:iCs/>
                  <w:color w:val="auto"/>
                  <w:spacing w:val="0"/>
                  <w:sz w:val="24"/>
                  <w:szCs w:val="24"/>
                  <w:rtl/>
                  <w:lang w:eastAsia="en-US"/>
                </w:rPr>
                <w:t xml:space="preserve"> היבואן </w:t>
              </w:r>
            </w:ins>
            <w:ins w:id="261" w:author="תהילה ורון" w:date="2018-10-25T14:07:00Z">
              <w:r w:rsidR="00F433D7">
                <w:rPr>
                  <w:rFonts w:ascii="Arial" w:eastAsia="Calibri" w:hAnsi="Arial" w:cs="David" w:hint="cs"/>
                  <w:i/>
                  <w:iCs/>
                  <w:color w:val="auto"/>
                  <w:spacing w:val="0"/>
                  <w:sz w:val="24"/>
                  <w:szCs w:val="24"/>
                  <w:rtl/>
                  <w:lang w:eastAsia="en-US"/>
                </w:rPr>
                <w:t>כי הטובין</w:t>
              </w:r>
            </w:ins>
            <w:ins w:id="262" w:author="תהילה ורון" w:date="2018-10-22T15:45:00Z">
              <w:r w:rsidR="009946A2" w:rsidRPr="004A657B">
                <w:rPr>
                  <w:rFonts w:ascii="Arial" w:eastAsia="Calibri" w:hAnsi="Arial" w:cs="David"/>
                  <w:i/>
                  <w:iCs/>
                  <w:color w:val="auto"/>
                  <w:spacing w:val="0"/>
                  <w:sz w:val="24"/>
                  <w:szCs w:val="24"/>
                  <w:rtl/>
                  <w:lang w:eastAsia="en-US"/>
                </w:rPr>
                <w:t xml:space="preserve"> עומדים בתנאי סעיף 2(א</w:t>
              </w:r>
            </w:ins>
            <w:ins w:id="263" w:author="תהילה ורון" w:date="2018-10-25T14:08:00Z">
              <w:r w:rsidR="00F433D7">
                <w:rPr>
                  <w:rFonts w:ascii="Arial" w:eastAsia="Calibri" w:hAnsi="Arial" w:cs="David" w:hint="cs"/>
                  <w:i/>
                  <w:iCs/>
                  <w:color w:val="auto"/>
                  <w:spacing w:val="0"/>
                  <w:sz w:val="24"/>
                  <w:szCs w:val="24"/>
                  <w:rtl/>
                  <w:lang w:eastAsia="en-US"/>
                </w:rPr>
                <w:t>).</w:t>
              </w:r>
            </w:ins>
            <w:ins w:id="264" w:author="תהילה ורון" w:date="2018-10-25T16:39:00Z">
              <w:r w:rsidR="00CB471E">
                <w:rPr>
                  <w:rFonts w:ascii="Arial" w:eastAsia="Calibri" w:hAnsi="Arial" w:cs="David" w:hint="cs"/>
                  <w:i/>
                  <w:iCs/>
                  <w:color w:val="auto"/>
                  <w:spacing w:val="0"/>
                  <w:sz w:val="24"/>
                  <w:szCs w:val="24"/>
                  <w:rtl/>
                  <w:lang w:eastAsia="en-US"/>
                </w:rPr>
                <w:t xml:space="preserve"> השר</w:t>
              </w:r>
            </w:ins>
            <w:ins w:id="265" w:author="תהילה ורון" w:date="2018-10-22T15:45:00Z">
              <w:r w:rsidR="009946A2" w:rsidRPr="004A657B">
                <w:rPr>
                  <w:rFonts w:ascii="Arial" w:eastAsia="Calibri" w:hAnsi="Arial" w:cs="David"/>
                  <w:i/>
                  <w:iCs/>
                  <w:color w:val="auto"/>
                  <w:spacing w:val="0"/>
                  <w:sz w:val="24"/>
                  <w:szCs w:val="24"/>
                  <w:rtl/>
                  <w:lang w:eastAsia="en-US"/>
                </w:rPr>
                <w:t xml:space="preserve"> יקבע את סוגי המקרים עליהם תחול ההצהרה. רשימת המקרים תקבל תוקף עם הטמעתה בצו זה. </w:t>
              </w:r>
            </w:ins>
          </w:p>
          <w:p w14:paraId="64E63D7A" w14:textId="77777777" w:rsidR="00A11BEB" w:rsidRPr="004A657B" w:rsidRDefault="009946A2" w:rsidP="00E7124F">
            <w:pPr>
              <w:pStyle w:val="a7"/>
              <w:spacing w:line="360" w:lineRule="auto"/>
              <w:ind w:firstLine="0"/>
              <w:rPr>
                <w:ins w:id="266" w:author="תהילה ורון" w:date="2018-09-16T12:03:00Z"/>
                <w:rFonts w:ascii="Arial" w:eastAsia="Calibri" w:hAnsi="Arial" w:cs="David"/>
                <w:i/>
                <w:iCs/>
                <w:color w:val="auto"/>
                <w:spacing w:val="0"/>
                <w:sz w:val="24"/>
                <w:szCs w:val="24"/>
                <w:lang w:eastAsia="en-US"/>
              </w:rPr>
            </w:pPr>
            <w:ins w:id="267" w:author="תהילה ורון" w:date="2018-10-22T15:45:00Z">
              <w:r w:rsidRPr="004A657B" w:rsidDel="009946A2">
                <w:rPr>
                  <w:rFonts w:ascii="Arial" w:eastAsia="Calibri" w:hAnsi="Arial" w:cs="David"/>
                  <w:i/>
                  <w:iCs/>
                  <w:color w:val="auto"/>
                  <w:spacing w:val="0"/>
                  <w:sz w:val="24"/>
                  <w:szCs w:val="24"/>
                  <w:rtl/>
                  <w:lang w:eastAsia="en-US"/>
                </w:rPr>
                <w:t xml:space="preserve"> </w:t>
              </w:r>
            </w:ins>
            <w:ins w:id="268" w:author="תהילה ורון" w:date="2018-08-20T15:12:00Z">
              <w:r w:rsidR="00DE2392" w:rsidRPr="004A657B">
                <w:rPr>
                  <w:rFonts w:ascii="Arial" w:eastAsia="Calibri" w:hAnsi="Arial" w:cs="David"/>
                  <w:i/>
                  <w:iCs/>
                  <w:strike/>
                  <w:color w:val="auto"/>
                  <w:spacing w:val="0"/>
                  <w:sz w:val="24"/>
                  <w:szCs w:val="24"/>
                  <w:rtl/>
                  <w:lang w:eastAsia="en-US"/>
                </w:rPr>
                <w:t>יבואן יצהיר בעת קבלת המשלוח כי הטובין הם לשימוש</w:t>
              </w:r>
            </w:ins>
            <w:ins w:id="269" w:author="תהילה ורון" w:date="2018-09-16T11:17:00Z">
              <w:r w:rsidR="00613EFC" w:rsidRPr="004A657B">
                <w:rPr>
                  <w:rFonts w:ascii="Arial" w:eastAsia="Calibri" w:hAnsi="Arial" w:cs="David" w:hint="cs"/>
                  <w:i/>
                  <w:iCs/>
                  <w:strike/>
                  <w:color w:val="auto"/>
                  <w:spacing w:val="0"/>
                  <w:sz w:val="24"/>
                  <w:szCs w:val="24"/>
                  <w:rtl/>
                  <w:lang w:eastAsia="en-US"/>
                </w:rPr>
                <w:t>ו</w:t>
              </w:r>
            </w:ins>
            <w:ins w:id="270" w:author="תהילה ורון" w:date="2018-08-20T15:12:00Z">
              <w:r w:rsidR="00DE2392" w:rsidRPr="004A657B">
                <w:rPr>
                  <w:rFonts w:ascii="Arial" w:eastAsia="Calibri" w:hAnsi="Arial" w:cs="David"/>
                  <w:i/>
                  <w:iCs/>
                  <w:strike/>
                  <w:color w:val="auto"/>
                  <w:spacing w:val="0"/>
                  <w:sz w:val="24"/>
                  <w:szCs w:val="24"/>
                  <w:rtl/>
                  <w:lang w:eastAsia="en-US"/>
                </w:rPr>
                <w:t xml:space="preserve"> </w:t>
              </w:r>
            </w:ins>
            <w:ins w:id="271" w:author="תהילה ורון" w:date="2018-10-21T15:14:00Z">
              <w:r w:rsidR="00BE11C3" w:rsidRPr="004A657B">
                <w:rPr>
                  <w:rFonts w:ascii="Arial" w:eastAsia="Calibri" w:hAnsi="Arial" w:cs="David" w:hint="cs"/>
                  <w:i/>
                  <w:iCs/>
                  <w:strike/>
                  <w:color w:val="auto"/>
                  <w:spacing w:val="0"/>
                  <w:sz w:val="24"/>
                  <w:szCs w:val="24"/>
                  <w:rtl/>
                  <w:lang w:eastAsia="en-US"/>
                </w:rPr>
                <w:t>ה</w:t>
              </w:r>
            </w:ins>
            <w:ins w:id="272" w:author="תהילה ורון" w:date="2018-08-20T15:12:00Z">
              <w:r w:rsidR="00DE2392" w:rsidRPr="004A657B">
                <w:rPr>
                  <w:rFonts w:ascii="Arial" w:eastAsia="Calibri" w:hAnsi="Arial" w:cs="David"/>
                  <w:i/>
                  <w:iCs/>
                  <w:strike/>
                  <w:color w:val="auto"/>
                  <w:spacing w:val="0"/>
                  <w:sz w:val="24"/>
                  <w:szCs w:val="24"/>
                  <w:rtl/>
                  <w:lang w:eastAsia="en-US"/>
                </w:rPr>
                <w:t xml:space="preserve">אישי או </w:t>
              </w:r>
            </w:ins>
            <w:ins w:id="273" w:author="תהילה ורון" w:date="2018-09-16T11:17:00Z">
              <w:r w:rsidR="00613EFC" w:rsidRPr="004A657B">
                <w:rPr>
                  <w:rFonts w:ascii="Arial" w:eastAsia="Calibri" w:hAnsi="Arial" w:cs="David" w:hint="cs"/>
                  <w:i/>
                  <w:iCs/>
                  <w:strike/>
                  <w:color w:val="auto"/>
                  <w:spacing w:val="0"/>
                  <w:sz w:val="24"/>
                  <w:szCs w:val="24"/>
                  <w:rtl/>
                  <w:lang w:eastAsia="en-US"/>
                </w:rPr>
                <w:t>ה</w:t>
              </w:r>
            </w:ins>
            <w:ins w:id="274" w:author="תהילה ורון" w:date="2018-08-20T15:12:00Z">
              <w:r w:rsidR="00DE2392" w:rsidRPr="004A657B">
                <w:rPr>
                  <w:rFonts w:ascii="Arial" w:eastAsia="Calibri" w:hAnsi="Arial" w:cs="David"/>
                  <w:i/>
                  <w:iCs/>
                  <w:strike/>
                  <w:color w:val="auto"/>
                  <w:spacing w:val="0"/>
                  <w:sz w:val="24"/>
                  <w:szCs w:val="24"/>
                  <w:rtl/>
                  <w:lang w:eastAsia="en-US"/>
                </w:rPr>
                <w:t>משפחתי</w:t>
              </w:r>
            </w:ins>
            <w:ins w:id="275" w:author="תהילה ורון" w:date="2018-10-21T15:14:00Z">
              <w:r w:rsidR="00BE11C3" w:rsidRPr="004A657B">
                <w:rPr>
                  <w:rFonts w:ascii="Arial" w:eastAsia="Calibri" w:hAnsi="Arial" w:cs="David" w:hint="cs"/>
                  <w:i/>
                  <w:iCs/>
                  <w:strike/>
                  <w:color w:val="auto"/>
                  <w:spacing w:val="0"/>
                  <w:sz w:val="24"/>
                  <w:szCs w:val="24"/>
                  <w:rtl/>
                  <w:lang w:eastAsia="en-US"/>
                </w:rPr>
                <w:t xml:space="preserve"> </w:t>
              </w:r>
            </w:ins>
            <w:ins w:id="276" w:author="תהילה ורון" w:date="2018-08-20T15:12:00Z">
              <w:r w:rsidR="00DE2392" w:rsidRPr="004A657B">
                <w:rPr>
                  <w:rFonts w:ascii="Arial" w:eastAsia="Calibri" w:hAnsi="Arial" w:cs="David"/>
                  <w:i/>
                  <w:iCs/>
                  <w:strike/>
                  <w:color w:val="auto"/>
                  <w:spacing w:val="0"/>
                  <w:sz w:val="24"/>
                  <w:szCs w:val="24"/>
                  <w:rtl/>
                  <w:lang w:eastAsia="en-US"/>
                </w:rPr>
                <w:t xml:space="preserve">וכי הם אינם מיועדים לצרכי אספקה, ייצור או מתן שירותים. </w:t>
              </w:r>
              <w:r w:rsidR="00DE2392" w:rsidRPr="004A657B">
                <w:rPr>
                  <w:rFonts w:ascii="Arial" w:eastAsia="Calibri" w:hAnsi="Arial" w:cs="David" w:hint="cs"/>
                  <w:i/>
                  <w:iCs/>
                  <w:strike/>
                  <w:color w:val="auto"/>
                  <w:spacing w:val="0"/>
                  <w:sz w:val="24"/>
                  <w:szCs w:val="24"/>
                  <w:rtl/>
                  <w:lang w:eastAsia="en-US"/>
                </w:rPr>
                <w:t>השר,</w:t>
              </w:r>
              <w:r w:rsidR="00DE2392" w:rsidRPr="004A657B">
                <w:rPr>
                  <w:rFonts w:ascii="Arial" w:eastAsia="Calibri" w:hAnsi="Arial" w:cs="David"/>
                  <w:i/>
                  <w:iCs/>
                  <w:strike/>
                  <w:color w:val="auto"/>
                  <w:spacing w:val="0"/>
                  <w:sz w:val="24"/>
                  <w:szCs w:val="24"/>
                  <w:rtl/>
                  <w:lang w:eastAsia="en-US"/>
                </w:rPr>
                <w:t xml:space="preserve"> בהסכמ</w:t>
              </w:r>
              <w:r w:rsidR="00DE2392" w:rsidRPr="004A657B">
                <w:rPr>
                  <w:rFonts w:ascii="Arial" w:eastAsia="Calibri" w:hAnsi="Arial" w:cs="David" w:hint="cs"/>
                  <w:i/>
                  <w:iCs/>
                  <w:strike/>
                  <w:color w:val="auto"/>
                  <w:spacing w:val="0"/>
                  <w:sz w:val="24"/>
                  <w:szCs w:val="24"/>
                  <w:rtl/>
                  <w:lang w:eastAsia="en-US"/>
                </w:rPr>
                <w:t>ת המנהל</w:t>
              </w:r>
              <w:r w:rsidR="00DE2392" w:rsidRPr="004A657B">
                <w:rPr>
                  <w:rFonts w:ascii="Arial" w:eastAsia="Calibri" w:hAnsi="Arial" w:cs="David"/>
                  <w:i/>
                  <w:iCs/>
                  <w:strike/>
                  <w:color w:val="auto"/>
                  <w:spacing w:val="0"/>
                  <w:sz w:val="24"/>
                  <w:szCs w:val="24"/>
                  <w:rtl/>
                  <w:lang w:eastAsia="en-US"/>
                </w:rPr>
                <w:t xml:space="preserve">, </w:t>
              </w:r>
            </w:ins>
            <w:ins w:id="277" w:author="תהילה ורון" w:date="2018-09-16T11:17:00Z">
              <w:r w:rsidR="00613EFC" w:rsidRPr="004A657B">
                <w:rPr>
                  <w:rFonts w:ascii="Arial" w:eastAsia="Calibri" w:hAnsi="Arial" w:cs="David" w:hint="cs"/>
                  <w:i/>
                  <w:iCs/>
                  <w:strike/>
                  <w:color w:val="auto"/>
                  <w:spacing w:val="0"/>
                  <w:sz w:val="24"/>
                  <w:szCs w:val="24"/>
                  <w:rtl/>
                  <w:lang w:eastAsia="en-US"/>
                </w:rPr>
                <w:t>רשאי לקבוע</w:t>
              </w:r>
            </w:ins>
            <w:ins w:id="278" w:author="תהילה ורון" w:date="2018-08-20T15:12:00Z">
              <w:r w:rsidR="00DE2392" w:rsidRPr="004A657B">
                <w:rPr>
                  <w:rFonts w:ascii="Arial" w:eastAsia="Calibri" w:hAnsi="Arial" w:cs="David"/>
                  <w:i/>
                  <w:iCs/>
                  <w:strike/>
                  <w:color w:val="auto"/>
                  <w:spacing w:val="0"/>
                  <w:sz w:val="24"/>
                  <w:szCs w:val="24"/>
                  <w:rtl/>
                  <w:lang w:eastAsia="en-US"/>
                </w:rPr>
                <w:t xml:space="preserve">יקבע תנאים שבהתקיימם לא תחול דרישת הצהרה זו. </w:t>
              </w:r>
            </w:ins>
            <w:ins w:id="279" w:author="תהילה ורון" w:date="2018-09-16T11:17:00Z">
              <w:r w:rsidR="00613EFC" w:rsidRPr="004A657B">
                <w:rPr>
                  <w:rFonts w:ascii="Arial" w:eastAsia="Calibri" w:hAnsi="Arial" w:cs="David" w:hint="cs"/>
                  <w:i/>
                  <w:iCs/>
                  <w:strike/>
                  <w:color w:val="auto"/>
                  <w:spacing w:val="0"/>
                  <w:sz w:val="24"/>
                  <w:szCs w:val="24"/>
                  <w:rtl/>
                  <w:lang w:eastAsia="en-US"/>
                </w:rPr>
                <w:t>אופן מסירת ההצ</w:t>
              </w:r>
            </w:ins>
            <w:ins w:id="280" w:author="תהילה ורון" w:date="2018-09-16T11:18:00Z">
              <w:r w:rsidR="00613EFC" w:rsidRPr="004A657B">
                <w:rPr>
                  <w:rFonts w:ascii="Arial" w:eastAsia="Calibri" w:hAnsi="Arial" w:cs="David" w:hint="cs"/>
                  <w:i/>
                  <w:iCs/>
                  <w:strike/>
                  <w:color w:val="auto"/>
                  <w:spacing w:val="0"/>
                  <w:sz w:val="24"/>
                  <w:szCs w:val="24"/>
                  <w:rtl/>
                  <w:lang w:eastAsia="en-US"/>
                </w:rPr>
                <w:t>ה</w:t>
              </w:r>
            </w:ins>
            <w:ins w:id="281" w:author="תהילה ורון" w:date="2018-09-16T11:17:00Z">
              <w:r w:rsidR="00613EFC" w:rsidRPr="004A657B">
                <w:rPr>
                  <w:rFonts w:ascii="Arial" w:eastAsia="Calibri" w:hAnsi="Arial" w:cs="David" w:hint="cs"/>
                  <w:i/>
                  <w:iCs/>
                  <w:strike/>
                  <w:color w:val="auto"/>
                  <w:spacing w:val="0"/>
                  <w:sz w:val="24"/>
                  <w:szCs w:val="24"/>
                  <w:rtl/>
                  <w:lang w:eastAsia="en-US"/>
                </w:rPr>
                <w:t xml:space="preserve">רה יקבע על ידי השר בהסכמת המנהל. </w:t>
              </w:r>
            </w:ins>
            <w:ins w:id="282" w:author="תהילה ורון" w:date="2018-08-20T15:12:00Z">
              <w:r w:rsidR="00DE2392" w:rsidRPr="004A657B">
                <w:rPr>
                  <w:rFonts w:ascii="Arial" w:eastAsia="Calibri" w:hAnsi="Arial" w:cs="David"/>
                  <w:i/>
                  <w:iCs/>
                  <w:strike/>
                  <w:color w:val="auto"/>
                  <w:spacing w:val="0"/>
                  <w:sz w:val="24"/>
                  <w:szCs w:val="24"/>
                  <w:rtl/>
                  <w:lang w:eastAsia="en-US"/>
                </w:rPr>
                <w:t xml:space="preserve">תחילתו של סעיף זה, </w:t>
              </w:r>
            </w:ins>
            <w:ins w:id="283" w:author="תהילה ורון" w:date="2018-08-20T16:42:00Z">
              <w:r w:rsidR="000B2C20" w:rsidRPr="004A657B">
                <w:rPr>
                  <w:rFonts w:ascii="Arial" w:eastAsia="Calibri" w:hAnsi="Arial" w:cs="David" w:hint="cs"/>
                  <w:i/>
                  <w:iCs/>
                  <w:strike/>
                  <w:color w:val="auto"/>
                  <w:spacing w:val="0"/>
                  <w:sz w:val="24"/>
                  <w:szCs w:val="24"/>
                  <w:rtl/>
                  <w:lang w:eastAsia="en-US"/>
                </w:rPr>
                <w:t>9</w:t>
              </w:r>
            </w:ins>
            <w:ins w:id="284" w:author="תהילה ורון" w:date="2018-08-20T15:12:00Z">
              <w:r w:rsidR="00DE2392" w:rsidRPr="004A657B">
                <w:rPr>
                  <w:rFonts w:ascii="Arial" w:eastAsia="Calibri" w:hAnsi="Arial" w:cs="David"/>
                  <w:i/>
                  <w:iCs/>
                  <w:strike/>
                  <w:color w:val="auto"/>
                  <w:spacing w:val="0"/>
                  <w:sz w:val="24"/>
                  <w:szCs w:val="24"/>
                  <w:rtl/>
                  <w:lang w:eastAsia="en-US"/>
                </w:rPr>
                <w:t>8 חודשים ממועד תחילת צו ז</w:t>
              </w:r>
            </w:ins>
            <w:ins w:id="285" w:author="תהילה ורון" w:date="2018-09-16T10:50:00Z">
              <w:r w:rsidR="001A7139" w:rsidRPr="004A657B">
                <w:rPr>
                  <w:rFonts w:ascii="Arial" w:eastAsia="Calibri" w:hAnsi="Arial" w:cs="David" w:hint="cs"/>
                  <w:i/>
                  <w:iCs/>
                  <w:color w:val="auto"/>
                  <w:spacing w:val="0"/>
                  <w:sz w:val="24"/>
                  <w:szCs w:val="24"/>
                  <w:rtl/>
                  <w:lang w:eastAsia="en-US"/>
                </w:rPr>
                <w:t xml:space="preserve">(ה) הצהרה כאמור בסעיף קטן (ד) לא תהיה תנאי לשחרור הטובין </w:t>
              </w:r>
            </w:ins>
            <w:ins w:id="286" w:author="תהילה ורון" w:date="2018-09-16T11:22:00Z">
              <w:r w:rsidR="00613EFC" w:rsidRPr="004A657B">
                <w:rPr>
                  <w:rFonts w:ascii="Arial" w:eastAsia="Calibri" w:hAnsi="Arial" w:cs="David" w:hint="cs"/>
                  <w:i/>
                  <w:iCs/>
                  <w:color w:val="auto"/>
                  <w:spacing w:val="0"/>
                  <w:sz w:val="24"/>
                  <w:szCs w:val="24"/>
                  <w:rtl/>
                  <w:lang w:eastAsia="en-US"/>
                </w:rPr>
                <w:t>מהמכס</w:t>
              </w:r>
            </w:ins>
            <w:ins w:id="287" w:author="תהילה ורון" w:date="2018-09-16T10:59:00Z">
              <w:r w:rsidR="006B68F8" w:rsidRPr="004A657B">
                <w:rPr>
                  <w:rFonts w:ascii="Arial" w:eastAsia="Calibri" w:hAnsi="Arial" w:cs="David" w:hint="cs"/>
                  <w:i/>
                  <w:iCs/>
                  <w:color w:val="auto"/>
                  <w:spacing w:val="0"/>
                  <w:sz w:val="24"/>
                  <w:szCs w:val="24"/>
                  <w:rtl/>
                  <w:lang w:eastAsia="en-US"/>
                </w:rPr>
                <w:t xml:space="preserve"> אולם תהיה תנאי למסירת הטובין ליבואן</w:t>
              </w:r>
            </w:ins>
            <w:ins w:id="288" w:author="תהילה ורון" w:date="2018-09-16T11:48:00Z">
              <w:r w:rsidR="00A11BEB" w:rsidRPr="004A657B">
                <w:rPr>
                  <w:rFonts w:ascii="Arial" w:eastAsia="Calibri" w:hAnsi="Arial" w:cs="David" w:hint="cs"/>
                  <w:i/>
                  <w:iCs/>
                  <w:color w:val="auto"/>
                  <w:spacing w:val="0"/>
                  <w:sz w:val="24"/>
                  <w:szCs w:val="24"/>
                  <w:rtl/>
                  <w:lang w:eastAsia="en-US"/>
                </w:rPr>
                <w:t xml:space="preserve"> וכן לא תחול על </w:t>
              </w:r>
            </w:ins>
            <w:ins w:id="289" w:author="תהילה ורון" w:date="2018-09-16T11:49:00Z">
              <w:r w:rsidR="00A11BEB" w:rsidRPr="004A657B">
                <w:rPr>
                  <w:rFonts w:ascii="Arial" w:eastAsia="Calibri" w:hAnsi="Arial" w:cs="David" w:hint="cs"/>
                  <w:i/>
                  <w:iCs/>
                  <w:color w:val="auto"/>
                  <w:spacing w:val="0"/>
                  <w:sz w:val="24"/>
                  <w:szCs w:val="24"/>
                  <w:rtl/>
                  <w:lang w:eastAsia="en-US"/>
                </w:rPr>
                <w:t>חלוקה</w:t>
              </w:r>
            </w:ins>
            <w:ins w:id="290" w:author="תהילה ורון" w:date="2018-09-16T12:02:00Z">
              <w:r w:rsidR="00A11BEB" w:rsidRPr="004A657B">
                <w:rPr>
                  <w:rFonts w:ascii="Arial" w:eastAsia="Calibri" w:hAnsi="Arial" w:cs="David" w:hint="cs"/>
                  <w:i/>
                  <w:iCs/>
                  <w:color w:val="auto"/>
                  <w:spacing w:val="0"/>
                  <w:sz w:val="24"/>
                  <w:szCs w:val="24"/>
                  <w:rtl/>
                  <w:lang w:eastAsia="en-US"/>
                </w:rPr>
                <w:t xml:space="preserve"> של טובין בערך הפחות מ</w:t>
              </w:r>
            </w:ins>
            <w:ins w:id="291" w:author="Hila Frid" w:date="2018-10-09T17:31:00Z">
              <w:r w:rsidR="000E661B" w:rsidRPr="004A657B">
                <w:rPr>
                  <w:rFonts w:ascii="Arial" w:eastAsia="Calibri" w:hAnsi="Arial" w:cs="David" w:hint="cs"/>
                  <w:i/>
                  <w:iCs/>
                  <w:color w:val="auto"/>
                  <w:spacing w:val="0"/>
                  <w:sz w:val="24"/>
                  <w:szCs w:val="24"/>
                  <w:rtl/>
                  <w:lang w:eastAsia="en-US"/>
                </w:rPr>
                <w:t>-</w:t>
              </w:r>
            </w:ins>
            <w:ins w:id="292" w:author="תהילה ורון" w:date="2018-09-16T12:02:00Z">
              <w:r w:rsidR="00A11BEB" w:rsidRPr="004A657B">
                <w:rPr>
                  <w:rFonts w:ascii="Arial" w:eastAsia="Calibri" w:hAnsi="Arial" w:cs="David" w:hint="cs"/>
                  <w:i/>
                  <w:iCs/>
                  <w:color w:val="auto"/>
                  <w:spacing w:val="0"/>
                  <w:sz w:val="24"/>
                  <w:szCs w:val="24"/>
                  <w:rtl/>
                  <w:lang w:eastAsia="en-US"/>
                </w:rPr>
                <w:t xml:space="preserve"> 75 דולר</w:t>
              </w:r>
            </w:ins>
            <w:ins w:id="293" w:author="תהילה ורון" w:date="2018-09-16T11:49:00Z">
              <w:r w:rsidR="00A11BEB" w:rsidRPr="004A657B">
                <w:rPr>
                  <w:rFonts w:ascii="Arial" w:eastAsia="Calibri" w:hAnsi="Arial" w:cs="David" w:hint="cs"/>
                  <w:i/>
                  <w:iCs/>
                  <w:color w:val="auto"/>
                  <w:spacing w:val="0"/>
                  <w:sz w:val="24"/>
                  <w:szCs w:val="24"/>
                  <w:rtl/>
                  <w:lang w:eastAsia="en-US"/>
                </w:rPr>
                <w:t xml:space="preserve"> </w:t>
              </w:r>
            </w:ins>
            <w:ins w:id="294" w:author="תהילה ורון" w:date="2018-09-16T12:03:00Z">
              <w:r w:rsidR="00A11BEB" w:rsidRPr="004A657B">
                <w:rPr>
                  <w:rFonts w:ascii="Arial" w:eastAsia="Calibri" w:hAnsi="Arial" w:cs="David" w:hint="cs"/>
                  <w:i/>
                  <w:iCs/>
                  <w:color w:val="auto"/>
                  <w:spacing w:val="0"/>
                  <w:sz w:val="24"/>
                  <w:szCs w:val="24"/>
                  <w:rtl/>
                  <w:lang w:eastAsia="en-US"/>
                </w:rPr>
                <w:t xml:space="preserve">למשלוח הנמסרים באמצעות דוורים ישירות לתיבות </w:t>
              </w:r>
            </w:ins>
            <w:ins w:id="295" w:author="תהילה ורון" w:date="2018-10-25T14:10:00Z">
              <w:r w:rsidR="00DE0F50">
                <w:rPr>
                  <w:rFonts w:ascii="Arial" w:eastAsia="Calibri" w:hAnsi="Arial" w:cs="David" w:hint="cs"/>
                  <w:i/>
                  <w:iCs/>
                  <w:color w:val="auto"/>
                  <w:spacing w:val="0"/>
                  <w:sz w:val="24"/>
                  <w:szCs w:val="24"/>
                  <w:rtl/>
                  <w:lang w:eastAsia="en-US"/>
                </w:rPr>
                <w:t xml:space="preserve">הדואר של </w:t>
              </w:r>
            </w:ins>
            <w:ins w:id="296" w:author="תהילה ורון" w:date="2018-09-16T12:03:00Z">
              <w:r w:rsidR="00A11BEB" w:rsidRPr="004A657B">
                <w:rPr>
                  <w:rFonts w:ascii="Arial" w:eastAsia="Calibri" w:hAnsi="Arial" w:cs="David" w:hint="cs"/>
                  <w:i/>
                  <w:iCs/>
                  <w:color w:val="auto"/>
                  <w:spacing w:val="0"/>
                  <w:sz w:val="24"/>
                  <w:szCs w:val="24"/>
                  <w:rtl/>
                  <w:lang w:eastAsia="en-US"/>
                </w:rPr>
                <w:t>הנמענים</w:t>
              </w:r>
            </w:ins>
            <w:ins w:id="297" w:author="תהילה ורון" w:date="2018-09-20T11:12:00Z">
              <w:r w:rsidR="00267854" w:rsidRPr="004A657B">
                <w:rPr>
                  <w:rFonts w:ascii="Arial" w:eastAsia="Calibri" w:hAnsi="Arial" w:cs="David" w:hint="cs"/>
                  <w:i/>
                  <w:iCs/>
                  <w:color w:val="auto"/>
                  <w:spacing w:val="0"/>
                  <w:sz w:val="24"/>
                  <w:szCs w:val="24"/>
                  <w:rtl/>
                  <w:lang w:eastAsia="en-US"/>
                </w:rPr>
                <w:t>.</w:t>
              </w:r>
            </w:ins>
          </w:p>
          <w:p w14:paraId="6FD1598B" w14:textId="77777777" w:rsidR="00CB295D" w:rsidRPr="00D117FA" w:rsidRDefault="00A11BEB" w:rsidP="004D2C09">
            <w:pPr>
              <w:pStyle w:val="a7"/>
              <w:spacing w:line="360" w:lineRule="auto"/>
              <w:ind w:firstLine="0"/>
              <w:rPr>
                <w:ins w:id="298" w:author="תהילה ורון" w:date="2018-08-20T15:24:00Z"/>
                <w:rFonts w:ascii="Arial" w:eastAsia="Calibri" w:hAnsi="Arial" w:cs="David"/>
                <w:i/>
                <w:iCs/>
                <w:color w:val="auto"/>
                <w:spacing w:val="0"/>
                <w:sz w:val="24"/>
                <w:szCs w:val="24"/>
                <w:rtl/>
                <w:lang w:eastAsia="en-US"/>
              </w:rPr>
            </w:pPr>
            <w:ins w:id="299" w:author="תהילה ורון" w:date="2018-09-16T11:48:00Z">
              <w:r w:rsidRPr="00D117FA">
                <w:rPr>
                  <w:rFonts w:ascii="Arial" w:eastAsia="Calibri" w:hAnsi="Arial" w:cs="David" w:hint="cs"/>
                  <w:i/>
                  <w:iCs/>
                  <w:color w:val="auto"/>
                  <w:spacing w:val="0"/>
                  <w:sz w:val="24"/>
                  <w:szCs w:val="24"/>
                  <w:rtl/>
                  <w:lang w:eastAsia="en-US"/>
                </w:rPr>
                <w:t xml:space="preserve"> </w:t>
              </w:r>
            </w:ins>
            <w:ins w:id="300" w:author="תהילה ורון" w:date="2018-08-20T18:07:00Z">
              <w:r w:rsidR="00CB295D" w:rsidRPr="00CF76CE">
                <w:rPr>
                  <w:rFonts w:ascii="Arial" w:eastAsia="Calibri" w:hAnsi="Arial" w:cs="David" w:hint="cs"/>
                  <w:i/>
                  <w:iCs/>
                  <w:color w:val="auto"/>
                  <w:spacing w:val="0"/>
                  <w:sz w:val="24"/>
                  <w:szCs w:val="24"/>
                  <w:rtl/>
                  <w:lang w:eastAsia="en-US"/>
                </w:rPr>
                <w:t>(</w:t>
              </w:r>
            </w:ins>
            <w:ins w:id="301" w:author="תהילה ורון" w:date="2018-10-22T15:55:00Z">
              <w:r w:rsidR="004A657B" w:rsidRPr="00CF76CE">
                <w:rPr>
                  <w:rFonts w:ascii="Arial" w:eastAsia="Calibri" w:hAnsi="Arial" w:cs="David" w:hint="cs"/>
                  <w:i/>
                  <w:iCs/>
                  <w:color w:val="auto"/>
                  <w:spacing w:val="0"/>
                  <w:sz w:val="24"/>
                  <w:szCs w:val="24"/>
                  <w:rtl/>
                  <w:lang w:eastAsia="en-US"/>
                </w:rPr>
                <w:t>ו</w:t>
              </w:r>
            </w:ins>
            <w:ins w:id="302" w:author="תהילה ורון" w:date="2018-08-20T18:07:00Z">
              <w:r w:rsidR="00CB295D" w:rsidRPr="00CF76CE">
                <w:rPr>
                  <w:rFonts w:ascii="Arial" w:eastAsia="Calibri" w:hAnsi="Arial" w:cs="David" w:hint="cs"/>
                  <w:i/>
                  <w:iCs/>
                  <w:color w:val="auto"/>
                  <w:spacing w:val="0"/>
                  <w:sz w:val="24"/>
                  <w:szCs w:val="24"/>
                  <w:rtl/>
                  <w:lang w:eastAsia="en-US"/>
                </w:rPr>
                <w:t>)</w:t>
              </w:r>
            </w:ins>
            <w:ins w:id="303" w:author="תהילה ורון" w:date="2018-10-22T15:55:00Z">
              <w:r w:rsidR="0006531C" w:rsidRPr="00CF76CE">
                <w:rPr>
                  <w:rFonts w:ascii="Arial" w:eastAsia="Calibri" w:hAnsi="Arial" w:cs="David" w:hint="cs"/>
                  <w:i/>
                  <w:iCs/>
                  <w:color w:val="auto"/>
                  <w:spacing w:val="0"/>
                  <w:sz w:val="24"/>
                  <w:szCs w:val="24"/>
                  <w:rtl/>
                  <w:lang w:eastAsia="en-US"/>
                </w:rPr>
                <w:t xml:space="preserve"> </w:t>
              </w:r>
            </w:ins>
            <w:ins w:id="304" w:author="תהילה ורון" w:date="2018-10-25T16:44:00Z">
              <w:r w:rsidR="00D117FA" w:rsidRPr="00CF76CE">
                <w:rPr>
                  <w:rFonts w:ascii="Arial" w:eastAsia="Calibri" w:hAnsi="Arial" w:cs="David" w:hint="cs"/>
                  <w:i/>
                  <w:iCs/>
                  <w:color w:val="auto"/>
                  <w:spacing w:val="0"/>
                  <w:sz w:val="24"/>
                  <w:szCs w:val="24"/>
                  <w:rtl/>
                  <w:lang w:eastAsia="en-US"/>
                </w:rPr>
                <w:t xml:space="preserve">עד למועד כניסת ההצהרה לתוקף, </w:t>
              </w:r>
            </w:ins>
            <w:ins w:id="305" w:author="תהילה ורון" w:date="2018-09-16T11:19:00Z">
              <w:r w:rsidR="00613EFC" w:rsidRPr="00CF76CE">
                <w:rPr>
                  <w:rFonts w:ascii="Arial" w:eastAsia="Calibri" w:hAnsi="Arial" w:cs="David" w:hint="cs"/>
                  <w:i/>
                  <w:iCs/>
                  <w:color w:val="auto"/>
                  <w:spacing w:val="0"/>
                  <w:sz w:val="24"/>
                  <w:szCs w:val="24"/>
                  <w:rtl/>
                  <w:lang w:eastAsia="en-US"/>
                </w:rPr>
                <w:t>מי שמוסר טובין ליבואן,</w:t>
              </w:r>
            </w:ins>
            <w:ins w:id="306" w:author="תהילה ורון" w:date="2018-10-22T15:56:00Z">
              <w:r w:rsidR="0006531C" w:rsidRPr="00D117FA">
                <w:rPr>
                  <w:rFonts w:ascii="Arial" w:eastAsia="Calibri" w:hAnsi="Arial" w:cs="David" w:hint="cs"/>
                  <w:i/>
                  <w:iCs/>
                  <w:color w:val="auto"/>
                  <w:spacing w:val="0"/>
                  <w:sz w:val="24"/>
                  <w:szCs w:val="24"/>
                  <w:rtl/>
                  <w:lang w:eastAsia="en-US"/>
                </w:rPr>
                <w:t xml:space="preserve"> </w:t>
              </w:r>
            </w:ins>
            <w:ins w:id="307" w:author="תהילה ורון" w:date="2018-09-16T11:19:00Z">
              <w:r w:rsidR="00613EFC" w:rsidRPr="00D117FA">
                <w:rPr>
                  <w:rFonts w:ascii="Arial" w:eastAsia="Calibri" w:hAnsi="Arial" w:cs="David" w:hint="cs"/>
                  <w:i/>
                  <w:iCs/>
                  <w:color w:val="auto"/>
                  <w:spacing w:val="0"/>
                  <w:sz w:val="24"/>
                  <w:szCs w:val="24"/>
                  <w:rtl/>
                  <w:lang w:eastAsia="en-US"/>
                </w:rPr>
                <w:t xml:space="preserve">לרבות חברות שילוח וחברת דואר, </w:t>
              </w:r>
            </w:ins>
            <w:ins w:id="308" w:author="תהילה ורון" w:date="2018-10-22T15:56:00Z">
              <w:r w:rsidR="0006531C" w:rsidRPr="00D117FA">
                <w:rPr>
                  <w:rFonts w:ascii="Arial" w:eastAsia="Calibri" w:hAnsi="Arial" w:cs="David" w:hint="cs"/>
                  <w:i/>
                  <w:iCs/>
                  <w:color w:val="auto"/>
                  <w:spacing w:val="0"/>
                  <w:sz w:val="24"/>
                  <w:szCs w:val="24"/>
                  <w:rtl/>
                  <w:lang w:eastAsia="en-US"/>
                </w:rPr>
                <w:t xml:space="preserve">שערך המשלוח הוא מעל 75$, </w:t>
              </w:r>
            </w:ins>
            <w:ins w:id="309" w:author="תהילה ורון" w:date="2018-09-16T11:19:00Z">
              <w:r w:rsidR="00613EFC" w:rsidRPr="00D117FA">
                <w:rPr>
                  <w:rFonts w:ascii="Arial" w:eastAsia="Calibri" w:hAnsi="Arial" w:cs="David" w:hint="cs"/>
                  <w:i/>
                  <w:iCs/>
                  <w:color w:val="auto"/>
                  <w:spacing w:val="0"/>
                  <w:sz w:val="24"/>
                  <w:szCs w:val="24"/>
                  <w:rtl/>
                  <w:lang w:eastAsia="en-US"/>
                </w:rPr>
                <w:t xml:space="preserve">ישלח ליבואן </w:t>
              </w:r>
              <w:r w:rsidR="00613EFC" w:rsidRPr="00D117FA">
                <w:rPr>
                  <w:rFonts w:ascii="Arial" w:eastAsia="Calibri" w:hAnsi="Arial" w:cs="David" w:hint="cs"/>
                  <w:i/>
                  <w:iCs/>
                  <w:color w:val="auto"/>
                  <w:spacing w:val="0"/>
                  <w:sz w:val="24"/>
                  <w:szCs w:val="24"/>
                  <w:rtl/>
                  <w:lang w:eastAsia="en-US"/>
                </w:rPr>
                <w:lastRenderedPageBreak/>
                <w:t>הודעה</w:t>
              </w:r>
            </w:ins>
            <w:ins w:id="310" w:author="תהילה ורון" w:date="2018-09-16T11:21:00Z">
              <w:r w:rsidR="00613EFC" w:rsidRPr="00D117FA">
                <w:rPr>
                  <w:rFonts w:ascii="Arial" w:eastAsia="Calibri" w:hAnsi="Arial" w:cs="David" w:hint="cs"/>
                  <w:i/>
                  <w:iCs/>
                  <w:color w:val="auto"/>
                  <w:spacing w:val="0"/>
                  <w:sz w:val="24"/>
                  <w:szCs w:val="24"/>
                  <w:rtl/>
                  <w:lang w:eastAsia="en-US"/>
                </w:rPr>
                <w:t xml:space="preserve"> </w:t>
              </w:r>
            </w:ins>
            <w:ins w:id="311" w:author="תהילה ורון" w:date="2018-10-25T14:20:00Z">
              <w:r w:rsidR="004D2C09" w:rsidRPr="00D117FA">
                <w:rPr>
                  <w:rFonts w:ascii="Arial" w:eastAsia="Calibri" w:hAnsi="Arial" w:cs="David" w:hint="cs"/>
                  <w:i/>
                  <w:iCs/>
                  <w:color w:val="auto"/>
                  <w:spacing w:val="0"/>
                  <w:sz w:val="24"/>
                  <w:szCs w:val="24"/>
                  <w:rtl/>
                  <w:lang w:eastAsia="en-US"/>
                </w:rPr>
                <w:t xml:space="preserve">בדבר היותם של הטובין עומדים בהוראות הדין החל על יבוא אישי של טובין. </w:t>
              </w:r>
            </w:ins>
          </w:p>
          <w:p w14:paraId="4D651CBC" w14:textId="77777777" w:rsidR="00DE2392" w:rsidRPr="004A657B" w:rsidRDefault="00DE2392" w:rsidP="00DE2392">
            <w:pPr>
              <w:pStyle w:val="a7"/>
              <w:spacing w:line="360" w:lineRule="auto"/>
              <w:ind w:firstLine="0"/>
              <w:rPr>
                <w:rFonts w:ascii="Arial" w:eastAsia="Calibri" w:hAnsi="Arial" w:cs="David"/>
                <w:i/>
                <w:iCs/>
                <w:color w:val="auto"/>
                <w:spacing w:val="0"/>
                <w:sz w:val="24"/>
                <w:szCs w:val="24"/>
                <w:rtl/>
                <w:lang w:eastAsia="en-US"/>
              </w:rPr>
            </w:pPr>
          </w:p>
        </w:tc>
      </w:tr>
      <w:tr w:rsidR="005D4BEE" w:rsidRPr="00D75008" w14:paraId="39737BA5" w14:textId="77777777" w:rsidTr="004B61EF">
        <w:trPr>
          <w:gridAfter w:val="1"/>
          <w:wAfter w:w="107" w:type="dxa"/>
          <w:trHeight w:val="60"/>
        </w:trPr>
        <w:tc>
          <w:tcPr>
            <w:tcW w:w="1852" w:type="dxa"/>
          </w:tcPr>
          <w:p w14:paraId="6008A212" w14:textId="77777777" w:rsidR="005D4BEE" w:rsidRPr="001403B7" w:rsidRDefault="00322649" w:rsidP="005D4BEE">
            <w:pPr>
              <w:widowControl/>
              <w:autoSpaceDE/>
              <w:autoSpaceDN/>
              <w:adjustRightInd/>
              <w:spacing w:before="0" w:after="160" w:line="259"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lastRenderedPageBreak/>
              <w:t>שמירת דינים</w:t>
            </w:r>
          </w:p>
        </w:tc>
        <w:tc>
          <w:tcPr>
            <w:tcW w:w="619" w:type="dxa"/>
          </w:tcPr>
          <w:p w14:paraId="463E84CD" w14:textId="77777777" w:rsidR="005D4BEE" w:rsidRPr="00D75008" w:rsidRDefault="005D4BEE" w:rsidP="000F29DF">
            <w:pPr>
              <w:pStyle w:val="TableText"/>
              <w:numPr>
                <w:ilvl w:val="0"/>
                <w:numId w:val="3"/>
              </w:numPr>
              <w:rPr>
                <w:lang w:eastAsia="en-US"/>
              </w:rPr>
            </w:pPr>
          </w:p>
        </w:tc>
        <w:tc>
          <w:tcPr>
            <w:tcW w:w="7063" w:type="dxa"/>
            <w:gridSpan w:val="4"/>
          </w:tcPr>
          <w:p w14:paraId="67797467" w14:textId="77777777" w:rsidR="005D4BEE" w:rsidRPr="001403B7" w:rsidRDefault="00322649" w:rsidP="00322649">
            <w:pPr>
              <w:pStyle w:val="a7"/>
              <w:spacing w:line="360" w:lineRule="auto"/>
              <w:ind w:firstLine="0"/>
              <w:rPr>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צו זה בא להוסיף על כל דין אחר ולא לגרוע ממנו.</w:t>
            </w:r>
          </w:p>
        </w:tc>
      </w:tr>
      <w:tr w:rsidR="00322649" w:rsidRPr="00D75008" w14:paraId="2302C125" w14:textId="77777777" w:rsidTr="004B61EF">
        <w:trPr>
          <w:gridAfter w:val="1"/>
          <w:wAfter w:w="107" w:type="dxa"/>
          <w:trHeight w:val="60"/>
        </w:trPr>
        <w:tc>
          <w:tcPr>
            <w:tcW w:w="1852" w:type="dxa"/>
          </w:tcPr>
          <w:p w14:paraId="1E5B35D2" w14:textId="77777777" w:rsidR="00322649" w:rsidRPr="001403B7" w:rsidRDefault="00322649" w:rsidP="00322649">
            <w:pPr>
              <w:widowControl/>
              <w:autoSpaceDE/>
              <w:autoSpaceDN/>
              <w:adjustRightInd/>
              <w:spacing w:before="0" w:after="160" w:line="259" w:lineRule="auto"/>
              <w:ind w:firstLine="0"/>
              <w:jc w:val="left"/>
              <w:textAlignment w:val="auto"/>
              <w:rPr>
                <w:rFonts w:ascii="Arial" w:eastAsia="Calibri" w:hAnsi="Arial" w:cs="David"/>
                <w:color w:val="auto"/>
                <w:spacing w:val="0"/>
                <w:sz w:val="24"/>
                <w:szCs w:val="24"/>
                <w:rtl/>
                <w:lang w:eastAsia="en-US"/>
              </w:rPr>
            </w:pPr>
            <w:r w:rsidRPr="001403B7">
              <w:rPr>
                <w:rFonts w:ascii="Arial" w:eastAsia="Calibri" w:hAnsi="Arial" w:cs="David" w:hint="cs"/>
                <w:color w:val="auto"/>
                <w:spacing w:val="0"/>
                <w:sz w:val="24"/>
                <w:szCs w:val="24"/>
                <w:rtl/>
                <w:lang w:eastAsia="en-US"/>
              </w:rPr>
              <w:t>יבוא חומר נפיץ</w:t>
            </w:r>
          </w:p>
        </w:tc>
        <w:tc>
          <w:tcPr>
            <w:tcW w:w="619" w:type="dxa"/>
          </w:tcPr>
          <w:p w14:paraId="2C2C7AB4" w14:textId="77777777" w:rsidR="00322649" w:rsidRPr="00D75008" w:rsidRDefault="00322649" w:rsidP="000F29DF">
            <w:pPr>
              <w:pStyle w:val="TableText"/>
              <w:numPr>
                <w:ilvl w:val="0"/>
                <w:numId w:val="3"/>
              </w:numPr>
              <w:rPr>
                <w:lang w:eastAsia="en-US"/>
              </w:rPr>
            </w:pPr>
          </w:p>
        </w:tc>
        <w:tc>
          <w:tcPr>
            <w:tcW w:w="7063" w:type="dxa"/>
            <w:gridSpan w:val="4"/>
          </w:tcPr>
          <w:p w14:paraId="416C14D2" w14:textId="77777777" w:rsidR="00322649" w:rsidRDefault="00322649" w:rsidP="001A728E">
            <w:pPr>
              <w:pStyle w:val="a7"/>
              <w:spacing w:line="360" w:lineRule="auto"/>
              <w:ind w:firstLine="0"/>
              <w:rPr>
                <w:ins w:id="312" w:author="תהילה ורון" w:date="2018-10-22T19:15:00Z"/>
                <w:rFonts w:ascii="Arial" w:eastAsia="Calibri" w:hAnsi="Arial" w:cs="David"/>
                <w:color w:val="auto"/>
                <w:spacing w:val="0"/>
                <w:sz w:val="24"/>
                <w:szCs w:val="24"/>
                <w:rtl/>
                <w:lang w:eastAsia="en-US"/>
              </w:rPr>
            </w:pPr>
            <w:r w:rsidRPr="001403B7">
              <w:rPr>
                <w:rFonts w:ascii="Arial" w:eastAsia="Calibri" w:hAnsi="Arial" w:cs="David"/>
                <w:color w:val="auto"/>
                <w:spacing w:val="0"/>
                <w:sz w:val="24"/>
                <w:szCs w:val="24"/>
                <w:rtl/>
                <w:lang w:eastAsia="en-US"/>
              </w:rPr>
              <w:t>רישיון יבוא שניתן לפי צו זה מהווה היתר לעניין סעיף 9 לחוק ח</w:t>
            </w:r>
            <w:del w:id="313" w:author="Hila Frid" w:date="2018-06-20T12:49:00Z">
              <w:r w:rsidRPr="001403B7" w:rsidDel="001A728E">
                <w:rPr>
                  <w:rFonts w:ascii="Arial" w:eastAsia="Calibri" w:hAnsi="Arial" w:cs="David"/>
                  <w:color w:val="auto"/>
                  <w:spacing w:val="0"/>
                  <w:sz w:val="24"/>
                  <w:szCs w:val="24"/>
                  <w:rtl/>
                  <w:lang w:eastAsia="en-US"/>
                </w:rPr>
                <w:delText>ו</w:delText>
              </w:r>
            </w:del>
            <w:r w:rsidRPr="001403B7">
              <w:rPr>
                <w:rFonts w:ascii="Arial" w:eastAsia="Calibri" w:hAnsi="Arial" w:cs="David"/>
                <w:color w:val="auto"/>
                <w:spacing w:val="0"/>
                <w:sz w:val="24"/>
                <w:szCs w:val="24"/>
                <w:rtl/>
                <w:lang w:eastAsia="en-US"/>
              </w:rPr>
              <w:t>מרי נפץ, התשי"ד-</w:t>
            </w:r>
            <w:r w:rsidRPr="001403B7">
              <w:rPr>
                <w:rFonts w:ascii="Arial" w:eastAsia="Calibri" w:hAnsi="Arial" w:cs="David"/>
                <w:color w:val="auto"/>
                <w:spacing w:val="0"/>
                <w:sz w:val="24"/>
                <w:szCs w:val="24"/>
                <w:vertAlign w:val="superscript"/>
                <w:rtl/>
                <w:lang w:eastAsia="en-US"/>
              </w:rPr>
              <w:footnoteReference w:id="20"/>
            </w:r>
            <w:r w:rsidRPr="001403B7">
              <w:rPr>
                <w:rFonts w:ascii="Arial" w:eastAsia="Calibri" w:hAnsi="Arial" w:cs="David"/>
                <w:color w:val="auto"/>
                <w:spacing w:val="0"/>
                <w:sz w:val="24"/>
                <w:szCs w:val="24"/>
                <w:rtl/>
                <w:lang w:eastAsia="en-US"/>
              </w:rPr>
              <w:t>1954.</w:t>
            </w:r>
          </w:p>
          <w:p w14:paraId="6A67966D" w14:textId="77777777" w:rsidR="007016A9" w:rsidRPr="001403B7" w:rsidRDefault="007016A9" w:rsidP="001A728E">
            <w:pPr>
              <w:pStyle w:val="a7"/>
              <w:spacing w:line="360" w:lineRule="auto"/>
              <w:ind w:firstLine="0"/>
              <w:rPr>
                <w:rFonts w:ascii="Arial" w:eastAsia="Calibri" w:hAnsi="Arial" w:cs="David"/>
                <w:color w:val="auto"/>
                <w:spacing w:val="0"/>
                <w:sz w:val="24"/>
                <w:szCs w:val="24"/>
                <w:rtl/>
                <w:lang w:eastAsia="en-US"/>
              </w:rPr>
            </w:pPr>
          </w:p>
        </w:tc>
      </w:tr>
    </w:tbl>
    <w:p w14:paraId="3BB87159" w14:textId="77777777" w:rsidR="00D117FA" w:rsidRDefault="007016A9" w:rsidP="001D7890">
      <w:pPr>
        <w:rPr>
          <w:ins w:id="314" w:author="תהילה ורון" w:date="2018-10-25T16:45:00Z"/>
          <w:rFonts w:ascii="Arial" w:eastAsia="Calibri" w:hAnsi="Arial" w:cs="David"/>
          <w:color w:val="auto"/>
          <w:spacing w:val="0"/>
          <w:sz w:val="24"/>
          <w:szCs w:val="24"/>
          <w:rtl/>
          <w:lang w:eastAsia="en-US"/>
        </w:rPr>
      </w:pPr>
      <w:ins w:id="315" w:author="תהילה ורון" w:date="2018-10-22T19:15:00Z">
        <w:r w:rsidRPr="007016A9">
          <w:rPr>
            <w:rFonts w:ascii="Arial" w:eastAsia="Calibri" w:hAnsi="Arial" w:cs="David" w:hint="cs"/>
            <w:color w:val="auto"/>
            <w:spacing w:val="0"/>
            <w:sz w:val="24"/>
            <w:szCs w:val="24"/>
            <w:rtl/>
            <w:lang w:eastAsia="en-US"/>
          </w:rPr>
          <w:t xml:space="preserve">תחילה </w:t>
        </w:r>
        <w:r w:rsidRPr="007016A9">
          <w:rPr>
            <w:rFonts w:ascii="Arial" w:eastAsia="Calibri" w:hAnsi="Arial" w:cs="David" w:hint="cs"/>
            <w:color w:val="auto"/>
            <w:spacing w:val="0"/>
            <w:sz w:val="24"/>
            <w:szCs w:val="24"/>
            <w:rtl/>
            <w:lang w:eastAsia="en-US"/>
          </w:rPr>
          <w:tab/>
          <w:t xml:space="preserve">10. </w:t>
        </w:r>
        <w:r w:rsidRPr="007016A9">
          <w:rPr>
            <w:rFonts w:ascii="Arial" w:eastAsia="Calibri" w:hAnsi="Arial" w:cs="David"/>
            <w:color w:val="auto"/>
            <w:spacing w:val="0"/>
            <w:sz w:val="24"/>
            <w:szCs w:val="24"/>
            <w:rtl/>
            <w:lang w:eastAsia="en-US"/>
          </w:rPr>
          <w:tab/>
        </w:r>
        <w:r w:rsidRPr="007016A9">
          <w:rPr>
            <w:rFonts w:ascii="Arial" w:eastAsia="Calibri" w:hAnsi="Arial" w:cs="David"/>
            <w:color w:val="auto"/>
            <w:spacing w:val="0"/>
            <w:sz w:val="24"/>
            <w:szCs w:val="24"/>
            <w:rtl/>
            <w:lang w:eastAsia="en-US"/>
          </w:rPr>
          <w:tab/>
        </w:r>
      </w:ins>
      <w:ins w:id="316" w:author="תהילה ורון" w:date="2018-10-25T16:45:00Z">
        <w:r w:rsidR="00D117FA">
          <w:rPr>
            <w:rFonts w:ascii="Arial" w:eastAsia="Calibri" w:hAnsi="Arial" w:cs="David" w:hint="cs"/>
            <w:color w:val="auto"/>
            <w:spacing w:val="0"/>
            <w:sz w:val="24"/>
            <w:szCs w:val="24"/>
            <w:rtl/>
            <w:lang w:eastAsia="en-US"/>
          </w:rPr>
          <w:t xml:space="preserve">(א) תחילתו של סעיף (המסרון) 60 ימים מיום הפרסום. </w:t>
        </w:r>
      </w:ins>
    </w:p>
    <w:p w14:paraId="2DE1330F" w14:textId="77777777" w:rsidR="00322649" w:rsidRPr="007016A9" w:rsidRDefault="00D117FA" w:rsidP="001D7890">
      <w:pPr>
        <w:rPr>
          <w:rFonts w:ascii="Arial" w:eastAsia="Calibri" w:hAnsi="Arial" w:cs="David"/>
          <w:color w:val="auto"/>
          <w:spacing w:val="0"/>
          <w:sz w:val="24"/>
          <w:szCs w:val="24"/>
          <w:rtl/>
          <w:lang w:eastAsia="en-US"/>
        </w:rPr>
      </w:pPr>
      <w:ins w:id="317" w:author="תהילה ורון" w:date="2018-10-25T16:45:00Z">
        <w:r>
          <w:rPr>
            <w:rFonts w:ascii="Arial" w:eastAsia="Calibri" w:hAnsi="Arial" w:cs="David" w:hint="cs"/>
            <w:color w:val="auto"/>
            <w:spacing w:val="0"/>
            <w:sz w:val="24"/>
            <w:szCs w:val="24"/>
            <w:rtl/>
            <w:lang w:eastAsia="en-US"/>
          </w:rPr>
          <w:t xml:space="preserve">(ב) </w:t>
        </w:r>
      </w:ins>
      <w:ins w:id="318" w:author="תהילה ורון" w:date="2018-10-22T19:15:00Z">
        <w:r w:rsidR="007016A9" w:rsidRPr="007016A9">
          <w:rPr>
            <w:rFonts w:ascii="Arial" w:eastAsia="Calibri" w:hAnsi="Arial" w:cs="David" w:hint="cs"/>
            <w:color w:val="auto"/>
            <w:spacing w:val="0"/>
            <w:sz w:val="24"/>
            <w:szCs w:val="24"/>
            <w:rtl/>
            <w:lang w:eastAsia="en-US"/>
          </w:rPr>
          <w:t xml:space="preserve">תחילתו של סעיף (הצהרה) 9 חודשים מיום הפרסום. </w:t>
        </w:r>
      </w:ins>
    </w:p>
    <w:p w14:paraId="3370841E" w14:textId="77777777" w:rsidR="008976E7" w:rsidRPr="008732F7" w:rsidRDefault="003D4760" w:rsidP="007D1213">
      <w:pPr>
        <w:widowControl/>
        <w:autoSpaceDE/>
        <w:autoSpaceDN/>
        <w:adjustRightInd/>
        <w:spacing w:before="0" w:after="160" w:line="259" w:lineRule="auto"/>
        <w:ind w:firstLine="0"/>
        <w:jc w:val="center"/>
        <w:textAlignment w:val="auto"/>
        <w:rPr>
          <w:rFonts w:ascii="Arial" w:hAnsi="Arial" w:cs="David"/>
          <w:sz w:val="26"/>
          <w:szCs w:val="26"/>
          <w:rtl/>
        </w:rPr>
      </w:pPr>
      <w:r>
        <w:rPr>
          <w:rtl/>
        </w:rPr>
        <w:br w:type="page"/>
      </w:r>
      <w:bookmarkStart w:id="319" w:name="a1"/>
      <w:r w:rsidR="007D1213">
        <w:rPr>
          <w:rFonts w:ascii="Arial" w:hAnsi="Arial" w:cs="David" w:hint="cs"/>
          <w:sz w:val="26"/>
          <w:szCs w:val="26"/>
          <w:rtl/>
        </w:rPr>
        <w:lastRenderedPageBreak/>
        <w:t>ת</w:t>
      </w:r>
      <w:r w:rsidR="008976E7" w:rsidRPr="008732F7">
        <w:rPr>
          <w:rFonts w:ascii="Arial" w:hAnsi="Arial" w:cs="David" w:hint="cs"/>
          <w:sz w:val="26"/>
          <w:szCs w:val="26"/>
          <w:rtl/>
        </w:rPr>
        <w:t>וספת ראשונה</w:t>
      </w:r>
    </w:p>
    <w:bookmarkEnd w:id="319"/>
    <w:p w14:paraId="7E89392D" w14:textId="77777777" w:rsidR="008976E7" w:rsidRPr="008732F7" w:rsidRDefault="008976E7" w:rsidP="004B6777">
      <w:pPr>
        <w:tabs>
          <w:tab w:val="left" w:pos="1459"/>
          <w:tab w:val="center" w:pos="4583"/>
        </w:tabs>
        <w:jc w:val="center"/>
        <w:rPr>
          <w:rFonts w:ascii="Arial" w:hAnsi="Arial" w:cs="David"/>
          <w:sz w:val="26"/>
          <w:szCs w:val="26"/>
          <w:rtl/>
        </w:rPr>
      </w:pPr>
      <w:r w:rsidRPr="008732F7">
        <w:rPr>
          <w:rFonts w:ascii="Arial" w:hAnsi="Arial" w:cs="David" w:hint="cs"/>
          <w:sz w:val="26"/>
          <w:szCs w:val="26"/>
          <w:rtl/>
        </w:rPr>
        <w:t>(סעיפים</w:t>
      </w:r>
      <w:r w:rsidR="007F38F8">
        <w:rPr>
          <w:rFonts w:ascii="Arial" w:hAnsi="Arial" w:cs="David" w:hint="cs"/>
          <w:sz w:val="26"/>
          <w:szCs w:val="26"/>
          <w:rtl/>
        </w:rPr>
        <w:t xml:space="preserve"> 2(ג),</w:t>
      </w:r>
      <w:r w:rsidRPr="008732F7">
        <w:rPr>
          <w:rFonts w:ascii="Arial" w:hAnsi="Arial" w:cs="David" w:hint="cs"/>
          <w:sz w:val="26"/>
          <w:szCs w:val="26"/>
          <w:rtl/>
        </w:rPr>
        <w:t xml:space="preserve"> </w:t>
      </w:r>
      <w:r w:rsidR="004B6777" w:rsidDel="004B6777">
        <w:rPr>
          <w:rFonts w:ascii="Arial" w:hAnsi="Arial" w:cs="David" w:hint="cs"/>
          <w:sz w:val="26"/>
          <w:szCs w:val="26"/>
          <w:rtl/>
        </w:rPr>
        <w:t xml:space="preserve"> </w:t>
      </w:r>
      <w:r w:rsidR="00007761">
        <w:rPr>
          <w:rFonts w:ascii="Arial" w:hAnsi="Arial" w:cs="David" w:hint="cs"/>
          <w:sz w:val="26"/>
          <w:szCs w:val="26"/>
          <w:rtl/>
        </w:rPr>
        <w:t>3</w:t>
      </w:r>
      <w:r w:rsidRPr="008732F7">
        <w:rPr>
          <w:rFonts w:ascii="Arial" w:hAnsi="Arial" w:cs="David" w:hint="cs"/>
          <w:sz w:val="26"/>
          <w:szCs w:val="26"/>
          <w:rtl/>
        </w:rPr>
        <w:t>(א) ו- (</w:t>
      </w:r>
      <w:r w:rsidR="00007761">
        <w:rPr>
          <w:rFonts w:ascii="Arial" w:hAnsi="Arial" w:cs="David" w:hint="cs"/>
          <w:sz w:val="26"/>
          <w:szCs w:val="26"/>
          <w:rtl/>
        </w:rPr>
        <w:t>ד</w:t>
      </w:r>
      <w:r w:rsidRPr="008732F7">
        <w:rPr>
          <w:rFonts w:ascii="Arial" w:hAnsi="Arial" w:cs="David" w:hint="cs"/>
          <w:sz w:val="26"/>
          <w:szCs w:val="26"/>
          <w:rtl/>
        </w:rPr>
        <w:t>))</w:t>
      </w:r>
    </w:p>
    <w:p w14:paraId="71638215" w14:textId="77777777" w:rsidR="008976E7" w:rsidRPr="008732F7" w:rsidRDefault="008976E7" w:rsidP="008976E7">
      <w:pPr>
        <w:spacing w:after="120"/>
        <w:ind w:left="1742"/>
        <w:rPr>
          <w:rFonts w:ascii="Arial" w:hAnsi="Arial" w:cs="David"/>
        </w:rPr>
      </w:pPr>
    </w:p>
    <w:tbl>
      <w:tblPr>
        <w:bidiVisual/>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88"/>
        <w:gridCol w:w="4091"/>
        <w:gridCol w:w="2351"/>
        <w:tblGridChange w:id="320">
          <w:tblGrid>
            <w:gridCol w:w="2188"/>
            <w:gridCol w:w="6"/>
            <w:gridCol w:w="4085"/>
            <w:gridCol w:w="15"/>
            <w:gridCol w:w="2336"/>
            <w:gridCol w:w="20"/>
          </w:tblGrid>
        </w:tblGridChange>
      </w:tblGrid>
      <w:tr w:rsidR="008976E7" w:rsidRPr="008732F7" w14:paraId="1D994F7E" w14:textId="77777777" w:rsidTr="00C9540B">
        <w:trPr>
          <w:trHeight w:val="35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18260E2" w14:textId="77777777" w:rsidR="008976E7" w:rsidRPr="008732F7" w:rsidRDefault="008976E7" w:rsidP="00F940CD">
            <w:pPr>
              <w:spacing w:after="120"/>
              <w:ind w:left="521"/>
              <w:jc w:val="left"/>
              <w:rPr>
                <w:rFonts w:ascii="Arial" w:hAnsi="Arial" w:cs="David"/>
                <w:u w:val="single"/>
                <w:rtl/>
              </w:rPr>
            </w:pPr>
            <w:r w:rsidRPr="008732F7">
              <w:rPr>
                <w:rFonts w:ascii="Arial" w:hAnsi="Arial" w:cs="David" w:hint="cs"/>
                <w:u w:val="single"/>
                <w:rtl/>
              </w:rPr>
              <w:t>טור א'</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CB7E50" w14:textId="77777777" w:rsidR="008976E7" w:rsidRPr="008732F7" w:rsidRDefault="008976E7" w:rsidP="00F940CD">
            <w:pPr>
              <w:spacing w:after="120"/>
              <w:ind w:left="521"/>
              <w:jc w:val="left"/>
              <w:outlineLvl w:val="0"/>
              <w:rPr>
                <w:rFonts w:ascii="Arial" w:hAnsi="Arial" w:cs="David"/>
                <w:kern w:val="36"/>
                <w:u w:val="single"/>
                <w:rtl/>
              </w:rPr>
            </w:pPr>
            <w:r w:rsidRPr="008732F7">
              <w:rPr>
                <w:rFonts w:ascii="Arial" w:hAnsi="Arial" w:cs="David" w:hint="cs"/>
                <w:kern w:val="36"/>
                <w:u w:val="single"/>
                <w:rtl/>
              </w:rPr>
              <w:t>טור ב'</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6B9B675" w14:textId="77777777" w:rsidR="008976E7" w:rsidRPr="008732F7" w:rsidRDefault="008976E7" w:rsidP="00F940CD">
            <w:pPr>
              <w:spacing w:after="120"/>
              <w:ind w:left="521"/>
              <w:jc w:val="left"/>
              <w:rPr>
                <w:rFonts w:ascii="Arial" w:hAnsi="Arial" w:cs="David"/>
                <w:u w:val="single"/>
                <w:rtl/>
              </w:rPr>
            </w:pPr>
            <w:r w:rsidRPr="008732F7">
              <w:rPr>
                <w:rFonts w:ascii="Arial" w:hAnsi="Arial" w:cs="David" w:hint="cs"/>
                <w:u w:val="single"/>
                <w:rtl/>
              </w:rPr>
              <w:t>טור ג'</w:t>
            </w:r>
          </w:p>
        </w:tc>
      </w:tr>
      <w:tr w:rsidR="008976E7" w:rsidRPr="008732F7" w14:paraId="22A4F9F5" w14:textId="77777777" w:rsidTr="00C9540B">
        <w:trPr>
          <w:trHeight w:val="35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D8B55F7" w14:textId="77777777" w:rsidR="008976E7" w:rsidRPr="008732F7" w:rsidRDefault="008976E7" w:rsidP="00F940CD">
            <w:pPr>
              <w:spacing w:after="120"/>
              <w:ind w:left="521"/>
              <w:jc w:val="left"/>
              <w:rPr>
                <w:rFonts w:ascii="Arial" w:eastAsia="Arial Unicode MS" w:hAnsi="Arial" w:cs="David"/>
                <w:u w:val="single"/>
              </w:rPr>
            </w:pPr>
            <w:r w:rsidRPr="008732F7">
              <w:rPr>
                <w:rFonts w:ascii="Arial" w:hAnsi="Arial" w:cs="David"/>
                <w:u w:val="single"/>
                <w:rtl/>
              </w:rPr>
              <w:t>פרט מכס</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56D9942" w14:textId="77777777" w:rsidR="008976E7" w:rsidRPr="008732F7" w:rsidRDefault="008976E7" w:rsidP="00F940CD">
            <w:pPr>
              <w:spacing w:after="120"/>
              <w:ind w:left="521"/>
              <w:jc w:val="left"/>
              <w:outlineLvl w:val="0"/>
              <w:rPr>
                <w:rFonts w:ascii="Arial" w:eastAsia="Arial Unicode MS" w:hAnsi="Arial" w:cs="David"/>
                <w:kern w:val="36"/>
                <w:u w:val="single"/>
                <w:rtl/>
              </w:rPr>
            </w:pPr>
            <w:r w:rsidRPr="008732F7">
              <w:rPr>
                <w:rFonts w:ascii="Arial" w:hAnsi="Arial" w:cs="David"/>
                <w:kern w:val="36"/>
                <w:u w:val="single"/>
                <w:rtl/>
              </w:rPr>
              <w:t>תיאור הטובין</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89D391D" w14:textId="77777777" w:rsidR="008976E7" w:rsidRPr="008732F7" w:rsidRDefault="008976E7" w:rsidP="00F940CD">
            <w:pPr>
              <w:spacing w:after="120"/>
              <w:ind w:left="521"/>
              <w:jc w:val="left"/>
              <w:rPr>
                <w:rFonts w:ascii="Arial" w:eastAsia="Arial Unicode MS" w:hAnsi="Arial" w:cs="David"/>
                <w:u w:val="single"/>
              </w:rPr>
            </w:pPr>
            <w:r w:rsidRPr="008732F7">
              <w:rPr>
                <w:rFonts w:ascii="Arial" w:hAnsi="Arial" w:cs="David"/>
                <w:u w:val="single"/>
                <w:rtl/>
              </w:rPr>
              <w:t xml:space="preserve">גורם </w:t>
            </w:r>
            <w:r w:rsidRPr="008732F7">
              <w:rPr>
                <w:rFonts w:ascii="Arial" w:hAnsi="Arial" w:cs="David" w:hint="cs"/>
                <w:u w:val="single"/>
                <w:rtl/>
              </w:rPr>
              <w:t>המנפיק רישיון</w:t>
            </w:r>
            <w:r w:rsidRPr="008732F7">
              <w:rPr>
                <w:rFonts w:ascii="Arial" w:eastAsia="Arial Unicode MS" w:hAnsi="Arial" w:cs="David" w:hint="cs"/>
                <w:u w:val="single"/>
                <w:rtl/>
              </w:rPr>
              <w:t xml:space="preserve"> יבוא</w:t>
            </w:r>
          </w:p>
        </w:tc>
      </w:tr>
      <w:tr w:rsidR="008976E7" w:rsidRPr="008732F7" w14:paraId="49DD7795" w14:textId="77777777" w:rsidTr="00C9540B">
        <w:trPr>
          <w:trHeight w:val="542"/>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E15FF7A"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t>04.01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F6AC23"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E3672C3" w14:textId="77777777"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14:paraId="0557E5AA" w14:textId="77777777" w:rsidTr="00C9540B">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04179A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06.01.1011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E5C6EC"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C0D4D36" w14:textId="77777777" w:rsidR="008976E7" w:rsidRPr="001313E5"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1313E5">
              <w:rPr>
                <w:rFonts w:ascii="Arial" w:eastAsia="Arial Unicode MS" w:hAnsi="Arial" w:cs="David"/>
                <w:rtl/>
              </w:rPr>
              <w:t>–</w:t>
            </w:r>
            <w:r w:rsidRPr="001313E5">
              <w:rPr>
                <w:rFonts w:ascii="Arial" w:eastAsia="Arial Unicode MS" w:hAnsi="Arial" w:cs="David" w:hint="cs"/>
                <w:rtl/>
              </w:rPr>
              <w:t xml:space="preserve"> המרכז לסחר חוץ</w:t>
            </w:r>
          </w:p>
        </w:tc>
      </w:tr>
      <w:tr w:rsidR="008976E7" w:rsidRPr="008732F7" w14:paraId="3559F39A" w14:textId="77777777" w:rsidTr="00C9540B">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8126475"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06.01.1021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A48ABD"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76B2AE9"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0E9B7CF3" w14:textId="77777777" w:rsidTr="00C9540B">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6E3354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06.01.2011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580F3C9"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F1548ED"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3ACE233A" w14:textId="77777777" w:rsidTr="00C9540B">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E152960"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06.01.2031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CE1436F"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8E4C108"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54270B87" w14:textId="77777777" w:rsidTr="00C9540B">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12A4150"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06.02.9091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D185A5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A4F02B1"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39C6D4F4" w14:textId="77777777" w:rsidTr="00C9540B">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8F221F7" w14:textId="77777777" w:rsidR="008976E7" w:rsidRPr="008732F7" w:rsidRDefault="008976E7" w:rsidP="00F940CD">
            <w:pPr>
              <w:spacing w:after="120"/>
              <w:ind w:left="521"/>
              <w:jc w:val="left"/>
              <w:rPr>
                <w:rFonts w:ascii="Arial" w:eastAsia="Arial Unicode MS" w:hAnsi="Arial" w:cs="David"/>
                <w:rtl/>
              </w:rPr>
            </w:pPr>
            <w:r w:rsidRPr="008732F7">
              <w:rPr>
                <w:rFonts w:ascii="Arial" w:eastAsia="Arial Unicode MS" w:hAnsi="Arial" w:cs="David"/>
              </w:rPr>
              <w:t>06.03.1910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C0DFE7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FE7C6EA"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53DEE7A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BE4553B"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06.03.9020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A681F1"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BD3B54C" w14:textId="77777777"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42A28F6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96A7AC4"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10.01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F47D67"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27BCE34"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 –</w:t>
            </w:r>
            <w:r w:rsidRPr="008732F7">
              <w:rPr>
                <w:rFonts w:ascii="Arial" w:hAnsi="Arial" w:cs="David" w:hint="cs"/>
                <w:rtl/>
              </w:rPr>
              <w:t xml:space="preserve">  הרשות לתכנון חקלאות וכלכלה</w:t>
            </w:r>
          </w:p>
        </w:tc>
      </w:tr>
      <w:tr w:rsidR="008976E7" w:rsidRPr="008732F7" w14:paraId="4289743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16485E9"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12.11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8722286"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0DA3314B"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8A6D014"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7C351A3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E3B6F57" w14:textId="77777777" w:rsidR="008976E7" w:rsidRPr="008732F7" w:rsidRDefault="008976E7" w:rsidP="00F940CD">
            <w:pPr>
              <w:spacing w:after="120"/>
              <w:ind w:left="521"/>
              <w:jc w:val="left"/>
              <w:rPr>
                <w:rFonts w:ascii="Arial" w:hAnsi="Arial" w:cs="David"/>
              </w:rPr>
            </w:pPr>
          </w:p>
          <w:p w14:paraId="392B39E4"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12.11.9000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58BF23" w14:textId="77777777" w:rsidR="008976E7" w:rsidRPr="008732F7" w:rsidRDefault="008976E7" w:rsidP="00F940CD">
            <w:pPr>
              <w:spacing w:after="120"/>
              <w:ind w:left="521"/>
              <w:jc w:val="left"/>
              <w:rPr>
                <w:rFonts w:ascii="Arial" w:hAnsi="Arial" w:cs="David"/>
                <w:rtl/>
              </w:rPr>
            </w:pPr>
          </w:p>
          <w:p w14:paraId="49A97D5A"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של פרג </w:t>
            </w:r>
            <w:r w:rsidRPr="008732F7">
              <w:rPr>
                <w:rFonts w:ascii="Arial" w:hAnsi="Arial" w:cs="David"/>
              </w:rPr>
              <w:t>papaver species</w:t>
            </w:r>
          </w:p>
          <w:p w14:paraId="063AC528"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7AA52BF"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3441242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C3C807C"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13.01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819E54B"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747E5CB0"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EB6C21A"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5BC7E5F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214DBA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BC706"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514F08D8"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013343D"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אגף הרוקחות</w:t>
            </w:r>
          </w:p>
        </w:tc>
      </w:tr>
      <w:tr w:rsidR="008976E7" w:rsidRPr="008732F7" w14:paraId="19BE674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ECE44D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13.02.1100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32EB14"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E714059"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6AAB79C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88C090C"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13.02.1400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43E26E"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מהסוג המשמש ברפואה</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A528455"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אגף הרוקחות</w:t>
            </w:r>
          </w:p>
        </w:tc>
      </w:tr>
      <w:tr w:rsidR="008976E7" w:rsidRPr="008732F7" w14:paraId="543275A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F6BE3BE"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13.02.1910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CD40D"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C2FE35E"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517B62C6" w14:textId="77777777" w:rsidTr="00C9540B">
        <w:trPr>
          <w:trHeight w:val="985"/>
          <w:jc w:val="right"/>
        </w:trPr>
        <w:tc>
          <w:tcPr>
            <w:tcW w:w="1268" w:type="pct"/>
            <w:tcBorders>
              <w:top w:val="single" w:sz="4" w:space="0" w:color="auto"/>
              <w:left w:val="single" w:sz="4" w:space="0" w:color="auto"/>
              <w:right w:val="single" w:sz="4" w:space="0" w:color="auto"/>
            </w:tcBorders>
            <w:shd w:val="clear" w:color="auto" w:fill="FFFFFF"/>
          </w:tcPr>
          <w:p w14:paraId="2ED9304F"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15.15.9000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14:paraId="5D1F24F5"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שמן קנביס לשימוש ברפואה</w:t>
            </w:r>
          </w:p>
        </w:tc>
        <w:tc>
          <w:tcPr>
            <w:tcW w:w="1362" w:type="pct"/>
            <w:tcBorders>
              <w:top w:val="single" w:sz="4" w:space="0" w:color="auto"/>
              <w:left w:val="single" w:sz="4" w:space="0" w:color="auto"/>
              <w:right w:val="single" w:sz="4" w:space="0" w:color="auto"/>
            </w:tcBorders>
            <w:shd w:val="clear" w:color="auto" w:fill="FFFFFF"/>
          </w:tcPr>
          <w:p w14:paraId="0ED9B82E"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אגף הרוקחות</w:t>
            </w:r>
          </w:p>
        </w:tc>
      </w:tr>
      <w:tr w:rsidR="008976E7" w:rsidRPr="008732F7" w14:paraId="4428290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05892A43"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28.04.7000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270821" w14:textId="77777777" w:rsidR="008976E7" w:rsidRPr="008732F7" w:rsidRDefault="008976E7" w:rsidP="00F940CD">
            <w:pPr>
              <w:spacing w:after="120"/>
              <w:ind w:left="521"/>
              <w:jc w:val="left"/>
              <w:rPr>
                <w:rFonts w:ascii="Arial" w:hAnsi="Arial" w:cs="David"/>
                <w:rtl/>
              </w:rPr>
            </w:pPr>
            <w:r w:rsidRPr="008732F7">
              <w:rPr>
                <w:rFonts w:ascii="Arial" w:hAnsi="Arial" w:cs="David"/>
                <w:rtl/>
              </w:rPr>
              <w:t>זרחן</w:t>
            </w:r>
          </w:p>
          <w:p w14:paraId="466FD83E"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4BC79EE9"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246C155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53BC0B2D"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28.11.1200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05984F" w14:textId="77777777" w:rsidR="008976E7" w:rsidRPr="008732F7" w:rsidRDefault="008976E7" w:rsidP="00F940CD">
            <w:pPr>
              <w:spacing w:after="120"/>
              <w:jc w:val="left"/>
              <w:rPr>
                <w:rFonts w:ascii="Arial" w:hAnsi="Arial" w:cs="David"/>
                <w:rtl/>
              </w:rPr>
            </w:pPr>
            <w:r w:rsidRPr="008732F7">
              <w:rPr>
                <w:rFonts w:ascii="Arial" w:hAnsi="Arial" w:cs="David" w:hint="cs"/>
                <w:rtl/>
              </w:rPr>
              <w:t xml:space="preserve">מימן ציאנידי (חומצה הידרוציאנידית </w:t>
            </w:r>
            <w:r w:rsidRPr="008732F7">
              <w:rPr>
                <w:rFonts w:ascii="Arial" w:hAnsi="Arial" w:cs="David"/>
              </w:rPr>
              <w:t>Hydrogen cyanide</w:t>
            </w:r>
            <w:r w:rsidRPr="008732F7">
              <w:rPr>
                <w:rFonts w:ascii="Arial" w:hAnsi="Arial" w:cs="David" w:hint="cs"/>
                <w:rtl/>
              </w:rPr>
              <w:t>)</w:t>
            </w:r>
          </w:p>
          <w:p w14:paraId="21B0FC2C" w14:textId="77777777" w:rsidR="008976E7" w:rsidRPr="008732F7" w:rsidRDefault="008976E7" w:rsidP="00F940CD">
            <w:pPr>
              <w:spacing w:after="120"/>
              <w:jc w:val="left"/>
              <w:rPr>
                <w:rFonts w:ascii="Arial" w:hAnsi="Arial" w:cs="David"/>
                <w:rtl/>
              </w:rPr>
            </w:pPr>
          </w:p>
          <w:p w14:paraId="1DC6E600" w14:textId="77777777" w:rsidR="008976E7" w:rsidRPr="008732F7" w:rsidRDefault="008976E7" w:rsidP="00F940CD">
            <w:pPr>
              <w:spacing w:after="120"/>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tcPr>
          <w:p w14:paraId="72724272" w14:textId="77777777" w:rsidR="008976E7" w:rsidRPr="008732F7" w:rsidRDefault="008976E7" w:rsidP="00B9307B">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w:t>
            </w:r>
            <w:r w:rsidR="00B9307B">
              <w:rPr>
                <w:rFonts w:ascii="Arial" w:hAnsi="Arial" w:cs="David" w:hint="cs"/>
                <w:rtl/>
              </w:rPr>
              <w:t>התעשיות</w:t>
            </w:r>
          </w:p>
        </w:tc>
      </w:tr>
      <w:tr w:rsidR="008976E7" w:rsidRPr="008732F7" w14:paraId="313F268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617A6851" w14:textId="77777777" w:rsidR="008976E7" w:rsidRPr="008732F7" w:rsidRDefault="008976E7" w:rsidP="00F940CD">
            <w:pPr>
              <w:spacing w:after="120"/>
              <w:ind w:left="521"/>
              <w:jc w:val="left"/>
              <w:rPr>
                <w:rFonts w:ascii="Arial" w:hAnsi="Arial" w:cs="David"/>
              </w:rPr>
            </w:pPr>
            <w:r w:rsidRPr="008732F7">
              <w:rPr>
                <w:rFonts w:ascii="Arial" w:hAnsi="Arial" w:cs="David"/>
              </w:rPr>
              <w:t>28.11.1900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000C57E" w14:textId="77777777" w:rsidR="008976E7" w:rsidRPr="008732F7" w:rsidRDefault="008976E7" w:rsidP="00F940CD">
            <w:pPr>
              <w:spacing w:after="120"/>
              <w:ind w:left="521"/>
              <w:jc w:val="left"/>
              <w:rPr>
                <w:rFonts w:ascii="Arial" w:hAnsi="Arial" w:cs="David"/>
              </w:rPr>
            </w:pPr>
            <w:r w:rsidRPr="008732F7">
              <w:rPr>
                <w:rFonts w:ascii="Arial" w:hAnsi="Arial" w:cs="David"/>
              </w:rPr>
              <w:t>Hydriodic acid</w:t>
            </w:r>
          </w:p>
          <w:p w14:paraId="28A532FD" w14:textId="77777777" w:rsidR="008976E7" w:rsidRPr="001313E5" w:rsidRDefault="008976E7" w:rsidP="00F940CD">
            <w:pPr>
              <w:spacing w:after="120"/>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tcPr>
          <w:p w14:paraId="64A1E0EF"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מינהל </w:t>
            </w:r>
            <w:r w:rsidR="00B9307B">
              <w:rPr>
                <w:rFonts w:ascii="Arial" w:hAnsi="Arial" w:cs="David" w:hint="cs"/>
                <w:rtl/>
              </w:rPr>
              <w:t>התעשיות</w:t>
            </w:r>
          </w:p>
        </w:tc>
      </w:tr>
      <w:tr w:rsidR="008976E7" w:rsidRPr="008732F7" w14:paraId="6E0F5EC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EB63D5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28.29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05B4DAE"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19BFCC5A"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19073B0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EB2E595"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28.34.2900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01E6C75"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סודיום ניטרט</w:t>
            </w:r>
          </w:p>
          <w:p w14:paraId="7A338A7C"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654A9EA"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2A2E2D2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56FED75" w14:textId="77777777" w:rsidR="008976E7" w:rsidRPr="008732F7" w:rsidRDefault="008976E7" w:rsidP="00F940CD">
            <w:pPr>
              <w:spacing w:after="120"/>
              <w:ind w:left="521"/>
              <w:jc w:val="left"/>
              <w:rPr>
                <w:rFonts w:ascii="Arial" w:hAnsi="Arial" w:cs="David"/>
              </w:rPr>
            </w:pPr>
            <w:r w:rsidRPr="008732F7">
              <w:rPr>
                <w:rFonts w:ascii="Arial" w:hAnsi="Arial" w:cs="David"/>
              </w:rPr>
              <w:t>28.41.6100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F575A5" w14:textId="77777777" w:rsidR="008976E7" w:rsidRPr="008732F7" w:rsidRDefault="008976E7" w:rsidP="00F940CD">
            <w:pPr>
              <w:spacing w:after="120"/>
              <w:ind w:left="521"/>
              <w:jc w:val="left"/>
              <w:rPr>
                <w:rFonts w:ascii="Arial" w:hAnsi="Arial" w:cs="David"/>
              </w:rPr>
            </w:pPr>
            <w:r w:rsidRPr="008732F7">
              <w:rPr>
                <w:rFonts w:ascii="Arial" w:hAnsi="Arial" w:cs="David"/>
              </w:rPr>
              <w:t>Potassium</w:t>
            </w:r>
          </w:p>
          <w:p w14:paraId="70AF3A77" w14:textId="77777777" w:rsidR="008976E7" w:rsidRPr="008732F7" w:rsidRDefault="008976E7" w:rsidP="00F940CD">
            <w:pPr>
              <w:spacing w:after="120"/>
              <w:ind w:left="521"/>
              <w:jc w:val="left"/>
              <w:rPr>
                <w:rFonts w:ascii="Arial" w:hAnsi="Arial" w:cs="David"/>
              </w:rPr>
            </w:pPr>
            <w:r w:rsidRPr="008732F7">
              <w:rPr>
                <w:rFonts w:ascii="Arial" w:hAnsi="Arial" w:cs="David"/>
              </w:rPr>
              <w:t>Permanganate</w:t>
            </w:r>
          </w:p>
          <w:p w14:paraId="0D62ED6E"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73B54BA"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מינהל </w:t>
            </w:r>
            <w:r w:rsidR="00B9307B">
              <w:rPr>
                <w:rFonts w:ascii="Arial" w:hAnsi="Arial" w:cs="David" w:hint="cs"/>
                <w:rtl/>
              </w:rPr>
              <w:t>התעשיות</w:t>
            </w:r>
          </w:p>
        </w:tc>
      </w:tr>
      <w:tr w:rsidR="008976E7" w:rsidRPr="008732F7" w14:paraId="66F6146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4886F2E1"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28.47</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20870A" w14:textId="77777777" w:rsidR="008976E7" w:rsidRPr="008732F7" w:rsidRDefault="008976E7" w:rsidP="00F940CD">
            <w:pPr>
              <w:spacing w:after="120"/>
              <w:ind w:left="521"/>
              <w:jc w:val="left"/>
              <w:rPr>
                <w:rFonts w:ascii="Arial" w:hAnsi="Arial" w:cs="David"/>
                <w:rtl/>
              </w:rPr>
            </w:pPr>
            <w:r w:rsidRPr="008732F7">
              <w:rPr>
                <w:rFonts w:ascii="Arial" w:hAnsi="Arial" w:cs="David"/>
                <w:rtl/>
              </w:rPr>
              <w:t>מימן על חמצני</w:t>
            </w:r>
          </w:p>
          <w:p w14:paraId="06E97AA8"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4613216C"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53CE539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978DFE0"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t>28.50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3159E8" w14:textId="77777777" w:rsidR="008976E7" w:rsidRPr="008732F7" w:rsidRDefault="008976E7" w:rsidP="00F940CD">
            <w:pPr>
              <w:spacing w:after="120"/>
              <w:ind w:left="521"/>
              <w:jc w:val="left"/>
              <w:rPr>
                <w:rFonts w:ascii="Arial" w:hAnsi="Arial" w:cs="David"/>
                <w:rtl/>
              </w:rPr>
            </w:pPr>
            <w:r w:rsidRPr="008732F7">
              <w:rPr>
                <w:rFonts w:ascii="Arial" w:hAnsi="Arial" w:cs="David"/>
                <w:rtl/>
              </w:rPr>
              <w:t>אזיד עופרת</w:t>
            </w:r>
          </w:p>
          <w:p w14:paraId="695308B3"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18198C4"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09FBF9F6"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D69D77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28.52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7CDE7B" w14:textId="77777777" w:rsidR="008976E7" w:rsidRPr="008732F7" w:rsidRDefault="008976E7" w:rsidP="00F940CD">
            <w:pPr>
              <w:spacing w:after="120"/>
              <w:ind w:left="521"/>
              <w:jc w:val="left"/>
              <w:rPr>
                <w:rFonts w:ascii="Arial" w:hAnsi="Arial" w:cs="David"/>
                <w:rtl/>
              </w:rPr>
            </w:pPr>
            <w:r w:rsidRPr="008732F7">
              <w:rPr>
                <w:rFonts w:ascii="Arial" w:hAnsi="Arial" w:cs="David"/>
                <w:rtl/>
              </w:rPr>
              <w:t xml:space="preserve">כספית </w:t>
            </w:r>
            <w:r w:rsidRPr="008732F7">
              <w:rPr>
                <w:rFonts w:ascii="Arial" w:hAnsi="Arial" w:cs="David" w:hint="cs"/>
                <w:rtl/>
              </w:rPr>
              <w:t>ותרכובותיה,</w:t>
            </w:r>
          </w:p>
          <w:p w14:paraId="616FE920"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D4F65AA"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226E7A5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2B1059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29.03.1400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C316186" w14:textId="77777777" w:rsidR="008976E7" w:rsidRPr="001313E5" w:rsidRDefault="008976E7" w:rsidP="00F940CD">
            <w:pPr>
              <w:spacing w:after="120"/>
              <w:ind w:left="521"/>
              <w:jc w:val="left"/>
              <w:rPr>
                <w:rFonts w:ascii="Arial" w:hAnsi="Arial" w:cs="David"/>
                <w:rtl/>
              </w:rPr>
            </w:pPr>
            <w:r w:rsidRPr="008732F7">
              <w:rPr>
                <w:rFonts w:ascii="Arial" w:hAnsi="Arial" w:cs="David"/>
                <w:rtl/>
              </w:rPr>
              <w:t xml:space="preserve">לרבות יבוא </w:t>
            </w:r>
            <w:r w:rsidRPr="008732F7">
              <w:rPr>
                <w:rFonts w:ascii="Arial" w:hAnsi="Arial" w:cs="David" w:hint="cs"/>
                <w:rtl/>
              </w:rPr>
              <w:t xml:space="preserve">על </w:t>
            </w:r>
            <w:r w:rsidRPr="008732F7">
              <w:rPr>
                <w:rFonts w:ascii="Arial" w:hAnsi="Arial" w:cs="David"/>
                <w:rtl/>
              </w:rPr>
              <w:t>ידי משרד הב</w:t>
            </w:r>
            <w:r w:rsidRPr="008732F7">
              <w:rPr>
                <w:rFonts w:ascii="Arial" w:hAnsi="Arial" w:cs="David" w:hint="cs"/>
                <w:rtl/>
              </w:rPr>
              <w:t>י</w:t>
            </w:r>
            <w:r w:rsidRPr="008732F7">
              <w:rPr>
                <w:rFonts w:ascii="Arial" w:hAnsi="Arial" w:cs="David"/>
                <w:rtl/>
              </w:rPr>
              <w:t>טחון</w:t>
            </w:r>
          </w:p>
          <w:p w14:paraId="0D775DCD" w14:textId="77777777" w:rsidR="008976E7" w:rsidRPr="001225D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756285C" w14:textId="77777777" w:rsidR="008976E7" w:rsidRPr="00D266E2" w:rsidRDefault="008976E7" w:rsidP="00B9307B">
            <w:pPr>
              <w:spacing w:after="120"/>
              <w:ind w:left="521" w:hanging="434"/>
              <w:jc w:val="left"/>
              <w:rPr>
                <w:rFonts w:ascii="Arial" w:eastAsia="Arial Unicode MS" w:hAnsi="Arial" w:cs="David"/>
                <w:rtl/>
              </w:rPr>
            </w:pPr>
            <w:r w:rsidRPr="001225D7">
              <w:rPr>
                <w:rFonts w:ascii="Arial" w:hAnsi="Arial" w:cs="David"/>
                <w:rtl/>
              </w:rPr>
              <w:lastRenderedPageBreak/>
              <w:t xml:space="preserve">משרד הכלכלה  </w:t>
            </w:r>
            <w:r w:rsidRPr="00B54182">
              <w:rPr>
                <w:rFonts w:ascii="Arial" w:hAnsi="Arial" w:cs="David" w:hint="cs"/>
                <w:rtl/>
              </w:rPr>
              <w:t xml:space="preserve">והתעשייה </w:t>
            </w:r>
            <w:r w:rsidRPr="00D266E2">
              <w:rPr>
                <w:rFonts w:ascii="Arial" w:hAnsi="Arial" w:cs="David"/>
                <w:rtl/>
              </w:rPr>
              <w:t xml:space="preserve">- מינהל </w:t>
            </w:r>
            <w:r w:rsidR="00B9307B">
              <w:rPr>
                <w:rFonts w:ascii="Arial" w:hAnsi="Arial" w:cs="David" w:hint="cs"/>
                <w:rtl/>
              </w:rPr>
              <w:t>התעשיות</w:t>
            </w:r>
          </w:p>
          <w:p w14:paraId="7F5735AC" w14:textId="77777777" w:rsidR="008976E7" w:rsidRPr="008531F8" w:rsidRDefault="008976E7" w:rsidP="00F940CD">
            <w:pPr>
              <w:spacing w:after="120"/>
              <w:ind w:left="521" w:hanging="434"/>
              <w:jc w:val="left"/>
              <w:rPr>
                <w:rFonts w:ascii="Arial" w:eastAsia="Arial Unicode MS" w:hAnsi="Arial" w:cs="David"/>
                <w:rtl/>
              </w:rPr>
            </w:pPr>
          </w:p>
          <w:p w14:paraId="4FB30909" w14:textId="77777777" w:rsidR="008976E7" w:rsidRPr="005F54A7" w:rsidRDefault="008976E7" w:rsidP="00F940CD">
            <w:pPr>
              <w:spacing w:after="120"/>
              <w:ind w:hanging="434"/>
              <w:jc w:val="left"/>
              <w:rPr>
                <w:rFonts w:ascii="Arial" w:eastAsia="Arial Unicode MS" w:hAnsi="Arial" w:cs="David"/>
              </w:rPr>
            </w:pPr>
          </w:p>
        </w:tc>
      </w:tr>
      <w:tr w:rsidR="008976E7" w:rsidRPr="008732F7" w14:paraId="18D9A51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358D7F8"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lastRenderedPageBreak/>
              <w:t>29.03.1500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261EF95" w14:textId="77777777" w:rsidR="008976E7" w:rsidRPr="008732F7" w:rsidRDefault="008976E7" w:rsidP="00F940CD">
            <w:pPr>
              <w:spacing w:after="120"/>
              <w:ind w:left="521"/>
              <w:jc w:val="left"/>
              <w:rPr>
                <w:rFonts w:ascii="Arial" w:hAnsi="Arial" w:cs="David"/>
                <w:rtl/>
              </w:rPr>
            </w:pPr>
            <w:r w:rsidRPr="008732F7">
              <w:rPr>
                <w:rFonts w:ascii="Arial" w:hAnsi="Arial" w:cs="David"/>
              </w:rPr>
              <w:t>Ethylene dichloride</w:t>
            </w:r>
          </w:p>
          <w:p w14:paraId="0230DA3C"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730DEA2"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60D49BB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0A051E7"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29.03.3000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72FB3C" w14:textId="77777777" w:rsidR="008976E7" w:rsidRPr="008732F7" w:rsidRDefault="008976E7" w:rsidP="00F940CD">
            <w:pPr>
              <w:spacing w:after="120"/>
              <w:ind w:left="521"/>
              <w:jc w:val="left"/>
              <w:rPr>
                <w:rFonts w:ascii="Arial" w:hAnsi="Arial" w:cs="David"/>
                <w:rtl/>
              </w:rPr>
            </w:pPr>
            <w:r w:rsidRPr="008732F7">
              <w:rPr>
                <w:rFonts w:ascii="Arial" w:hAnsi="Arial" w:cs="David"/>
              </w:rPr>
              <w:t>1,2-Dibromoethane (EDB)</w:t>
            </w:r>
          </w:p>
          <w:p w14:paraId="431D116D" w14:textId="77777777" w:rsidR="008976E7" w:rsidRPr="008732F7" w:rsidRDefault="008976E7" w:rsidP="00F940CD">
            <w:pPr>
              <w:jc w:val="left"/>
              <w:rPr>
                <w:rFonts w:ascii="Arial" w:hAnsi="Arial" w:cs="David"/>
              </w:rPr>
            </w:pPr>
            <w:r w:rsidRPr="008732F7">
              <w:rPr>
                <w:rFonts w:ascii="Arial" w:hAnsi="Arial" w:cs="David"/>
              </w:rPr>
              <w:t>Tetrabromodiphenyl ether</w:t>
            </w:r>
          </w:p>
          <w:p w14:paraId="4D325A43" w14:textId="77777777" w:rsidR="008976E7" w:rsidRPr="008732F7" w:rsidRDefault="008976E7" w:rsidP="00F940CD">
            <w:pPr>
              <w:jc w:val="left"/>
              <w:rPr>
                <w:rFonts w:ascii="Arial" w:hAnsi="Arial" w:cs="David"/>
              </w:rPr>
            </w:pPr>
            <w:r w:rsidRPr="008732F7">
              <w:rPr>
                <w:rFonts w:ascii="Arial" w:hAnsi="Arial" w:cs="David"/>
              </w:rPr>
              <w:t>Pentabromodiphenyl ether</w:t>
            </w:r>
          </w:p>
          <w:p w14:paraId="1FBDAA1D" w14:textId="77777777" w:rsidR="008976E7" w:rsidRPr="008732F7" w:rsidRDefault="008976E7" w:rsidP="00F940CD">
            <w:pPr>
              <w:jc w:val="left"/>
              <w:rPr>
                <w:rFonts w:ascii="Arial" w:hAnsi="Arial" w:cs="David"/>
              </w:rPr>
            </w:pPr>
            <w:r w:rsidRPr="008732F7">
              <w:rPr>
                <w:rFonts w:ascii="Arial" w:hAnsi="Arial" w:cs="David"/>
              </w:rPr>
              <w:t>Hexabromodiphenyl ether</w:t>
            </w:r>
          </w:p>
          <w:p w14:paraId="4A33D1FB" w14:textId="77777777" w:rsidR="008976E7" w:rsidRPr="008732F7" w:rsidRDefault="008976E7" w:rsidP="00F940CD">
            <w:pPr>
              <w:spacing w:after="120"/>
              <w:jc w:val="left"/>
              <w:rPr>
                <w:rFonts w:ascii="Arial" w:hAnsi="Arial" w:cs="David"/>
                <w:rtl/>
              </w:rPr>
            </w:pPr>
            <w:r w:rsidRPr="008732F7">
              <w:rPr>
                <w:rFonts w:ascii="Arial" w:hAnsi="Arial" w:cs="David"/>
              </w:rPr>
              <w:t>Heptabromodiphenyl ether</w:t>
            </w:r>
          </w:p>
          <w:p w14:paraId="410B73E8"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מתיל ברומיד</w:t>
            </w:r>
          </w:p>
          <w:p w14:paraId="6F6A706F"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תולדות פלואוריות של פממנים אציקליים (</w:t>
            </w:r>
            <w:r w:rsidRPr="008732F7">
              <w:rPr>
                <w:rFonts w:ascii="Arial" w:hAnsi="Arial" w:cs="David" w:hint="cs"/>
              </w:rPr>
              <w:t>HFC</w:t>
            </w:r>
            <w:r w:rsidRPr="008732F7">
              <w:rPr>
                <w:rFonts w:ascii="Arial" w:hAnsi="Arial" w:cs="David" w:hint="cs"/>
                <w:rtl/>
              </w:rPr>
              <w:t>)</w:t>
            </w:r>
          </w:p>
          <w:p w14:paraId="61683467"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5AF4AC7"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07F0B06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765C89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29.03.7000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E1DC7" w14:textId="77777777" w:rsidR="008976E7" w:rsidRPr="001313E5" w:rsidRDefault="008976E7" w:rsidP="00F940CD">
            <w:pPr>
              <w:spacing w:after="120"/>
              <w:ind w:left="521"/>
              <w:jc w:val="left"/>
              <w:rPr>
                <w:rFonts w:ascii="Arial" w:hAnsi="Arial" w:cs="David"/>
                <w:rtl/>
              </w:rPr>
            </w:pPr>
            <w:r w:rsidRPr="008732F7">
              <w:rPr>
                <w:rFonts w:ascii="Arial" w:hAnsi="Arial" w:cs="David"/>
                <w:rtl/>
              </w:rPr>
              <w:t xml:space="preserve">בכל פרטי המשנה לרבות יבוא </w:t>
            </w:r>
            <w:r w:rsidRPr="008732F7">
              <w:rPr>
                <w:rFonts w:ascii="Arial" w:hAnsi="Arial" w:cs="David" w:hint="cs"/>
                <w:rtl/>
              </w:rPr>
              <w:t xml:space="preserve">על </w:t>
            </w:r>
            <w:r w:rsidRPr="008732F7">
              <w:rPr>
                <w:rFonts w:ascii="Arial" w:hAnsi="Arial" w:cs="David"/>
                <w:rtl/>
              </w:rPr>
              <w:t xml:space="preserve">ידי </w:t>
            </w:r>
            <w:r w:rsidRPr="008732F7">
              <w:rPr>
                <w:rFonts w:ascii="Arial" w:hAnsi="Arial" w:cs="David" w:hint="cs"/>
                <w:rtl/>
              </w:rPr>
              <w:t>משרד</w:t>
            </w:r>
            <w:r w:rsidRPr="008732F7">
              <w:rPr>
                <w:rFonts w:ascii="Arial" w:hAnsi="Arial" w:cs="David"/>
                <w:rtl/>
              </w:rPr>
              <w:t xml:space="preserve"> הב</w:t>
            </w:r>
            <w:r w:rsidRPr="008732F7">
              <w:rPr>
                <w:rFonts w:ascii="Arial" w:hAnsi="Arial" w:cs="David" w:hint="cs"/>
                <w:rtl/>
              </w:rPr>
              <w:t>י</w:t>
            </w:r>
            <w:r w:rsidRPr="008732F7">
              <w:rPr>
                <w:rFonts w:ascii="Arial" w:hAnsi="Arial" w:cs="David"/>
                <w:rtl/>
              </w:rPr>
              <w:t>טחון</w:t>
            </w:r>
          </w:p>
          <w:p w14:paraId="5C5946F7" w14:textId="77777777" w:rsidR="008976E7" w:rsidRPr="00D17561"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8044C51" w14:textId="77777777" w:rsidR="008976E7" w:rsidRPr="00D266E2" w:rsidRDefault="008976E7" w:rsidP="00B9307B">
            <w:pPr>
              <w:spacing w:after="120"/>
              <w:ind w:left="521" w:hanging="434"/>
              <w:jc w:val="left"/>
              <w:rPr>
                <w:rFonts w:ascii="Arial" w:eastAsia="Arial Unicode MS" w:hAnsi="Arial" w:cs="David"/>
              </w:rPr>
            </w:pPr>
            <w:r w:rsidRPr="001225D7">
              <w:rPr>
                <w:rFonts w:ascii="Arial" w:hAnsi="Arial" w:cs="David"/>
                <w:rtl/>
              </w:rPr>
              <w:t xml:space="preserve">משרד הכלכלה  </w:t>
            </w:r>
            <w:r w:rsidRPr="001225D7">
              <w:rPr>
                <w:rFonts w:ascii="Arial" w:hAnsi="Arial" w:cs="David" w:hint="cs"/>
                <w:rtl/>
              </w:rPr>
              <w:t>והתעשי</w:t>
            </w:r>
            <w:r w:rsidRPr="00B54182">
              <w:rPr>
                <w:rFonts w:ascii="Arial" w:hAnsi="Arial" w:cs="David" w:hint="cs"/>
                <w:rtl/>
              </w:rPr>
              <w:t xml:space="preserve">יה </w:t>
            </w:r>
            <w:r w:rsidRPr="00D266E2">
              <w:rPr>
                <w:rFonts w:ascii="Arial" w:hAnsi="Arial" w:cs="David"/>
                <w:rtl/>
              </w:rPr>
              <w:t xml:space="preserve">- מינהל </w:t>
            </w:r>
            <w:r w:rsidR="00B9307B">
              <w:rPr>
                <w:rFonts w:ascii="Arial" w:hAnsi="Arial" w:cs="David" w:hint="cs"/>
                <w:rtl/>
              </w:rPr>
              <w:t>התעשיות</w:t>
            </w:r>
          </w:p>
        </w:tc>
      </w:tr>
      <w:tr w:rsidR="008976E7" w:rsidRPr="008732F7" w14:paraId="645F0F4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7ACCF6A"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29.03.8100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9DE77A" w14:textId="77777777" w:rsidR="008976E7" w:rsidRPr="008732F7" w:rsidRDefault="008976E7" w:rsidP="00F940CD">
            <w:pPr>
              <w:spacing w:after="120"/>
              <w:ind w:left="521"/>
              <w:jc w:val="left"/>
              <w:rPr>
                <w:rFonts w:ascii="Arial" w:hAnsi="Arial" w:cs="David"/>
              </w:rPr>
            </w:pPr>
            <w:r w:rsidRPr="008732F7">
              <w:rPr>
                <w:rFonts w:ascii="Arial" w:hAnsi="Arial" w:cs="David"/>
              </w:rPr>
              <w:t>HCH (mixed isomers)</w:t>
            </w:r>
          </w:p>
          <w:p w14:paraId="73C62895" w14:textId="77777777" w:rsidR="008976E7" w:rsidRPr="008732F7" w:rsidRDefault="008976E7" w:rsidP="00F940CD">
            <w:pPr>
              <w:spacing w:after="120"/>
              <w:ind w:left="521"/>
              <w:jc w:val="left"/>
              <w:rPr>
                <w:rFonts w:ascii="Arial" w:hAnsi="Arial" w:cs="David"/>
              </w:rPr>
            </w:pPr>
            <w:r w:rsidRPr="008732F7">
              <w:rPr>
                <w:rFonts w:ascii="Arial" w:hAnsi="Arial" w:cs="David"/>
              </w:rPr>
              <w:t>Lindane</w:t>
            </w:r>
          </w:p>
          <w:p w14:paraId="140FC050" w14:textId="77777777" w:rsidR="008976E7" w:rsidRPr="008732F7" w:rsidRDefault="008976E7" w:rsidP="00F940CD">
            <w:pPr>
              <w:spacing w:after="120"/>
              <w:ind w:left="521"/>
              <w:jc w:val="left"/>
              <w:rPr>
                <w:rFonts w:ascii="Arial" w:hAnsi="Arial" w:cs="David"/>
                <w:rtl/>
              </w:rPr>
            </w:pPr>
            <w:r w:rsidRPr="008732F7">
              <w:rPr>
                <w:rFonts w:ascii="Arial" w:hAnsi="Arial" w:cs="David"/>
              </w:rPr>
              <w:t>A-Hexachlorocyclohexane</w:t>
            </w:r>
          </w:p>
          <w:p w14:paraId="3B516AFF" w14:textId="77777777" w:rsidR="008976E7" w:rsidRPr="008732F7" w:rsidRDefault="008976E7" w:rsidP="00F940CD">
            <w:pPr>
              <w:spacing w:after="120"/>
              <w:ind w:left="521"/>
              <w:jc w:val="left"/>
              <w:rPr>
                <w:rFonts w:ascii="Arial" w:hAnsi="Arial" w:cs="David"/>
              </w:rPr>
            </w:pPr>
            <w:r w:rsidRPr="008732F7">
              <w:rPr>
                <w:rFonts w:ascii="Arial" w:hAnsi="Arial" w:cs="David"/>
              </w:rPr>
              <w:t>B-Hexachlorocyclohexane</w:t>
            </w:r>
          </w:p>
          <w:p w14:paraId="3D827960"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1772F51"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7E828AC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DDA740F"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29.03.8200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A325B0" w14:textId="77777777" w:rsidR="008976E7" w:rsidRPr="008732F7" w:rsidRDefault="008976E7" w:rsidP="00F940CD">
            <w:pPr>
              <w:spacing w:after="120"/>
              <w:ind w:left="521"/>
              <w:jc w:val="left"/>
              <w:rPr>
                <w:rFonts w:ascii="Arial" w:hAnsi="Arial" w:cs="David"/>
              </w:rPr>
            </w:pPr>
            <w:r w:rsidRPr="008732F7">
              <w:rPr>
                <w:rFonts w:ascii="Arial" w:hAnsi="Arial" w:cs="David"/>
              </w:rPr>
              <w:t>Aldrin</w:t>
            </w:r>
          </w:p>
          <w:p w14:paraId="7DE99A4A" w14:textId="77777777" w:rsidR="008976E7" w:rsidRPr="008732F7" w:rsidRDefault="008976E7" w:rsidP="00F940CD">
            <w:pPr>
              <w:spacing w:after="120"/>
              <w:ind w:left="521"/>
              <w:jc w:val="left"/>
              <w:rPr>
                <w:rFonts w:ascii="Arial" w:hAnsi="Arial" w:cs="David"/>
              </w:rPr>
            </w:pPr>
            <w:r w:rsidRPr="008732F7">
              <w:rPr>
                <w:rFonts w:ascii="Arial" w:hAnsi="Arial" w:cs="David"/>
              </w:rPr>
              <w:t>Chlordane</w:t>
            </w:r>
          </w:p>
          <w:p w14:paraId="05D1026C" w14:textId="77777777" w:rsidR="008976E7" w:rsidRPr="008732F7" w:rsidRDefault="008976E7" w:rsidP="00F940CD">
            <w:pPr>
              <w:spacing w:after="120"/>
              <w:ind w:left="521"/>
              <w:jc w:val="left"/>
              <w:rPr>
                <w:rFonts w:ascii="Arial" w:hAnsi="Arial" w:cs="David"/>
              </w:rPr>
            </w:pPr>
            <w:r w:rsidRPr="008732F7">
              <w:rPr>
                <w:rFonts w:ascii="Arial" w:hAnsi="Arial" w:cs="David"/>
              </w:rPr>
              <w:t>Heptachlor</w:t>
            </w:r>
          </w:p>
          <w:p w14:paraId="3E568E53"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99EDC9F"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79A2D9E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1125439" w14:textId="77777777" w:rsidR="008976E7" w:rsidRPr="008732F7" w:rsidRDefault="008976E7" w:rsidP="00F940CD">
            <w:pPr>
              <w:spacing w:after="120"/>
              <w:ind w:left="521"/>
              <w:jc w:val="left"/>
              <w:rPr>
                <w:rFonts w:ascii="Arial" w:hAnsi="Arial" w:cs="David"/>
                <w:rtl/>
              </w:rPr>
            </w:pPr>
          </w:p>
          <w:p w14:paraId="6735F26F"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29.03.8300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BA2838A" w14:textId="77777777" w:rsidR="008976E7" w:rsidRPr="008732F7" w:rsidRDefault="008976E7" w:rsidP="00F940CD">
            <w:pPr>
              <w:spacing w:after="120"/>
              <w:ind w:left="521"/>
              <w:jc w:val="left"/>
              <w:rPr>
                <w:rFonts w:ascii="Arial" w:hAnsi="Arial" w:cs="David"/>
              </w:rPr>
            </w:pPr>
            <w:r w:rsidRPr="008732F7">
              <w:rPr>
                <w:rFonts w:ascii="Arial" w:hAnsi="Arial" w:cs="David"/>
              </w:rPr>
              <w:t>Mirex</w:t>
            </w:r>
          </w:p>
          <w:p w14:paraId="449CF83C"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4EBEAFD"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2FCD0FA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78E65A1"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29.03.9200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DDD54A" w14:textId="77777777" w:rsidR="008976E7" w:rsidRPr="008732F7" w:rsidRDefault="008976E7" w:rsidP="00F940CD">
            <w:pPr>
              <w:spacing w:after="120"/>
              <w:ind w:left="521"/>
              <w:jc w:val="left"/>
              <w:rPr>
                <w:rFonts w:ascii="Arial" w:hAnsi="Arial" w:cs="David"/>
              </w:rPr>
            </w:pPr>
            <w:r w:rsidRPr="008732F7">
              <w:rPr>
                <w:rFonts w:ascii="Arial" w:hAnsi="Arial" w:cs="David"/>
              </w:rPr>
              <w:t>DDT (Hexachlorobenzene)</w:t>
            </w:r>
          </w:p>
          <w:p w14:paraId="554C3ED7"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9139878"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007CBFF7" w14:textId="77777777" w:rsidTr="00C9540B">
        <w:trPr>
          <w:trHeight w:val="33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8DF691D" w14:textId="77777777" w:rsidR="008976E7" w:rsidRPr="008732F7" w:rsidRDefault="008976E7" w:rsidP="00F940CD">
            <w:pPr>
              <w:spacing w:after="120"/>
              <w:ind w:left="521"/>
              <w:jc w:val="left"/>
              <w:rPr>
                <w:rFonts w:ascii="Arial" w:hAnsi="Arial" w:cs="David"/>
                <w:rtl/>
              </w:rPr>
            </w:pPr>
          </w:p>
          <w:p w14:paraId="5DD074BF"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29.03.9300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1B9CDA" w14:textId="77777777" w:rsidR="008976E7" w:rsidRPr="008732F7" w:rsidRDefault="008976E7" w:rsidP="00C9540B">
            <w:pPr>
              <w:spacing w:after="120"/>
              <w:ind w:left="521"/>
              <w:jc w:val="left"/>
              <w:rPr>
                <w:rFonts w:ascii="Arial" w:hAnsi="Arial" w:cs="David"/>
                <w:rtl/>
              </w:rPr>
            </w:pPr>
            <w:r w:rsidRPr="008732F7">
              <w:rPr>
                <w:rFonts w:ascii="Arial" w:hAnsi="Arial" w:cs="David"/>
              </w:rPr>
              <w:t xml:space="preserve">Pentachlorobenzene </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B5D2C64"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3B09E7CE" w14:textId="77777777" w:rsidTr="00C9540B">
        <w:trPr>
          <w:trHeight w:val="1054"/>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CDD0CB8" w14:textId="77777777" w:rsidR="008976E7" w:rsidRPr="008732F7" w:rsidDel="00856158" w:rsidRDefault="008976E7" w:rsidP="00F940CD">
            <w:pPr>
              <w:spacing w:after="120"/>
              <w:ind w:left="521"/>
              <w:jc w:val="left"/>
              <w:rPr>
                <w:rFonts w:ascii="Arial" w:hAnsi="Arial" w:cs="David"/>
                <w:rtl/>
              </w:rPr>
            </w:pPr>
            <w:r w:rsidRPr="008732F7">
              <w:rPr>
                <w:rFonts w:ascii="Arial" w:hAnsi="Arial" w:cs="David" w:hint="cs"/>
                <w:rtl/>
              </w:rPr>
              <w:lastRenderedPageBreak/>
              <w:t>29.03.9400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3DCC34" w14:textId="77777777" w:rsidR="008976E7" w:rsidRPr="008732F7" w:rsidRDefault="008976E7" w:rsidP="00F940CD">
            <w:pPr>
              <w:spacing w:after="120"/>
              <w:ind w:left="521"/>
              <w:jc w:val="left"/>
              <w:rPr>
                <w:rFonts w:ascii="Arial" w:hAnsi="Arial" w:cs="David"/>
              </w:rPr>
            </w:pPr>
          </w:p>
          <w:p w14:paraId="78CFD8A1" w14:textId="77777777" w:rsidR="008976E7" w:rsidRPr="008732F7" w:rsidRDefault="008976E7" w:rsidP="00F940CD">
            <w:pPr>
              <w:spacing w:after="120"/>
              <w:ind w:left="521"/>
              <w:jc w:val="left"/>
              <w:rPr>
                <w:rFonts w:ascii="Arial" w:hAnsi="Arial" w:cs="David"/>
              </w:rPr>
            </w:pPr>
            <w:r w:rsidRPr="008732F7">
              <w:rPr>
                <w:rFonts w:ascii="Arial" w:hAnsi="Arial" w:cs="David"/>
              </w:rPr>
              <w:t>Hexabromobiphenyl</w:t>
            </w:r>
          </w:p>
          <w:p w14:paraId="58B68E59"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E7FE1E4"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302DBB9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60EACF8"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29.04.2000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C0E657B" w14:textId="77777777" w:rsidR="008976E7" w:rsidRPr="008732F7" w:rsidRDefault="008976E7" w:rsidP="00F940CD">
            <w:pPr>
              <w:spacing w:after="120"/>
              <w:ind w:left="521"/>
              <w:jc w:val="left"/>
              <w:rPr>
                <w:rFonts w:ascii="Arial" w:hAnsi="Arial" w:cs="David"/>
                <w:rtl/>
              </w:rPr>
            </w:pPr>
            <w:r w:rsidRPr="008732F7">
              <w:rPr>
                <w:rFonts w:ascii="Arial" w:hAnsi="Arial" w:cs="David"/>
                <w:rtl/>
              </w:rPr>
              <w:t>מושק קסילן תרכובות ניטרוארומטיות של טולואן ונפתלן</w:t>
            </w:r>
          </w:p>
          <w:p w14:paraId="4F581326"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0E36F34"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0655AE0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5815A74" w14:textId="77777777" w:rsidR="008976E7" w:rsidRPr="008732F7" w:rsidRDefault="008976E7" w:rsidP="00F940CD">
            <w:pPr>
              <w:spacing w:after="120"/>
              <w:ind w:left="521"/>
              <w:jc w:val="left"/>
              <w:rPr>
                <w:rFonts w:ascii="Arial" w:hAnsi="Arial" w:cs="David"/>
                <w:rtl/>
              </w:rPr>
            </w:pPr>
          </w:p>
          <w:p w14:paraId="2E780300"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29.04.3000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17D38B" w14:textId="77777777" w:rsidR="008976E7" w:rsidRPr="008732F7" w:rsidRDefault="008976E7" w:rsidP="00F940CD">
            <w:pPr>
              <w:spacing w:after="120"/>
              <w:ind w:left="521"/>
              <w:jc w:val="left"/>
              <w:rPr>
                <w:rFonts w:ascii="Arial" w:hAnsi="Arial" w:cs="David"/>
              </w:rPr>
            </w:pPr>
            <w:r w:rsidRPr="008732F7">
              <w:rPr>
                <w:rFonts w:ascii="Arial" w:hAnsi="Arial" w:cs="David" w:hint="cs"/>
              </w:rPr>
              <w:t>P</w:t>
            </w:r>
            <w:r w:rsidRPr="008732F7">
              <w:rPr>
                <w:rFonts w:ascii="Arial" w:hAnsi="Arial" w:cs="David"/>
              </w:rPr>
              <w:t>erfluorooctane sulfonate (pfos) and it's salts</w:t>
            </w:r>
          </w:p>
          <w:p w14:paraId="261B4C58" w14:textId="77777777" w:rsidR="008976E7" w:rsidRPr="008732F7" w:rsidRDefault="008976E7" w:rsidP="00F940CD">
            <w:pPr>
              <w:spacing w:after="120"/>
              <w:ind w:left="521"/>
              <w:jc w:val="left"/>
              <w:rPr>
                <w:rFonts w:ascii="Arial" w:hAnsi="Arial" w:cs="David"/>
              </w:rPr>
            </w:pPr>
            <w:r w:rsidRPr="008732F7">
              <w:rPr>
                <w:rFonts w:ascii="Arial" w:hAnsi="Arial" w:cs="David"/>
              </w:rPr>
              <w:t>Perfluorooctane sulfonyl fluoride (pfosf)</w:t>
            </w:r>
          </w:p>
          <w:p w14:paraId="004CA570" w14:textId="77777777" w:rsidR="008976E7" w:rsidRPr="008732F7" w:rsidRDefault="008976E7" w:rsidP="00F940CD">
            <w:pPr>
              <w:spacing w:after="120"/>
              <w:ind w:left="521"/>
              <w:jc w:val="left"/>
              <w:rPr>
                <w:rFonts w:ascii="Arial" w:hAnsi="Arial" w:cs="David"/>
              </w:rPr>
            </w:pPr>
          </w:p>
          <w:p w14:paraId="17736885"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17D7DF3"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428D09C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000F01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F06B39C"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1F25560B"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662ACD3" w14:textId="77777777"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אגף הרוקחות</w:t>
            </w:r>
          </w:p>
        </w:tc>
      </w:tr>
      <w:tr w:rsidR="008976E7" w:rsidRPr="008732F7" w14:paraId="011DE67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7BCB2CB"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29.07.2100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D23E29F"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סטפינט עופרת</w:t>
            </w:r>
          </w:p>
          <w:p w14:paraId="44B9D58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841D890"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16CEB3A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31EB752"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29.08.1000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C6BB40E" w14:textId="77777777" w:rsidR="008976E7" w:rsidRPr="008732F7" w:rsidRDefault="008976E7" w:rsidP="00F940CD">
            <w:pPr>
              <w:spacing w:after="120"/>
              <w:ind w:left="521"/>
              <w:jc w:val="left"/>
              <w:rPr>
                <w:rFonts w:ascii="Arial" w:hAnsi="Arial" w:cs="David"/>
              </w:rPr>
            </w:pPr>
            <w:r w:rsidRPr="008732F7">
              <w:rPr>
                <w:rFonts w:ascii="Arial" w:hAnsi="Arial" w:cs="David"/>
              </w:rPr>
              <w:t>Pentachlorophenol</w:t>
            </w:r>
          </w:p>
          <w:p w14:paraId="4AE77EC9"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DF7CF0B"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45E58D1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2CF2BF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29.08.9100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D781B2" w14:textId="77777777" w:rsidR="008976E7" w:rsidRPr="008732F7" w:rsidRDefault="008976E7" w:rsidP="00F940CD">
            <w:pPr>
              <w:spacing w:after="120"/>
              <w:ind w:left="521"/>
              <w:jc w:val="left"/>
              <w:rPr>
                <w:rFonts w:ascii="Arial" w:hAnsi="Arial" w:cs="David"/>
              </w:rPr>
            </w:pPr>
            <w:r w:rsidRPr="008732F7">
              <w:rPr>
                <w:rFonts w:ascii="Arial" w:hAnsi="Arial" w:cs="David"/>
              </w:rPr>
              <w:t>Dinoseb</w:t>
            </w:r>
          </w:p>
          <w:p w14:paraId="56975C02"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7B1AA79"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4376596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262A0D9"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29.08.9200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C1511D" w14:textId="77777777" w:rsidR="008976E7" w:rsidRPr="008732F7" w:rsidRDefault="008976E7" w:rsidP="00F940CD">
            <w:pPr>
              <w:spacing w:after="120"/>
              <w:jc w:val="left"/>
              <w:rPr>
                <w:rFonts w:ascii="Arial" w:hAnsi="Arial" w:cs="David"/>
                <w:rtl/>
              </w:rPr>
            </w:pPr>
            <w:r w:rsidRPr="008732F7">
              <w:rPr>
                <w:rFonts w:ascii="Arial" w:hAnsi="Arial" w:cs="David"/>
              </w:rPr>
              <w:t>4,6 Dinitro-ortho-cresol (donc(iso))</w:t>
            </w:r>
            <w:r w:rsidRPr="008732F7">
              <w:rPr>
                <w:rFonts w:ascii="Arial" w:hAnsi="Arial" w:cs="David" w:hint="cs"/>
                <w:rtl/>
              </w:rPr>
              <w:t xml:space="preserve"> ומלחיו</w:t>
            </w:r>
          </w:p>
          <w:p w14:paraId="4F51ACC9" w14:textId="77777777" w:rsidR="008976E7" w:rsidRPr="001313E5" w:rsidRDefault="008976E7" w:rsidP="00B9307B">
            <w:pPr>
              <w:spacing w:after="120"/>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B5E808D" w14:textId="77777777" w:rsidR="008976E7" w:rsidRPr="001225D7" w:rsidRDefault="008976E7" w:rsidP="00B9307B">
            <w:pPr>
              <w:spacing w:after="120"/>
              <w:ind w:left="521" w:hanging="434"/>
              <w:jc w:val="left"/>
              <w:rPr>
                <w:rFonts w:ascii="Arial" w:hAnsi="Arial" w:cs="David"/>
                <w:rtl/>
              </w:rPr>
            </w:pPr>
            <w:r w:rsidRPr="00D17561">
              <w:rPr>
                <w:rFonts w:ascii="Arial" w:hAnsi="Arial" w:cs="David" w:hint="cs"/>
                <w:rtl/>
              </w:rPr>
              <w:t xml:space="preserve">משרד הכלכלה והתעשייה </w:t>
            </w:r>
            <w:r w:rsidRPr="001225D7">
              <w:rPr>
                <w:rFonts w:ascii="Arial" w:hAnsi="Arial" w:cs="David"/>
                <w:rtl/>
              </w:rPr>
              <w:t>–</w:t>
            </w:r>
            <w:r w:rsidRPr="001225D7">
              <w:rPr>
                <w:rFonts w:ascii="Arial" w:hAnsi="Arial" w:cs="David" w:hint="cs"/>
                <w:rtl/>
              </w:rPr>
              <w:t xml:space="preserve"> מינהל </w:t>
            </w:r>
            <w:r w:rsidR="00B9307B">
              <w:rPr>
                <w:rFonts w:ascii="Arial" w:hAnsi="Arial" w:cs="David" w:hint="cs"/>
                <w:rtl/>
              </w:rPr>
              <w:t>התעשיות</w:t>
            </w:r>
          </w:p>
        </w:tc>
      </w:tr>
      <w:tr w:rsidR="008976E7" w:rsidRPr="008732F7" w14:paraId="57A575A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E51408E"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29.09.3000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E264386" w14:textId="77777777" w:rsidR="008976E7" w:rsidRPr="008732F7" w:rsidRDefault="008976E7" w:rsidP="00F940CD">
            <w:pPr>
              <w:spacing w:after="120"/>
              <w:jc w:val="left"/>
              <w:rPr>
                <w:rFonts w:ascii="Arial" w:hAnsi="Arial" w:cs="David"/>
              </w:rPr>
            </w:pPr>
            <w:r w:rsidRPr="008732F7">
              <w:rPr>
                <w:rFonts w:ascii="Arial" w:hAnsi="Arial" w:cs="David"/>
              </w:rPr>
              <w:t>Tetrabromodiphenyl ether</w:t>
            </w:r>
          </w:p>
          <w:p w14:paraId="1CF977DF" w14:textId="77777777" w:rsidR="008976E7" w:rsidRPr="008732F7" w:rsidRDefault="008976E7" w:rsidP="00F940CD">
            <w:pPr>
              <w:spacing w:after="120"/>
              <w:jc w:val="left"/>
              <w:rPr>
                <w:rFonts w:ascii="Arial" w:hAnsi="Arial" w:cs="David"/>
              </w:rPr>
            </w:pPr>
            <w:r w:rsidRPr="008732F7">
              <w:rPr>
                <w:rFonts w:ascii="Arial" w:hAnsi="Arial" w:cs="David"/>
              </w:rPr>
              <w:t>Pentabromodiphenyl ether</w:t>
            </w:r>
          </w:p>
          <w:p w14:paraId="29787A28" w14:textId="77777777" w:rsidR="008976E7" w:rsidRPr="008732F7" w:rsidRDefault="008976E7" w:rsidP="00F940CD">
            <w:pPr>
              <w:spacing w:after="120"/>
              <w:jc w:val="left"/>
              <w:rPr>
                <w:rFonts w:ascii="Arial" w:hAnsi="Arial" w:cs="David"/>
              </w:rPr>
            </w:pPr>
            <w:r w:rsidRPr="008732F7">
              <w:rPr>
                <w:rFonts w:ascii="Arial" w:hAnsi="Arial" w:cs="David"/>
              </w:rPr>
              <w:t>Hexabromodiphenyl ether</w:t>
            </w:r>
          </w:p>
          <w:p w14:paraId="0DF329B3" w14:textId="77777777" w:rsidR="008976E7" w:rsidRPr="008732F7" w:rsidRDefault="008976E7" w:rsidP="00F940CD">
            <w:pPr>
              <w:spacing w:after="120"/>
              <w:jc w:val="left"/>
              <w:rPr>
                <w:rFonts w:ascii="Arial" w:hAnsi="Arial" w:cs="David"/>
              </w:rPr>
            </w:pPr>
            <w:r w:rsidRPr="008732F7">
              <w:rPr>
                <w:rFonts w:ascii="Arial" w:hAnsi="Arial" w:cs="David"/>
              </w:rPr>
              <w:t>Heptabromodiphenyl ether</w:t>
            </w:r>
          </w:p>
          <w:p w14:paraId="44937159" w14:textId="77777777" w:rsidR="008976E7" w:rsidRPr="008732F7" w:rsidRDefault="008976E7" w:rsidP="00F940CD">
            <w:pPr>
              <w:spacing w:after="120"/>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7703B72" w14:textId="77777777" w:rsidR="008976E7" w:rsidRPr="001313E5" w:rsidRDefault="008976E7" w:rsidP="00B9307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w:t>
            </w:r>
            <w:r w:rsidRPr="001313E5">
              <w:rPr>
                <w:rFonts w:ascii="Arial" w:hAnsi="Arial" w:cs="David"/>
                <w:rtl/>
              </w:rPr>
              <w:t xml:space="preserve">- מינהל </w:t>
            </w:r>
            <w:r w:rsidR="00B9307B">
              <w:rPr>
                <w:rFonts w:ascii="Arial" w:hAnsi="Arial" w:cs="David" w:hint="cs"/>
                <w:rtl/>
              </w:rPr>
              <w:t>התעשיות</w:t>
            </w:r>
          </w:p>
        </w:tc>
      </w:tr>
      <w:tr w:rsidR="008976E7" w:rsidRPr="008732F7" w14:paraId="42334A34"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19E8CF1"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29.10.1000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9198CC" w14:textId="77777777" w:rsidR="008976E7" w:rsidRPr="008732F7" w:rsidRDefault="008976E7" w:rsidP="00F940CD">
            <w:pPr>
              <w:spacing w:after="120"/>
              <w:ind w:left="521"/>
              <w:jc w:val="left"/>
              <w:rPr>
                <w:rFonts w:ascii="Arial" w:hAnsi="Arial" w:cs="David"/>
              </w:rPr>
            </w:pPr>
            <w:r w:rsidRPr="008732F7">
              <w:rPr>
                <w:rFonts w:ascii="Arial" w:hAnsi="Arial" w:cs="David"/>
              </w:rPr>
              <w:t>Ethylene oxide</w:t>
            </w:r>
          </w:p>
          <w:p w14:paraId="7E9F9A21"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BE8EF5B"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0B81F80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4B2860E"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29.10.4000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FCDA6C6" w14:textId="77777777" w:rsidR="008976E7" w:rsidRPr="008732F7" w:rsidRDefault="008976E7" w:rsidP="00F940CD">
            <w:pPr>
              <w:spacing w:after="120"/>
              <w:ind w:left="521"/>
              <w:jc w:val="left"/>
              <w:rPr>
                <w:rFonts w:ascii="Arial" w:hAnsi="Arial" w:cs="David"/>
                <w:rtl/>
              </w:rPr>
            </w:pPr>
            <w:r w:rsidRPr="008732F7">
              <w:rPr>
                <w:rFonts w:ascii="Arial" w:hAnsi="Arial" w:cs="David"/>
              </w:rPr>
              <w:t>Dieldrin</w:t>
            </w:r>
          </w:p>
          <w:p w14:paraId="5F83ABAE"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95E236D"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4AF9ED7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415A9F9"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lastRenderedPageBreak/>
              <w:t>29.10.5000</w:t>
            </w:r>
          </w:p>
          <w:p w14:paraId="1E265F1F" w14:textId="77777777"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1BDB70" w14:textId="77777777" w:rsidR="008976E7" w:rsidRPr="008732F7" w:rsidRDefault="008976E7" w:rsidP="00F940CD">
            <w:pPr>
              <w:spacing w:after="120"/>
              <w:ind w:left="521"/>
              <w:jc w:val="left"/>
              <w:rPr>
                <w:rFonts w:ascii="Arial" w:hAnsi="Arial" w:cs="David"/>
              </w:rPr>
            </w:pPr>
            <w:r w:rsidRPr="008732F7">
              <w:rPr>
                <w:rFonts w:ascii="Arial" w:hAnsi="Arial" w:cs="David"/>
              </w:rPr>
              <w:t>Endrin</w:t>
            </w:r>
          </w:p>
          <w:p w14:paraId="64BE33D9"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FD7F5B4"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414F92F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1186185"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29.14.3100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62235A" w14:textId="77777777" w:rsidR="008976E7" w:rsidRPr="008732F7" w:rsidRDefault="008976E7" w:rsidP="00F940CD">
            <w:pPr>
              <w:spacing w:after="120"/>
              <w:ind w:left="521"/>
              <w:jc w:val="left"/>
              <w:rPr>
                <w:rFonts w:ascii="Arial" w:hAnsi="Arial" w:cs="David"/>
              </w:rPr>
            </w:pPr>
            <w:r w:rsidRPr="008732F7">
              <w:rPr>
                <w:rFonts w:ascii="Arial" w:hAnsi="Arial" w:cs="David"/>
              </w:rPr>
              <w:t>1-Pheny-2-Propanoe (PHENYLACETONE)</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2F30D3D"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1531233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4C5AAE2" w14:textId="77777777" w:rsidR="008976E7" w:rsidRPr="008732F7" w:rsidRDefault="008976E7" w:rsidP="00F940CD">
            <w:pPr>
              <w:spacing w:after="120"/>
              <w:ind w:left="521"/>
              <w:jc w:val="left"/>
              <w:rPr>
                <w:rFonts w:ascii="Arial" w:hAnsi="Arial" w:cs="David"/>
                <w:rtl/>
              </w:rPr>
            </w:pPr>
          </w:p>
          <w:p w14:paraId="4E395D78"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29.14.7100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C3955F" w14:textId="77777777" w:rsidR="008976E7" w:rsidRPr="008732F7" w:rsidRDefault="008976E7" w:rsidP="00F940CD">
            <w:pPr>
              <w:spacing w:after="120"/>
              <w:ind w:left="521"/>
              <w:jc w:val="left"/>
              <w:rPr>
                <w:rFonts w:ascii="Arial" w:hAnsi="Arial" w:cs="David"/>
              </w:rPr>
            </w:pPr>
            <w:r w:rsidRPr="008732F7">
              <w:rPr>
                <w:rFonts w:ascii="Arial" w:hAnsi="Arial" w:cs="David"/>
              </w:rPr>
              <w:t>Chlordecone</w:t>
            </w:r>
          </w:p>
          <w:p w14:paraId="2F4609A5"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CECD842"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7ED5F35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92184AC"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29.15.2400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EB8617" w14:textId="77777777" w:rsidR="008976E7" w:rsidRPr="008732F7" w:rsidRDefault="008976E7" w:rsidP="00F940CD">
            <w:pPr>
              <w:spacing w:after="120"/>
              <w:ind w:left="521"/>
              <w:jc w:val="left"/>
              <w:rPr>
                <w:rFonts w:ascii="Arial" w:hAnsi="Arial" w:cs="David"/>
              </w:rPr>
            </w:pPr>
            <w:r w:rsidRPr="008732F7">
              <w:rPr>
                <w:rFonts w:ascii="Arial" w:hAnsi="Arial" w:cs="David"/>
              </w:rPr>
              <w:t>Acetic Anhydride</w:t>
            </w:r>
          </w:p>
          <w:p w14:paraId="2783DE66" w14:textId="77777777" w:rsidR="008976E7" w:rsidRPr="008732F7" w:rsidRDefault="008976E7" w:rsidP="00F940CD">
            <w:pPr>
              <w:spacing w:after="120"/>
              <w:ind w:left="521"/>
              <w:jc w:val="left"/>
              <w:rPr>
                <w:rFonts w:ascii="Arial" w:hAnsi="Arial" w:cs="David"/>
              </w:rPr>
            </w:pPr>
          </w:p>
          <w:p w14:paraId="08F7B1D2"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16D72B3"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מינהל </w:t>
            </w:r>
            <w:r w:rsidR="00B9307B">
              <w:rPr>
                <w:rFonts w:ascii="Arial" w:hAnsi="Arial" w:cs="David" w:hint="cs"/>
                <w:rtl/>
              </w:rPr>
              <w:t>התעשיות</w:t>
            </w:r>
          </w:p>
        </w:tc>
      </w:tr>
      <w:tr w:rsidR="008976E7" w:rsidRPr="008732F7" w14:paraId="4C2CB0C4"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0E5919E"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29.15.3600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105701" w14:textId="77777777" w:rsidR="008976E7" w:rsidRPr="008732F7" w:rsidRDefault="008976E7" w:rsidP="00F940CD">
            <w:pPr>
              <w:spacing w:after="120"/>
              <w:ind w:left="521"/>
              <w:jc w:val="left"/>
              <w:rPr>
                <w:rFonts w:ascii="Arial" w:hAnsi="Arial" w:cs="David"/>
              </w:rPr>
            </w:pPr>
            <w:r w:rsidRPr="008732F7">
              <w:rPr>
                <w:rFonts w:ascii="Arial" w:hAnsi="Arial" w:cs="David"/>
              </w:rPr>
              <w:t>Dinoseb acetate</w:t>
            </w:r>
          </w:p>
          <w:p w14:paraId="37E69DE7"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54466E9"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15F445E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9862AEA"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29.16.1600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B29396F" w14:textId="77777777" w:rsidR="008976E7" w:rsidRPr="008732F7" w:rsidRDefault="008976E7" w:rsidP="00F940CD">
            <w:pPr>
              <w:spacing w:after="120"/>
              <w:ind w:left="521"/>
              <w:jc w:val="left"/>
              <w:rPr>
                <w:rFonts w:ascii="Arial" w:hAnsi="Arial" w:cs="David"/>
              </w:rPr>
            </w:pPr>
            <w:r w:rsidRPr="008732F7">
              <w:rPr>
                <w:rFonts w:ascii="Arial" w:hAnsi="Arial" w:cs="David"/>
              </w:rPr>
              <w:t>Binapacryl</w:t>
            </w:r>
          </w:p>
          <w:p w14:paraId="578D3CC7"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06175E2" w14:textId="77777777" w:rsidR="008976E7" w:rsidRPr="008732F7" w:rsidRDefault="008976E7" w:rsidP="00B9307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0D2B429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72A90D9"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29.16.3400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03BE2F" w14:textId="77777777" w:rsidR="008976E7" w:rsidRPr="008732F7" w:rsidRDefault="008976E7" w:rsidP="00F940CD">
            <w:pPr>
              <w:spacing w:after="120"/>
              <w:ind w:left="521"/>
              <w:jc w:val="left"/>
              <w:rPr>
                <w:rFonts w:ascii="Arial" w:hAnsi="Arial" w:cs="David"/>
              </w:rPr>
            </w:pPr>
            <w:r w:rsidRPr="008732F7">
              <w:rPr>
                <w:rFonts w:ascii="Arial" w:hAnsi="Arial" w:cs="David"/>
              </w:rPr>
              <w:t>Phenylacetic acid</w:t>
            </w:r>
          </w:p>
          <w:p w14:paraId="05A3D364" w14:textId="77777777" w:rsidR="008976E7" w:rsidRPr="008732F7" w:rsidRDefault="008976E7" w:rsidP="00F940CD">
            <w:pPr>
              <w:spacing w:after="120"/>
              <w:ind w:left="521"/>
              <w:jc w:val="left"/>
              <w:rPr>
                <w:rFonts w:ascii="Arial" w:hAnsi="Arial" w:cs="David"/>
              </w:rPr>
            </w:pPr>
          </w:p>
          <w:p w14:paraId="78F14D49"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C2EDEEE"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w:t>
            </w:r>
            <w:r w:rsidR="00B9307B">
              <w:rPr>
                <w:rFonts w:ascii="Arial" w:hAnsi="Arial" w:cs="David" w:hint="cs"/>
                <w:rtl/>
              </w:rPr>
              <w:t>התעשיות</w:t>
            </w:r>
          </w:p>
        </w:tc>
      </w:tr>
      <w:tr w:rsidR="008976E7" w:rsidRPr="008732F7" w14:paraId="3025580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FA5F3BE"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29.18.1800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84A0E8" w14:textId="77777777" w:rsidR="008976E7" w:rsidRPr="008732F7" w:rsidRDefault="008976E7" w:rsidP="00F940CD">
            <w:pPr>
              <w:spacing w:after="120"/>
              <w:ind w:left="521"/>
              <w:jc w:val="left"/>
              <w:rPr>
                <w:rFonts w:ascii="Arial" w:hAnsi="Arial" w:cs="David"/>
              </w:rPr>
            </w:pPr>
            <w:r w:rsidRPr="008732F7">
              <w:rPr>
                <w:rFonts w:ascii="Arial" w:hAnsi="Arial" w:cs="David"/>
              </w:rPr>
              <w:t>Chlorobenzenzilate</w:t>
            </w:r>
          </w:p>
          <w:p w14:paraId="771DB8CC"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A47661E" w14:textId="77777777" w:rsidR="008976E7" w:rsidRPr="008732F7" w:rsidRDefault="008976E7" w:rsidP="006E2D2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6E2D2D">
              <w:rPr>
                <w:rFonts w:ascii="Arial" w:hAnsi="Arial" w:cs="David" w:hint="cs"/>
                <w:rtl/>
              </w:rPr>
              <w:t>התעשיות</w:t>
            </w:r>
          </w:p>
        </w:tc>
      </w:tr>
      <w:tr w:rsidR="008976E7" w:rsidRPr="008732F7" w14:paraId="4A99A45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3AFCBAF"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29.18.9100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A25ADB3" w14:textId="77777777" w:rsidR="008976E7" w:rsidRPr="008732F7" w:rsidRDefault="008976E7" w:rsidP="00F940CD">
            <w:pPr>
              <w:spacing w:after="120"/>
              <w:jc w:val="left"/>
              <w:rPr>
                <w:rFonts w:ascii="Arial" w:hAnsi="Arial" w:cs="David"/>
              </w:rPr>
            </w:pPr>
            <w:r w:rsidRPr="008732F7">
              <w:rPr>
                <w:rFonts w:ascii="Arial" w:hAnsi="Arial" w:cs="David"/>
              </w:rPr>
              <w:t>2,4,5-T and its salts and esters</w:t>
            </w:r>
          </w:p>
          <w:p w14:paraId="02857D8E" w14:textId="77777777" w:rsidR="008976E7" w:rsidRPr="008732F7" w:rsidRDefault="008976E7" w:rsidP="00F940CD">
            <w:pPr>
              <w:spacing w:after="120"/>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62E55AD" w14:textId="77777777" w:rsidR="008976E7" w:rsidRPr="008732F7" w:rsidRDefault="008976E7" w:rsidP="006E2D2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6E2D2D">
              <w:rPr>
                <w:rFonts w:ascii="Arial" w:hAnsi="Arial" w:cs="David" w:hint="cs"/>
                <w:rtl/>
              </w:rPr>
              <w:t>התעשיות</w:t>
            </w:r>
          </w:p>
        </w:tc>
      </w:tr>
      <w:tr w:rsidR="008976E7" w:rsidRPr="008732F7" w14:paraId="2ABC12D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3419970"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29.19.1000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A80148" w14:textId="77777777" w:rsidR="008976E7" w:rsidRPr="008732F7" w:rsidRDefault="008976E7" w:rsidP="00F940CD">
            <w:pPr>
              <w:spacing w:after="120"/>
              <w:ind w:left="521"/>
              <w:jc w:val="left"/>
              <w:rPr>
                <w:rFonts w:ascii="Arial" w:hAnsi="Arial" w:cs="David"/>
              </w:rPr>
            </w:pPr>
            <w:r w:rsidRPr="008732F7">
              <w:rPr>
                <w:rFonts w:ascii="Arial" w:hAnsi="Arial" w:cs="David"/>
              </w:rPr>
              <w:t>Tris (2,3-dibromopropyl) phosphate</w:t>
            </w:r>
          </w:p>
          <w:p w14:paraId="7645E559"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27C6F05" w14:textId="77777777" w:rsidR="008976E7" w:rsidRPr="008732F7" w:rsidRDefault="008976E7" w:rsidP="006E2D2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6E2D2D">
              <w:rPr>
                <w:rFonts w:ascii="Arial" w:hAnsi="Arial" w:cs="David" w:hint="cs"/>
                <w:rtl/>
              </w:rPr>
              <w:t>התעשיות</w:t>
            </w:r>
          </w:p>
        </w:tc>
      </w:tr>
      <w:tr w:rsidR="008976E7" w:rsidRPr="008732F7" w14:paraId="33AB8E5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C2CB8D3"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29.20.1100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ABB38E4" w14:textId="77777777" w:rsidR="008976E7" w:rsidRPr="008732F7" w:rsidRDefault="008976E7" w:rsidP="00F940CD">
            <w:pPr>
              <w:spacing w:after="120"/>
              <w:ind w:left="521"/>
              <w:jc w:val="left"/>
              <w:rPr>
                <w:rFonts w:ascii="Arial" w:hAnsi="Arial" w:cs="David"/>
              </w:rPr>
            </w:pPr>
            <w:r w:rsidRPr="008732F7">
              <w:rPr>
                <w:rFonts w:ascii="Arial" w:hAnsi="Arial" w:cs="David"/>
              </w:rPr>
              <w:t>Parathion methyl-parathion</w:t>
            </w:r>
          </w:p>
          <w:p w14:paraId="6B824C2E" w14:textId="77777777" w:rsidR="008976E7" w:rsidRPr="008732F7" w:rsidRDefault="008976E7" w:rsidP="008946F4">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0B17A40" w14:textId="77777777" w:rsidR="008976E7" w:rsidRPr="008732F7" w:rsidRDefault="008976E7" w:rsidP="008946F4">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8946F4">
              <w:rPr>
                <w:rFonts w:ascii="Arial" w:hAnsi="Arial" w:cs="David" w:hint="cs"/>
                <w:rtl/>
              </w:rPr>
              <w:t>התעשיות</w:t>
            </w:r>
          </w:p>
        </w:tc>
      </w:tr>
      <w:tr w:rsidR="008976E7" w:rsidRPr="008732F7" w14:paraId="1F73C33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7807613"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29.20.9090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3E8D67" w14:textId="77777777" w:rsidR="008976E7" w:rsidRPr="008732F7" w:rsidRDefault="008976E7" w:rsidP="00F940CD">
            <w:pPr>
              <w:spacing w:after="120"/>
              <w:ind w:left="521"/>
              <w:jc w:val="left"/>
              <w:rPr>
                <w:rFonts w:ascii="Arial" w:hAnsi="Arial" w:cs="David"/>
                <w:rtl/>
              </w:rPr>
            </w:pPr>
            <w:r w:rsidRPr="008732F7">
              <w:rPr>
                <w:rFonts w:ascii="Arial" w:hAnsi="Arial" w:cs="David"/>
                <w:rtl/>
              </w:rPr>
              <w:t>טן, ניטרוגליצרין, ניטרוגליקול</w:t>
            </w:r>
          </w:p>
          <w:p w14:paraId="58C3B07D"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6567FDA" w14:textId="77777777" w:rsidR="008976E7" w:rsidRPr="008732F7" w:rsidRDefault="008976E7" w:rsidP="008946F4">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מינהל </w:t>
            </w:r>
            <w:r w:rsidR="008946F4">
              <w:rPr>
                <w:rFonts w:ascii="Arial" w:hAnsi="Arial" w:cs="David" w:hint="cs"/>
                <w:rtl/>
              </w:rPr>
              <w:t>התעשיות</w:t>
            </w:r>
          </w:p>
        </w:tc>
      </w:tr>
      <w:tr w:rsidR="008976E7" w:rsidRPr="008732F7" w14:paraId="0401F03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715A3FF"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29.20.9090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414740" w14:textId="77777777"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Amyl   nitrite</w:t>
            </w:r>
          </w:p>
          <w:p w14:paraId="67574561" w14:textId="77777777"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Butyl nitrite</w:t>
            </w:r>
          </w:p>
          <w:p w14:paraId="1A0D7FFE" w14:textId="77777777" w:rsidR="008976E7" w:rsidRPr="008732F7" w:rsidRDefault="008976E7" w:rsidP="00F940CD">
            <w:pPr>
              <w:spacing w:after="120"/>
              <w:ind w:left="521"/>
              <w:jc w:val="left"/>
              <w:rPr>
                <w:rFonts w:ascii="Arial" w:hAnsi="Arial" w:cs="David"/>
                <w:lang w:val="fr-FR"/>
              </w:rPr>
            </w:pPr>
            <w:r w:rsidRPr="008732F7">
              <w:rPr>
                <w:rFonts w:ascii="Arial" w:hAnsi="Arial" w:cs="David"/>
                <w:lang w:val="fr-FR"/>
              </w:rPr>
              <w:lastRenderedPageBreak/>
              <w:t>Isobutyl nitrite</w:t>
            </w:r>
          </w:p>
          <w:p w14:paraId="12F40061"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5BF3931"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אגף הרוקחות</w:t>
            </w:r>
          </w:p>
        </w:tc>
      </w:tr>
      <w:tr w:rsidR="008976E7" w:rsidRPr="008732F7" w14:paraId="13185ED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969E2B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E2AA9A5"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55BAF6C2"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09945D3"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3F8143B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8FBE20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29.21.4200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1B3684" w14:textId="77777777" w:rsidR="008976E7" w:rsidRPr="008732F7" w:rsidRDefault="008976E7" w:rsidP="00F940CD">
            <w:pPr>
              <w:spacing w:after="120"/>
              <w:ind w:left="521"/>
              <w:jc w:val="left"/>
              <w:rPr>
                <w:rFonts w:ascii="Arial" w:hAnsi="Arial" w:cs="David"/>
                <w:rtl/>
              </w:rPr>
            </w:pPr>
            <w:r w:rsidRPr="008732F7">
              <w:rPr>
                <w:rFonts w:ascii="Arial" w:hAnsi="Arial" w:cs="David"/>
                <w:rtl/>
              </w:rPr>
              <w:t>טטריל</w:t>
            </w:r>
          </w:p>
          <w:p w14:paraId="490753D6"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9280DDD" w14:textId="77777777" w:rsidR="008976E7" w:rsidRPr="008732F7" w:rsidRDefault="008976E7" w:rsidP="008946F4">
            <w:pPr>
              <w:spacing w:after="120"/>
              <w:ind w:left="521" w:hanging="434"/>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8946F4">
              <w:rPr>
                <w:rFonts w:ascii="Arial" w:hAnsi="Arial" w:cs="David" w:hint="cs"/>
                <w:rtl/>
              </w:rPr>
              <w:t>התעשיות</w:t>
            </w:r>
          </w:p>
          <w:p w14:paraId="50A897F3" w14:textId="77777777" w:rsidR="008976E7" w:rsidRPr="008732F7" w:rsidRDefault="008976E7" w:rsidP="00F940CD">
            <w:pPr>
              <w:spacing w:after="120"/>
              <w:ind w:left="521" w:hanging="434"/>
              <w:jc w:val="left"/>
              <w:rPr>
                <w:rFonts w:ascii="Arial" w:eastAsia="Arial Unicode MS" w:hAnsi="Arial" w:cs="David"/>
                <w:rtl/>
              </w:rPr>
            </w:pPr>
          </w:p>
          <w:p w14:paraId="6EDA15BF" w14:textId="77777777" w:rsidR="008976E7" w:rsidRPr="008732F7" w:rsidRDefault="008976E7" w:rsidP="00F940CD">
            <w:pPr>
              <w:spacing w:after="120"/>
              <w:ind w:left="521" w:hanging="434"/>
              <w:jc w:val="left"/>
              <w:rPr>
                <w:rFonts w:ascii="Arial" w:eastAsia="Arial Unicode MS" w:hAnsi="Arial" w:cs="David"/>
              </w:rPr>
            </w:pPr>
          </w:p>
        </w:tc>
      </w:tr>
      <w:tr w:rsidR="008976E7" w:rsidRPr="008732F7" w14:paraId="402DD06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D106D2B" w14:textId="77777777" w:rsidR="008976E7" w:rsidRPr="008732F7" w:rsidRDefault="008976E7" w:rsidP="00F940CD">
            <w:pPr>
              <w:spacing w:after="120"/>
              <w:ind w:left="521"/>
              <w:jc w:val="left"/>
              <w:rPr>
                <w:rFonts w:ascii="Arial" w:hAnsi="Arial" w:cs="David"/>
              </w:rPr>
            </w:pPr>
            <w:r w:rsidRPr="008732F7">
              <w:rPr>
                <w:rFonts w:ascii="Arial" w:hAnsi="Arial" w:cs="David"/>
              </w:rPr>
              <w:t>29.21.4400</w:t>
            </w:r>
          </w:p>
          <w:p w14:paraId="5A38FDB6" w14:textId="77777777" w:rsidR="008976E7" w:rsidRPr="008732F7" w:rsidRDefault="008976E7" w:rsidP="00F940CD">
            <w:pPr>
              <w:spacing w:after="120"/>
              <w:ind w:left="521"/>
              <w:jc w:val="left"/>
              <w:rPr>
                <w:rFonts w:ascii="Arial" w:eastAsia="Arial Unicode MS"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6A08F5" w14:textId="77777777" w:rsidR="008976E7" w:rsidRPr="008732F7" w:rsidRDefault="008976E7" w:rsidP="00F940CD">
            <w:pPr>
              <w:spacing w:after="120"/>
              <w:ind w:left="521"/>
              <w:jc w:val="left"/>
              <w:rPr>
                <w:rFonts w:ascii="Arial" w:hAnsi="Arial" w:cs="David"/>
                <w:rtl/>
              </w:rPr>
            </w:pPr>
            <w:r w:rsidRPr="008732F7">
              <w:rPr>
                <w:rFonts w:ascii="Arial" w:hAnsi="Arial" w:cs="David"/>
                <w:rtl/>
              </w:rPr>
              <w:t>דיפנילאמין</w:t>
            </w:r>
          </w:p>
          <w:p w14:paraId="19E670AE"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87D763D" w14:textId="77777777" w:rsidR="008976E7" w:rsidRPr="008732F7" w:rsidRDefault="008976E7" w:rsidP="008946F4">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8946F4">
              <w:rPr>
                <w:rFonts w:ascii="Arial" w:hAnsi="Arial" w:cs="David" w:hint="cs"/>
                <w:rtl/>
              </w:rPr>
              <w:t>התעשיות</w:t>
            </w:r>
          </w:p>
        </w:tc>
      </w:tr>
      <w:tr w:rsidR="008976E7" w:rsidRPr="008732F7" w14:paraId="2778FE6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8A031B8"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A02BD1"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3FBDF82C"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5E68493"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5898501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7C39631" w14:textId="77777777" w:rsidR="008976E7" w:rsidRPr="008732F7" w:rsidRDefault="008976E7" w:rsidP="00F940CD">
            <w:pPr>
              <w:spacing w:after="120"/>
              <w:ind w:left="521"/>
              <w:jc w:val="left"/>
              <w:rPr>
                <w:rFonts w:ascii="Arial" w:hAnsi="Arial" w:cs="David"/>
              </w:rPr>
            </w:pPr>
            <w:r w:rsidRPr="008732F7">
              <w:rPr>
                <w:rFonts w:ascii="Arial" w:hAnsi="Arial" w:cs="David"/>
              </w:rPr>
              <w:t>29.22.4300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65D687" w14:textId="77777777" w:rsidR="008976E7" w:rsidRPr="008732F7" w:rsidRDefault="008976E7" w:rsidP="00F940CD">
            <w:pPr>
              <w:spacing w:after="120"/>
              <w:ind w:left="521"/>
              <w:jc w:val="left"/>
              <w:rPr>
                <w:rFonts w:ascii="Arial" w:hAnsi="Arial" w:cs="David"/>
              </w:rPr>
            </w:pPr>
            <w:r w:rsidRPr="008732F7">
              <w:rPr>
                <w:rFonts w:ascii="Arial" w:hAnsi="Arial" w:cs="David"/>
              </w:rPr>
              <w:t>Anthranilicacid</w:t>
            </w:r>
          </w:p>
          <w:p w14:paraId="3EE3D521" w14:textId="77777777" w:rsidR="008976E7" w:rsidRPr="008732F7" w:rsidRDefault="008976E7" w:rsidP="00F940CD">
            <w:pPr>
              <w:spacing w:after="120"/>
              <w:ind w:left="521"/>
              <w:jc w:val="left"/>
              <w:rPr>
                <w:rFonts w:ascii="Arial" w:hAnsi="Arial" w:cs="David"/>
              </w:rPr>
            </w:pPr>
          </w:p>
          <w:p w14:paraId="457435E5"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644630B" w14:textId="77777777" w:rsidR="008976E7" w:rsidRPr="001225D7" w:rsidRDefault="008976E7" w:rsidP="008946F4">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מינהל </w:t>
            </w:r>
            <w:r w:rsidR="008946F4">
              <w:rPr>
                <w:rFonts w:ascii="Arial" w:hAnsi="Arial" w:cs="David" w:hint="cs"/>
                <w:rtl/>
              </w:rPr>
              <w:t>התעשיות</w:t>
            </w:r>
          </w:p>
        </w:tc>
      </w:tr>
      <w:tr w:rsidR="008976E7" w:rsidRPr="008732F7" w14:paraId="3EB602A4"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645A446"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29.24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8BBFF6D"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7F42C4F2"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F8A7BA3"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2D1AE96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7903307" w14:textId="77777777" w:rsidR="008976E7" w:rsidRPr="008732F7" w:rsidRDefault="008976E7" w:rsidP="00F940CD">
            <w:pPr>
              <w:spacing w:after="120"/>
              <w:ind w:left="521"/>
              <w:jc w:val="left"/>
              <w:rPr>
                <w:rFonts w:ascii="Arial" w:hAnsi="Arial" w:cs="David"/>
              </w:rPr>
            </w:pPr>
            <w:r w:rsidRPr="008732F7">
              <w:rPr>
                <w:rFonts w:ascii="Arial" w:hAnsi="Arial" w:cs="David"/>
              </w:rPr>
              <w:t>29.24.1200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2029180" w14:textId="77777777" w:rsidR="008976E7" w:rsidRPr="008732F7" w:rsidRDefault="008976E7" w:rsidP="00F940CD">
            <w:pPr>
              <w:spacing w:after="120"/>
              <w:ind w:left="521"/>
              <w:jc w:val="left"/>
              <w:rPr>
                <w:rFonts w:ascii="Arial" w:hAnsi="Arial" w:cs="David"/>
              </w:rPr>
            </w:pPr>
            <w:r w:rsidRPr="008732F7">
              <w:rPr>
                <w:rFonts w:ascii="Arial" w:hAnsi="Arial" w:cs="David"/>
              </w:rPr>
              <w:t>Fluoroacetamide</w:t>
            </w:r>
          </w:p>
          <w:p w14:paraId="57949BF0" w14:textId="77777777" w:rsidR="008976E7" w:rsidRPr="008732F7" w:rsidRDefault="008976E7" w:rsidP="00F940CD">
            <w:pPr>
              <w:spacing w:after="120"/>
              <w:ind w:left="521"/>
              <w:jc w:val="left"/>
              <w:rPr>
                <w:rFonts w:ascii="Arial" w:hAnsi="Arial" w:cs="David"/>
              </w:rPr>
            </w:pPr>
            <w:r w:rsidRPr="008732F7">
              <w:rPr>
                <w:rFonts w:ascii="Arial" w:hAnsi="Arial" w:cs="David"/>
              </w:rPr>
              <w:t>Monocrotophos</w:t>
            </w:r>
          </w:p>
          <w:p w14:paraId="7B2F281E" w14:textId="77777777" w:rsidR="008976E7" w:rsidRPr="008732F7" w:rsidRDefault="008976E7" w:rsidP="00F940CD">
            <w:pPr>
              <w:spacing w:after="120"/>
              <w:ind w:left="521"/>
              <w:jc w:val="left"/>
              <w:rPr>
                <w:rFonts w:ascii="Arial" w:hAnsi="Arial" w:cs="David"/>
              </w:rPr>
            </w:pPr>
            <w:r w:rsidRPr="008732F7">
              <w:rPr>
                <w:rFonts w:ascii="Arial" w:hAnsi="Arial" w:cs="David"/>
              </w:rPr>
              <w:t>Phosphamidion</w:t>
            </w:r>
          </w:p>
          <w:p w14:paraId="5B22F03F"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66789B6"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627D434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C77F50B"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29.24.1900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0099CA" w14:textId="77777777" w:rsidR="008976E7" w:rsidRPr="008732F7" w:rsidRDefault="008976E7" w:rsidP="00F940CD">
            <w:pPr>
              <w:spacing w:after="120"/>
              <w:ind w:left="521"/>
              <w:jc w:val="left"/>
              <w:rPr>
                <w:rFonts w:ascii="Arial" w:hAnsi="Arial" w:cs="David"/>
                <w:rtl/>
              </w:rPr>
            </w:pPr>
            <w:r w:rsidRPr="008732F7">
              <w:rPr>
                <w:rFonts w:ascii="Arial" w:hAnsi="Arial" w:cs="David"/>
                <w:rtl/>
              </w:rPr>
              <w:t>אוריאה ניטרט</w:t>
            </w:r>
          </w:p>
          <w:p w14:paraId="2F18985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5D99707D"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 xml:space="preserve">משרד הכלכלה  - מינהל </w:t>
            </w:r>
            <w:r w:rsidR="00C9540B">
              <w:rPr>
                <w:rFonts w:ascii="Arial" w:hAnsi="Arial" w:cs="David" w:hint="cs"/>
                <w:rtl/>
              </w:rPr>
              <w:t>התעשיות</w:t>
            </w:r>
          </w:p>
        </w:tc>
      </w:tr>
      <w:tr w:rsidR="008976E7" w:rsidRPr="008732F7" w14:paraId="6F93AF9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7A8BBD48"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29.24.2940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E96AF7" w14:textId="77777777" w:rsidR="008976E7" w:rsidRPr="008732F7" w:rsidRDefault="008976E7" w:rsidP="00F940CD">
            <w:pPr>
              <w:spacing w:after="120"/>
              <w:ind w:left="521"/>
              <w:jc w:val="left"/>
              <w:rPr>
                <w:rFonts w:ascii="Arial" w:hAnsi="Arial" w:cs="David"/>
                <w:rtl/>
              </w:rPr>
            </w:pPr>
            <w:r w:rsidRPr="008732F7">
              <w:rPr>
                <w:rFonts w:ascii="Arial" w:hAnsi="Arial" w:cs="David"/>
              </w:rPr>
              <w:t>D.O.T.</w:t>
            </w:r>
          </w:p>
          <w:p w14:paraId="5EB970A7" w14:textId="77777777" w:rsidR="008976E7" w:rsidRPr="008732F7" w:rsidRDefault="008976E7" w:rsidP="00F940CD">
            <w:pPr>
              <w:spacing w:after="120"/>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0B23983A"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C9540B">
              <w:rPr>
                <w:rFonts w:ascii="Arial" w:hAnsi="Arial" w:cs="David" w:hint="cs"/>
                <w:rtl/>
              </w:rPr>
              <w:t>התעשיות</w:t>
            </w:r>
          </w:p>
        </w:tc>
      </w:tr>
      <w:tr w:rsidR="008976E7" w:rsidRPr="008732F7" w14:paraId="03C1B92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0FC397B0" w14:textId="77777777" w:rsidR="008976E7" w:rsidRPr="008732F7" w:rsidRDefault="008976E7" w:rsidP="00F940CD">
            <w:pPr>
              <w:spacing w:after="120"/>
              <w:ind w:left="521"/>
              <w:jc w:val="left"/>
              <w:rPr>
                <w:rFonts w:ascii="Arial" w:hAnsi="Arial" w:cs="David"/>
              </w:rPr>
            </w:pPr>
            <w:r w:rsidRPr="008732F7">
              <w:rPr>
                <w:rFonts w:ascii="Arial" w:hAnsi="Arial" w:cs="David"/>
              </w:rPr>
              <w:t>29.24.2300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9EE306" w14:textId="77777777" w:rsidR="008976E7" w:rsidRPr="008732F7" w:rsidRDefault="008976E7" w:rsidP="00F940CD">
            <w:pPr>
              <w:spacing w:after="120"/>
              <w:ind w:left="521"/>
              <w:jc w:val="left"/>
              <w:rPr>
                <w:rFonts w:ascii="Arial" w:hAnsi="Arial" w:cs="David"/>
              </w:rPr>
            </w:pPr>
            <w:r w:rsidRPr="008732F7">
              <w:rPr>
                <w:rFonts w:ascii="Arial" w:hAnsi="Arial" w:cs="David"/>
              </w:rPr>
              <w:t>Acetylantheranilic Acid</w:t>
            </w:r>
          </w:p>
          <w:p w14:paraId="33783DD7" w14:textId="77777777" w:rsidR="008976E7" w:rsidRPr="008732F7" w:rsidRDefault="008976E7" w:rsidP="00F940CD">
            <w:pPr>
              <w:spacing w:after="120"/>
              <w:ind w:left="521"/>
              <w:jc w:val="left"/>
              <w:rPr>
                <w:rFonts w:ascii="Arial" w:hAnsi="Arial" w:cs="David"/>
              </w:rPr>
            </w:pPr>
          </w:p>
          <w:p w14:paraId="26E920B9"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tcPr>
          <w:p w14:paraId="589914D9" w14:textId="77777777" w:rsidR="008976E7" w:rsidRPr="001225D7" w:rsidRDefault="008976E7" w:rsidP="00C9540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מינהל </w:t>
            </w:r>
            <w:r w:rsidR="00C9540B">
              <w:rPr>
                <w:rFonts w:ascii="Arial" w:hAnsi="Arial" w:cs="David" w:hint="cs"/>
                <w:rtl/>
              </w:rPr>
              <w:t>התעשיות</w:t>
            </w:r>
          </w:p>
        </w:tc>
      </w:tr>
      <w:tr w:rsidR="008976E7" w:rsidRPr="008732F7" w14:paraId="1FD4462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9E8CB5C"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CE591F"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313DC5C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29D9B3D2"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אגף הרוקחות</w:t>
            </w:r>
          </w:p>
        </w:tc>
      </w:tr>
      <w:tr w:rsidR="008976E7" w:rsidRPr="008732F7" w14:paraId="2EC4953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D94D962"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29.25.2100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2643E72" w14:textId="77777777" w:rsidR="008976E7" w:rsidRPr="008732F7" w:rsidRDefault="008976E7" w:rsidP="00F940CD">
            <w:pPr>
              <w:spacing w:after="120"/>
              <w:ind w:left="521"/>
              <w:jc w:val="left"/>
              <w:rPr>
                <w:rFonts w:ascii="Arial" w:hAnsi="Arial" w:cs="David"/>
              </w:rPr>
            </w:pPr>
            <w:r w:rsidRPr="008732F7">
              <w:rPr>
                <w:rFonts w:ascii="Arial" w:hAnsi="Arial" w:cs="David"/>
              </w:rPr>
              <w:t>Chlordimeform</w:t>
            </w:r>
          </w:p>
          <w:p w14:paraId="1ABC7DF3"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tcPr>
          <w:p w14:paraId="4C388148"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r w:rsidR="00C9540B">
              <w:rPr>
                <w:rFonts w:ascii="Arial" w:hAnsi="Arial" w:cs="David" w:hint="cs"/>
                <w:rtl/>
              </w:rPr>
              <w:t>מינהל התעשיות</w:t>
            </w:r>
          </w:p>
        </w:tc>
      </w:tr>
      <w:tr w:rsidR="008976E7" w:rsidRPr="008732F7" w14:paraId="402F35D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69DA564"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8DEC692"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05748F5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63AB5D82"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26CAF3D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E307AD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29.27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E5D490" w14:textId="77777777" w:rsidR="008976E7" w:rsidRPr="008732F7" w:rsidRDefault="008976E7" w:rsidP="00F940CD">
            <w:pPr>
              <w:spacing w:after="120"/>
              <w:ind w:left="521"/>
              <w:jc w:val="left"/>
              <w:rPr>
                <w:rFonts w:ascii="Arial" w:hAnsi="Arial" w:cs="David"/>
                <w:rtl/>
              </w:rPr>
            </w:pPr>
            <w:r w:rsidRPr="008732F7">
              <w:rPr>
                <w:rFonts w:ascii="Arial" w:hAnsi="Arial" w:cs="David"/>
                <w:rtl/>
              </w:rPr>
              <w:t>דינול</w:t>
            </w:r>
          </w:p>
          <w:p w14:paraId="10186A5D"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3B5214B"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00C9540B">
              <w:rPr>
                <w:rFonts w:ascii="Arial" w:hAnsi="Arial" w:cs="David" w:hint="cs"/>
                <w:rtl/>
              </w:rPr>
              <w:t>מינהל התעשיות</w:t>
            </w:r>
          </w:p>
        </w:tc>
      </w:tr>
      <w:tr w:rsidR="008976E7" w:rsidRPr="008732F7" w14:paraId="3077284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2FA5946"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29.30.8000</w:t>
            </w:r>
          </w:p>
          <w:p w14:paraId="693FB329" w14:textId="77777777" w:rsidR="008976E7" w:rsidRPr="008732F7" w:rsidRDefault="008976E7" w:rsidP="00F940CD">
            <w:pPr>
              <w:spacing w:after="120"/>
              <w:ind w:left="521"/>
              <w:jc w:val="left"/>
              <w:rPr>
                <w:rFonts w:ascii="Arial"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C918D7" w14:textId="77777777" w:rsidR="008976E7" w:rsidRPr="008732F7" w:rsidRDefault="008976E7" w:rsidP="00F940CD">
            <w:pPr>
              <w:spacing w:after="120"/>
              <w:ind w:left="521"/>
              <w:jc w:val="left"/>
              <w:rPr>
                <w:rFonts w:ascii="Arial" w:hAnsi="Arial" w:cs="David"/>
              </w:rPr>
            </w:pPr>
            <w:r w:rsidRPr="008732F7">
              <w:rPr>
                <w:rFonts w:ascii="Arial" w:hAnsi="Arial" w:cs="David"/>
              </w:rPr>
              <w:t>Captafo</w:t>
            </w:r>
          </w:p>
          <w:p w14:paraId="7CCACDFD" w14:textId="77777777" w:rsidR="008976E7" w:rsidRPr="008732F7" w:rsidRDefault="008976E7" w:rsidP="00F940CD">
            <w:pPr>
              <w:spacing w:after="120"/>
              <w:ind w:left="521"/>
              <w:jc w:val="left"/>
              <w:rPr>
                <w:rFonts w:ascii="Arial" w:hAnsi="Arial" w:cs="David"/>
              </w:rPr>
            </w:pPr>
            <w:r w:rsidRPr="008732F7">
              <w:rPr>
                <w:rFonts w:ascii="Arial" w:hAnsi="Arial" w:cs="David"/>
              </w:rPr>
              <w:t>Methamidophosl</w:t>
            </w:r>
          </w:p>
          <w:p w14:paraId="0B4D539B"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08D1BFB"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00C9540B">
              <w:rPr>
                <w:rFonts w:ascii="Arial" w:hAnsi="Arial" w:cs="David" w:hint="cs"/>
                <w:rtl/>
              </w:rPr>
              <w:t>מינהל התעשיות</w:t>
            </w:r>
          </w:p>
        </w:tc>
      </w:tr>
      <w:tr w:rsidR="008976E7" w:rsidRPr="008732F7" w14:paraId="1A4DC184"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650F931"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29.31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74BEFE" w14:textId="77777777" w:rsidR="008976E7" w:rsidRPr="008732F7" w:rsidRDefault="008976E7" w:rsidP="00F940CD">
            <w:pPr>
              <w:spacing w:after="120"/>
              <w:ind w:left="521"/>
              <w:jc w:val="left"/>
              <w:rPr>
                <w:rFonts w:ascii="Arial" w:hAnsi="Arial" w:cs="David"/>
              </w:rPr>
            </w:pPr>
            <w:r w:rsidRPr="008732F7">
              <w:rPr>
                <w:rFonts w:ascii="Arial" w:hAnsi="Arial" w:cs="David"/>
              </w:rPr>
              <w:t>Tetraethyl lead</w:t>
            </w:r>
          </w:p>
          <w:p w14:paraId="58CFE938" w14:textId="77777777" w:rsidR="008976E7" w:rsidRPr="008732F7" w:rsidRDefault="008976E7" w:rsidP="00F940CD">
            <w:pPr>
              <w:spacing w:after="120"/>
              <w:ind w:left="521"/>
              <w:jc w:val="left"/>
              <w:rPr>
                <w:rFonts w:ascii="Arial" w:hAnsi="Arial" w:cs="David"/>
              </w:rPr>
            </w:pPr>
            <w:r w:rsidRPr="008732F7">
              <w:rPr>
                <w:rFonts w:ascii="Arial" w:hAnsi="Arial" w:cs="David"/>
              </w:rPr>
              <w:t>Tetramethyl lead</w:t>
            </w:r>
          </w:p>
          <w:p w14:paraId="3B32E61B"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AB26EB4"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00C9540B">
              <w:rPr>
                <w:rFonts w:ascii="Arial" w:hAnsi="Arial" w:cs="David" w:hint="cs"/>
                <w:rtl/>
              </w:rPr>
              <w:t>מינהל התעשיות</w:t>
            </w:r>
          </w:p>
        </w:tc>
      </w:tr>
      <w:tr w:rsidR="008976E7" w:rsidRPr="008732F7" w14:paraId="771BA94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4059B6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29.32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6288075"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6AD4FCDE"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7F5ADDD"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597E0D2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B394F18" w14:textId="77777777" w:rsidR="008976E7" w:rsidRPr="008732F7" w:rsidRDefault="008976E7" w:rsidP="00F940CD">
            <w:pPr>
              <w:spacing w:after="120"/>
              <w:ind w:left="521"/>
              <w:jc w:val="left"/>
              <w:rPr>
                <w:rFonts w:ascii="Arial" w:hAnsi="Arial" w:cs="David"/>
              </w:rPr>
            </w:pPr>
            <w:r w:rsidRPr="008732F7">
              <w:rPr>
                <w:rFonts w:ascii="Arial" w:hAnsi="Arial" w:cs="David"/>
              </w:rPr>
              <w:t>29.32.9000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09C5150" w14:textId="77777777" w:rsidR="008976E7" w:rsidRPr="008732F7" w:rsidRDefault="008976E7" w:rsidP="00F940CD">
            <w:pPr>
              <w:spacing w:after="120"/>
              <w:ind w:left="521"/>
              <w:jc w:val="left"/>
              <w:rPr>
                <w:rFonts w:ascii="Arial" w:hAnsi="Arial" w:cs="David"/>
              </w:rPr>
            </w:pPr>
            <w:r w:rsidRPr="008732F7">
              <w:rPr>
                <w:rFonts w:ascii="Arial" w:hAnsi="Arial" w:cs="David"/>
              </w:rPr>
              <w:t>Methylenedioxy – Phenyl - 3,4- propan-2-One</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7E8652B"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2EA7B1F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3CC0FB3" w14:textId="77777777" w:rsidR="008976E7" w:rsidRPr="008732F7" w:rsidRDefault="008976E7" w:rsidP="00F940CD">
            <w:pPr>
              <w:spacing w:after="120"/>
              <w:ind w:left="521"/>
              <w:jc w:val="left"/>
              <w:rPr>
                <w:rFonts w:ascii="Arial" w:hAnsi="Arial" w:cs="David"/>
              </w:rPr>
            </w:pPr>
            <w:r w:rsidRPr="008732F7">
              <w:rPr>
                <w:rFonts w:ascii="Arial" w:hAnsi="Arial" w:cs="David"/>
              </w:rPr>
              <w:t>29.32.9100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6832124" w14:textId="77777777" w:rsidR="008976E7" w:rsidRPr="008732F7" w:rsidRDefault="008976E7" w:rsidP="00F940CD">
            <w:pPr>
              <w:spacing w:after="120"/>
              <w:ind w:left="521"/>
              <w:jc w:val="left"/>
              <w:rPr>
                <w:rFonts w:ascii="Arial" w:hAnsi="Arial" w:cs="David"/>
              </w:rPr>
            </w:pPr>
            <w:r w:rsidRPr="008732F7">
              <w:rPr>
                <w:rFonts w:ascii="Arial" w:hAnsi="Arial" w:cs="David"/>
              </w:rPr>
              <w:t>Isosafrole</w:t>
            </w:r>
          </w:p>
          <w:p w14:paraId="7F9B371E" w14:textId="77777777" w:rsidR="008976E7" w:rsidRPr="008732F7" w:rsidRDefault="008976E7" w:rsidP="00F940CD">
            <w:pPr>
              <w:spacing w:after="120"/>
              <w:ind w:left="521"/>
              <w:jc w:val="left"/>
              <w:rPr>
                <w:rFonts w:ascii="Arial" w:hAnsi="Arial" w:cs="David"/>
              </w:rPr>
            </w:pPr>
          </w:p>
          <w:p w14:paraId="009E8053"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BAD9E88"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3643E9D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262CE2E" w14:textId="77777777" w:rsidR="008976E7" w:rsidRPr="008732F7" w:rsidRDefault="008976E7" w:rsidP="00F940CD">
            <w:pPr>
              <w:spacing w:after="120"/>
              <w:ind w:left="521"/>
              <w:jc w:val="left"/>
              <w:rPr>
                <w:rFonts w:ascii="Arial" w:hAnsi="Arial" w:cs="David"/>
              </w:rPr>
            </w:pPr>
            <w:r w:rsidRPr="008732F7">
              <w:rPr>
                <w:rFonts w:ascii="Arial" w:hAnsi="Arial" w:cs="David"/>
              </w:rPr>
              <w:t>29.32.9300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8CB42B" w14:textId="77777777" w:rsidR="008976E7" w:rsidRPr="008732F7" w:rsidRDefault="008976E7" w:rsidP="00F940CD">
            <w:pPr>
              <w:spacing w:after="120"/>
              <w:ind w:left="521"/>
              <w:jc w:val="left"/>
              <w:rPr>
                <w:rFonts w:ascii="Arial" w:hAnsi="Arial" w:cs="David"/>
              </w:rPr>
            </w:pPr>
            <w:r w:rsidRPr="008732F7">
              <w:rPr>
                <w:rFonts w:ascii="Arial" w:hAnsi="Arial" w:cs="David" w:hint="cs"/>
              </w:rPr>
              <w:t>P</w:t>
            </w:r>
            <w:r w:rsidRPr="008732F7">
              <w:rPr>
                <w:rFonts w:ascii="Arial" w:hAnsi="Arial" w:cs="David"/>
              </w:rPr>
              <w:t>iperonal</w:t>
            </w:r>
          </w:p>
          <w:p w14:paraId="57E8C065"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729B650" w14:textId="77777777" w:rsidR="008976E7" w:rsidRPr="001225D7" w:rsidRDefault="008976E7" w:rsidP="00C9540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w:t>
            </w:r>
            <w:r w:rsidR="00C9540B">
              <w:rPr>
                <w:rFonts w:ascii="Arial" w:hAnsi="Arial" w:cs="David" w:hint="cs"/>
                <w:rtl/>
              </w:rPr>
              <w:t>התעשיות</w:t>
            </w:r>
          </w:p>
        </w:tc>
      </w:tr>
      <w:tr w:rsidR="008976E7" w:rsidRPr="008732F7" w14:paraId="57758BF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66DA6BA" w14:textId="77777777" w:rsidR="008976E7" w:rsidRPr="008732F7" w:rsidRDefault="008976E7" w:rsidP="00F940CD">
            <w:pPr>
              <w:spacing w:after="120"/>
              <w:ind w:left="521"/>
              <w:jc w:val="left"/>
              <w:rPr>
                <w:rFonts w:ascii="Arial" w:hAnsi="Arial" w:cs="David"/>
              </w:rPr>
            </w:pPr>
            <w:r w:rsidRPr="008732F7">
              <w:rPr>
                <w:rFonts w:ascii="Arial" w:hAnsi="Arial" w:cs="David"/>
              </w:rPr>
              <w:t>29.32.9400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A2296E" w14:textId="77777777" w:rsidR="008976E7" w:rsidRPr="008732F7" w:rsidRDefault="008976E7" w:rsidP="00F940CD">
            <w:pPr>
              <w:spacing w:after="120"/>
              <w:ind w:left="521"/>
              <w:jc w:val="left"/>
              <w:rPr>
                <w:rFonts w:ascii="Arial" w:hAnsi="Arial" w:cs="David"/>
              </w:rPr>
            </w:pPr>
            <w:r w:rsidRPr="008732F7">
              <w:rPr>
                <w:rFonts w:ascii="Arial" w:hAnsi="Arial" w:cs="David"/>
              </w:rPr>
              <w:t>Safrole</w:t>
            </w:r>
          </w:p>
          <w:p w14:paraId="431C1E1A" w14:textId="77777777" w:rsidR="008976E7" w:rsidRPr="008732F7" w:rsidRDefault="008976E7" w:rsidP="00F940CD">
            <w:pPr>
              <w:spacing w:after="120"/>
              <w:ind w:left="521"/>
              <w:jc w:val="left"/>
              <w:rPr>
                <w:rFonts w:ascii="Arial" w:hAnsi="Arial" w:cs="David"/>
              </w:rPr>
            </w:pPr>
          </w:p>
          <w:p w14:paraId="28BBADAE"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302A4B5" w14:textId="77777777" w:rsidR="008976E7" w:rsidRPr="001225D7" w:rsidRDefault="008976E7" w:rsidP="00C9540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w:t>
            </w:r>
            <w:r w:rsidR="00C9540B">
              <w:rPr>
                <w:rFonts w:ascii="Arial" w:hAnsi="Arial" w:cs="David" w:hint="cs"/>
                <w:rtl/>
              </w:rPr>
              <w:t>התעשיות</w:t>
            </w:r>
          </w:p>
        </w:tc>
      </w:tr>
      <w:tr w:rsidR="008976E7" w:rsidRPr="008732F7" w14:paraId="45B7AA9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38694BC"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29.33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04D79F"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6DD0DB1B"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0728DD4"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6446922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2188C58" w14:textId="77777777" w:rsidR="008976E7" w:rsidRPr="008732F7" w:rsidRDefault="008976E7" w:rsidP="00F940CD">
            <w:pPr>
              <w:spacing w:after="120"/>
              <w:ind w:left="521"/>
              <w:jc w:val="left"/>
              <w:rPr>
                <w:rFonts w:ascii="Arial" w:hAnsi="Arial" w:cs="David"/>
              </w:rPr>
            </w:pPr>
            <w:r w:rsidRPr="008732F7">
              <w:rPr>
                <w:rFonts w:ascii="Arial" w:hAnsi="Arial" w:cs="David"/>
              </w:rPr>
              <w:t>29.33.3200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2CCEC53" w14:textId="77777777" w:rsidR="008976E7" w:rsidRPr="008732F7" w:rsidRDefault="008976E7" w:rsidP="00F940CD">
            <w:pPr>
              <w:spacing w:after="120"/>
              <w:ind w:left="521"/>
              <w:jc w:val="left"/>
              <w:rPr>
                <w:rFonts w:ascii="Arial" w:hAnsi="Arial" w:cs="David"/>
              </w:rPr>
            </w:pPr>
            <w:r w:rsidRPr="008732F7">
              <w:rPr>
                <w:rFonts w:ascii="Arial" w:hAnsi="Arial" w:cs="David"/>
              </w:rPr>
              <w:t>Piperidine</w:t>
            </w:r>
          </w:p>
          <w:p w14:paraId="3A931C9F" w14:textId="77777777" w:rsidR="008976E7" w:rsidRPr="001313E5"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8BDCBF7" w14:textId="77777777" w:rsidR="008976E7" w:rsidRPr="001225D7" w:rsidRDefault="008976E7" w:rsidP="00C9540B">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מינהל </w:t>
            </w:r>
            <w:r w:rsidR="00C9540B">
              <w:rPr>
                <w:rFonts w:ascii="Arial" w:hAnsi="Arial" w:cs="David" w:hint="cs"/>
                <w:rtl/>
              </w:rPr>
              <w:t>התעשיות</w:t>
            </w:r>
          </w:p>
        </w:tc>
      </w:tr>
      <w:tr w:rsidR="008976E7" w:rsidRPr="008732F7" w14:paraId="29E9344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0261D0B1"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29.33.5990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D8FC6B3" w14:textId="77777777" w:rsidR="008976E7" w:rsidRPr="008732F7" w:rsidRDefault="008976E7" w:rsidP="00F940CD">
            <w:pPr>
              <w:spacing w:after="120"/>
              <w:ind w:left="521"/>
              <w:jc w:val="left"/>
              <w:rPr>
                <w:rFonts w:ascii="Arial" w:hAnsi="Arial" w:cs="David"/>
              </w:rPr>
            </w:pPr>
            <w:r w:rsidRPr="008732F7">
              <w:rPr>
                <w:rFonts w:ascii="Arial" w:hAnsi="Arial" w:cs="David"/>
                <w:lang w:val="fr-FR"/>
              </w:rPr>
              <w:t>Enrofloxacin;</w:t>
            </w:r>
          </w:p>
          <w:p w14:paraId="0FC6CE46" w14:textId="77777777"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Ciprofloxacin;</w:t>
            </w:r>
          </w:p>
          <w:p w14:paraId="58E4069B" w14:textId="77777777" w:rsidR="008976E7" w:rsidRPr="009B2CA3" w:rsidRDefault="008976E7" w:rsidP="00F940CD">
            <w:pPr>
              <w:spacing w:after="120"/>
              <w:ind w:left="521"/>
              <w:jc w:val="left"/>
              <w:rPr>
                <w:rFonts w:ascii="Arial" w:hAnsi="Arial" w:cs="David"/>
                <w:rPrChange w:id="321" w:author="PC-LAP" w:date="2018-10-28T08:35:00Z">
                  <w:rPr>
                    <w:rFonts w:ascii="Arial" w:hAnsi="Arial" w:cs="David"/>
                    <w:lang w:val="fr-FR"/>
                  </w:rPr>
                </w:rPrChange>
              </w:rPr>
            </w:pPr>
            <w:r w:rsidRPr="008732F7">
              <w:rPr>
                <w:rFonts w:ascii="Arial" w:hAnsi="Arial" w:cs="David"/>
                <w:lang w:val="fr-FR"/>
              </w:rPr>
              <w:t>Norfloxacin;</w:t>
            </w:r>
          </w:p>
          <w:p w14:paraId="3EDE4479" w14:textId="77777777"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Peloxacin;</w:t>
            </w:r>
          </w:p>
          <w:p w14:paraId="6FF59977" w14:textId="77777777" w:rsidR="008976E7" w:rsidRPr="000A17BB" w:rsidRDefault="008976E7" w:rsidP="00F940CD">
            <w:pPr>
              <w:spacing w:after="120"/>
              <w:ind w:left="521"/>
              <w:jc w:val="left"/>
              <w:rPr>
                <w:rFonts w:ascii="Arial" w:hAnsi="Arial" w:cs="David"/>
                <w:rPrChange w:id="322" w:author="איילת זלדין" w:date="2018-10-28T12:50:00Z">
                  <w:rPr>
                    <w:rFonts w:ascii="Arial" w:hAnsi="Arial" w:cs="David"/>
                    <w:lang w:val="fr-FR"/>
                  </w:rPr>
                </w:rPrChange>
              </w:rPr>
            </w:pPr>
            <w:r w:rsidRPr="008732F7">
              <w:rPr>
                <w:rFonts w:ascii="Arial" w:hAnsi="Arial" w:cs="David"/>
                <w:lang w:val="fr-FR"/>
              </w:rPr>
              <w:t>Danofloxacin.</w:t>
            </w:r>
          </w:p>
          <w:p w14:paraId="3C0D5D52" w14:textId="77777777" w:rsidR="008976E7" w:rsidRPr="008732F7" w:rsidRDefault="008976E7" w:rsidP="00F940CD">
            <w:pPr>
              <w:spacing w:after="120"/>
              <w:ind w:left="521"/>
              <w:jc w:val="left"/>
              <w:rPr>
                <w:rFonts w:ascii="Arial" w:hAnsi="Arial" w:cs="David"/>
              </w:rPr>
            </w:pPr>
          </w:p>
          <w:p w14:paraId="67C1ECA0"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tcPr>
          <w:p w14:paraId="159FAE2A"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3CA4AF8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287A2BE"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29.33.6900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87B4523"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הקסוגן, אוקטוגן</w:t>
            </w:r>
          </w:p>
          <w:p w14:paraId="0C184222"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9ADD3D7"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7DD9B69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4EDBDE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29.34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F9A4EA8"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5DC86EC7"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D4EA9EC"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2C03416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43DF85A"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29.34.9000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6D4B2A" w14:textId="77777777"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Ofloxacin;</w:t>
            </w:r>
          </w:p>
          <w:p w14:paraId="13E98C7C" w14:textId="77777777" w:rsidR="008976E7" w:rsidRPr="008732F7" w:rsidRDefault="008976E7" w:rsidP="00F940CD">
            <w:pPr>
              <w:spacing w:after="120"/>
              <w:ind w:left="521"/>
              <w:jc w:val="left"/>
              <w:rPr>
                <w:rFonts w:ascii="Arial" w:hAnsi="Arial" w:cs="David"/>
                <w:lang w:val="fr-FR"/>
              </w:rPr>
            </w:pPr>
            <w:r w:rsidRPr="008732F7">
              <w:rPr>
                <w:rFonts w:ascii="Arial" w:hAnsi="Arial" w:cs="David"/>
                <w:lang w:val="fr-FR"/>
              </w:rPr>
              <w:t>Levofkoxacin.</w:t>
            </w:r>
          </w:p>
          <w:p w14:paraId="01BF3F34" w14:textId="77777777" w:rsidR="008976E7" w:rsidRPr="008732F7" w:rsidRDefault="008976E7" w:rsidP="00F940CD">
            <w:pPr>
              <w:spacing w:after="120"/>
              <w:ind w:left="521"/>
              <w:jc w:val="left"/>
              <w:rPr>
                <w:rFonts w:ascii="Arial" w:hAnsi="Arial" w:cs="David"/>
                <w:lang w:val="fr-FR"/>
              </w:rPr>
            </w:pPr>
          </w:p>
          <w:p w14:paraId="20E84C50" w14:textId="77777777" w:rsidR="008976E7" w:rsidRPr="001313E5" w:rsidRDefault="008976E7" w:rsidP="00F940CD">
            <w:pPr>
              <w:spacing w:after="120"/>
              <w:ind w:left="521"/>
              <w:jc w:val="left"/>
              <w:rPr>
                <w:rFonts w:ascii="Arial" w:hAnsi="Arial" w:cs="David"/>
                <w:rtl/>
                <w:lang w:val="fr-FR"/>
              </w:rPr>
            </w:pPr>
          </w:p>
        </w:tc>
        <w:tc>
          <w:tcPr>
            <w:tcW w:w="1362" w:type="pct"/>
            <w:tcBorders>
              <w:top w:val="single" w:sz="4" w:space="0" w:color="auto"/>
              <w:left w:val="single" w:sz="4" w:space="0" w:color="auto"/>
              <w:bottom w:val="single" w:sz="4" w:space="0" w:color="auto"/>
              <w:right w:val="single" w:sz="4" w:space="0" w:color="auto"/>
            </w:tcBorders>
          </w:tcPr>
          <w:p w14:paraId="0AC4692B" w14:textId="77777777" w:rsidR="008976E7" w:rsidRPr="00D17561" w:rsidRDefault="008976E7" w:rsidP="00F940CD">
            <w:pPr>
              <w:spacing w:after="120"/>
              <w:ind w:left="521" w:hanging="434"/>
              <w:jc w:val="left"/>
              <w:rPr>
                <w:rFonts w:ascii="Arial" w:hAnsi="Arial" w:cs="David"/>
                <w:rtl/>
              </w:rPr>
            </w:pPr>
            <w:r w:rsidRPr="00D17561">
              <w:rPr>
                <w:rFonts w:ascii="Arial" w:hAnsi="Arial" w:cs="David"/>
                <w:rtl/>
              </w:rPr>
              <w:t>אגף הרוקחות</w:t>
            </w:r>
          </w:p>
        </w:tc>
      </w:tr>
      <w:tr w:rsidR="008976E7" w:rsidRPr="008732F7" w14:paraId="6E79990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3F101C2"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29.39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DD3430" w14:textId="77777777"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14:paraId="0427DE92"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0892454F"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14:paraId="21391DA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9EF82C5"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29.39.4100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4789D75" w14:textId="77777777" w:rsidR="008976E7" w:rsidRPr="008732F7" w:rsidRDefault="008976E7" w:rsidP="00F940CD">
            <w:pPr>
              <w:spacing w:after="120"/>
              <w:ind w:left="521"/>
              <w:jc w:val="left"/>
              <w:rPr>
                <w:rFonts w:ascii="Arial" w:hAnsi="Arial" w:cs="David"/>
              </w:rPr>
            </w:pPr>
            <w:r w:rsidRPr="008732F7">
              <w:rPr>
                <w:rFonts w:ascii="Arial" w:hAnsi="Arial" w:cs="David"/>
              </w:rPr>
              <w:t>Ephedrine</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23D3579" w14:textId="77777777"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14:paraId="21A70BB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7326595"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29.39.4200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6FD287" w14:textId="77777777" w:rsidR="008976E7" w:rsidRPr="008732F7" w:rsidRDefault="008976E7" w:rsidP="00F940CD">
            <w:pPr>
              <w:spacing w:after="120"/>
              <w:ind w:left="521"/>
              <w:jc w:val="left"/>
              <w:rPr>
                <w:rFonts w:ascii="Arial" w:hAnsi="Arial" w:cs="David"/>
              </w:rPr>
            </w:pPr>
            <w:r w:rsidRPr="008732F7">
              <w:rPr>
                <w:rFonts w:ascii="Arial" w:hAnsi="Arial" w:cs="David"/>
              </w:rPr>
              <w:t>Pseudoephedrine</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3EC773D" w14:textId="77777777"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14:paraId="5E4CB4D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07A54C9"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29.39.4400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01377EB" w14:textId="77777777" w:rsidR="008976E7" w:rsidRPr="008732F7" w:rsidRDefault="008976E7" w:rsidP="00F940CD">
            <w:pPr>
              <w:spacing w:after="120"/>
              <w:ind w:left="521"/>
              <w:jc w:val="left"/>
              <w:rPr>
                <w:rFonts w:ascii="Arial" w:hAnsi="Arial" w:cs="David"/>
              </w:rPr>
            </w:pPr>
            <w:r w:rsidRPr="008732F7">
              <w:rPr>
                <w:rFonts w:ascii="Arial" w:hAnsi="Arial" w:cs="David"/>
              </w:rPr>
              <w:t>Norephedrine</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5EC1E21" w14:textId="77777777"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14:paraId="061F6F8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FC1DE84"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29.39.6100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823BF5" w14:textId="77777777" w:rsidR="008976E7" w:rsidRPr="008732F7" w:rsidRDefault="008976E7" w:rsidP="00F940CD">
            <w:pPr>
              <w:spacing w:after="120"/>
              <w:ind w:left="521"/>
              <w:jc w:val="left"/>
              <w:rPr>
                <w:rFonts w:ascii="Arial" w:hAnsi="Arial" w:cs="David"/>
              </w:rPr>
            </w:pPr>
            <w:r w:rsidRPr="008732F7">
              <w:rPr>
                <w:rFonts w:ascii="Arial" w:hAnsi="Arial" w:cs="David"/>
              </w:rPr>
              <w:t>Ergometrine</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E42DCDB" w14:textId="77777777"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14:paraId="3F8C428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F06BA86"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29.39.6200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02EAC21" w14:textId="77777777" w:rsidR="008976E7" w:rsidRPr="008732F7" w:rsidRDefault="008976E7" w:rsidP="00F940CD">
            <w:pPr>
              <w:spacing w:after="120"/>
              <w:ind w:left="521"/>
              <w:jc w:val="left"/>
              <w:rPr>
                <w:rFonts w:ascii="Arial" w:hAnsi="Arial" w:cs="David"/>
              </w:rPr>
            </w:pPr>
            <w:r w:rsidRPr="008732F7">
              <w:rPr>
                <w:rFonts w:ascii="Arial" w:hAnsi="Arial" w:cs="David"/>
              </w:rPr>
              <w:t>Ergotamine</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98E34CB" w14:textId="77777777"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14:paraId="1375D90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2E1661A"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29.39.6300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6AF3E" w14:textId="77777777" w:rsidR="008976E7" w:rsidRPr="008732F7" w:rsidRDefault="008976E7" w:rsidP="00F940CD">
            <w:pPr>
              <w:spacing w:after="120"/>
              <w:ind w:left="521"/>
              <w:jc w:val="left"/>
              <w:rPr>
                <w:rFonts w:ascii="Arial" w:hAnsi="Arial" w:cs="David"/>
              </w:rPr>
            </w:pPr>
            <w:r w:rsidRPr="008732F7">
              <w:rPr>
                <w:rFonts w:ascii="Arial" w:hAnsi="Arial" w:cs="David"/>
              </w:rPr>
              <w:t>Lysergic acid</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D4D8F0E" w14:textId="77777777"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14:paraId="6B26ACB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B141D04"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29.41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DA9E7C3"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אנטיביוטיקה</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A2CFE5B"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595FB3" w:rsidRPr="008732F7" w14:paraId="36144FC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5BCE982" w14:textId="77777777" w:rsidR="00595FB3" w:rsidRDefault="00595FB3" w:rsidP="00595FB3">
            <w:pPr>
              <w:spacing w:after="120"/>
              <w:ind w:left="521"/>
              <w:jc w:val="left"/>
              <w:rPr>
                <w:rFonts w:ascii="Arial" w:hAnsi="Arial" w:cs="David"/>
                <w:rtl/>
              </w:rPr>
            </w:pPr>
            <w:r>
              <w:rPr>
                <w:rFonts w:ascii="Arial" w:hAnsi="Arial" w:cs="David" w:hint="cs"/>
                <w:rtl/>
              </w:rPr>
              <w:t>30.03</w:t>
            </w:r>
          </w:p>
          <w:p w14:paraId="7B56F1F8" w14:textId="77777777" w:rsidR="00595FB3" w:rsidRPr="008732F7" w:rsidRDefault="00595FB3" w:rsidP="00F940CD">
            <w:pPr>
              <w:spacing w:after="120"/>
              <w:ind w:left="521"/>
              <w:jc w:val="left"/>
              <w:rPr>
                <w:rFonts w:ascii="Arial" w:hAnsi="Arial" w:cs="David"/>
              </w:rPr>
            </w:pPr>
            <w:r>
              <w:rPr>
                <w:rFonts w:ascii="Arial" w:hAnsi="Arial" w:cs="David" w:hint="cs"/>
                <w:rtl/>
              </w:rPr>
              <w:t>30.04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8DBDD0" w14:textId="77777777" w:rsidR="00595FB3" w:rsidRPr="008732F7" w:rsidRDefault="00595FB3" w:rsidP="00F940CD">
            <w:pPr>
              <w:spacing w:after="120"/>
              <w:ind w:left="521"/>
              <w:jc w:val="left"/>
              <w:rPr>
                <w:rFonts w:ascii="Arial" w:hAnsi="Arial" w:cs="David"/>
                <w:rtl/>
              </w:rPr>
            </w:pPr>
            <w:r>
              <w:rPr>
                <w:rFonts w:ascii="Arial" w:hAnsi="Arial" w:cs="David" w:hint="cs"/>
                <w:rtl/>
              </w:rPr>
              <w:t>המכילים סם מסוכן או סם פסיכוטרופי</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5B7C52E" w14:textId="77777777" w:rsidR="00595FB3" w:rsidRPr="008732F7" w:rsidRDefault="00595FB3" w:rsidP="00F940CD">
            <w:pPr>
              <w:spacing w:after="120"/>
              <w:ind w:left="521" w:hanging="434"/>
              <w:jc w:val="left"/>
              <w:rPr>
                <w:rFonts w:ascii="Arial" w:hAnsi="Arial" w:cs="David"/>
                <w:rtl/>
              </w:rPr>
            </w:pPr>
            <w:r>
              <w:rPr>
                <w:rFonts w:ascii="Arial" w:hAnsi="Arial" w:cs="David" w:hint="cs"/>
                <w:rtl/>
              </w:rPr>
              <w:t>אגף הרוקחות</w:t>
            </w:r>
          </w:p>
        </w:tc>
      </w:tr>
      <w:tr w:rsidR="008976E7" w:rsidRPr="008732F7" w14:paraId="76ED81E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4454582"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31.01.0010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885941"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79D4E1F6"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1B3548E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109DEF6A"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31.02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5F65D4C" w14:textId="77777777" w:rsidR="008976E7" w:rsidRPr="008732F7" w:rsidRDefault="008976E7" w:rsidP="00F940CD">
            <w:pPr>
              <w:spacing w:after="120"/>
              <w:ind w:left="521"/>
              <w:jc w:val="left"/>
              <w:rPr>
                <w:rFonts w:ascii="Arial" w:hAnsi="Arial" w:cs="David"/>
                <w:rtl/>
              </w:rPr>
            </w:pPr>
            <w:r w:rsidRPr="008732F7">
              <w:rPr>
                <w:rFonts w:ascii="Arial" w:hAnsi="Arial" w:cs="David"/>
                <w:rtl/>
              </w:rPr>
              <w:t>דשנים חנקניים</w:t>
            </w:r>
          </w:p>
          <w:p w14:paraId="2765F16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0CEA7FCB"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5197627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663A2ADE" w14:textId="77777777" w:rsidR="008976E7" w:rsidRPr="008732F7" w:rsidRDefault="008976E7" w:rsidP="00F940CD">
            <w:pPr>
              <w:spacing w:after="120"/>
              <w:ind w:left="521"/>
              <w:jc w:val="left"/>
              <w:rPr>
                <w:rFonts w:ascii="Arial" w:hAnsi="Arial" w:cs="David"/>
              </w:rPr>
            </w:pPr>
            <w:r w:rsidRPr="008732F7">
              <w:rPr>
                <w:rFonts w:ascii="Arial" w:hAnsi="Arial" w:cs="David"/>
              </w:rPr>
              <w:t>31.05</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08B70E5"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דשנים חנקניים</w:t>
            </w:r>
          </w:p>
          <w:p w14:paraId="6076F0C2"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tcPr>
          <w:p w14:paraId="4DFF2E13" w14:textId="77777777" w:rsidR="008976E7" w:rsidRPr="008732F7" w:rsidDel="00921AAD" w:rsidRDefault="008976E7" w:rsidP="00C9540B">
            <w:pPr>
              <w:spacing w:after="120"/>
              <w:ind w:left="521" w:hanging="434"/>
              <w:jc w:val="left"/>
              <w:rPr>
                <w:rFonts w:ascii="Arial" w:hAnsi="Arial" w:cs="David"/>
                <w:rtl/>
              </w:rPr>
            </w:pPr>
            <w:r w:rsidRPr="008732F7">
              <w:rPr>
                <w:rFonts w:ascii="Arial" w:hAnsi="Arial" w:cs="David" w:hint="cs"/>
                <w:rtl/>
              </w:rPr>
              <w:t xml:space="preserve">משרד הכלכלה והתעשייה -  מינהל </w:t>
            </w:r>
            <w:r w:rsidR="00C9540B">
              <w:rPr>
                <w:rFonts w:ascii="Arial" w:hAnsi="Arial" w:cs="David" w:hint="cs"/>
                <w:rtl/>
              </w:rPr>
              <w:t>התעשיות</w:t>
            </w:r>
          </w:p>
        </w:tc>
      </w:tr>
      <w:tr w:rsidR="008976E7" w:rsidRPr="008732F7" w14:paraId="450980C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7A89D8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36.01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B1513D" w14:textId="77777777" w:rsidR="008976E7" w:rsidRPr="008732F7" w:rsidRDefault="008976E7" w:rsidP="00F940CD">
            <w:pPr>
              <w:spacing w:after="120"/>
              <w:ind w:left="521"/>
              <w:jc w:val="left"/>
              <w:rPr>
                <w:rFonts w:ascii="Arial" w:hAnsi="Arial" w:cs="David"/>
                <w:rtl/>
              </w:rPr>
            </w:pPr>
            <w:r w:rsidRPr="008732F7">
              <w:rPr>
                <w:rFonts w:ascii="Arial" w:hAnsi="Arial" w:cs="David"/>
                <w:rtl/>
              </w:rPr>
              <w:t>אבקת חומר הודף</w:t>
            </w:r>
          </w:p>
          <w:p w14:paraId="5F866647"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20E98D2"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3223463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89D95D4"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36.02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089A973" w14:textId="77777777" w:rsidR="008976E7" w:rsidRPr="008732F7" w:rsidRDefault="008976E7" w:rsidP="00F940CD">
            <w:pPr>
              <w:spacing w:after="120"/>
              <w:ind w:left="521"/>
              <w:jc w:val="left"/>
              <w:rPr>
                <w:rFonts w:ascii="Arial" w:hAnsi="Arial" w:cs="David"/>
                <w:rtl/>
              </w:rPr>
            </w:pPr>
            <w:r w:rsidRPr="008732F7">
              <w:rPr>
                <w:rFonts w:ascii="Arial" w:hAnsi="Arial" w:cs="David"/>
                <w:rtl/>
              </w:rPr>
              <w:t>חומרי נפץ</w:t>
            </w:r>
          </w:p>
          <w:p w14:paraId="6C368CE6"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3C83198"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75AAD2A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E48CBE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36.03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C3FBD2" w14:textId="77777777" w:rsidR="008976E7" w:rsidRPr="008732F7" w:rsidRDefault="008976E7" w:rsidP="00F940CD">
            <w:pPr>
              <w:spacing w:after="120"/>
              <w:ind w:left="521"/>
              <w:jc w:val="left"/>
              <w:rPr>
                <w:rFonts w:ascii="Arial" w:hAnsi="Arial" w:cs="David"/>
                <w:rtl/>
              </w:rPr>
            </w:pPr>
            <w:r w:rsidRPr="008732F7">
              <w:rPr>
                <w:rFonts w:ascii="Arial" w:hAnsi="Arial" w:cs="David"/>
                <w:rtl/>
              </w:rPr>
              <w:t>מרעומים, פיקות, מצתים, נפצים</w:t>
            </w:r>
          </w:p>
          <w:p w14:paraId="0EA06E06"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BA9A1A4"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2D2304E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560A58A"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36.04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BB7A9E" w14:textId="77777777" w:rsidR="008976E7" w:rsidRPr="008732F7" w:rsidRDefault="008976E7" w:rsidP="00F940CD">
            <w:pPr>
              <w:spacing w:after="120"/>
              <w:ind w:left="521"/>
              <w:jc w:val="left"/>
              <w:rPr>
                <w:rFonts w:ascii="Arial" w:hAnsi="Arial" w:cs="David"/>
                <w:rtl/>
              </w:rPr>
            </w:pPr>
            <w:r w:rsidRPr="008732F7">
              <w:rPr>
                <w:rFonts w:ascii="Arial" w:hAnsi="Arial" w:cs="David"/>
                <w:rtl/>
              </w:rPr>
              <w:t>זיקוקי</w:t>
            </w:r>
            <w:r w:rsidRPr="008732F7">
              <w:rPr>
                <w:rFonts w:ascii="Arial" w:hAnsi="Arial" w:cs="David" w:hint="cs"/>
                <w:rtl/>
              </w:rPr>
              <w:t>ן די-נור ופירוטכניקה</w:t>
            </w:r>
          </w:p>
          <w:p w14:paraId="4E5BF748"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92A76F9"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14:paraId="1E1FBFD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380C31A"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38.08.5000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C98F77" w14:textId="77777777" w:rsidR="008976E7" w:rsidRPr="008732F7" w:rsidRDefault="008976E7" w:rsidP="00F940CD">
            <w:pPr>
              <w:jc w:val="left"/>
              <w:rPr>
                <w:rFonts w:ascii="Arial" w:hAnsi="Arial" w:cs="David"/>
              </w:rPr>
            </w:pPr>
            <w:r w:rsidRPr="008732F7">
              <w:rPr>
                <w:rFonts w:ascii="Arial" w:hAnsi="Arial" w:cs="David"/>
              </w:rPr>
              <w:t>2,4,5-t</w:t>
            </w:r>
          </w:p>
          <w:p w14:paraId="6891ABF5" w14:textId="77777777" w:rsidR="008976E7" w:rsidRPr="008732F7" w:rsidRDefault="008976E7" w:rsidP="00F940CD">
            <w:pPr>
              <w:ind w:left="521"/>
              <w:jc w:val="left"/>
              <w:rPr>
                <w:rFonts w:ascii="Arial" w:hAnsi="Arial" w:cs="David"/>
              </w:rPr>
            </w:pPr>
            <w:r w:rsidRPr="008732F7">
              <w:rPr>
                <w:rFonts w:ascii="Arial" w:hAnsi="Arial" w:cs="David"/>
              </w:rPr>
              <w:t>Aldrin</w:t>
            </w:r>
          </w:p>
          <w:p w14:paraId="377ECD37" w14:textId="77777777" w:rsidR="008976E7" w:rsidRPr="008732F7" w:rsidRDefault="008976E7" w:rsidP="00F940CD">
            <w:pPr>
              <w:ind w:left="521"/>
              <w:jc w:val="left"/>
              <w:rPr>
                <w:rFonts w:ascii="Arial" w:hAnsi="Arial" w:cs="David"/>
              </w:rPr>
            </w:pPr>
            <w:r w:rsidRPr="008732F7">
              <w:rPr>
                <w:rFonts w:ascii="Arial" w:hAnsi="Arial" w:cs="David"/>
              </w:rPr>
              <w:t>Binapacryl</w:t>
            </w:r>
          </w:p>
          <w:p w14:paraId="16939073" w14:textId="77777777" w:rsidR="008976E7" w:rsidRPr="008732F7" w:rsidRDefault="008976E7" w:rsidP="00F940CD">
            <w:pPr>
              <w:ind w:left="521"/>
              <w:jc w:val="left"/>
              <w:rPr>
                <w:rFonts w:ascii="Arial" w:hAnsi="Arial" w:cs="David"/>
              </w:rPr>
            </w:pPr>
            <w:r w:rsidRPr="008732F7">
              <w:rPr>
                <w:rFonts w:ascii="Arial" w:hAnsi="Arial" w:cs="David"/>
              </w:rPr>
              <w:t>Captafol</w:t>
            </w:r>
          </w:p>
          <w:p w14:paraId="36193A9C" w14:textId="77777777" w:rsidR="008976E7" w:rsidRPr="008732F7" w:rsidRDefault="008976E7" w:rsidP="00F940CD">
            <w:pPr>
              <w:ind w:left="521"/>
              <w:jc w:val="left"/>
              <w:rPr>
                <w:rFonts w:ascii="Arial" w:hAnsi="Arial" w:cs="David"/>
              </w:rPr>
            </w:pPr>
            <w:r w:rsidRPr="008732F7">
              <w:rPr>
                <w:rFonts w:ascii="Arial" w:hAnsi="Arial" w:cs="David"/>
              </w:rPr>
              <w:t>Chlordane</w:t>
            </w:r>
          </w:p>
          <w:p w14:paraId="00EA3A4F" w14:textId="77777777" w:rsidR="008976E7" w:rsidRPr="008732F7" w:rsidRDefault="008976E7" w:rsidP="00F940CD">
            <w:pPr>
              <w:ind w:left="521"/>
              <w:jc w:val="left"/>
              <w:rPr>
                <w:rFonts w:ascii="Arial" w:hAnsi="Arial" w:cs="David"/>
              </w:rPr>
            </w:pPr>
            <w:r w:rsidRPr="008732F7">
              <w:rPr>
                <w:rFonts w:ascii="Arial" w:hAnsi="Arial" w:cs="David"/>
              </w:rPr>
              <w:t>Chlordimeform</w:t>
            </w:r>
          </w:p>
          <w:p w14:paraId="34CB8EB0" w14:textId="77777777" w:rsidR="008976E7" w:rsidRPr="008732F7" w:rsidRDefault="008976E7" w:rsidP="00F940CD">
            <w:pPr>
              <w:ind w:left="521"/>
              <w:jc w:val="left"/>
              <w:rPr>
                <w:rFonts w:ascii="Arial" w:hAnsi="Arial" w:cs="David"/>
              </w:rPr>
            </w:pPr>
            <w:r w:rsidRPr="008732F7">
              <w:rPr>
                <w:rFonts w:ascii="Arial" w:hAnsi="Arial" w:cs="David"/>
              </w:rPr>
              <w:t>Chlorobenzilate</w:t>
            </w:r>
          </w:p>
          <w:p w14:paraId="002DD34E" w14:textId="77777777" w:rsidR="008976E7" w:rsidRPr="008732F7" w:rsidRDefault="008976E7" w:rsidP="00F940CD">
            <w:pPr>
              <w:ind w:left="521"/>
              <w:jc w:val="left"/>
              <w:rPr>
                <w:rFonts w:ascii="Arial" w:hAnsi="Arial" w:cs="David"/>
              </w:rPr>
            </w:pPr>
            <w:r w:rsidRPr="008732F7">
              <w:rPr>
                <w:rFonts w:ascii="Arial" w:hAnsi="Arial" w:cs="David"/>
              </w:rPr>
              <w:t>DDT</w:t>
            </w:r>
          </w:p>
          <w:p w14:paraId="790FFC63" w14:textId="77777777" w:rsidR="008976E7" w:rsidRPr="008732F7" w:rsidRDefault="008976E7" w:rsidP="00F940CD">
            <w:pPr>
              <w:ind w:left="521"/>
              <w:jc w:val="left"/>
              <w:rPr>
                <w:rFonts w:ascii="Arial" w:hAnsi="Arial" w:cs="David"/>
              </w:rPr>
            </w:pPr>
            <w:r w:rsidRPr="008732F7">
              <w:rPr>
                <w:rFonts w:ascii="Arial" w:hAnsi="Arial" w:cs="David"/>
              </w:rPr>
              <w:t>Dieldrin</w:t>
            </w:r>
          </w:p>
          <w:p w14:paraId="75524821" w14:textId="77777777" w:rsidR="008976E7" w:rsidRPr="008732F7" w:rsidRDefault="008976E7" w:rsidP="00F940CD">
            <w:pPr>
              <w:ind w:left="521"/>
              <w:jc w:val="left"/>
              <w:rPr>
                <w:rFonts w:ascii="Arial" w:hAnsi="Arial" w:cs="David"/>
              </w:rPr>
            </w:pPr>
            <w:r w:rsidRPr="008732F7">
              <w:rPr>
                <w:rFonts w:ascii="Arial" w:hAnsi="Arial" w:cs="David"/>
              </w:rPr>
              <w:t>Dinoseb</w:t>
            </w:r>
          </w:p>
          <w:p w14:paraId="70A608A8" w14:textId="77777777" w:rsidR="008976E7" w:rsidRPr="008732F7" w:rsidRDefault="008976E7" w:rsidP="00F940CD">
            <w:pPr>
              <w:ind w:left="521"/>
              <w:jc w:val="left"/>
              <w:rPr>
                <w:rFonts w:ascii="Arial" w:hAnsi="Arial" w:cs="David"/>
              </w:rPr>
            </w:pPr>
            <w:r w:rsidRPr="008732F7">
              <w:rPr>
                <w:rFonts w:ascii="Arial" w:hAnsi="Arial" w:cs="David"/>
              </w:rPr>
              <w:t>Dinoseb acetate</w:t>
            </w:r>
          </w:p>
          <w:p w14:paraId="2CA6F9D0" w14:textId="77777777" w:rsidR="008976E7" w:rsidRPr="008732F7" w:rsidRDefault="008976E7" w:rsidP="00F940CD">
            <w:pPr>
              <w:ind w:left="521"/>
              <w:jc w:val="left"/>
              <w:rPr>
                <w:rFonts w:ascii="Arial" w:hAnsi="Arial" w:cs="David"/>
              </w:rPr>
            </w:pPr>
            <w:r w:rsidRPr="008732F7">
              <w:rPr>
                <w:rFonts w:ascii="Arial" w:hAnsi="Arial" w:cs="David"/>
              </w:rPr>
              <w:t>1,2,-Dibromoethane (EDB)</w:t>
            </w:r>
          </w:p>
          <w:p w14:paraId="1CCA5FE1" w14:textId="77777777" w:rsidR="008976E7" w:rsidRPr="008732F7" w:rsidRDefault="008976E7" w:rsidP="00F940CD">
            <w:pPr>
              <w:ind w:left="521"/>
              <w:jc w:val="left"/>
              <w:rPr>
                <w:rFonts w:ascii="Arial" w:hAnsi="Arial" w:cs="David"/>
              </w:rPr>
            </w:pPr>
            <w:r w:rsidRPr="008732F7">
              <w:rPr>
                <w:rFonts w:ascii="Arial" w:hAnsi="Arial" w:cs="David"/>
              </w:rPr>
              <w:t>Ethylene dichloride</w:t>
            </w:r>
          </w:p>
          <w:p w14:paraId="1ACD00E0" w14:textId="77777777" w:rsidR="008976E7" w:rsidRPr="008732F7" w:rsidRDefault="008976E7" w:rsidP="00F940CD">
            <w:pPr>
              <w:ind w:left="521"/>
              <w:jc w:val="left"/>
              <w:rPr>
                <w:rFonts w:ascii="Arial" w:hAnsi="Arial" w:cs="David"/>
              </w:rPr>
            </w:pPr>
            <w:r w:rsidRPr="008732F7">
              <w:rPr>
                <w:rFonts w:ascii="Arial" w:hAnsi="Arial" w:cs="David"/>
              </w:rPr>
              <w:t>Ethylene oxide</w:t>
            </w:r>
          </w:p>
          <w:p w14:paraId="45A74573" w14:textId="77777777" w:rsidR="008976E7" w:rsidRPr="008732F7" w:rsidRDefault="008976E7" w:rsidP="00F940CD">
            <w:pPr>
              <w:ind w:left="521"/>
              <w:jc w:val="left"/>
              <w:rPr>
                <w:rFonts w:ascii="Arial" w:hAnsi="Arial" w:cs="David"/>
              </w:rPr>
            </w:pPr>
            <w:r w:rsidRPr="008732F7">
              <w:rPr>
                <w:rFonts w:ascii="Arial" w:hAnsi="Arial" w:cs="David"/>
              </w:rPr>
              <w:t>Fluoroacetamide</w:t>
            </w:r>
          </w:p>
          <w:p w14:paraId="3D202FD5" w14:textId="77777777" w:rsidR="008976E7" w:rsidRPr="008732F7" w:rsidRDefault="008976E7" w:rsidP="00F940CD">
            <w:pPr>
              <w:ind w:left="521"/>
              <w:jc w:val="left"/>
              <w:rPr>
                <w:rFonts w:ascii="Arial" w:hAnsi="Arial" w:cs="David"/>
              </w:rPr>
            </w:pPr>
            <w:r w:rsidRPr="008732F7">
              <w:rPr>
                <w:rFonts w:ascii="Arial" w:hAnsi="Arial" w:cs="David"/>
              </w:rPr>
              <w:t>HCH (mixed isomers)</w:t>
            </w:r>
          </w:p>
          <w:p w14:paraId="16D7DD2B" w14:textId="77777777" w:rsidR="008976E7" w:rsidRPr="008732F7" w:rsidRDefault="008976E7" w:rsidP="00F940CD">
            <w:pPr>
              <w:ind w:left="521"/>
              <w:jc w:val="left"/>
              <w:rPr>
                <w:rFonts w:ascii="Arial" w:hAnsi="Arial" w:cs="David"/>
              </w:rPr>
            </w:pPr>
            <w:r w:rsidRPr="008732F7">
              <w:rPr>
                <w:rFonts w:ascii="Arial" w:hAnsi="Arial" w:cs="David"/>
              </w:rPr>
              <w:t>Heptachlor</w:t>
            </w:r>
          </w:p>
          <w:p w14:paraId="724C657A" w14:textId="77777777" w:rsidR="008976E7" w:rsidRPr="008732F7" w:rsidRDefault="008976E7" w:rsidP="00F940CD">
            <w:pPr>
              <w:ind w:left="521"/>
              <w:jc w:val="left"/>
              <w:rPr>
                <w:rFonts w:ascii="Arial" w:hAnsi="Arial" w:cs="David"/>
              </w:rPr>
            </w:pPr>
            <w:r w:rsidRPr="008732F7">
              <w:rPr>
                <w:rFonts w:ascii="Arial" w:hAnsi="Arial" w:cs="David"/>
              </w:rPr>
              <w:t>Hexachlorobenzene</w:t>
            </w:r>
          </w:p>
          <w:p w14:paraId="77DDF5A0" w14:textId="77777777" w:rsidR="008976E7" w:rsidRPr="008732F7" w:rsidRDefault="008976E7" w:rsidP="00F940CD">
            <w:pPr>
              <w:ind w:left="521"/>
              <w:jc w:val="left"/>
              <w:rPr>
                <w:rFonts w:ascii="Arial" w:hAnsi="Arial" w:cs="David"/>
              </w:rPr>
            </w:pPr>
            <w:r w:rsidRPr="008732F7">
              <w:rPr>
                <w:rFonts w:ascii="Arial" w:hAnsi="Arial" w:cs="David"/>
              </w:rPr>
              <w:t>Lindane</w:t>
            </w:r>
          </w:p>
          <w:p w14:paraId="1924E227" w14:textId="77777777" w:rsidR="008976E7" w:rsidRPr="008732F7" w:rsidRDefault="008976E7" w:rsidP="00F940CD">
            <w:pPr>
              <w:ind w:left="521"/>
              <w:jc w:val="left"/>
              <w:rPr>
                <w:rFonts w:ascii="Arial" w:hAnsi="Arial" w:cs="David"/>
                <w:rtl/>
              </w:rPr>
            </w:pPr>
            <w:r w:rsidRPr="008732F7">
              <w:rPr>
                <w:rFonts w:ascii="Arial" w:hAnsi="Arial" w:cs="David" w:hint="cs"/>
                <w:rtl/>
              </w:rPr>
              <w:lastRenderedPageBreak/>
              <w:t>כספית ותרכובותיה</w:t>
            </w:r>
          </w:p>
          <w:p w14:paraId="3704C2B7" w14:textId="77777777" w:rsidR="008976E7" w:rsidRPr="008732F7" w:rsidRDefault="008976E7" w:rsidP="00F940CD">
            <w:pPr>
              <w:ind w:left="521"/>
              <w:jc w:val="left"/>
              <w:rPr>
                <w:rFonts w:ascii="Arial" w:hAnsi="Arial" w:cs="David"/>
                <w:rtl/>
              </w:rPr>
            </w:pPr>
            <w:r w:rsidRPr="008732F7">
              <w:rPr>
                <w:rFonts w:ascii="Arial" w:hAnsi="Arial" w:cs="David"/>
              </w:rPr>
              <w:t>Parathion</w:t>
            </w:r>
          </w:p>
          <w:p w14:paraId="4CAECA6F" w14:textId="77777777" w:rsidR="008976E7" w:rsidRPr="008732F7" w:rsidRDefault="008976E7" w:rsidP="00F940CD">
            <w:pPr>
              <w:ind w:left="521"/>
              <w:jc w:val="left"/>
              <w:rPr>
                <w:rFonts w:ascii="Arial" w:hAnsi="Arial" w:cs="David"/>
              </w:rPr>
            </w:pPr>
            <w:r w:rsidRPr="008732F7">
              <w:rPr>
                <w:rFonts w:ascii="Arial" w:hAnsi="Arial" w:cs="David"/>
              </w:rPr>
              <w:t>Pentachlorophenol</w:t>
            </w:r>
          </w:p>
          <w:p w14:paraId="6898EA00" w14:textId="77777777" w:rsidR="008976E7" w:rsidRPr="008732F7" w:rsidRDefault="008976E7" w:rsidP="00F940CD">
            <w:pPr>
              <w:ind w:left="521"/>
              <w:jc w:val="left"/>
              <w:rPr>
                <w:rFonts w:ascii="Arial" w:hAnsi="Arial" w:cs="David"/>
              </w:rPr>
            </w:pPr>
            <w:r w:rsidRPr="008732F7">
              <w:rPr>
                <w:rFonts w:ascii="Arial" w:hAnsi="Arial" w:cs="David"/>
              </w:rPr>
              <w:t>Toxaphene</w:t>
            </w:r>
          </w:p>
          <w:p w14:paraId="4D55EE7F" w14:textId="77777777" w:rsidR="008976E7" w:rsidRPr="008732F7" w:rsidRDefault="008976E7" w:rsidP="00F940CD">
            <w:pPr>
              <w:ind w:left="521"/>
              <w:jc w:val="left"/>
              <w:rPr>
                <w:rFonts w:ascii="Arial" w:hAnsi="Arial" w:cs="David"/>
              </w:rPr>
            </w:pPr>
            <w:r w:rsidRPr="008732F7">
              <w:rPr>
                <w:rFonts w:ascii="Arial" w:hAnsi="Arial" w:cs="David"/>
              </w:rPr>
              <w:t>Methamidophos</w:t>
            </w:r>
          </w:p>
          <w:p w14:paraId="74AB5893" w14:textId="77777777" w:rsidR="008976E7" w:rsidRPr="008732F7" w:rsidRDefault="008976E7" w:rsidP="00F940CD">
            <w:pPr>
              <w:ind w:left="521"/>
              <w:jc w:val="left"/>
              <w:rPr>
                <w:rFonts w:ascii="Arial" w:hAnsi="Arial" w:cs="David"/>
              </w:rPr>
            </w:pPr>
            <w:r w:rsidRPr="008732F7">
              <w:rPr>
                <w:rFonts w:ascii="Arial" w:hAnsi="Arial" w:cs="David"/>
              </w:rPr>
              <w:t>Phosphamidon</w:t>
            </w:r>
          </w:p>
          <w:p w14:paraId="6C71E275" w14:textId="77777777" w:rsidR="008976E7" w:rsidRPr="008732F7" w:rsidRDefault="008976E7" w:rsidP="00F940CD">
            <w:pPr>
              <w:ind w:left="521"/>
              <w:jc w:val="left"/>
              <w:rPr>
                <w:rFonts w:ascii="Arial" w:hAnsi="Arial" w:cs="David"/>
              </w:rPr>
            </w:pPr>
            <w:r w:rsidRPr="008732F7">
              <w:rPr>
                <w:rFonts w:ascii="Arial" w:hAnsi="Arial" w:cs="David"/>
              </w:rPr>
              <w:t>Methyl-parathion</w:t>
            </w:r>
          </w:p>
          <w:p w14:paraId="68098170" w14:textId="77777777" w:rsidR="008976E7" w:rsidRPr="008732F7" w:rsidRDefault="008976E7" w:rsidP="00F940CD">
            <w:pPr>
              <w:jc w:val="left"/>
              <w:rPr>
                <w:rFonts w:ascii="Arial" w:hAnsi="Arial" w:cs="David"/>
                <w:rtl/>
                <w:lang w:val="la-Latn"/>
              </w:rPr>
            </w:pPr>
            <w:r w:rsidRPr="008732F7">
              <w:rPr>
                <w:rFonts w:ascii="Arial" w:hAnsi="Arial" w:cs="David"/>
                <w:lang w:val="el-GR"/>
              </w:rPr>
              <w:t>α,β</w:t>
            </w:r>
            <w:r w:rsidRPr="008732F7">
              <w:rPr>
                <w:rFonts w:ascii="Arial" w:hAnsi="Arial" w:cs="David"/>
                <w:lang w:val="la-Latn"/>
              </w:rPr>
              <w:t>,Hexachlorocyclohexane</w:t>
            </w:r>
          </w:p>
          <w:p w14:paraId="4FB784EC" w14:textId="77777777" w:rsidR="008976E7" w:rsidRPr="008732F7" w:rsidRDefault="008976E7" w:rsidP="00F940CD">
            <w:pPr>
              <w:ind w:left="521"/>
              <w:jc w:val="left"/>
              <w:rPr>
                <w:rFonts w:ascii="Arial" w:hAnsi="Arial" w:cs="David"/>
                <w:rtl/>
              </w:rPr>
            </w:pPr>
            <w:r w:rsidRPr="008732F7">
              <w:rPr>
                <w:rFonts w:ascii="Arial" w:hAnsi="Arial" w:cs="David"/>
              </w:rPr>
              <w:t>Pentachlorobenzene</w:t>
            </w:r>
          </w:p>
          <w:p w14:paraId="4E732667"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2952100" w14:textId="77777777" w:rsidR="008976E7" w:rsidRPr="008732F7" w:rsidRDefault="008976E7" w:rsidP="00F940CD">
            <w:pPr>
              <w:spacing w:after="120"/>
              <w:ind w:left="521" w:hanging="434"/>
              <w:jc w:val="left"/>
              <w:rPr>
                <w:rFonts w:ascii="Arial" w:hAnsi="Arial" w:cs="David"/>
                <w:rtl/>
              </w:rPr>
            </w:pPr>
            <w:r w:rsidRPr="008732F7">
              <w:rPr>
                <w:rFonts w:ascii="Arial" w:hAnsi="Arial" w:cs="David"/>
                <w:rtl/>
              </w:rPr>
              <w:lastRenderedPageBreak/>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55A23CE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30F4F7B"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38.08.5910</w:t>
            </w:r>
          </w:p>
          <w:p w14:paraId="3D68FA40"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38.08.5990</w:t>
            </w:r>
          </w:p>
          <w:p w14:paraId="7F55378C"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38.08.6110</w:t>
            </w:r>
          </w:p>
          <w:p w14:paraId="0340EEF3"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38.08.6190</w:t>
            </w:r>
          </w:p>
          <w:p w14:paraId="6D1B81C5"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38.08.6210</w:t>
            </w:r>
          </w:p>
          <w:p w14:paraId="534E43D3"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38.08.6290</w:t>
            </w:r>
          </w:p>
          <w:p w14:paraId="7C8CDDB9"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38.08.6910</w:t>
            </w:r>
          </w:p>
          <w:p w14:paraId="43230DE0"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38.08.6990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D81408" w14:textId="77777777" w:rsidR="008976E7" w:rsidRPr="008732F7" w:rsidRDefault="008976E7" w:rsidP="00F940CD">
            <w:pPr>
              <w:jc w:val="left"/>
              <w:rPr>
                <w:rFonts w:ascii="Arial" w:hAnsi="Arial" w:cs="David"/>
                <w:rtl/>
              </w:rPr>
            </w:pPr>
            <w:r w:rsidRPr="008732F7">
              <w:rPr>
                <w:rFonts w:ascii="Arial" w:hAnsi="Arial" w:cs="David" w:hint="cs"/>
                <w:rtl/>
              </w:rPr>
              <w:t>המשמשים בחקלאות</w:t>
            </w:r>
          </w:p>
          <w:p w14:paraId="26853F97" w14:textId="77777777" w:rsidR="008976E7" w:rsidRPr="008732F7" w:rsidRDefault="008976E7" w:rsidP="00F940CD">
            <w:pPr>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0E53EAC"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החקלאות </w:t>
            </w:r>
            <w:r w:rsidRPr="008732F7">
              <w:rPr>
                <w:rFonts w:ascii="Arial" w:hAnsi="Arial" w:cs="David"/>
                <w:rtl/>
              </w:rPr>
              <w:t>–</w:t>
            </w:r>
            <w:r w:rsidRPr="008732F7">
              <w:rPr>
                <w:rFonts w:ascii="Arial" w:hAnsi="Arial" w:cs="David" w:hint="cs"/>
                <w:rtl/>
              </w:rPr>
              <w:t xml:space="preserve"> המרכז לסחר חוץ</w:t>
            </w:r>
          </w:p>
        </w:tc>
      </w:tr>
      <w:tr w:rsidR="008976E7" w:rsidRPr="008732F7" w14:paraId="78450EA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4C0648E6"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38.08.9000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8276C22" w14:textId="77777777" w:rsidR="008976E7" w:rsidRPr="008732F7" w:rsidRDefault="008976E7" w:rsidP="00F940CD">
            <w:pPr>
              <w:spacing w:after="120"/>
              <w:ind w:left="521"/>
              <w:jc w:val="left"/>
              <w:rPr>
                <w:rFonts w:ascii="Arial" w:hAnsi="Arial" w:cs="David"/>
              </w:rPr>
            </w:pPr>
            <w:r w:rsidRPr="008732F7">
              <w:rPr>
                <w:rFonts w:ascii="Arial" w:hAnsi="Arial" w:cs="David"/>
              </w:rPr>
              <w:t>Dinitro-ortho-cresol (dnoc)  Pentachlorophenol and its salts and esters</w:t>
            </w:r>
          </w:p>
          <w:p w14:paraId="0B6C2042"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tcPr>
          <w:p w14:paraId="4E1E3787"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 xml:space="preserve">התעשיות </w:t>
            </w:r>
          </w:p>
        </w:tc>
      </w:tr>
      <w:tr w:rsidR="008976E7" w:rsidRPr="008732F7" w14:paraId="1AC6132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0C5124D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38.08.9110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FFF4138"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1E75D783"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29D99216"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78BE900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3BD8E195"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38.08.9190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A52EFFE"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2ACD951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2BDDD845"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01984F1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41A848E4"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38.08.9200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011F7A" w14:textId="77777777" w:rsidR="008976E7" w:rsidRPr="008732F7" w:rsidRDefault="008976E7" w:rsidP="00F940CD">
            <w:pPr>
              <w:spacing w:after="120"/>
              <w:ind w:left="521"/>
              <w:jc w:val="left"/>
              <w:rPr>
                <w:rFonts w:ascii="Arial" w:hAnsi="Arial" w:cs="David"/>
              </w:rPr>
            </w:pPr>
            <w:r w:rsidRPr="008732F7">
              <w:rPr>
                <w:rFonts w:ascii="Arial" w:hAnsi="Arial" w:cs="David"/>
              </w:rPr>
              <w:t>Dustable</w:t>
            </w:r>
          </w:p>
          <w:p w14:paraId="7621848D"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tcPr>
          <w:p w14:paraId="7EE71186"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06530B69"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4B1E3616"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38.08.9210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10DCDF2"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69A2AE0E"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20FC3391"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2A572D5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3AE9646E"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38.08.9290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BEAD06"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7C00899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3BAB0121"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0C5E898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6D7296E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38.08.9310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014F0C4"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1E6573FC"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351F49CA"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119FD0E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21CF9E6C"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38.08.9390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4FD518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המשמשים בחקלאות</w:t>
            </w:r>
          </w:p>
        </w:tc>
        <w:tc>
          <w:tcPr>
            <w:tcW w:w="1362" w:type="pct"/>
            <w:tcBorders>
              <w:top w:val="single" w:sz="4" w:space="0" w:color="auto"/>
              <w:left w:val="single" w:sz="4" w:space="0" w:color="auto"/>
              <w:bottom w:val="single" w:sz="4" w:space="0" w:color="auto"/>
              <w:right w:val="single" w:sz="4" w:space="0" w:color="auto"/>
            </w:tcBorders>
          </w:tcPr>
          <w:p w14:paraId="752E7087"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7D01DAA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3B1CCF28"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38.08.9410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440AB2"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5C5B2E59"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310DE473"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5DC99F6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4B2D3DE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38.08.9490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1ADE5F3"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275B52E0"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75872CAB"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2B99590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1AF4C886"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38.08.9910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BBD868F"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70DFF988"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5B74D196"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2138732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34F882A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38.08.9990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CBA4F10"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14:paraId="5277EA5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5D65B0B2"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4B7A8AF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DA5AA5C"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38.14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853815"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תערובות המכילות את אחד מהחומרים שסיווגם בפרטי המשנה 1910, 3000, 7000, לפרט 29.03 לתעריף המכס, בכל כמות שהיא.</w:t>
            </w:r>
          </w:p>
          <w:p w14:paraId="3CC53AFF" w14:textId="77777777" w:rsidR="008976E7" w:rsidRPr="008732F7" w:rsidRDefault="008976E7" w:rsidP="00C9540B">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5751968" w14:textId="77777777" w:rsidR="008976E7" w:rsidRPr="008732F7" w:rsidRDefault="008976E7" w:rsidP="00C9540B">
            <w:pPr>
              <w:spacing w:after="120"/>
              <w:ind w:left="521" w:hanging="434"/>
              <w:jc w:val="left"/>
              <w:rPr>
                <w:rFonts w:ascii="Arial" w:eastAsia="Arial Unicode MS"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p w14:paraId="285CA3A4" w14:textId="77777777" w:rsidR="008976E7" w:rsidRPr="008732F7" w:rsidRDefault="008976E7" w:rsidP="00F940CD">
            <w:pPr>
              <w:spacing w:after="120"/>
              <w:ind w:left="521" w:hanging="434"/>
              <w:jc w:val="left"/>
              <w:rPr>
                <w:rFonts w:ascii="Arial" w:eastAsia="Arial Unicode MS" w:hAnsi="Arial" w:cs="David"/>
                <w:rtl/>
              </w:rPr>
            </w:pPr>
          </w:p>
          <w:p w14:paraId="04FEA3F9" w14:textId="77777777" w:rsidR="008976E7" w:rsidRPr="008732F7" w:rsidRDefault="008976E7" w:rsidP="00F940CD">
            <w:pPr>
              <w:spacing w:after="120"/>
              <w:ind w:left="521" w:hanging="434"/>
              <w:jc w:val="left"/>
              <w:rPr>
                <w:rFonts w:ascii="Arial" w:eastAsia="Arial Unicode MS" w:hAnsi="Arial" w:cs="David"/>
                <w:rtl/>
              </w:rPr>
            </w:pPr>
          </w:p>
          <w:p w14:paraId="37E52F52" w14:textId="77777777" w:rsidR="008976E7" w:rsidRPr="008732F7" w:rsidRDefault="008976E7" w:rsidP="00F940CD">
            <w:pPr>
              <w:spacing w:after="120"/>
              <w:ind w:left="521" w:hanging="434"/>
              <w:jc w:val="left"/>
              <w:rPr>
                <w:rFonts w:ascii="Arial" w:eastAsia="Arial Unicode MS" w:hAnsi="Arial" w:cs="David"/>
                <w:rtl/>
              </w:rPr>
            </w:pPr>
          </w:p>
          <w:p w14:paraId="6E55288A" w14:textId="77777777" w:rsidR="008976E7" w:rsidRPr="008732F7" w:rsidRDefault="008976E7" w:rsidP="00F940CD">
            <w:pPr>
              <w:spacing w:after="120"/>
              <w:ind w:left="521" w:hanging="434"/>
              <w:jc w:val="left"/>
              <w:rPr>
                <w:rFonts w:ascii="Arial" w:eastAsia="Arial Unicode MS" w:hAnsi="Arial" w:cs="David"/>
                <w:rtl/>
              </w:rPr>
            </w:pPr>
          </w:p>
          <w:p w14:paraId="54012879" w14:textId="77777777" w:rsidR="008976E7" w:rsidRPr="008732F7" w:rsidRDefault="008976E7" w:rsidP="00F940CD">
            <w:pPr>
              <w:spacing w:after="120"/>
              <w:ind w:left="521" w:hanging="434"/>
              <w:jc w:val="left"/>
              <w:rPr>
                <w:rFonts w:ascii="Arial" w:eastAsia="Arial Unicode MS" w:hAnsi="Arial" w:cs="David"/>
              </w:rPr>
            </w:pPr>
          </w:p>
        </w:tc>
      </w:tr>
      <w:tr w:rsidR="008976E7" w:rsidRPr="008732F7" w14:paraId="3D92DFF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732EE5E"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38.24.7000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EF598D"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תערובות המכילות את אחד מהחומרים שסיווגם בפרטי המשנה 1910, 3000, 7000, לפרט 29.03 לתעריף המכס, בכל כמות שהיא.</w:t>
            </w:r>
          </w:p>
          <w:p w14:paraId="744B420C"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631BFAC"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2DC5A115" w14:textId="77777777" w:rsidTr="00C9540B">
        <w:trPr>
          <w:trHeight w:val="23"/>
          <w:jc w:val="right"/>
        </w:trPr>
        <w:tc>
          <w:tcPr>
            <w:tcW w:w="1268" w:type="pct"/>
            <w:tcBorders>
              <w:top w:val="single" w:sz="4" w:space="0" w:color="auto"/>
              <w:left w:val="single" w:sz="4" w:space="0" w:color="auto"/>
              <w:right w:val="single" w:sz="4" w:space="0" w:color="auto"/>
            </w:tcBorders>
            <w:shd w:val="clear" w:color="auto" w:fill="FFFFFF"/>
          </w:tcPr>
          <w:p w14:paraId="46A695DE"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38.24.8100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14:paraId="7FD033A5" w14:textId="77777777" w:rsidR="008976E7" w:rsidRPr="008732F7" w:rsidRDefault="008976E7" w:rsidP="00F940CD">
            <w:pPr>
              <w:spacing w:after="120"/>
              <w:jc w:val="left"/>
              <w:rPr>
                <w:rFonts w:ascii="Arial" w:hAnsi="Arial" w:cs="David"/>
              </w:rPr>
            </w:pPr>
            <w:r w:rsidRPr="008732F7">
              <w:rPr>
                <w:rFonts w:ascii="Arial" w:hAnsi="Arial" w:cs="David"/>
              </w:rPr>
              <w:t>Ethylene oxide</w:t>
            </w:r>
          </w:p>
          <w:p w14:paraId="715A4483" w14:textId="77777777" w:rsidR="008976E7" w:rsidRPr="008732F7" w:rsidRDefault="008976E7" w:rsidP="00F940CD">
            <w:pPr>
              <w:spacing w:after="120"/>
              <w:jc w:val="left"/>
              <w:rPr>
                <w:rFonts w:ascii="Arial" w:hAnsi="Arial" w:cs="David"/>
                <w:rtl/>
              </w:rPr>
            </w:pPr>
          </w:p>
        </w:tc>
        <w:tc>
          <w:tcPr>
            <w:tcW w:w="1362" w:type="pct"/>
            <w:tcBorders>
              <w:top w:val="single" w:sz="4" w:space="0" w:color="auto"/>
              <w:left w:val="single" w:sz="4" w:space="0" w:color="auto"/>
              <w:right w:val="single" w:sz="4" w:space="0" w:color="auto"/>
            </w:tcBorders>
            <w:shd w:val="clear" w:color="auto" w:fill="FFFFFF"/>
          </w:tcPr>
          <w:p w14:paraId="2F03544C"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מינהל </w:t>
            </w:r>
            <w:r w:rsidR="00C9540B">
              <w:rPr>
                <w:rFonts w:ascii="Arial" w:hAnsi="Arial" w:cs="David" w:hint="cs"/>
                <w:rtl/>
              </w:rPr>
              <w:t>התעשיות</w:t>
            </w:r>
          </w:p>
        </w:tc>
      </w:tr>
      <w:tr w:rsidR="008976E7" w:rsidRPr="008732F7" w14:paraId="72244FB3" w14:textId="77777777" w:rsidTr="00C9540B">
        <w:trPr>
          <w:trHeight w:val="23"/>
          <w:jc w:val="right"/>
        </w:trPr>
        <w:tc>
          <w:tcPr>
            <w:tcW w:w="1268" w:type="pct"/>
            <w:tcBorders>
              <w:top w:val="single" w:sz="4" w:space="0" w:color="auto"/>
              <w:left w:val="single" w:sz="4" w:space="0" w:color="auto"/>
              <w:right w:val="single" w:sz="4" w:space="0" w:color="auto"/>
            </w:tcBorders>
            <w:shd w:val="clear" w:color="auto" w:fill="FFFFFF"/>
          </w:tcPr>
          <w:p w14:paraId="11C16252"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38.24.8200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14:paraId="42E5A667" w14:textId="77777777" w:rsidR="008976E7" w:rsidRPr="008732F7" w:rsidRDefault="008976E7" w:rsidP="00F940CD">
            <w:pPr>
              <w:spacing w:after="120"/>
              <w:jc w:val="left"/>
              <w:rPr>
                <w:rFonts w:ascii="Arial" w:hAnsi="Arial" w:cs="David"/>
              </w:rPr>
            </w:pPr>
            <w:r w:rsidRPr="008732F7">
              <w:rPr>
                <w:rFonts w:ascii="Arial" w:hAnsi="Arial" w:cs="David"/>
              </w:rPr>
              <w:t>Polybrominated</w:t>
            </w:r>
          </w:p>
          <w:p w14:paraId="7F2D833F" w14:textId="77777777" w:rsidR="008976E7" w:rsidRPr="008732F7" w:rsidRDefault="008976E7" w:rsidP="00F940CD">
            <w:pPr>
              <w:spacing w:after="120"/>
              <w:jc w:val="left"/>
              <w:rPr>
                <w:rFonts w:ascii="Arial" w:hAnsi="Arial" w:cs="David"/>
              </w:rPr>
            </w:pPr>
            <w:r w:rsidRPr="008732F7">
              <w:rPr>
                <w:rFonts w:ascii="Arial" w:hAnsi="Arial" w:cs="David"/>
              </w:rPr>
              <w:t>Biphenyls(PBS)-(Hexa, Octa, Deca)</w:t>
            </w:r>
          </w:p>
          <w:p w14:paraId="1011132F" w14:textId="77777777" w:rsidR="008976E7" w:rsidRPr="008732F7" w:rsidRDefault="008976E7" w:rsidP="00F940CD">
            <w:pPr>
              <w:spacing w:after="120"/>
              <w:jc w:val="left"/>
              <w:rPr>
                <w:rFonts w:ascii="Arial" w:hAnsi="Arial" w:cs="David"/>
                <w:rtl/>
              </w:rPr>
            </w:pPr>
            <w:r w:rsidRPr="008732F7">
              <w:rPr>
                <w:rFonts w:ascii="Arial" w:hAnsi="Arial" w:cs="David"/>
              </w:rPr>
              <w:t>Polychlorinated biphenyls</w:t>
            </w:r>
          </w:p>
          <w:p w14:paraId="7A1998F5" w14:textId="77777777" w:rsidR="008976E7" w:rsidRPr="008732F7" w:rsidRDefault="008976E7" w:rsidP="00F940CD">
            <w:pPr>
              <w:spacing w:after="120"/>
              <w:jc w:val="left"/>
              <w:rPr>
                <w:rFonts w:ascii="Arial" w:hAnsi="Arial" w:cs="David"/>
              </w:rPr>
            </w:pPr>
            <w:r w:rsidRPr="008732F7">
              <w:rPr>
                <w:rFonts w:ascii="Arial" w:hAnsi="Arial" w:cs="David"/>
              </w:rPr>
              <w:t>(PCB)</w:t>
            </w:r>
          </w:p>
          <w:p w14:paraId="430DF99F" w14:textId="77777777" w:rsidR="008976E7" w:rsidRPr="008732F7" w:rsidRDefault="008976E7" w:rsidP="00F940CD">
            <w:pPr>
              <w:spacing w:after="120"/>
              <w:jc w:val="left"/>
              <w:rPr>
                <w:rFonts w:ascii="Arial" w:hAnsi="Arial" w:cs="David"/>
              </w:rPr>
            </w:pPr>
            <w:r w:rsidRPr="008732F7">
              <w:rPr>
                <w:rFonts w:ascii="Arial" w:hAnsi="Arial" w:cs="David"/>
              </w:rPr>
              <w:t>Polychlorinated terphenyls</w:t>
            </w:r>
          </w:p>
          <w:p w14:paraId="0A2E241A" w14:textId="77777777" w:rsidR="008976E7" w:rsidRPr="008732F7" w:rsidRDefault="008976E7" w:rsidP="00F940CD">
            <w:pPr>
              <w:spacing w:after="120"/>
              <w:jc w:val="left"/>
              <w:rPr>
                <w:rFonts w:ascii="Arial" w:hAnsi="Arial" w:cs="David"/>
              </w:rPr>
            </w:pPr>
            <w:r w:rsidRPr="008732F7">
              <w:rPr>
                <w:rFonts w:ascii="Arial" w:hAnsi="Arial" w:cs="David"/>
              </w:rPr>
              <w:t>(PCT)</w:t>
            </w:r>
          </w:p>
          <w:p w14:paraId="272BBD08" w14:textId="77777777" w:rsidR="008976E7" w:rsidRPr="008732F7" w:rsidRDefault="008976E7" w:rsidP="00F940CD">
            <w:pPr>
              <w:spacing w:after="120"/>
              <w:jc w:val="left"/>
              <w:rPr>
                <w:rFonts w:ascii="Arial" w:hAnsi="Arial" w:cs="David"/>
              </w:rPr>
            </w:pPr>
            <w:r w:rsidRPr="008732F7">
              <w:rPr>
                <w:rFonts w:ascii="Arial" w:hAnsi="Arial" w:cs="David"/>
              </w:rPr>
              <w:t>Tetrabromodiphenyl ether</w:t>
            </w:r>
          </w:p>
          <w:p w14:paraId="53FFAF9A" w14:textId="77777777" w:rsidR="008976E7" w:rsidRPr="008732F7" w:rsidRDefault="008976E7" w:rsidP="00F940CD">
            <w:pPr>
              <w:spacing w:after="120"/>
              <w:jc w:val="left"/>
              <w:rPr>
                <w:rFonts w:ascii="Arial" w:hAnsi="Arial" w:cs="David"/>
              </w:rPr>
            </w:pPr>
            <w:r w:rsidRPr="008732F7">
              <w:rPr>
                <w:rFonts w:ascii="Arial" w:hAnsi="Arial" w:cs="David"/>
              </w:rPr>
              <w:t>Pentabromodiphenyl ether</w:t>
            </w:r>
          </w:p>
          <w:p w14:paraId="13007CAB" w14:textId="77777777" w:rsidR="008976E7" w:rsidRPr="008732F7" w:rsidRDefault="008976E7" w:rsidP="00F940CD">
            <w:pPr>
              <w:spacing w:after="120"/>
              <w:jc w:val="left"/>
              <w:rPr>
                <w:rFonts w:ascii="Arial" w:hAnsi="Arial" w:cs="David"/>
                <w:rtl/>
              </w:rPr>
            </w:pPr>
          </w:p>
        </w:tc>
        <w:tc>
          <w:tcPr>
            <w:tcW w:w="1362" w:type="pct"/>
            <w:tcBorders>
              <w:top w:val="single" w:sz="4" w:space="0" w:color="auto"/>
              <w:left w:val="single" w:sz="4" w:space="0" w:color="auto"/>
              <w:right w:val="single" w:sz="4" w:space="0" w:color="auto"/>
            </w:tcBorders>
            <w:shd w:val="clear" w:color="auto" w:fill="FFFFFF"/>
          </w:tcPr>
          <w:p w14:paraId="14BB57CF"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lastRenderedPageBreak/>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776D5837" w14:textId="77777777" w:rsidTr="00C9540B">
        <w:trPr>
          <w:trHeight w:val="23"/>
          <w:jc w:val="right"/>
        </w:trPr>
        <w:tc>
          <w:tcPr>
            <w:tcW w:w="1268" w:type="pct"/>
            <w:tcBorders>
              <w:top w:val="single" w:sz="4" w:space="0" w:color="auto"/>
              <w:left w:val="single" w:sz="4" w:space="0" w:color="auto"/>
              <w:right w:val="single" w:sz="4" w:space="0" w:color="auto"/>
            </w:tcBorders>
            <w:shd w:val="clear" w:color="auto" w:fill="FFFFFF"/>
          </w:tcPr>
          <w:p w14:paraId="76128C5F"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38.24.8300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14:paraId="40A00C93" w14:textId="77777777" w:rsidR="008976E7" w:rsidRPr="008732F7" w:rsidRDefault="008976E7" w:rsidP="00F940CD">
            <w:pPr>
              <w:spacing w:after="120"/>
              <w:ind w:left="521"/>
              <w:jc w:val="left"/>
              <w:rPr>
                <w:rFonts w:ascii="Arial" w:hAnsi="Arial" w:cs="David"/>
              </w:rPr>
            </w:pPr>
            <w:r w:rsidRPr="008732F7">
              <w:rPr>
                <w:rFonts w:ascii="Arial" w:hAnsi="Arial" w:cs="David"/>
              </w:rPr>
              <w:t>Tris(2,3-dibromopropyl) phosphate</w:t>
            </w:r>
          </w:p>
          <w:p w14:paraId="570F4B2D" w14:textId="77777777" w:rsidR="008976E7" w:rsidRPr="008732F7" w:rsidRDefault="008976E7" w:rsidP="00F940CD">
            <w:pPr>
              <w:spacing w:after="120"/>
              <w:ind w:left="521"/>
              <w:jc w:val="left"/>
              <w:rPr>
                <w:rFonts w:ascii="Arial" w:hAnsi="Arial" w:cs="David"/>
              </w:rPr>
            </w:pPr>
          </w:p>
        </w:tc>
        <w:tc>
          <w:tcPr>
            <w:tcW w:w="1362" w:type="pct"/>
            <w:tcBorders>
              <w:top w:val="single" w:sz="4" w:space="0" w:color="auto"/>
              <w:left w:val="single" w:sz="4" w:space="0" w:color="auto"/>
              <w:right w:val="single" w:sz="4" w:space="0" w:color="auto"/>
            </w:tcBorders>
            <w:shd w:val="clear" w:color="auto" w:fill="FFFFFF"/>
          </w:tcPr>
          <w:p w14:paraId="00C3ED25" w14:textId="77777777" w:rsidR="008976E7" w:rsidRPr="008732F7" w:rsidRDefault="008976E7" w:rsidP="00C9540B">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7A4A6816" w14:textId="77777777" w:rsidTr="00C9540B">
        <w:trPr>
          <w:trHeight w:val="23"/>
          <w:jc w:val="right"/>
        </w:trPr>
        <w:tc>
          <w:tcPr>
            <w:tcW w:w="1268" w:type="pct"/>
            <w:tcBorders>
              <w:top w:val="single" w:sz="4" w:space="0" w:color="auto"/>
              <w:left w:val="single" w:sz="4" w:space="0" w:color="auto"/>
              <w:right w:val="single" w:sz="4" w:space="0" w:color="auto"/>
            </w:tcBorders>
            <w:shd w:val="clear" w:color="auto" w:fill="FFFFFF"/>
          </w:tcPr>
          <w:p w14:paraId="38DE2387"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38.24.8400</w:t>
            </w:r>
          </w:p>
          <w:p w14:paraId="3D05C67D"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38.24.8500</w:t>
            </w:r>
          </w:p>
          <w:p w14:paraId="219C7816"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38.24.8600</w:t>
            </w:r>
          </w:p>
          <w:p w14:paraId="0AB7B332"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38.24.8700</w:t>
            </w:r>
          </w:p>
          <w:p w14:paraId="4462386A"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38.24.8800</w:t>
            </w:r>
          </w:p>
          <w:p w14:paraId="071B1DA4"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38.27.9100</w:t>
            </w:r>
          </w:p>
          <w:p w14:paraId="364CDBF8" w14:textId="77777777" w:rsidR="008976E7" w:rsidRPr="008732F7" w:rsidDel="0093416F" w:rsidRDefault="008976E7" w:rsidP="00F940CD">
            <w:pPr>
              <w:spacing w:after="120"/>
              <w:ind w:left="521"/>
              <w:jc w:val="left"/>
              <w:rPr>
                <w:rFonts w:ascii="Arial" w:hAnsi="Arial" w:cs="David"/>
                <w:rtl/>
              </w:rPr>
            </w:pPr>
            <w:r w:rsidRPr="008732F7">
              <w:rPr>
                <w:rFonts w:ascii="Arial" w:hAnsi="Arial" w:cs="David" w:hint="cs"/>
                <w:rtl/>
              </w:rPr>
              <w:t>38.24.9900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14:paraId="3D9F8632"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1,1  - </w:t>
            </w:r>
            <w:r w:rsidRPr="008732F7">
              <w:rPr>
                <w:rFonts w:ascii="Arial" w:hAnsi="Arial" w:cs="David"/>
              </w:rPr>
              <w:t xml:space="preserve">Dichloro </w:t>
            </w:r>
            <w:r w:rsidRPr="008732F7">
              <w:rPr>
                <w:rFonts w:ascii="Arial" w:hAnsi="Arial" w:cs="David" w:hint="cs"/>
                <w:rtl/>
              </w:rPr>
              <w:t xml:space="preserve"> - המכילים 1-</w:t>
            </w:r>
            <w:r w:rsidRPr="008732F7">
              <w:rPr>
                <w:rFonts w:ascii="Arial" w:hAnsi="Arial" w:cs="David"/>
              </w:rPr>
              <w:t>Fluoroethane</w:t>
            </w:r>
            <w:r w:rsidRPr="008732F7">
              <w:rPr>
                <w:rFonts w:ascii="Arial" w:hAnsi="Arial" w:cs="David" w:hint="cs"/>
                <w:rtl/>
              </w:rPr>
              <w:t xml:space="preserve"> (</w:t>
            </w:r>
            <w:r w:rsidRPr="008732F7">
              <w:rPr>
                <w:rFonts w:ascii="Arial" w:hAnsi="Arial" w:cs="David"/>
              </w:rPr>
              <w:t xml:space="preserve">141 b </w:t>
            </w:r>
            <w:r w:rsidRPr="008732F7">
              <w:rPr>
                <w:rFonts w:ascii="Arial" w:hAnsi="Arial" w:cs="David"/>
                <w:rtl/>
              </w:rPr>
              <w:t>–</w:t>
            </w:r>
            <w:r w:rsidRPr="008732F7">
              <w:rPr>
                <w:rFonts w:ascii="Arial" w:hAnsi="Arial" w:cs="David"/>
              </w:rPr>
              <w:t xml:space="preserve"> R</w:t>
            </w:r>
            <w:r w:rsidRPr="008732F7">
              <w:rPr>
                <w:rFonts w:ascii="Arial" w:hAnsi="Arial" w:cs="David" w:hint="cs"/>
                <w:rtl/>
              </w:rPr>
              <w:t>)</w:t>
            </w:r>
          </w:p>
          <w:p w14:paraId="2BEC027C" w14:textId="77777777" w:rsidR="008976E7" w:rsidRPr="008732F7" w:rsidRDefault="008976E7" w:rsidP="00F940CD">
            <w:pPr>
              <w:spacing w:after="120"/>
              <w:ind w:left="521"/>
              <w:jc w:val="left"/>
              <w:rPr>
                <w:rFonts w:ascii="Arial" w:hAnsi="Arial" w:cs="David"/>
                <w:rtl/>
              </w:rPr>
            </w:pPr>
          </w:p>
          <w:p w14:paraId="18280C1E" w14:textId="77777777" w:rsidR="008976E7" w:rsidRPr="008732F7" w:rsidDel="0093416F"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right w:val="single" w:sz="4" w:space="0" w:color="auto"/>
            </w:tcBorders>
            <w:shd w:val="clear" w:color="auto" w:fill="FFFFFF"/>
          </w:tcPr>
          <w:p w14:paraId="53658FCC" w14:textId="77777777" w:rsidR="008976E7" w:rsidRPr="008732F7" w:rsidDel="0093416F" w:rsidRDefault="008976E7" w:rsidP="00C9540B">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w:t>
            </w:r>
            <w:r w:rsidR="00C9540B">
              <w:rPr>
                <w:rFonts w:ascii="Arial" w:hAnsi="Arial" w:cs="David" w:hint="cs"/>
                <w:rtl/>
              </w:rPr>
              <w:t>התעשיות</w:t>
            </w:r>
          </w:p>
        </w:tc>
      </w:tr>
      <w:tr w:rsidR="008976E7" w:rsidRPr="008732F7" w14:paraId="7F4F5D08" w14:textId="77777777" w:rsidTr="00C9540B">
        <w:trPr>
          <w:trHeight w:val="73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388122D"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39.07.2000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62DF753"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w:t>
            </w:r>
            <w:r w:rsidRPr="008732F7">
              <w:rPr>
                <w:rFonts w:ascii="Arial" w:hAnsi="Arial" w:cs="David"/>
                <w:rtl/>
              </w:rPr>
              <w:t>–</w:t>
            </w:r>
            <w:r w:rsidRPr="008732F7">
              <w:rPr>
                <w:rFonts w:ascii="Arial" w:hAnsi="Arial" w:cs="David" w:hint="cs"/>
                <w:rtl/>
              </w:rPr>
              <w:t xml:space="preserve"> </w:t>
            </w:r>
            <w:r w:rsidRPr="008732F7">
              <w:rPr>
                <w:rFonts w:ascii="Arial" w:hAnsi="Arial" w:cs="David"/>
              </w:rPr>
              <w:t>Dichloro</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1,1</w:t>
            </w:r>
          </w:p>
          <w:p w14:paraId="0C762716"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w:t>
            </w:r>
            <w:r w:rsidRPr="008732F7">
              <w:rPr>
                <w:rFonts w:ascii="Arial" w:hAnsi="Arial" w:cs="David"/>
              </w:rPr>
              <w:t>R-141b</w:t>
            </w:r>
            <w:r w:rsidRPr="008732F7">
              <w:rPr>
                <w:rFonts w:ascii="Arial" w:hAnsi="Arial" w:cs="David" w:hint="cs"/>
                <w:rtl/>
              </w:rPr>
              <w:t xml:space="preserve">) </w:t>
            </w:r>
            <w:r w:rsidRPr="008732F7">
              <w:rPr>
                <w:rFonts w:ascii="Arial" w:hAnsi="Arial" w:cs="David"/>
              </w:rPr>
              <w:t>fluoroethane</w:t>
            </w:r>
            <w:r w:rsidRPr="008732F7">
              <w:rPr>
                <w:rFonts w:ascii="Arial" w:hAnsi="Arial" w:cs="David" w:hint="cs"/>
                <w:rtl/>
              </w:rPr>
              <w:t>-1</w:t>
            </w:r>
          </w:p>
          <w:p w14:paraId="2BC63B1B" w14:textId="77777777" w:rsidR="008976E7" w:rsidRPr="008732F7" w:rsidRDefault="008976E7" w:rsidP="00F940CD">
            <w:pPr>
              <w:spacing w:after="120"/>
              <w:ind w:left="521"/>
              <w:jc w:val="left"/>
              <w:rPr>
                <w:rFonts w:ascii="Arial" w:hAnsi="Arial" w:cs="David"/>
                <w:rtl/>
              </w:rPr>
            </w:pPr>
          </w:p>
          <w:p w14:paraId="6ED6328D" w14:textId="77777777" w:rsidR="008976E7" w:rsidRPr="001313E5"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A5E50D2" w14:textId="77777777" w:rsidR="008976E7" w:rsidRPr="00D17561" w:rsidRDefault="008976E7" w:rsidP="00C9540B">
            <w:pPr>
              <w:spacing w:after="120"/>
              <w:ind w:left="521" w:hanging="434"/>
              <w:jc w:val="left"/>
              <w:rPr>
                <w:rFonts w:ascii="Arial" w:hAnsi="Arial" w:cs="David"/>
                <w:rtl/>
              </w:rPr>
            </w:pPr>
            <w:r w:rsidRPr="001313E5">
              <w:rPr>
                <w:rFonts w:ascii="Arial" w:hAnsi="Arial" w:cs="David" w:hint="cs"/>
                <w:rtl/>
              </w:rPr>
              <w:t xml:space="preserve">משרד הכלכלה והתעשייה- מינהל </w:t>
            </w:r>
            <w:r w:rsidR="00C9540B">
              <w:rPr>
                <w:rFonts w:ascii="Arial" w:hAnsi="Arial" w:cs="David" w:hint="cs"/>
                <w:rtl/>
              </w:rPr>
              <w:t>התעשיות</w:t>
            </w:r>
          </w:p>
        </w:tc>
      </w:tr>
      <w:tr w:rsidR="008976E7" w:rsidRPr="008732F7" w14:paraId="64CCA410" w14:textId="77777777" w:rsidTr="00C9540B">
        <w:trPr>
          <w:trHeight w:val="73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2B0E675"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39.12.2000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85D55E" w14:textId="77777777" w:rsidR="008976E7" w:rsidRPr="008732F7" w:rsidRDefault="008976E7" w:rsidP="00F940CD">
            <w:pPr>
              <w:spacing w:after="120"/>
              <w:ind w:left="521"/>
              <w:jc w:val="left"/>
              <w:rPr>
                <w:rFonts w:ascii="Arial" w:hAnsi="Arial" w:cs="David"/>
                <w:rtl/>
              </w:rPr>
            </w:pPr>
            <w:r w:rsidRPr="008732F7">
              <w:rPr>
                <w:rFonts w:ascii="Arial" w:hAnsi="Arial" w:cs="David"/>
                <w:rtl/>
              </w:rPr>
              <w:t>ניטרטים של תאית</w:t>
            </w:r>
          </w:p>
          <w:p w14:paraId="64576032"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712517C"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C9540B">
              <w:rPr>
                <w:rFonts w:ascii="Arial" w:hAnsi="Arial" w:cs="David" w:hint="cs"/>
                <w:rtl/>
              </w:rPr>
              <w:t>התעשיות</w:t>
            </w:r>
          </w:p>
        </w:tc>
      </w:tr>
      <w:tr w:rsidR="008976E7" w:rsidRPr="008732F7" w14:paraId="062F84D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9BEE57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39.26.9059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76A08F" w14:textId="77777777" w:rsidR="008976E7" w:rsidRPr="008732F7" w:rsidRDefault="008976E7" w:rsidP="00F940CD">
            <w:pPr>
              <w:spacing w:after="120"/>
              <w:ind w:left="521"/>
              <w:jc w:val="left"/>
              <w:rPr>
                <w:rFonts w:ascii="Arial" w:hAnsi="Arial" w:cs="David"/>
                <w:rtl/>
              </w:rPr>
            </w:pPr>
            <w:r w:rsidRPr="008732F7">
              <w:rPr>
                <w:rFonts w:ascii="Arial" w:hAnsi="Arial" w:cs="David"/>
                <w:rtl/>
              </w:rPr>
              <w:t>בעלי מנגנון התראה אלקטרוני</w:t>
            </w:r>
            <w:r w:rsidRPr="008732F7">
              <w:rPr>
                <w:rFonts w:ascii="Arial" w:hAnsi="Arial" w:cs="David" w:hint="cs"/>
                <w:rtl/>
              </w:rPr>
              <w:t>;</w:t>
            </w:r>
          </w:p>
          <w:p w14:paraId="20FA77F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3D9661F"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 והתעשייה </w:t>
            </w:r>
            <w:r w:rsidRPr="008732F7">
              <w:rPr>
                <w:rFonts w:ascii="Arial" w:hAnsi="Arial" w:cs="David"/>
                <w:rtl/>
              </w:rPr>
              <w:t xml:space="preserve">- </w:t>
            </w:r>
            <w:r w:rsidRPr="008732F7">
              <w:rPr>
                <w:rFonts w:ascii="Arial" w:hAnsi="Arial" w:cs="David" w:hint="cs"/>
                <w:rtl/>
              </w:rPr>
              <w:t>מינהל התעשיות</w:t>
            </w:r>
          </w:p>
        </w:tc>
      </w:tr>
      <w:tr w:rsidR="008976E7" w:rsidRPr="008732F7" w14:paraId="68BBEE5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6808BE57"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42.02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27B0851" w14:textId="77777777" w:rsidR="008976E7" w:rsidRPr="001313E5" w:rsidRDefault="008976E7" w:rsidP="00F940CD">
            <w:pPr>
              <w:spacing w:after="120"/>
              <w:ind w:left="521"/>
              <w:jc w:val="left"/>
              <w:rPr>
                <w:rFonts w:ascii="Arial" w:hAnsi="Arial" w:cs="David"/>
                <w:rtl/>
              </w:rPr>
            </w:pPr>
            <w:r w:rsidRPr="008732F7">
              <w:rPr>
                <w:rFonts w:ascii="Arial" w:hAnsi="Arial" w:cs="David"/>
                <w:rtl/>
              </w:rPr>
              <w:t>בעלי מנגנון התראה אלקטרוני;</w:t>
            </w:r>
          </w:p>
          <w:p w14:paraId="34FAD6CE" w14:textId="77777777" w:rsidR="008976E7" w:rsidRPr="00D17561"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160F6C56" w14:textId="77777777" w:rsidR="008976E7" w:rsidRPr="00D266E2" w:rsidRDefault="008976E7" w:rsidP="00F940CD">
            <w:pPr>
              <w:spacing w:after="120"/>
              <w:ind w:left="521" w:hanging="434"/>
              <w:jc w:val="left"/>
              <w:rPr>
                <w:rFonts w:ascii="Arial" w:eastAsia="Arial Unicode MS" w:hAnsi="Arial" w:cs="David"/>
              </w:rPr>
            </w:pPr>
            <w:r w:rsidRPr="001225D7">
              <w:rPr>
                <w:rFonts w:ascii="Arial" w:hAnsi="Arial" w:cs="David"/>
                <w:rtl/>
              </w:rPr>
              <w:t>משרד הכלכלה</w:t>
            </w:r>
            <w:r w:rsidRPr="001225D7">
              <w:rPr>
                <w:rFonts w:ascii="Arial" w:hAnsi="Arial" w:cs="David" w:hint="cs"/>
                <w:rtl/>
              </w:rPr>
              <w:t xml:space="preserve"> והתעשייה</w:t>
            </w:r>
            <w:r w:rsidRPr="00B54182">
              <w:rPr>
                <w:rFonts w:ascii="Arial" w:hAnsi="Arial" w:cs="David"/>
                <w:rtl/>
              </w:rPr>
              <w:t xml:space="preserve"> - </w:t>
            </w:r>
            <w:r w:rsidRPr="00D266E2">
              <w:rPr>
                <w:rFonts w:ascii="Arial" w:hAnsi="Arial" w:cs="David" w:hint="cs"/>
                <w:rtl/>
              </w:rPr>
              <w:t>מינהל התעשיות</w:t>
            </w:r>
          </w:p>
        </w:tc>
      </w:tr>
      <w:tr w:rsidR="008976E7" w:rsidRPr="008732F7" w14:paraId="0E7679B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CB45ECC"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44.03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EA578FE"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2D1FB404"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449CE27" w14:textId="77777777" w:rsidR="008976E7" w:rsidRPr="008732F7" w:rsidRDefault="008976E7" w:rsidP="00C9540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C9540B">
              <w:rPr>
                <w:rFonts w:ascii="Arial" w:hAnsi="Arial" w:cs="David" w:hint="cs"/>
                <w:rtl/>
              </w:rPr>
              <w:t>התעשיות</w:t>
            </w:r>
          </w:p>
        </w:tc>
      </w:tr>
      <w:tr w:rsidR="008976E7" w:rsidRPr="008732F7" w14:paraId="17D5EE7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2277F1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44.04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043CF53"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74759D0F"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F1736AB" w14:textId="77777777" w:rsidR="008976E7" w:rsidRPr="008732F7" w:rsidRDefault="008976E7" w:rsidP="00B9307B">
            <w:pPr>
              <w:spacing w:after="120"/>
              <w:ind w:left="521" w:hanging="434"/>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p w14:paraId="18991F75" w14:textId="77777777" w:rsidR="008976E7" w:rsidRPr="008732F7" w:rsidRDefault="008976E7" w:rsidP="00F940CD">
            <w:pPr>
              <w:spacing w:after="120"/>
              <w:ind w:left="521" w:hanging="434"/>
              <w:jc w:val="left"/>
              <w:rPr>
                <w:rFonts w:ascii="Arial" w:eastAsia="Arial Unicode MS" w:hAnsi="Arial" w:cs="David"/>
                <w:rtl/>
              </w:rPr>
            </w:pPr>
          </w:p>
          <w:p w14:paraId="45587D1B" w14:textId="77777777" w:rsidR="008976E7" w:rsidRPr="008732F7" w:rsidRDefault="008976E7" w:rsidP="00F940CD">
            <w:pPr>
              <w:spacing w:after="120"/>
              <w:ind w:left="521" w:hanging="434"/>
              <w:jc w:val="left"/>
              <w:rPr>
                <w:rFonts w:ascii="Arial" w:eastAsia="Arial Unicode MS" w:hAnsi="Arial" w:cs="David"/>
                <w:rtl/>
              </w:rPr>
            </w:pPr>
          </w:p>
          <w:p w14:paraId="6EC45816" w14:textId="77777777" w:rsidR="008976E7" w:rsidRPr="008732F7" w:rsidRDefault="008976E7" w:rsidP="00F940CD">
            <w:pPr>
              <w:spacing w:after="120"/>
              <w:ind w:left="521" w:hanging="434"/>
              <w:jc w:val="left"/>
              <w:rPr>
                <w:rFonts w:ascii="Arial" w:eastAsia="Arial Unicode MS" w:hAnsi="Arial" w:cs="David"/>
                <w:rtl/>
              </w:rPr>
            </w:pPr>
          </w:p>
          <w:p w14:paraId="7D7437AE" w14:textId="77777777" w:rsidR="008976E7" w:rsidRPr="008732F7" w:rsidRDefault="008976E7" w:rsidP="00F940CD">
            <w:pPr>
              <w:spacing w:after="120"/>
              <w:ind w:left="521" w:hanging="434"/>
              <w:jc w:val="left"/>
              <w:rPr>
                <w:rFonts w:ascii="Arial" w:eastAsia="Arial Unicode MS" w:hAnsi="Arial" w:cs="David"/>
                <w:rtl/>
              </w:rPr>
            </w:pPr>
          </w:p>
          <w:p w14:paraId="6E88F96E" w14:textId="77777777" w:rsidR="008976E7" w:rsidRPr="008732F7" w:rsidRDefault="008976E7" w:rsidP="00F940CD">
            <w:pPr>
              <w:spacing w:after="120"/>
              <w:ind w:left="521" w:hanging="434"/>
              <w:jc w:val="left"/>
              <w:rPr>
                <w:rFonts w:ascii="Arial" w:eastAsia="Arial Unicode MS" w:hAnsi="Arial" w:cs="David"/>
              </w:rPr>
            </w:pPr>
          </w:p>
        </w:tc>
      </w:tr>
      <w:tr w:rsidR="008976E7" w:rsidRPr="008732F7" w14:paraId="78527F9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52A2EAA"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44.05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E4CE4A8"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26ECE403"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8F41EE7"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lastRenderedPageBreak/>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1579FBB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FF6F2B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44.06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FC95AED"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3AB1FBC8"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914FEA6"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25FDD7C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3BAC4B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44.07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A9360"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2994A85C"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70BAD22"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79F2F5A6"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64BD2C0"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44.09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E0C0FA"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4A581D9F"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1753EB2"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30FB27E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8C6C9FA"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44.15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3F7294" w14:textId="77777777" w:rsidR="008976E7" w:rsidRPr="008732F7" w:rsidRDefault="008976E7" w:rsidP="00F940CD">
            <w:pPr>
              <w:spacing w:after="120"/>
              <w:ind w:left="521"/>
              <w:jc w:val="left"/>
              <w:rPr>
                <w:rFonts w:ascii="Arial" w:hAnsi="Arial" w:cs="David"/>
                <w:rtl/>
              </w:rPr>
            </w:pPr>
            <w:r w:rsidRPr="008732F7">
              <w:rPr>
                <w:rFonts w:ascii="Arial" w:hAnsi="Arial" w:cs="David"/>
                <w:rtl/>
              </w:rPr>
              <w:t>תופים לכבלים מעץ, משטחי ארגזים ולוחות אחרים למטען שנשמרו או חוסנו בחומרים המכילים זרניך (ארסן) אנאורגני או כרום שש ערכי או שניהם</w:t>
            </w:r>
          </w:p>
          <w:p w14:paraId="061B943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B121D4E"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641E26B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E37B333"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44.18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E267EC"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6DB98BA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22F1AA7"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התעשיות</w:t>
            </w:r>
          </w:p>
        </w:tc>
      </w:tr>
      <w:tr w:rsidR="008976E7" w:rsidRPr="008732F7" w14:paraId="339D5C3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3C1626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47.06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E9D5CC" w14:textId="77777777"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14:paraId="11BBEA06"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tcPr>
          <w:p w14:paraId="710DA5C5"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7179E7D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6E8A318"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68.13.2000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C5B121" w14:textId="77777777" w:rsidR="008976E7" w:rsidRPr="008732F7" w:rsidRDefault="008976E7" w:rsidP="00F940CD">
            <w:pPr>
              <w:ind w:left="521"/>
              <w:jc w:val="left"/>
              <w:rPr>
                <w:rFonts w:ascii="Arial" w:hAnsi="Arial" w:cs="David"/>
                <w:rtl/>
              </w:rPr>
            </w:pPr>
          </w:p>
          <w:p w14:paraId="5C28F78F"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AAE081C"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מינהל </w:t>
            </w:r>
            <w:r w:rsidR="00B9307B">
              <w:rPr>
                <w:rFonts w:ascii="Arial" w:hAnsi="Arial" w:cs="David" w:hint="cs"/>
                <w:rtl/>
              </w:rPr>
              <w:t>התעשיות</w:t>
            </w:r>
          </w:p>
        </w:tc>
      </w:tr>
      <w:tr w:rsidR="008976E7" w:rsidRPr="008732F7" w14:paraId="350F22D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CC13DB6"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71.02.1000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C6957F1" w14:textId="49C461D2" w:rsidR="008976E7" w:rsidRPr="008732F7" w:rsidRDefault="008976E7" w:rsidP="00F940CD">
            <w:pPr>
              <w:spacing w:after="120"/>
              <w:ind w:left="521"/>
              <w:jc w:val="left"/>
              <w:rPr>
                <w:rFonts w:ascii="Arial" w:hAnsi="Arial" w:cs="David"/>
                <w:rtl/>
              </w:rPr>
            </w:pPr>
            <w:del w:id="323" w:author="PC-LAP" w:date="2018-10-28T10:47:00Z">
              <w:r w:rsidRPr="008732F7" w:rsidDel="00222509">
                <w:rPr>
                  <w:rFonts w:ascii="Arial" w:hAnsi="Arial" w:cs="David"/>
                  <w:rtl/>
                </w:rPr>
                <w:delText>שמקורם במדינות שאינן מיישמות את התוכנית הבין-לאומית לפיקוח ותיעוד יבוא יהלומי גלם (להלן - סיכום קימברלי)</w:delText>
              </w:r>
              <w:r w:rsidRPr="008732F7" w:rsidDel="00222509">
                <w:rPr>
                  <w:rFonts w:ascii="Arial" w:hAnsi="Arial" w:cs="David" w:hint="cs"/>
                  <w:rtl/>
                </w:rPr>
                <w:delText>, וכן שמקורם בחוף השנהב</w:delText>
              </w:r>
            </w:del>
            <w:ins w:id="324" w:author="PC-LAP" w:date="2018-10-28T10:47:00Z">
              <w:r w:rsidR="00222509">
                <w:rPr>
                  <w:rFonts w:ascii="Arial" w:hAnsi="Arial" w:cs="David" w:hint="cs"/>
                  <w:rtl/>
                </w:rPr>
                <w:t>יהלומים</w:t>
              </w:r>
            </w:ins>
          </w:p>
          <w:p w14:paraId="005F96E4"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E2C503D"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יהלומים</w:t>
            </w:r>
          </w:p>
        </w:tc>
      </w:tr>
      <w:tr w:rsidR="008976E7" w:rsidRPr="008732F7" w14:paraId="2CE2F136"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0B8122F"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71.02.2100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4F85" w14:textId="68F12D1D" w:rsidR="008976E7" w:rsidRPr="008732F7" w:rsidRDefault="008976E7" w:rsidP="00F940CD">
            <w:pPr>
              <w:spacing w:after="120"/>
              <w:ind w:left="521"/>
              <w:jc w:val="left"/>
              <w:rPr>
                <w:rFonts w:ascii="Arial" w:hAnsi="Arial" w:cs="David"/>
                <w:rtl/>
              </w:rPr>
            </w:pPr>
            <w:del w:id="325" w:author="PC-LAP" w:date="2018-10-28T10:47:00Z">
              <w:r w:rsidRPr="008732F7" w:rsidDel="00222509">
                <w:rPr>
                  <w:rFonts w:ascii="Arial" w:hAnsi="Arial" w:cs="David"/>
                  <w:rtl/>
                </w:rPr>
                <w:delText>שמקורם במדינות שאינן מיישמות את סיכום קימברלי</w:delText>
              </w:r>
              <w:r w:rsidRPr="008732F7" w:rsidDel="00222509">
                <w:rPr>
                  <w:rFonts w:ascii="Arial" w:hAnsi="Arial" w:cs="David" w:hint="cs"/>
                  <w:rtl/>
                </w:rPr>
                <w:delText>, וכן שמקורם בחוף השנהב</w:delText>
              </w:r>
            </w:del>
            <w:ins w:id="326" w:author="PC-LAP" w:date="2018-10-28T10:47:00Z">
              <w:r w:rsidR="00222509">
                <w:rPr>
                  <w:rFonts w:ascii="Arial" w:hAnsi="Arial" w:cs="David" w:hint="cs"/>
                  <w:rtl/>
                </w:rPr>
                <w:t>יהלומים</w:t>
              </w:r>
            </w:ins>
          </w:p>
          <w:p w14:paraId="645D6EDE"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F731469"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יהלומים</w:t>
            </w:r>
          </w:p>
        </w:tc>
      </w:tr>
      <w:tr w:rsidR="008976E7" w:rsidRPr="008732F7" w14:paraId="5B32AFA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94C8235"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t>71.02.3100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2BD9B6" w14:textId="227D5796" w:rsidR="008976E7" w:rsidRPr="008732F7" w:rsidRDefault="008976E7" w:rsidP="00F940CD">
            <w:pPr>
              <w:spacing w:after="120"/>
              <w:ind w:left="521"/>
              <w:jc w:val="left"/>
              <w:rPr>
                <w:rFonts w:ascii="Arial" w:hAnsi="Arial" w:cs="David"/>
                <w:rtl/>
              </w:rPr>
            </w:pPr>
            <w:del w:id="327" w:author="PC-LAP" w:date="2018-10-28T10:47:00Z">
              <w:r w:rsidRPr="008732F7" w:rsidDel="00222509">
                <w:rPr>
                  <w:rFonts w:ascii="Arial" w:hAnsi="Arial" w:cs="David"/>
                  <w:rtl/>
                </w:rPr>
                <w:delText>שמקורם במדינות שאינן מיישמות את סיכום קימברלי</w:delText>
              </w:r>
              <w:r w:rsidRPr="008732F7" w:rsidDel="00222509">
                <w:rPr>
                  <w:rFonts w:ascii="Arial" w:hAnsi="Arial" w:cs="David" w:hint="cs"/>
                  <w:rtl/>
                </w:rPr>
                <w:delText>, וכן שמקורם בחוף השנהב</w:delText>
              </w:r>
            </w:del>
            <w:ins w:id="328" w:author="PC-LAP" w:date="2018-10-28T10:47:00Z">
              <w:r w:rsidR="00222509">
                <w:rPr>
                  <w:rFonts w:ascii="Arial" w:hAnsi="Arial" w:cs="David" w:hint="cs"/>
                  <w:rtl/>
                </w:rPr>
                <w:t>יהלומים</w:t>
              </w:r>
            </w:ins>
          </w:p>
          <w:p w14:paraId="584BE64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2CDC605"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מינהל יהלומים</w:t>
            </w:r>
          </w:p>
        </w:tc>
      </w:tr>
      <w:tr w:rsidR="008976E7" w:rsidRPr="008732F7" w14:paraId="01F1DD0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28A04B8"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75.02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E3D944"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14:paraId="1712D80D" w14:textId="77777777" w:rsidR="008976E7" w:rsidRPr="008732F7" w:rsidRDefault="008976E7" w:rsidP="00F940CD">
            <w:pPr>
              <w:spacing w:after="120"/>
              <w:ind w:left="521"/>
              <w:jc w:val="left"/>
              <w:rPr>
                <w:rFonts w:ascii="Arial" w:hAnsi="Arial" w:cs="David"/>
                <w:rtl/>
              </w:rPr>
            </w:pPr>
          </w:p>
          <w:p w14:paraId="48F7361A" w14:textId="77777777" w:rsidR="008976E7" w:rsidRPr="001313E5"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EE352F2" w14:textId="77777777" w:rsidR="008976E7" w:rsidRPr="00B54182" w:rsidRDefault="008976E7" w:rsidP="00B9307B">
            <w:pPr>
              <w:spacing w:after="120"/>
              <w:ind w:left="521" w:hanging="434"/>
              <w:jc w:val="left"/>
              <w:rPr>
                <w:rFonts w:ascii="Arial" w:hAnsi="Arial" w:cs="David"/>
                <w:rtl/>
              </w:rPr>
            </w:pPr>
            <w:r w:rsidRPr="001313E5">
              <w:rPr>
                <w:rFonts w:ascii="Arial" w:hAnsi="Arial" w:cs="David" w:hint="cs"/>
                <w:rtl/>
              </w:rPr>
              <w:t>משרד הכלכלה והתעש</w:t>
            </w:r>
            <w:r w:rsidRPr="00D17561">
              <w:rPr>
                <w:rFonts w:ascii="Arial" w:hAnsi="Arial" w:cs="David" w:hint="cs"/>
                <w:rtl/>
              </w:rPr>
              <w:t xml:space="preserve">ייה </w:t>
            </w:r>
            <w:r w:rsidRPr="001225D7">
              <w:rPr>
                <w:rFonts w:ascii="Arial" w:hAnsi="Arial" w:cs="David"/>
                <w:rtl/>
              </w:rPr>
              <w:t>–</w:t>
            </w:r>
            <w:r w:rsidRPr="001225D7">
              <w:rPr>
                <w:rFonts w:ascii="Arial" w:hAnsi="Arial" w:cs="David" w:hint="cs"/>
                <w:rtl/>
              </w:rPr>
              <w:t xml:space="preserve"> מינהל </w:t>
            </w:r>
            <w:r w:rsidR="00B9307B">
              <w:rPr>
                <w:rFonts w:ascii="Arial" w:hAnsi="Arial" w:cs="David" w:hint="cs"/>
                <w:rtl/>
              </w:rPr>
              <w:t>התעשיות</w:t>
            </w:r>
          </w:p>
        </w:tc>
      </w:tr>
      <w:tr w:rsidR="008976E7" w:rsidRPr="008732F7" w14:paraId="4FF15241" w14:textId="77777777" w:rsidTr="00C9540B">
        <w:trPr>
          <w:trHeight w:val="57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6B99B48"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75.04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86DA0D"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14:paraId="1567D461" w14:textId="77777777" w:rsidR="008976E7" w:rsidRPr="008732F7" w:rsidRDefault="008976E7" w:rsidP="00F940CD">
            <w:pPr>
              <w:spacing w:after="120"/>
              <w:ind w:left="521"/>
              <w:jc w:val="left"/>
              <w:rPr>
                <w:rFonts w:ascii="Arial" w:hAnsi="Arial" w:cs="David"/>
                <w:rtl/>
              </w:rPr>
            </w:pPr>
          </w:p>
          <w:p w14:paraId="4B4B54CB" w14:textId="77777777" w:rsidR="008976E7" w:rsidRPr="001313E5"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400DB7F"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w:t>
            </w:r>
            <w:r w:rsidR="00B9307B">
              <w:rPr>
                <w:rFonts w:ascii="Arial" w:hAnsi="Arial" w:cs="David" w:hint="cs"/>
                <w:rtl/>
              </w:rPr>
              <w:t>התעשיות</w:t>
            </w:r>
          </w:p>
        </w:tc>
      </w:tr>
      <w:tr w:rsidR="008976E7" w:rsidRPr="008732F7" w14:paraId="7424C19B" w14:textId="77777777" w:rsidTr="00C9540B">
        <w:trPr>
          <w:trHeight w:val="57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7ED6D83"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lastRenderedPageBreak/>
              <w:t>75.05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8F3BFD"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14:paraId="13FD4D6D" w14:textId="77777777" w:rsidR="008976E7" w:rsidRPr="008732F7" w:rsidRDefault="008976E7" w:rsidP="00F940CD">
            <w:pPr>
              <w:spacing w:after="120"/>
              <w:ind w:left="521"/>
              <w:jc w:val="left"/>
              <w:rPr>
                <w:rFonts w:ascii="Arial" w:hAnsi="Arial" w:cs="David"/>
                <w:rtl/>
              </w:rPr>
            </w:pPr>
          </w:p>
          <w:p w14:paraId="77901361" w14:textId="77777777" w:rsidR="008976E7" w:rsidRPr="001313E5" w:rsidDel="003C5481"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D4466B3" w14:textId="77777777" w:rsidR="008976E7" w:rsidRPr="001225D7" w:rsidRDefault="008976E7" w:rsidP="00B9307B">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מינהל </w:t>
            </w:r>
            <w:r w:rsidR="00B9307B">
              <w:rPr>
                <w:rFonts w:ascii="Arial" w:hAnsi="Arial" w:cs="David" w:hint="cs"/>
                <w:rtl/>
              </w:rPr>
              <w:t>התעשיות</w:t>
            </w:r>
          </w:p>
        </w:tc>
      </w:tr>
      <w:tr w:rsidR="008976E7" w:rsidRPr="008732F7" w14:paraId="6CE65019" w14:textId="77777777" w:rsidTr="00C9540B">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1245CC2"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75.06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B074549" w14:textId="77777777" w:rsidR="008976E7" w:rsidRPr="008732F7" w:rsidRDefault="008976E7" w:rsidP="00F940CD">
            <w:pPr>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14:paraId="50F9CDF2" w14:textId="77777777" w:rsidR="008976E7" w:rsidRPr="008732F7" w:rsidRDefault="008976E7" w:rsidP="00F940CD">
            <w:pPr>
              <w:ind w:left="521"/>
              <w:jc w:val="left"/>
              <w:rPr>
                <w:rFonts w:ascii="Arial" w:hAnsi="Arial" w:cs="David"/>
                <w:rtl/>
              </w:rPr>
            </w:pPr>
          </w:p>
          <w:p w14:paraId="1A5EA13F" w14:textId="77777777" w:rsidR="008976E7" w:rsidRPr="001313E5" w:rsidDel="00CA259C" w:rsidRDefault="008976E7" w:rsidP="00F940CD">
            <w:pPr>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B5CA9AE" w14:textId="77777777" w:rsidR="008976E7" w:rsidRPr="001225D7" w:rsidRDefault="008976E7" w:rsidP="00B9307B">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מינהל </w:t>
            </w:r>
            <w:r w:rsidR="00B9307B">
              <w:rPr>
                <w:rFonts w:ascii="Arial" w:hAnsi="Arial" w:cs="David" w:hint="cs"/>
                <w:rtl/>
              </w:rPr>
              <w:t>התעשיות</w:t>
            </w:r>
          </w:p>
        </w:tc>
      </w:tr>
      <w:tr w:rsidR="008976E7" w:rsidRPr="008732F7" w14:paraId="6DA1177F" w14:textId="77777777" w:rsidTr="00C9540B">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A9BD1C1"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75.08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6CAD0ED" w14:textId="77777777" w:rsidR="008976E7" w:rsidRPr="008732F7" w:rsidRDefault="008976E7" w:rsidP="00F940CD">
            <w:pPr>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14:paraId="4DBDD895" w14:textId="77777777" w:rsidR="008976E7" w:rsidRPr="008732F7" w:rsidRDefault="008976E7" w:rsidP="00F940CD">
            <w:pPr>
              <w:ind w:left="521"/>
              <w:jc w:val="left"/>
              <w:rPr>
                <w:rFonts w:ascii="Arial" w:hAnsi="Arial" w:cs="David"/>
                <w:rtl/>
              </w:rPr>
            </w:pPr>
          </w:p>
          <w:p w14:paraId="072AA6B9" w14:textId="77777777" w:rsidR="008976E7" w:rsidRPr="001313E5" w:rsidDel="00CA259C" w:rsidRDefault="008976E7" w:rsidP="00F940CD">
            <w:pPr>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A4AAB7A" w14:textId="77777777" w:rsidR="008976E7" w:rsidRPr="001225D7" w:rsidRDefault="008976E7" w:rsidP="00B9307B">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מינהל </w:t>
            </w:r>
            <w:r w:rsidR="00B9307B">
              <w:rPr>
                <w:rFonts w:ascii="Arial" w:hAnsi="Arial" w:cs="David" w:hint="cs"/>
                <w:rtl/>
              </w:rPr>
              <w:t>התעשיות</w:t>
            </w:r>
          </w:p>
        </w:tc>
      </w:tr>
      <w:tr w:rsidR="008976E7" w:rsidRPr="008732F7" w14:paraId="42DCB476" w14:textId="77777777" w:rsidTr="00C9540B">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80F5B78"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78.02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0350001"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המכילים עופרת או כספית או קדמיום</w:t>
            </w:r>
          </w:p>
          <w:p w14:paraId="6C4E1867"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B0B12CB" w14:textId="77777777" w:rsidR="008976E7" w:rsidRPr="008732F7" w:rsidRDefault="008976E7" w:rsidP="00B9307B">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B9307B">
              <w:rPr>
                <w:rFonts w:ascii="Arial" w:hAnsi="Arial" w:cs="David" w:hint="cs"/>
                <w:rtl/>
              </w:rPr>
              <w:t xml:space="preserve">התעשיות </w:t>
            </w:r>
          </w:p>
        </w:tc>
      </w:tr>
      <w:tr w:rsidR="008976E7" w:rsidRPr="008732F7" w14:paraId="71A375FA" w14:textId="77777777" w:rsidTr="00C9540B">
        <w:trPr>
          <w:trHeight w:val="69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803EDFB"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81.12.1900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D8B3A" w14:textId="77777777" w:rsidR="008976E7" w:rsidRPr="008732F7" w:rsidRDefault="008976E7" w:rsidP="00F940CD">
            <w:pPr>
              <w:ind w:left="521"/>
              <w:jc w:val="left"/>
              <w:rPr>
                <w:rFonts w:ascii="Arial" w:hAnsi="Arial" w:cs="David"/>
                <w:rtl/>
              </w:rPr>
            </w:pPr>
            <w:r w:rsidRPr="008732F7">
              <w:rPr>
                <w:rFonts w:ascii="Arial" w:hAnsi="Arial" w:cs="David" w:hint="cs"/>
                <w:rtl/>
              </w:rPr>
              <w:t>המכילים בריליום - לשימושים דנטאליים</w:t>
            </w:r>
          </w:p>
          <w:p w14:paraId="1D631021" w14:textId="77777777" w:rsidR="008976E7" w:rsidRPr="008732F7" w:rsidRDefault="008976E7" w:rsidP="00F940CD">
            <w:pPr>
              <w:ind w:left="521"/>
              <w:jc w:val="left"/>
              <w:rPr>
                <w:rFonts w:ascii="Arial" w:hAnsi="Arial" w:cs="David"/>
                <w:rtl/>
              </w:rPr>
            </w:pPr>
          </w:p>
          <w:p w14:paraId="7C6E9694" w14:textId="77777777" w:rsidR="008976E7" w:rsidRPr="001313E5" w:rsidRDefault="008976E7" w:rsidP="00F940CD">
            <w:pPr>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993AEBE"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w:t>
            </w:r>
            <w:r w:rsidR="00B9307B">
              <w:rPr>
                <w:rFonts w:ascii="Arial" w:hAnsi="Arial" w:cs="David" w:hint="cs"/>
                <w:rtl/>
              </w:rPr>
              <w:t>התעשיות</w:t>
            </w:r>
          </w:p>
        </w:tc>
      </w:tr>
      <w:tr w:rsidR="008976E7" w:rsidRPr="008732F7" w14:paraId="33EA9AAB" w14:textId="77777777" w:rsidTr="00C9540B">
        <w:trPr>
          <w:trHeight w:val="345"/>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6F1F88D"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81.12.2900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BD8EF19" w14:textId="77777777" w:rsidR="008976E7" w:rsidRPr="008732F7" w:rsidRDefault="008976E7" w:rsidP="00F940CD">
            <w:pPr>
              <w:ind w:left="521"/>
              <w:jc w:val="left"/>
              <w:rPr>
                <w:rFonts w:ascii="Arial" w:hAnsi="Arial" w:cs="David"/>
                <w:rtl/>
              </w:rPr>
            </w:pPr>
            <w:r w:rsidRPr="008732F7">
              <w:rPr>
                <w:rFonts w:ascii="Arial" w:hAnsi="Arial" w:cs="David" w:hint="cs"/>
                <w:rtl/>
              </w:rPr>
              <w:t>המכילים בריליום - לשימושים דנטאליים</w:t>
            </w:r>
          </w:p>
          <w:p w14:paraId="3C595C90" w14:textId="77777777" w:rsidR="008976E7" w:rsidRPr="008732F7" w:rsidRDefault="008976E7" w:rsidP="00F940CD">
            <w:pPr>
              <w:ind w:left="521"/>
              <w:jc w:val="left"/>
              <w:rPr>
                <w:rFonts w:ascii="Arial" w:hAnsi="Arial" w:cs="David"/>
                <w:rtl/>
              </w:rPr>
            </w:pPr>
          </w:p>
          <w:p w14:paraId="4B40C8EB" w14:textId="77777777" w:rsidR="008976E7" w:rsidRPr="001313E5" w:rsidRDefault="008976E7" w:rsidP="00F940CD">
            <w:pPr>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F68B997"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מינהל </w:t>
            </w:r>
            <w:r w:rsidR="00B9307B">
              <w:rPr>
                <w:rFonts w:ascii="Arial" w:hAnsi="Arial" w:cs="David" w:hint="cs"/>
                <w:rtl/>
              </w:rPr>
              <w:t xml:space="preserve">התעשיות </w:t>
            </w:r>
          </w:p>
          <w:p w14:paraId="3FA47DA5" w14:textId="77777777" w:rsidR="008976E7" w:rsidRPr="00B54182" w:rsidRDefault="008976E7" w:rsidP="00F940CD">
            <w:pPr>
              <w:spacing w:after="120"/>
              <w:ind w:left="521" w:hanging="434"/>
              <w:jc w:val="left"/>
              <w:rPr>
                <w:rFonts w:ascii="Arial" w:hAnsi="Arial" w:cs="David"/>
                <w:rtl/>
              </w:rPr>
            </w:pPr>
          </w:p>
          <w:p w14:paraId="2474E7BA" w14:textId="77777777" w:rsidR="008976E7" w:rsidRPr="00D266E2" w:rsidRDefault="008976E7" w:rsidP="00F940CD">
            <w:pPr>
              <w:spacing w:after="120"/>
              <w:ind w:left="521" w:hanging="434"/>
              <w:jc w:val="left"/>
              <w:rPr>
                <w:rFonts w:ascii="Arial" w:hAnsi="Arial" w:cs="David"/>
                <w:rtl/>
              </w:rPr>
            </w:pPr>
          </w:p>
        </w:tc>
      </w:tr>
      <w:tr w:rsidR="008976E7" w:rsidRPr="008732F7" w14:paraId="7958B24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A3C72A1"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84.15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C066288" w14:textId="77777777" w:rsidR="008976E7" w:rsidRPr="008732F7" w:rsidRDefault="008976E7" w:rsidP="00F940CD">
            <w:pPr>
              <w:ind w:left="521"/>
              <w:jc w:val="left"/>
              <w:rPr>
                <w:rFonts w:ascii="Arial" w:hAnsi="Arial" w:cs="David"/>
                <w:rtl/>
              </w:rPr>
            </w:pPr>
            <w:r w:rsidRPr="008732F7">
              <w:rPr>
                <w:rFonts w:ascii="Arial" w:hAnsi="Arial" w:cs="David" w:hint="cs"/>
                <w:rtl/>
              </w:rPr>
              <w:t>המופעלים ב-</w:t>
            </w:r>
            <w:r w:rsidRPr="008732F7">
              <w:rPr>
                <w:rFonts w:ascii="Arial" w:hAnsi="Arial" w:cs="David"/>
              </w:rPr>
              <w:t>HCFC</w:t>
            </w:r>
            <w:r w:rsidRPr="008732F7">
              <w:rPr>
                <w:rFonts w:ascii="Arial" w:hAnsi="Arial" w:cs="David" w:hint="cs"/>
                <w:rtl/>
              </w:rPr>
              <w:t xml:space="preserve"> או ב-</w:t>
            </w:r>
            <w:r w:rsidRPr="008732F7">
              <w:rPr>
                <w:rFonts w:ascii="Arial" w:hAnsi="Arial" w:cs="David"/>
              </w:rPr>
              <w:t>R22</w:t>
            </w:r>
          </w:p>
          <w:p w14:paraId="6BFEBF4A" w14:textId="77777777" w:rsidR="008976E7" w:rsidRPr="008732F7" w:rsidRDefault="008976E7" w:rsidP="00F940CD">
            <w:pPr>
              <w:ind w:left="521"/>
              <w:jc w:val="left"/>
              <w:rPr>
                <w:rFonts w:ascii="Arial" w:hAnsi="Arial" w:cs="David"/>
                <w:rtl/>
              </w:rPr>
            </w:pPr>
          </w:p>
          <w:p w14:paraId="26FD6974" w14:textId="77777777" w:rsidR="008976E7" w:rsidRPr="001313E5" w:rsidRDefault="008976E7" w:rsidP="00F940CD">
            <w:pPr>
              <w:ind w:left="521"/>
              <w:jc w:val="left"/>
              <w:rPr>
                <w:rFonts w:ascii="Arial"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2C34C73"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מינהל </w:t>
            </w:r>
            <w:r w:rsidR="00B9307B">
              <w:rPr>
                <w:rFonts w:ascii="Arial" w:hAnsi="Arial" w:cs="David" w:hint="cs"/>
                <w:rtl/>
              </w:rPr>
              <w:t xml:space="preserve">התעשיות </w:t>
            </w:r>
          </w:p>
        </w:tc>
      </w:tr>
      <w:tr w:rsidR="008976E7" w:rsidRPr="008732F7" w14:paraId="1F3E597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ABCAAE8"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84.18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F56106" w14:textId="77777777" w:rsidR="008976E7" w:rsidRPr="008732F7" w:rsidRDefault="008976E7" w:rsidP="00F940CD">
            <w:pPr>
              <w:ind w:left="521"/>
              <w:jc w:val="left"/>
              <w:rPr>
                <w:rFonts w:ascii="Arial" w:hAnsi="Arial" w:cs="David"/>
                <w:rtl/>
              </w:rPr>
            </w:pPr>
            <w:r w:rsidRPr="008732F7">
              <w:rPr>
                <w:rFonts w:ascii="Arial" w:hAnsi="Arial" w:cs="David" w:hint="cs"/>
                <w:rtl/>
              </w:rPr>
              <w:t>המופעלים ב-</w:t>
            </w:r>
            <w:r w:rsidRPr="008732F7">
              <w:rPr>
                <w:rFonts w:ascii="Arial" w:hAnsi="Arial" w:cs="David"/>
              </w:rPr>
              <w:t>HCFC</w:t>
            </w:r>
            <w:r w:rsidRPr="008732F7">
              <w:rPr>
                <w:rFonts w:ascii="Arial" w:hAnsi="Arial" w:cs="David" w:hint="cs"/>
                <w:rtl/>
              </w:rPr>
              <w:t xml:space="preserve"> או ב-</w:t>
            </w:r>
            <w:r w:rsidRPr="008732F7">
              <w:rPr>
                <w:rFonts w:ascii="Arial" w:hAnsi="Arial" w:cs="David"/>
              </w:rPr>
              <w:t>R22</w:t>
            </w:r>
          </w:p>
          <w:p w14:paraId="6A97D561" w14:textId="77777777" w:rsidR="008976E7" w:rsidRPr="008732F7" w:rsidRDefault="008976E7" w:rsidP="00F940CD">
            <w:pPr>
              <w:ind w:left="521"/>
              <w:jc w:val="left"/>
              <w:rPr>
                <w:rFonts w:ascii="Arial" w:hAnsi="Arial" w:cs="David"/>
                <w:rtl/>
              </w:rPr>
            </w:pPr>
          </w:p>
          <w:p w14:paraId="5DE1DEE6" w14:textId="77777777" w:rsidR="008976E7" w:rsidRPr="001313E5" w:rsidRDefault="008976E7" w:rsidP="00F940CD">
            <w:pPr>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D3116A4" w14:textId="77777777" w:rsidR="008976E7" w:rsidRPr="001225D7" w:rsidRDefault="008976E7" w:rsidP="00B9307B">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מינהל </w:t>
            </w:r>
            <w:r w:rsidR="00B9307B">
              <w:rPr>
                <w:rFonts w:ascii="Arial" w:hAnsi="Arial" w:cs="David" w:hint="cs"/>
                <w:rtl/>
              </w:rPr>
              <w:t xml:space="preserve">התעשיות </w:t>
            </w:r>
          </w:p>
        </w:tc>
      </w:tr>
      <w:tr w:rsidR="008976E7" w:rsidRPr="008732F7" w14:paraId="1F5550A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5F9D895" w14:textId="77777777" w:rsidR="008976E7" w:rsidRPr="008732F7" w:rsidRDefault="008976E7" w:rsidP="00F940CD">
            <w:pPr>
              <w:spacing w:after="120"/>
              <w:ind w:left="521"/>
              <w:jc w:val="left"/>
              <w:rPr>
                <w:rFonts w:ascii="Arial" w:hAnsi="Arial" w:cs="Arial"/>
                <w:rtl/>
              </w:rPr>
            </w:pPr>
            <w:bookmarkStart w:id="329" w:name="_Hlk314381777"/>
          </w:p>
          <w:p w14:paraId="4CF69D20" w14:textId="77777777" w:rsidR="008976E7" w:rsidRPr="008732F7" w:rsidRDefault="008976E7" w:rsidP="00F940CD">
            <w:pPr>
              <w:spacing w:after="120"/>
              <w:ind w:left="521"/>
              <w:jc w:val="left"/>
              <w:rPr>
                <w:rFonts w:ascii="Arial" w:hAnsi="Arial" w:cs="Arial"/>
                <w:rtl/>
              </w:rPr>
            </w:pPr>
            <w:r w:rsidRPr="008732F7">
              <w:rPr>
                <w:rFonts w:ascii="Arial" w:hAnsi="Arial" w:cs="Arial" w:hint="cs"/>
                <w:rtl/>
              </w:rPr>
              <w:t>84.27.1010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BF6BC07" w14:textId="77777777" w:rsidR="008976E7" w:rsidRPr="008732F7" w:rsidRDefault="008976E7" w:rsidP="003C0B24">
            <w:pPr>
              <w:spacing w:after="120"/>
              <w:ind w:left="521"/>
              <w:jc w:val="left"/>
              <w:rPr>
                <w:rFonts w:ascii="Arial" w:hAnsi="Arial" w:cs="David"/>
                <w:rtl/>
              </w:rPr>
            </w:pPr>
            <w:r w:rsidRPr="008732F7">
              <w:rPr>
                <w:rFonts w:ascii="Arial" w:hAnsi="Arial" w:cs="David" w:hint="cs"/>
                <w:rtl/>
              </w:rPr>
              <w:t xml:space="preserve">למעט טובין שיוצרו </w:t>
            </w:r>
            <w:del w:id="330" w:author="תהילה ורון" w:date="2018-10-21T08:59:00Z">
              <w:r w:rsidRPr="008732F7" w:rsidDel="003C0B24">
                <w:rPr>
                  <w:rFonts w:ascii="Arial" w:hAnsi="Arial" w:cs="David" w:hint="cs"/>
                  <w:rtl/>
                </w:rPr>
                <w:delText>בקהילייה האירופית</w:delText>
              </w:r>
            </w:del>
            <w:ins w:id="331" w:author="תהילה ורון" w:date="2018-10-21T08:59:00Z">
              <w:r w:rsidR="003C0B24">
                <w:rPr>
                  <w:rFonts w:ascii="Arial" w:hAnsi="Arial" w:cs="David" w:hint="cs"/>
                  <w:rtl/>
                </w:rPr>
                <w:t>באיחוד האירופי</w:t>
              </w:r>
            </w:ins>
            <w:r w:rsidRPr="008732F7">
              <w:rPr>
                <w:rFonts w:ascii="Arial" w:hAnsi="Arial" w:cs="David" w:hint="cs"/>
                <w:rtl/>
              </w:rPr>
              <w:t>, בארצות אפט"א או בארה"ב.</w:t>
            </w:r>
          </w:p>
          <w:p w14:paraId="3398257F" w14:textId="77777777" w:rsidR="008976E7" w:rsidRPr="008732F7" w:rsidRDefault="008976E7" w:rsidP="00F940CD">
            <w:pPr>
              <w:spacing w:after="120"/>
              <w:ind w:left="521"/>
              <w:jc w:val="left"/>
              <w:rPr>
                <w:rFonts w:ascii="Arial" w:eastAsia="Arial Unicode MS"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6EE34184"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תחבורה</w:t>
            </w:r>
          </w:p>
        </w:tc>
      </w:tr>
      <w:tr w:rsidR="008976E7" w:rsidRPr="008732F7" w14:paraId="0811360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702E4B7"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84.27.1090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0D0B1C" w14:textId="77777777" w:rsidR="008976E7" w:rsidRPr="00A715EB" w:rsidRDefault="008976E7" w:rsidP="003C0B24">
            <w:pPr>
              <w:ind w:left="521"/>
              <w:jc w:val="left"/>
              <w:rPr>
                <w:rFonts w:ascii="Arial" w:hAnsi="Arial" w:cs="David"/>
                <w:rtl/>
              </w:rPr>
            </w:pPr>
            <w:r>
              <w:rPr>
                <w:rFonts w:ascii="Arial" w:hAnsi="Arial" w:cs="David" w:hint="cs"/>
                <w:rtl/>
              </w:rPr>
              <w:t xml:space="preserve">במות הרמה חשמליות </w:t>
            </w:r>
            <w:r w:rsidRPr="00A715EB">
              <w:rPr>
                <w:rFonts w:ascii="Arial" w:hAnsi="Arial" w:cs="David" w:hint="cs"/>
                <w:rtl/>
              </w:rPr>
              <w:t xml:space="preserve">למעט </w:t>
            </w:r>
            <w:r>
              <w:rPr>
                <w:rFonts w:ascii="Arial" w:hAnsi="Arial" w:cs="David" w:hint="cs"/>
                <w:rtl/>
              </w:rPr>
              <w:t>במות הרמה חשמליות</w:t>
            </w:r>
            <w:r w:rsidRPr="00A715EB">
              <w:rPr>
                <w:rFonts w:ascii="Arial" w:hAnsi="Arial" w:cs="David" w:hint="cs"/>
                <w:rtl/>
              </w:rPr>
              <w:t xml:space="preserve"> שיוצרו </w:t>
            </w:r>
            <w:del w:id="332" w:author="תהילה ורון" w:date="2018-10-21T09:00:00Z">
              <w:r w:rsidRPr="00A715EB" w:rsidDel="003C0B24">
                <w:rPr>
                  <w:rFonts w:ascii="Arial" w:hAnsi="Arial" w:cs="David" w:hint="cs"/>
                  <w:rtl/>
                </w:rPr>
                <w:delText>בקהילייה האירופית</w:delText>
              </w:r>
            </w:del>
            <w:ins w:id="333" w:author="תהילה ורון" w:date="2018-10-21T09:00:00Z">
              <w:r w:rsidR="003C0B24">
                <w:rPr>
                  <w:rFonts w:ascii="Arial" w:hAnsi="Arial" w:cs="David" w:hint="cs"/>
                  <w:rtl/>
                </w:rPr>
                <w:t>באיחוד האירופי</w:t>
              </w:r>
            </w:ins>
            <w:r w:rsidRPr="00A715EB">
              <w:rPr>
                <w:rFonts w:ascii="Arial" w:hAnsi="Arial" w:cs="David" w:hint="cs"/>
                <w:rtl/>
              </w:rPr>
              <w:t>, בארצות אפט"א או בארה"ב.</w:t>
            </w:r>
          </w:p>
          <w:p w14:paraId="507007B7" w14:textId="77777777" w:rsidR="008976E7" w:rsidRPr="00A704AD" w:rsidRDefault="008976E7" w:rsidP="00136DB5">
            <w:pPr>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4E4C973" w14:textId="77777777" w:rsidR="008976E7" w:rsidRPr="00A704AD" w:rsidRDefault="008976E7" w:rsidP="00447394">
            <w:pPr>
              <w:spacing w:after="120"/>
              <w:ind w:left="521" w:hanging="434"/>
              <w:jc w:val="left"/>
              <w:rPr>
                <w:rFonts w:ascii="Arial" w:eastAsia="Arial Unicode MS" w:hAnsi="Arial" w:cs="David"/>
              </w:rPr>
            </w:pPr>
            <w:r w:rsidRPr="00A704AD">
              <w:rPr>
                <w:rFonts w:ascii="Arial" w:hAnsi="Arial" w:cs="David"/>
                <w:rtl/>
              </w:rPr>
              <w:t>תחבורה</w:t>
            </w:r>
            <w:r w:rsidRPr="00A704AD">
              <w:rPr>
                <w:rFonts w:ascii="Arial" w:hAnsi="Arial" w:cs="David" w:hint="cs"/>
                <w:rtl/>
              </w:rPr>
              <w:t xml:space="preserve"> </w:t>
            </w:r>
          </w:p>
        </w:tc>
      </w:tr>
      <w:tr w:rsidR="008976E7" w:rsidRPr="008732F7" w14:paraId="22F6206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75301D1" w14:textId="77777777" w:rsidR="008976E7" w:rsidRPr="008732F7" w:rsidRDefault="008976E7" w:rsidP="00F940CD">
            <w:pPr>
              <w:spacing w:after="120"/>
              <w:ind w:left="521"/>
              <w:jc w:val="left"/>
              <w:rPr>
                <w:rFonts w:ascii="Arial" w:eastAsia="Arial Unicode MS" w:hAnsi="Arial" w:cs="Arial"/>
                <w:rtl/>
              </w:rPr>
            </w:pPr>
          </w:p>
          <w:p w14:paraId="66795CC8" w14:textId="77777777" w:rsidR="008976E7" w:rsidRPr="008732F7" w:rsidRDefault="008976E7" w:rsidP="00F940CD">
            <w:pPr>
              <w:spacing w:after="120"/>
              <w:ind w:left="521"/>
              <w:jc w:val="left"/>
              <w:rPr>
                <w:rFonts w:ascii="Arial" w:eastAsia="Arial Unicode MS" w:hAnsi="Arial" w:cs="Arial"/>
                <w:rtl/>
              </w:rPr>
            </w:pPr>
            <w:r w:rsidRPr="008732F7">
              <w:rPr>
                <w:rFonts w:ascii="Arial" w:eastAsia="Arial Unicode MS" w:hAnsi="Arial" w:cs="Arial"/>
                <w:rtl/>
              </w:rPr>
              <w:t>84.27.2010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8E944CA"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800D4F3" w14:textId="77777777" w:rsidR="008976E7" w:rsidRPr="008732F7" w:rsidRDefault="008976E7" w:rsidP="00447394">
            <w:pPr>
              <w:spacing w:after="120"/>
              <w:ind w:left="521" w:hanging="434"/>
              <w:jc w:val="left"/>
              <w:rPr>
                <w:rFonts w:ascii="Arial" w:eastAsia="Arial Unicode MS" w:hAnsi="Arial" w:cs="David"/>
              </w:rPr>
            </w:pPr>
            <w:r w:rsidRPr="008732F7">
              <w:rPr>
                <w:rFonts w:ascii="Arial" w:hAnsi="Arial" w:cs="David"/>
                <w:rtl/>
              </w:rPr>
              <w:t>תחבורה</w:t>
            </w:r>
            <w:r w:rsidRPr="008732F7">
              <w:rPr>
                <w:rFonts w:ascii="Arial" w:hAnsi="Arial" w:cs="David" w:hint="cs"/>
                <w:rtl/>
              </w:rPr>
              <w:t xml:space="preserve"> </w:t>
            </w:r>
          </w:p>
        </w:tc>
      </w:tr>
      <w:tr w:rsidR="008976E7" w:rsidRPr="008732F7" w14:paraId="6C2B5F9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745FD1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84.27.2090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30C1861" w14:textId="77777777" w:rsidR="008976E7" w:rsidRPr="008732F7" w:rsidRDefault="008976E7" w:rsidP="00B9307B">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21008B8" w14:textId="77777777" w:rsidR="008976E7" w:rsidRPr="008732F7" w:rsidRDefault="008976E7" w:rsidP="00447394">
            <w:pPr>
              <w:spacing w:after="120"/>
              <w:ind w:left="521" w:hanging="434"/>
              <w:jc w:val="left"/>
              <w:rPr>
                <w:rFonts w:ascii="Arial" w:eastAsia="Arial Unicode MS" w:hAnsi="Arial" w:cs="David"/>
              </w:rPr>
            </w:pPr>
            <w:r w:rsidRPr="008732F7">
              <w:rPr>
                <w:rFonts w:ascii="Arial" w:hAnsi="Arial" w:cs="David"/>
                <w:rtl/>
              </w:rPr>
              <w:t>תחבורה</w:t>
            </w:r>
            <w:r w:rsidRPr="008732F7">
              <w:rPr>
                <w:rFonts w:ascii="Arial" w:hAnsi="Arial" w:cs="David" w:hint="cs"/>
                <w:rtl/>
              </w:rPr>
              <w:t xml:space="preserve"> </w:t>
            </w:r>
          </w:p>
        </w:tc>
      </w:tr>
      <w:tr w:rsidR="008976E7" w:rsidRPr="008732F7" w14:paraId="6D746889" w14:textId="77777777" w:rsidTr="00C9540B">
        <w:trPr>
          <w:trHeight w:val="299"/>
          <w:jc w:val="right"/>
        </w:trPr>
        <w:tc>
          <w:tcPr>
            <w:tcW w:w="1268" w:type="pct"/>
            <w:vMerge w:val="restart"/>
            <w:tcBorders>
              <w:top w:val="single" w:sz="4" w:space="0" w:color="auto"/>
              <w:left w:val="single" w:sz="4" w:space="0" w:color="auto"/>
              <w:right w:val="single" w:sz="4" w:space="0" w:color="auto"/>
            </w:tcBorders>
            <w:shd w:val="clear" w:color="auto" w:fill="FFFFFF"/>
          </w:tcPr>
          <w:p w14:paraId="57003C70"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84.29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1B8142" w14:textId="77777777" w:rsidR="008976E7" w:rsidRPr="008732F7" w:rsidRDefault="008976E7" w:rsidP="00B9307B">
            <w:pPr>
              <w:spacing w:after="120"/>
              <w:ind w:left="521"/>
              <w:jc w:val="left"/>
              <w:rPr>
                <w:rFonts w:ascii="Arial" w:hAnsi="Arial" w:cs="David"/>
              </w:rPr>
            </w:pPr>
            <w:r w:rsidRPr="008732F7">
              <w:rPr>
                <w:rFonts w:ascii="Arial" w:hAnsi="Arial" w:cs="David" w:hint="cs"/>
                <w:rtl/>
              </w:rPr>
              <w:t xml:space="preserve">המיועדים לעבודות תשתית </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D3AA263" w14:textId="77777777" w:rsidR="008976E7" w:rsidRPr="008732F7" w:rsidRDefault="008976E7" w:rsidP="00447394">
            <w:pPr>
              <w:spacing w:after="120"/>
              <w:ind w:left="521" w:hanging="434"/>
              <w:jc w:val="left"/>
              <w:rPr>
                <w:rFonts w:ascii="Arial" w:eastAsia="Arial Unicode MS" w:hAnsi="Arial" w:cs="David"/>
              </w:rPr>
            </w:pPr>
            <w:r w:rsidRPr="008732F7">
              <w:rPr>
                <w:rFonts w:ascii="Arial" w:hAnsi="Arial" w:cs="David"/>
                <w:rtl/>
              </w:rPr>
              <w:t>תחבורה</w:t>
            </w:r>
            <w:r w:rsidRPr="008732F7">
              <w:rPr>
                <w:rFonts w:ascii="Arial" w:hAnsi="Arial" w:cs="David" w:hint="cs"/>
                <w:rtl/>
              </w:rPr>
              <w:t xml:space="preserve"> </w:t>
            </w:r>
          </w:p>
        </w:tc>
      </w:tr>
      <w:tr w:rsidR="008976E7" w:rsidRPr="008732F7" w14:paraId="2E41FDD3" w14:textId="77777777" w:rsidTr="00C9540B">
        <w:trPr>
          <w:trHeight w:val="298"/>
          <w:jc w:val="right"/>
        </w:trPr>
        <w:tc>
          <w:tcPr>
            <w:tcW w:w="1268" w:type="pct"/>
            <w:vMerge/>
            <w:tcBorders>
              <w:left w:val="single" w:sz="4" w:space="0" w:color="auto"/>
              <w:right w:val="single" w:sz="4" w:space="0" w:color="auto"/>
            </w:tcBorders>
            <w:shd w:val="clear" w:color="auto" w:fill="FFFFFF"/>
          </w:tcPr>
          <w:p w14:paraId="25DB2EEE" w14:textId="77777777" w:rsidR="008976E7" w:rsidRPr="008732F7" w:rsidRDefault="008976E7" w:rsidP="00F940CD">
            <w:pPr>
              <w:spacing w:after="120"/>
              <w:ind w:left="521"/>
              <w:jc w:val="left"/>
              <w:rPr>
                <w:rFonts w:ascii="Arial"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A42E4F" w14:textId="77777777" w:rsidR="008976E7" w:rsidRPr="008732F7" w:rsidRDefault="008976E7" w:rsidP="00B9307B">
            <w:pPr>
              <w:spacing w:after="120"/>
              <w:ind w:left="521"/>
              <w:jc w:val="left"/>
              <w:rPr>
                <w:rFonts w:ascii="Arial" w:hAnsi="Arial" w:cs="David"/>
                <w:rtl/>
              </w:rPr>
            </w:pPr>
            <w:r w:rsidRPr="008732F7">
              <w:rPr>
                <w:rFonts w:ascii="Arial" w:eastAsia="Arial Unicode MS" w:hAnsi="Arial" w:cs="David" w:hint="cs"/>
                <w:rtl/>
              </w:rPr>
              <w:t xml:space="preserve">המיועדים לעבודות חקלאות </w:t>
            </w:r>
          </w:p>
        </w:tc>
        <w:tc>
          <w:tcPr>
            <w:tcW w:w="1362" w:type="pct"/>
            <w:tcBorders>
              <w:top w:val="single" w:sz="4" w:space="0" w:color="auto"/>
              <w:left w:val="single" w:sz="4" w:space="0" w:color="auto"/>
              <w:right w:val="single" w:sz="4" w:space="0" w:color="auto"/>
            </w:tcBorders>
            <w:shd w:val="clear" w:color="auto" w:fill="FFFFFF"/>
          </w:tcPr>
          <w:p w14:paraId="09918257" w14:textId="77777777" w:rsidR="008976E7" w:rsidRPr="008732F7" w:rsidRDefault="008976E7" w:rsidP="00F940CD">
            <w:pPr>
              <w:spacing w:after="120"/>
              <w:ind w:left="521" w:hanging="434"/>
              <w:jc w:val="left"/>
              <w:rPr>
                <w:rFonts w:ascii="Arial" w:hAnsi="Arial" w:cs="David"/>
                <w:rtl/>
              </w:rPr>
            </w:pPr>
            <w:r w:rsidRPr="008732F7">
              <w:rPr>
                <w:rFonts w:ascii="Arial" w:eastAsia="Arial Unicode MS" w:hAnsi="Arial" w:cs="David" w:hint="cs"/>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2844310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4B366AA" w14:textId="77777777" w:rsidR="008976E7" w:rsidRPr="008732F7" w:rsidRDefault="008976E7" w:rsidP="006B7E69">
            <w:pPr>
              <w:spacing w:after="120"/>
              <w:ind w:left="521"/>
              <w:jc w:val="left"/>
              <w:rPr>
                <w:rFonts w:ascii="Arial" w:eastAsia="Arial Unicode MS" w:hAnsi="Arial" w:cs="David"/>
                <w:rtl/>
              </w:rPr>
            </w:pPr>
            <w:r w:rsidRPr="008732F7">
              <w:rPr>
                <w:rFonts w:ascii="Arial" w:hAnsi="Arial" w:cs="David"/>
              </w:rPr>
              <w:t>84.79.</w:t>
            </w:r>
            <w:del w:id="334" w:author="תהילה ורון" w:date="2018-10-25T15:28:00Z">
              <w:r w:rsidRPr="008732F7" w:rsidDel="006B7E69">
                <w:rPr>
                  <w:rFonts w:ascii="Arial" w:hAnsi="Arial" w:cs="David"/>
                </w:rPr>
                <w:delText>1019</w:delText>
              </w:r>
            </w:del>
            <w:ins w:id="335" w:author="תהילה ורון" w:date="2018-10-25T15:28:00Z">
              <w:r w:rsidR="006B7E69" w:rsidRPr="008732F7">
                <w:rPr>
                  <w:rFonts w:ascii="Arial" w:hAnsi="Arial" w:cs="David"/>
                </w:rPr>
                <w:t>101</w:t>
              </w:r>
              <w:r w:rsidR="006B7E69">
                <w:rPr>
                  <w:rFonts w:ascii="Arial" w:hAnsi="Arial" w:cs="David"/>
                </w:rPr>
                <w:t>0</w:t>
              </w:r>
            </w:ins>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1764785" w14:textId="77777777" w:rsidR="008976E7" w:rsidRPr="008732F7" w:rsidRDefault="008976E7" w:rsidP="00F940CD">
            <w:pPr>
              <w:spacing w:after="120"/>
              <w:ind w:left="521"/>
              <w:jc w:val="left"/>
              <w:rPr>
                <w:rFonts w:ascii="Arial" w:eastAsia="Arial Unicode MS" w:hAnsi="Arial" w:cs="David"/>
                <w:rtl/>
              </w:rPr>
            </w:pPr>
            <w:del w:id="336" w:author="תהילה ורון" w:date="2018-10-25T15:28:00Z">
              <w:r w:rsidRPr="008732F7" w:rsidDel="006B7E69">
                <w:rPr>
                  <w:rFonts w:ascii="Arial" w:hAnsi="Arial" w:cs="David" w:hint="cs"/>
                  <w:rtl/>
                </w:rPr>
                <w:delText>לרבות ביבוא אישי</w:delText>
              </w:r>
            </w:del>
            <w:ins w:id="337" w:author="תהילה ורון" w:date="2018-10-25T15:28:00Z">
              <w:r w:rsidR="006B7E69">
                <w:rPr>
                  <w:rFonts w:ascii="Arial" w:hAnsi="Arial" w:cs="David" w:hint="cs"/>
                  <w:rtl/>
                </w:rPr>
                <w:t>מכונה לסימון כבישים</w:t>
              </w:r>
            </w:ins>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1A2A943" w14:textId="77777777" w:rsidR="008976E7" w:rsidRPr="008732F7" w:rsidRDefault="008976E7" w:rsidP="00447394">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bookmarkEnd w:id="329"/>
      <w:tr w:rsidR="008976E7" w:rsidRPr="008732F7" w14:paraId="24F554B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B1AA506"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85.13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839C733"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פנס עם סמן לייזר המותקן על שלט של מקרן</w:t>
            </w:r>
          </w:p>
          <w:p w14:paraId="4B9BB835"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FF6AA70"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התעשיות</w:t>
            </w:r>
          </w:p>
        </w:tc>
      </w:tr>
      <w:tr w:rsidR="008976E7" w:rsidRPr="008732F7" w14:paraId="015B03C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2BFDC00"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85.25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567DEF1" w14:textId="77777777" w:rsidR="008976E7" w:rsidRPr="008732F7" w:rsidRDefault="008976E7" w:rsidP="00F940CD">
            <w:pPr>
              <w:spacing w:after="120"/>
              <w:ind w:left="521"/>
              <w:jc w:val="left"/>
              <w:rPr>
                <w:rFonts w:ascii="Arial" w:hAnsi="Arial" w:cs="David"/>
                <w:rtl/>
              </w:rPr>
            </w:pPr>
            <w:r w:rsidRPr="008732F7">
              <w:rPr>
                <w:rFonts w:ascii="Arial" w:hAnsi="Arial" w:cs="David"/>
                <w:rtl/>
              </w:rPr>
              <w:t>כלי טיס בלתי מאויש מצויד</w:t>
            </w:r>
          </w:p>
          <w:p w14:paraId="3CE08F9A" w14:textId="77777777" w:rsidR="008976E7" w:rsidRPr="008732F7" w:rsidRDefault="008976E7" w:rsidP="00F940CD">
            <w:pPr>
              <w:spacing w:after="120"/>
              <w:ind w:left="521"/>
              <w:jc w:val="left"/>
              <w:rPr>
                <w:rFonts w:ascii="Arial" w:hAnsi="Arial" w:cs="David"/>
                <w:rtl/>
              </w:rPr>
            </w:pPr>
            <w:r w:rsidRPr="008732F7">
              <w:rPr>
                <w:rFonts w:ascii="Arial" w:hAnsi="Arial" w:cs="David"/>
                <w:rtl/>
              </w:rPr>
              <w:t>במצלמה אשר משקלו הכולל</w:t>
            </w:r>
          </w:p>
          <w:p w14:paraId="0DF1EECD" w14:textId="77777777" w:rsidR="008976E7" w:rsidRPr="008732F7" w:rsidRDefault="008976E7" w:rsidP="00F940CD">
            <w:pPr>
              <w:spacing w:after="120"/>
              <w:ind w:left="521"/>
              <w:jc w:val="left"/>
              <w:rPr>
                <w:rFonts w:ascii="Arial" w:hAnsi="Arial" w:cs="David"/>
                <w:rtl/>
              </w:rPr>
            </w:pPr>
            <w:r w:rsidRPr="008732F7">
              <w:rPr>
                <w:rFonts w:ascii="Arial" w:hAnsi="Arial" w:cs="David"/>
                <w:rtl/>
              </w:rPr>
              <w:t>עולה על 300 גרם</w:t>
            </w:r>
          </w:p>
          <w:p w14:paraId="1562D883"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C18C93F" w14:textId="77777777" w:rsidR="008976E7" w:rsidRPr="008732F7" w:rsidDel="00E951EA" w:rsidRDefault="008976E7" w:rsidP="00F940CD">
            <w:pPr>
              <w:spacing w:after="120"/>
              <w:ind w:left="521" w:hanging="434"/>
              <w:jc w:val="left"/>
              <w:rPr>
                <w:del w:id="338" w:author="תהילה ורון" w:date="2018-10-21T15:31:00Z"/>
                <w:rFonts w:ascii="Arial" w:hAnsi="Arial" w:cs="David"/>
                <w:rtl/>
              </w:rPr>
            </w:pPr>
            <w:del w:id="339" w:author="תהילה ורון" w:date="2018-10-21T15:31:00Z">
              <w:r w:rsidRPr="008732F7" w:rsidDel="00E951EA">
                <w:rPr>
                  <w:rFonts w:ascii="Arial" w:hAnsi="Arial" w:cs="David"/>
                  <w:rtl/>
                </w:rPr>
                <w:delText>משרד התחבורה - רשות</w:delText>
              </w:r>
            </w:del>
          </w:p>
          <w:p w14:paraId="2DED3D72" w14:textId="77777777" w:rsidR="008976E7" w:rsidRPr="008732F7" w:rsidRDefault="008976E7" w:rsidP="00F940CD">
            <w:pPr>
              <w:spacing w:after="120"/>
              <w:ind w:left="521" w:hanging="434"/>
              <w:jc w:val="left"/>
              <w:rPr>
                <w:rFonts w:ascii="Arial" w:hAnsi="Arial" w:cs="David"/>
                <w:rtl/>
              </w:rPr>
            </w:pPr>
            <w:del w:id="340" w:author="תהילה ורון" w:date="2018-10-21T15:31:00Z">
              <w:r w:rsidRPr="008732F7" w:rsidDel="00E951EA">
                <w:rPr>
                  <w:rFonts w:ascii="Arial" w:hAnsi="Arial" w:cs="David"/>
                  <w:rtl/>
                </w:rPr>
                <w:delText>התעופה האזרחית</w:delText>
              </w:r>
            </w:del>
            <w:ins w:id="341" w:author="תהילה ורון" w:date="2018-10-21T15:31:00Z">
              <w:r w:rsidR="00E951EA">
                <w:rPr>
                  <w:rFonts w:ascii="Arial" w:hAnsi="Arial" w:cs="David" w:hint="cs"/>
                  <w:rtl/>
                </w:rPr>
                <w:t>תחבורה</w:t>
              </w:r>
            </w:ins>
          </w:p>
        </w:tc>
      </w:tr>
      <w:tr w:rsidR="008976E7" w:rsidRPr="008732F7" w14:paraId="6BDE99B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BAD8A98"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85.26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BAAA8C2"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שלט של מקרן</w:t>
            </w:r>
          </w:p>
          <w:p w14:paraId="0D190105"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348D34B"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התעשיות</w:t>
            </w:r>
          </w:p>
        </w:tc>
      </w:tr>
      <w:tr w:rsidR="008976E7" w:rsidRPr="008732F7" w14:paraId="70ADA5F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5BD0263"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85.43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116D40"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שלט של מקרן</w:t>
            </w:r>
          </w:p>
          <w:p w14:paraId="6A990F8E"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CF6BC97"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מינהל התעשיות</w:t>
            </w:r>
          </w:p>
        </w:tc>
      </w:tr>
      <w:tr w:rsidR="008976E7" w:rsidRPr="008732F7" w14:paraId="77DFB9E1" w14:textId="77777777" w:rsidTr="00C9540B">
        <w:trPr>
          <w:trHeight w:val="176"/>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0C444DA" w14:textId="77777777" w:rsidR="008976E7" w:rsidRPr="008732F7" w:rsidRDefault="008976E7" w:rsidP="00F940CD">
            <w:pPr>
              <w:spacing w:after="120"/>
              <w:ind w:left="521"/>
              <w:jc w:val="left"/>
              <w:rPr>
                <w:rFonts w:eastAsia="Arial Unicode MS" w:cs="David"/>
                <w:rtl/>
              </w:rPr>
            </w:pPr>
            <w:r w:rsidRPr="008732F7">
              <w:rPr>
                <w:rFonts w:cs="David"/>
              </w:rPr>
              <w:t>85.48.1000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92367D"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המכילים עופרת או כספית או קדמיום</w:t>
            </w:r>
          </w:p>
          <w:p w14:paraId="48412457"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61BE9A9" w14:textId="77777777" w:rsidR="008976E7" w:rsidRPr="008732F7" w:rsidRDefault="008976E7" w:rsidP="001537E4">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מינהל </w:t>
            </w:r>
            <w:r w:rsidR="001537E4">
              <w:rPr>
                <w:rFonts w:ascii="Arial" w:hAnsi="Arial" w:cs="David" w:hint="cs"/>
                <w:rtl/>
              </w:rPr>
              <w:t>התעשיות</w:t>
            </w:r>
          </w:p>
        </w:tc>
      </w:tr>
      <w:tr w:rsidR="008976E7" w:rsidRPr="008732F7" w14:paraId="153A14A7"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CEAE380"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87.01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267B98" w14:textId="77777777" w:rsidR="008976E7" w:rsidRPr="001313E5" w:rsidRDefault="008976E7" w:rsidP="001537E4">
            <w:pPr>
              <w:spacing w:after="120"/>
              <w:ind w:left="521"/>
              <w:jc w:val="left"/>
              <w:rPr>
                <w:rFonts w:ascii="Arial" w:hAnsi="Arial" w:cs="David"/>
              </w:rPr>
            </w:pPr>
            <w:r w:rsidRPr="008732F7">
              <w:rPr>
                <w:rFonts w:ascii="Arial" w:eastAsia="Arial Unicode MS" w:hAnsi="Arial" w:cs="David" w:hint="cs"/>
                <w:rtl/>
              </w:rPr>
              <w:t>למעט</w:t>
            </w:r>
            <w:r w:rsidRPr="008732F7">
              <w:rPr>
                <w:rFonts w:ascii="Arial" w:hAnsi="Arial" w:cs="David" w:hint="cs"/>
                <w:rtl/>
              </w:rPr>
              <w:t xml:space="preserve"> טרקטורון</w:t>
            </w:r>
            <w:r w:rsidR="000221F3">
              <w:rPr>
                <w:rFonts w:ascii="Arial" w:hAnsi="Arial" w:cs="David" w:hint="cs"/>
                <w:rtl/>
              </w:rPr>
              <w:t xml:space="preserve"> ולמעט טרקטור משא</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16044BE" w14:textId="77777777" w:rsidR="008976E7" w:rsidRPr="001225D7" w:rsidRDefault="008976E7" w:rsidP="00F940CD">
            <w:pPr>
              <w:spacing w:after="120"/>
              <w:ind w:left="521" w:hanging="434"/>
              <w:jc w:val="left"/>
              <w:rPr>
                <w:rFonts w:ascii="Arial" w:eastAsia="Arial Unicode MS" w:hAnsi="Arial" w:cs="David"/>
              </w:rPr>
            </w:pPr>
            <w:r w:rsidRPr="00D17561">
              <w:rPr>
                <w:rFonts w:ascii="Arial" w:eastAsia="Arial Unicode MS" w:hAnsi="Arial" w:cs="David" w:hint="cs"/>
                <w:rtl/>
              </w:rPr>
              <w:t>משרד החקלאות-המרכז לסחר חוץ</w:t>
            </w:r>
          </w:p>
        </w:tc>
      </w:tr>
      <w:tr w:rsidR="008976E7" w:rsidRPr="008732F7" w14:paraId="1DD49FD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037063C"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87.02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F71526" w14:textId="77777777" w:rsidR="008976E7" w:rsidRPr="008732F7" w:rsidRDefault="008976E7" w:rsidP="00F940CD">
            <w:pPr>
              <w:jc w:val="left"/>
              <w:rPr>
                <w:rFonts w:ascii="Arial" w:hAnsi="Arial" w:cs="David"/>
                <w:rtl/>
              </w:rPr>
            </w:pPr>
          </w:p>
          <w:p w14:paraId="66F31544" w14:textId="77777777" w:rsidR="008976E7" w:rsidRPr="001313E5" w:rsidRDefault="008976E7" w:rsidP="00F940CD">
            <w:pPr>
              <w:ind w:left="521"/>
              <w:jc w:val="left"/>
              <w:rPr>
                <w:rFonts w:ascii="Arial" w:hAnsi="Arial" w:cs="David"/>
                <w:rtl/>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w:t>
            </w:r>
          </w:p>
          <w:p w14:paraId="1683AFF7" w14:textId="77777777" w:rsidR="008976E7" w:rsidRPr="001313E5" w:rsidRDefault="008976E7" w:rsidP="00F940CD">
            <w:pPr>
              <w:ind w:left="521"/>
              <w:jc w:val="left"/>
              <w:rPr>
                <w:rFonts w:ascii="Arial" w:hAnsi="Arial" w:cs="David"/>
                <w:rtl/>
              </w:rPr>
            </w:pPr>
          </w:p>
          <w:p w14:paraId="55025D89" w14:textId="77777777" w:rsidR="008976E7" w:rsidRPr="001225D7" w:rsidRDefault="008976E7" w:rsidP="00136DB5">
            <w:pPr>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6CB438F" w14:textId="77777777" w:rsidR="008976E7" w:rsidRPr="005F54A7" w:rsidRDefault="008976E7" w:rsidP="00447394">
            <w:pPr>
              <w:spacing w:after="120"/>
              <w:ind w:left="521" w:hanging="434"/>
              <w:jc w:val="left"/>
              <w:rPr>
                <w:rFonts w:ascii="Arial" w:eastAsia="Arial Unicode MS" w:hAnsi="Arial" w:cs="David"/>
                <w:rtl/>
              </w:rPr>
            </w:pPr>
            <w:r w:rsidRPr="00B54182">
              <w:rPr>
                <w:rFonts w:ascii="Arial" w:hAnsi="Arial" w:cs="David"/>
                <w:rtl/>
              </w:rPr>
              <w:t>תחבורה</w:t>
            </w:r>
            <w:r w:rsidRPr="00D266E2">
              <w:rPr>
                <w:rFonts w:ascii="Arial" w:hAnsi="Arial" w:cs="David" w:hint="cs"/>
                <w:rtl/>
              </w:rPr>
              <w:t xml:space="preserve"> </w:t>
            </w:r>
          </w:p>
          <w:p w14:paraId="4EEBA947" w14:textId="77777777" w:rsidR="008976E7" w:rsidRPr="004F1CA6" w:rsidRDefault="008976E7" w:rsidP="00F940CD">
            <w:pPr>
              <w:spacing w:after="120"/>
              <w:ind w:left="521" w:hanging="434"/>
              <w:jc w:val="left"/>
              <w:rPr>
                <w:rFonts w:ascii="Arial" w:eastAsia="Arial Unicode MS" w:hAnsi="Arial" w:cs="David"/>
                <w:rtl/>
              </w:rPr>
            </w:pPr>
          </w:p>
          <w:p w14:paraId="41C9EAF3" w14:textId="77777777" w:rsidR="008976E7" w:rsidRPr="002A338C" w:rsidRDefault="008976E7" w:rsidP="00F940CD">
            <w:pPr>
              <w:spacing w:after="120"/>
              <w:ind w:left="521" w:hanging="434"/>
              <w:jc w:val="left"/>
              <w:rPr>
                <w:rFonts w:ascii="Arial" w:eastAsia="Arial Unicode MS" w:hAnsi="Arial" w:cs="David"/>
                <w:rtl/>
              </w:rPr>
            </w:pPr>
          </w:p>
          <w:p w14:paraId="7A47442A" w14:textId="77777777" w:rsidR="008976E7" w:rsidRPr="002A338C" w:rsidRDefault="008976E7" w:rsidP="00F940CD">
            <w:pPr>
              <w:spacing w:after="120"/>
              <w:ind w:left="521" w:hanging="434"/>
              <w:jc w:val="left"/>
              <w:rPr>
                <w:rFonts w:ascii="Arial" w:eastAsia="Arial Unicode MS" w:hAnsi="Arial" w:cs="David"/>
                <w:rtl/>
              </w:rPr>
            </w:pPr>
          </w:p>
          <w:p w14:paraId="1B0F01EF" w14:textId="77777777" w:rsidR="008976E7" w:rsidRPr="009C3BF8" w:rsidRDefault="008976E7" w:rsidP="00F940CD">
            <w:pPr>
              <w:spacing w:after="120"/>
              <w:ind w:left="521" w:hanging="434"/>
              <w:jc w:val="left"/>
              <w:rPr>
                <w:rFonts w:ascii="Arial" w:eastAsia="Arial Unicode MS" w:hAnsi="Arial" w:cs="David"/>
                <w:rtl/>
              </w:rPr>
            </w:pPr>
          </w:p>
          <w:p w14:paraId="29C9FF46" w14:textId="77777777" w:rsidR="008976E7" w:rsidRPr="0022635F" w:rsidRDefault="008976E7" w:rsidP="00F940CD">
            <w:pPr>
              <w:spacing w:after="120"/>
              <w:ind w:left="521" w:hanging="434"/>
              <w:jc w:val="left"/>
              <w:rPr>
                <w:rFonts w:ascii="Arial" w:eastAsia="Arial Unicode MS" w:hAnsi="Arial" w:cs="David"/>
                <w:rtl/>
              </w:rPr>
            </w:pPr>
          </w:p>
          <w:p w14:paraId="4552E4EA" w14:textId="77777777" w:rsidR="008976E7" w:rsidRPr="0092709F" w:rsidRDefault="008976E7" w:rsidP="00F940CD">
            <w:pPr>
              <w:spacing w:after="120"/>
              <w:ind w:left="521" w:hanging="434"/>
              <w:jc w:val="left"/>
              <w:rPr>
                <w:rFonts w:ascii="Arial" w:eastAsia="Arial Unicode MS" w:hAnsi="Arial" w:cs="David"/>
                <w:rtl/>
              </w:rPr>
            </w:pPr>
          </w:p>
          <w:p w14:paraId="1824BF99" w14:textId="77777777" w:rsidR="008976E7" w:rsidRPr="00D374C1" w:rsidRDefault="008976E7" w:rsidP="00F940CD">
            <w:pPr>
              <w:spacing w:after="120"/>
              <w:ind w:left="521" w:hanging="434"/>
              <w:jc w:val="left"/>
              <w:rPr>
                <w:rFonts w:ascii="Arial" w:eastAsia="Arial Unicode MS" w:hAnsi="Arial" w:cs="David"/>
                <w:rtl/>
              </w:rPr>
            </w:pPr>
          </w:p>
          <w:p w14:paraId="54D71B36" w14:textId="77777777" w:rsidR="008976E7" w:rsidRPr="00D960ED" w:rsidRDefault="008976E7" w:rsidP="00F940CD">
            <w:pPr>
              <w:spacing w:after="120"/>
              <w:ind w:left="521" w:hanging="434"/>
              <w:jc w:val="left"/>
              <w:rPr>
                <w:rFonts w:ascii="Arial" w:eastAsia="Arial Unicode MS" w:hAnsi="Arial" w:cs="David"/>
                <w:rtl/>
              </w:rPr>
            </w:pPr>
          </w:p>
          <w:p w14:paraId="5B3BBD28" w14:textId="77777777" w:rsidR="008976E7" w:rsidRPr="00CE7A33" w:rsidRDefault="008976E7" w:rsidP="00F940CD">
            <w:pPr>
              <w:spacing w:after="120"/>
              <w:ind w:left="521" w:hanging="434"/>
              <w:jc w:val="left"/>
              <w:rPr>
                <w:rFonts w:ascii="Arial" w:eastAsia="Arial Unicode MS" w:hAnsi="Arial" w:cs="David"/>
              </w:rPr>
            </w:pPr>
          </w:p>
        </w:tc>
      </w:tr>
      <w:tr w:rsidR="008976E7" w:rsidRPr="008732F7" w14:paraId="278B633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105D68D"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87.03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8049CF6" w14:textId="77777777" w:rsidR="008976E7" w:rsidRPr="001313E5" w:rsidRDefault="008976E7" w:rsidP="001537E4">
            <w:pPr>
              <w:spacing w:after="120"/>
              <w:ind w:left="521"/>
              <w:jc w:val="left"/>
              <w:rPr>
                <w:rFonts w:ascii="Arial" w:hAnsi="Arial" w:cs="David"/>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w:t>
            </w:r>
          </w:p>
          <w:p w14:paraId="44067CFC" w14:textId="77777777" w:rsidR="008976E7" w:rsidRPr="009C3BF8" w:rsidRDefault="008976E7" w:rsidP="00F940CD">
            <w:pPr>
              <w:spacing w:after="120"/>
              <w:ind w:left="521"/>
              <w:jc w:val="left"/>
              <w:rPr>
                <w:rFonts w:ascii="Arial" w:hAnsi="Arial" w:cs="David"/>
                <w:rtl/>
              </w:rPr>
            </w:pPr>
          </w:p>
          <w:p w14:paraId="47F598E7" w14:textId="77777777" w:rsidR="008976E7" w:rsidRPr="001313E5" w:rsidRDefault="008976E7" w:rsidP="00F940CD">
            <w:pPr>
              <w:spacing w:after="120"/>
              <w:ind w:left="521"/>
              <w:jc w:val="left"/>
              <w:rPr>
                <w:rFonts w:ascii="Arial" w:hAnsi="Arial" w:cs="David"/>
                <w:rtl/>
              </w:rPr>
            </w:pPr>
          </w:p>
          <w:p w14:paraId="33F7A917" w14:textId="77777777" w:rsidR="008976E7" w:rsidRPr="001225D7" w:rsidRDefault="008976E7" w:rsidP="00F940CD">
            <w:pPr>
              <w:spacing w:after="120"/>
              <w:ind w:left="521" w:firstLine="0"/>
              <w:jc w:val="left"/>
              <w:rPr>
                <w:rFonts w:ascii="Arial" w:eastAsia="Arial Unicode MS" w:hAnsi="Arial" w:cs="David"/>
              </w:rPr>
            </w:pPr>
            <w:del w:id="342" w:author="תהילה ורון" w:date="2018-10-25T15:29:00Z">
              <w:r w:rsidRPr="00D17561" w:rsidDel="009C2A7D">
                <w:rPr>
                  <w:rFonts w:ascii="Arial" w:hAnsi="Arial" w:cs="David"/>
                  <w:rtl/>
                </w:rPr>
                <w:delText>למעט קלנועית</w:delText>
              </w:r>
            </w:del>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F1EA2A9" w14:textId="77777777" w:rsidR="008976E7" w:rsidRPr="00D266E2" w:rsidRDefault="008976E7" w:rsidP="00447394">
            <w:pPr>
              <w:spacing w:after="120"/>
              <w:ind w:left="521" w:hanging="434"/>
              <w:jc w:val="left"/>
              <w:rPr>
                <w:rFonts w:ascii="Arial" w:eastAsia="Arial Unicode MS" w:hAnsi="Arial" w:cs="David"/>
                <w:rtl/>
              </w:rPr>
            </w:pPr>
            <w:r w:rsidRPr="00B54182">
              <w:rPr>
                <w:rFonts w:ascii="Arial" w:hAnsi="Arial" w:cs="David"/>
                <w:rtl/>
              </w:rPr>
              <w:lastRenderedPageBreak/>
              <w:t xml:space="preserve">תחבורה </w:t>
            </w:r>
          </w:p>
          <w:p w14:paraId="1552F5EE" w14:textId="77777777" w:rsidR="008976E7" w:rsidRPr="008531F8" w:rsidRDefault="008976E7" w:rsidP="00F940CD">
            <w:pPr>
              <w:spacing w:after="120"/>
              <w:ind w:left="521" w:hanging="434"/>
              <w:jc w:val="left"/>
              <w:rPr>
                <w:rFonts w:ascii="Arial" w:eastAsia="Arial Unicode MS" w:hAnsi="Arial" w:cs="David"/>
                <w:rtl/>
              </w:rPr>
            </w:pPr>
          </w:p>
          <w:p w14:paraId="2AB15858" w14:textId="77777777" w:rsidR="008976E7" w:rsidRPr="005F54A7" w:rsidRDefault="008976E7" w:rsidP="00F940CD">
            <w:pPr>
              <w:spacing w:after="120"/>
              <w:ind w:left="521" w:hanging="434"/>
              <w:jc w:val="left"/>
              <w:rPr>
                <w:rFonts w:ascii="Arial" w:eastAsia="Arial Unicode MS" w:hAnsi="Arial" w:cs="David"/>
                <w:rtl/>
              </w:rPr>
            </w:pPr>
          </w:p>
          <w:p w14:paraId="7096FA3D" w14:textId="77777777" w:rsidR="008976E7" w:rsidRPr="004F1CA6" w:rsidRDefault="008976E7" w:rsidP="00F940CD">
            <w:pPr>
              <w:spacing w:after="120"/>
              <w:ind w:left="521" w:hanging="434"/>
              <w:jc w:val="left"/>
              <w:rPr>
                <w:rFonts w:ascii="Arial" w:eastAsia="Arial Unicode MS" w:hAnsi="Arial" w:cs="David"/>
                <w:rtl/>
              </w:rPr>
            </w:pPr>
          </w:p>
          <w:p w14:paraId="6B0AE0EE" w14:textId="77777777" w:rsidR="008976E7" w:rsidRPr="002A338C" w:rsidRDefault="008976E7" w:rsidP="00F940CD">
            <w:pPr>
              <w:spacing w:after="120"/>
              <w:ind w:left="521" w:hanging="434"/>
              <w:jc w:val="left"/>
              <w:rPr>
                <w:rFonts w:ascii="Arial" w:eastAsia="Arial Unicode MS" w:hAnsi="Arial" w:cs="David"/>
                <w:rtl/>
              </w:rPr>
            </w:pPr>
          </w:p>
          <w:p w14:paraId="1B640486" w14:textId="77777777" w:rsidR="008976E7" w:rsidRPr="002A338C" w:rsidRDefault="008976E7" w:rsidP="00F940CD">
            <w:pPr>
              <w:spacing w:after="120"/>
              <w:ind w:left="521" w:hanging="434"/>
              <w:jc w:val="left"/>
              <w:rPr>
                <w:rFonts w:ascii="Arial" w:eastAsia="Arial Unicode MS" w:hAnsi="Arial" w:cs="David"/>
                <w:rtl/>
              </w:rPr>
            </w:pPr>
          </w:p>
          <w:p w14:paraId="670E381B" w14:textId="77777777" w:rsidR="008976E7" w:rsidRPr="009C3BF8" w:rsidRDefault="008976E7" w:rsidP="00F940CD">
            <w:pPr>
              <w:spacing w:after="120"/>
              <w:ind w:left="521" w:hanging="434"/>
              <w:jc w:val="left"/>
              <w:rPr>
                <w:rFonts w:ascii="Arial" w:eastAsia="Arial Unicode MS" w:hAnsi="Arial" w:cs="David"/>
              </w:rPr>
            </w:pPr>
          </w:p>
        </w:tc>
      </w:tr>
      <w:tr w:rsidR="008976E7" w:rsidRPr="008732F7" w14:paraId="6D6D9C4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968FA30"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87.04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B52BD6F" w14:textId="77777777" w:rsidR="008976E7" w:rsidRPr="001313E5" w:rsidRDefault="008976E7" w:rsidP="00F940CD">
            <w:pPr>
              <w:spacing w:after="120"/>
              <w:ind w:left="521"/>
              <w:jc w:val="left"/>
              <w:rPr>
                <w:rFonts w:ascii="Arial" w:hAnsi="Arial" w:cs="David"/>
              </w:rPr>
            </w:pPr>
            <w:r w:rsidRPr="008732F7">
              <w:rPr>
                <w:rFonts w:ascii="Arial" w:hAnsi="Arial" w:cs="David" w:hint="cs"/>
                <w:rtl/>
              </w:rPr>
              <w:t xml:space="preserve">בהתאם להוראות לפי </w:t>
            </w:r>
            <w:r w:rsidRPr="001313E5">
              <w:rPr>
                <w:rFonts w:ascii="Arial" w:hAnsi="Arial" w:cs="David" w:hint="cs"/>
                <w:rtl/>
              </w:rPr>
              <w:t xml:space="preserve">חוק רישוי שירותים ומקצועות בענף הרכב </w:t>
            </w:r>
            <w:r>
              <w:rPr>
                <w:rFonts w:ascii="Arial" w:hAnsi="Arial" w:cs="David" w:hint="cs"/>
                <w:rtl/>
              </w:rPr>
              <w:t>לרבות טרקטור משא</w:t>
            </w:r>
          </w:p>
          <w:p w14:paraId="703A156D" w14:textId="77777777" w:rsidR="008976E7" w:rsidRPr="002A338C" w:rsidRDefault="008976E7" w:rsidP="00F940CD">
            <w:pPr>
              <w:spacing w:after="120"/>
              <w:ind w:left="521"/>
              <w:jc w:val="left"/>
              <w:rPr>
                <w:rFonts w:ascii="Arial" w:hAnsi="Arial" w:cs="David"/>
                <w:rtl/>
              </w:rPr>
            </w:pPr>
          </w:p>
          <w:p w14:paraId="7F54E916" w14:textId="77777777" w:rsidR="008976E7" w:rsidRPr="0092709F" w:rsidRDefault="008976E7" w:rsidP="00F940CD">
            <w:pPr>
              <w:spacing w:after="120"/>
              <w:ind w:left="521"/>
              <w:jc w:val="left"/>
              <w:rPr>
                <w:rFonts w:ascii="Arial" w:eastAsia="Arial Unicode MS" w:hAnsi="Arial" w:cs="David"/>
                <w:rtl/>
              </w:rPr>
            </w:pPr>
          </w:p>
          <w:p w14:paraId="777EDFCF" w14:textId="77777777" w:rsidR="008976E7" w:rsidRPr="00611C56" w:rsidRDefault="008976E7" w:rsidP="00F940CD">
            <w:pPr>
              <w:spacing w:after="120"/>
              <w:ind w:left="521"/>
              <w:jc w:val="left"/>
              <w:rPr>
                <w:rFonts w:ascii="Arial" w:eastAsia="Arial Unicode MS" w:hAnsi="Arial" w:cs="David"/>
                <w:rtl/>
              </w:rPr>
            </w:pPr>
          </w:p>
          <w:p w14:paraId="595CFAEA" w14:textId="77777777" w:rsidR="008976E7" w:rsidRPr="003F2622" w:rsidRDefault="008976E7" w:rsidP="00F940CD">
            <w:pPr>
              <w:spacing w:after="120"/>
              <w:ind w:left="521"/>
              <w:jc w:val="left"/>
              <w:rPr>
                <w:rFonts w:ascii="Arial" w:eastAsia="Arial Unicode MS"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F12C071" w14:textId="77777777" w:rsidR="008976E7" w:rsidRPr="00427F01" w:rsidRDefault="008976E7" w:rsidP="00447394">
            <w:pPr>
              <w:spacing w:after="120"/>
              <w:ind w:left="521" w:hanging="434"/>
              <w:jc w:val="left"/>
              <w:rPr>
                <w:rFonts w:ascii="Arial" w:eastAsia="Arial Unicode MS" w:hAnsi="Arial" w:cs="David"/>
              </w:rPr>
            </w:pPr>
            <w:r w:rsidRPr="00144AD9">
              <w:rPr>
                <w:rFonts w:ascii="Arial" w:hAnsi="Arial" w:cs="David"/>
                <w:rtl/>
              </w:rPr>
              <w:t xml:space="preserve">תחבורה </w:t>
            </w:r>
          </w:p>
        </w:tc>
      </w:tr>
      <w:tr w:rsidR="008976E7" w:rsidRPr="008732F7" w14:paraId="4E05210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111E30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87.05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63E7DA5" w14:textId="77777777" w:rsidR="008976E7" w:rsidRPr="001313E5" w:rsidRDefault="008976E7" w:rsidP="00F940CD">
            <w:pPr>
              <w:spacing w:after="120"/>
              <w:ind w:left="521"/>
              <w:jc w:val="left"/>
              <w:rPr>
                <w:rFonts w:ascii="Arial" w:hAnsi="Arial" w:cs="David"/>
                <w:rtl/>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למעט רכבי ריסוס לחקלאות</w:t>
            </w:r>
          </w:p>
          <w:p w14:paraId="66670C70" w14:textId="77777777" w:rsidR="008976E7" w:rsidRPr="00D17561"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A551B4D" w14:textId="77777777" w:rsidR="008976E7" w:rsidRPr="00D266E2" w:rsidRDefault="008976E7" w:rsidP="00447394">
            <w:pPr>
              <w:spacing w:after="120"/>
              <w:ind w:left="521" w:hanging="434"/>
              <w:jc w:val="left"/>
              <w:rPr>
                <w:rFonts w:ascii="Arial" w:eastAsia="Arial Unicode MS" w:hAnsi="Arial" w:cs="David"/>
                <w:rtl/>
              </w:rPr>
            </w:pPr>
            <w:r w:rsidRPr="001225D7">
              <w:rPr>
                <w:rFonts w:ascii="Arial" w:hAnsi="Arial" w:cs="David"/>
                <w:rtl/>
              </w:rPr>
              <w:t>תחבורה</w:t>
            </w:r>
            <w:r w:rsidRPr="001225D7">
              <w:rPr>
                <w:rFonts w:ascii="Arial" w:eastAsia="Arial Unicode MS" w:hAnsi="Arial" w:cs="David" w:hint="cs"/>
                <w:rtl/>
              </w:rPr>
              <w:t xml:space="preserve"> </w:t>
            </w:r>
          </w:p>
        </w:tc>
      </w:tr>
      <w:tr w:rsidR="008976E7" w:rsidRPr="008732F7" w14:paraId="377DD9B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35D1E5E3" w14:textId="77777777" w:rsidR="008976E7" w:rsidRPr="008732F7" w:rsidRDefault="008976E7" w:rsidP="00F940CD">
            <w:pPr>
              <w:spacing w:after="120"/>
              <w:ind w:left="521"/>
              <w:jc w:val="left"/>
              <w:rPr>
                <w:rFonts w:ascii="Arial" w:hAnsi="Arial" w:cs="David"/>
                <w:rtl/>
              </w:rPr>
            </w:pPr>
          </w:p>
          <w:p w14:paraId="506CFA19" w14:textId="77777777" w:rsidR="008976E7" w:rsidRPr="008732F7" w:rsidRDefault="008976E7" w:rsidP="00F940CD">
            <w:pPr>
              <w:spacing w:after="120"/>
              <w:ind w:left="521"/>
              <w:jc w:val="left"/>
              <w:rPr>
                <w:rFonts w:ascii="Arial" w:hAnsi="Arial" w:cs="David"/>
              </w:rPr>
            </w:pPr>
            <w:r w:rsidRPr="008732F7">
              <w:rPr>
                <w:rFonts w:ascii="Arial" w:hAnsi="Arial" w:cs="David"/>
              </w:rPr>
              <w:t>87.05.9000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FC3799A"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רכבי ריסוס לחקלאות</w:t>
            </w:r>
          </w:p>
          <w:p w14:paraId="091D1810"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C30CEE4"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14:paraId="2674FA4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215457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87.06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171B8F" w14:textId="77777777" w:rsidR="008976E7" w:rsidRPr="008732F7" w:rsidRDefault="008976E7" w:rsidP="00F940CD">
            <w:pPr>
              <w:spacing w:after="120"/>
              <w:ind w:left="521"/>
              <w:jc w:val="left"/>
              <w:rPr>
                <w:rFonts w:ascii="Arial" w:eastAsia="Arial Unicode MS" w:hAnsi="Arial" w:cs="David"/>
                <w:rtl/>
              </w:rPr>
            </w:pPr>
          </w:p>
          <w:p w14:paraId="5289064E" w14:textId="77777777" w:rsidR="008976E7" w:rsidRPr="001313E5" w:rsidRDefault="008976E7" w:rsidP="001537E4">
            <w:pPr>
              <w:spacing w:after="120"/>
              <w:ind w:left="521"/>
              <w:jc w:val="left"/>
              <w:rPr>
                <w:rFonts w:ascii="Arial" w:eastAsia="Arial Unicode MS" w:hAnsi="Arial" w:cs="David"/>
              </w:rPr>
            </w:pPr>
            <w:r w:rsidRPr="008732F7">
              <w:rPr>
                <w:rFonts w:ascii="Arial" w:eastAsia="Arial Unicode MS" w:hAnsi="Arial" w:cs="David" w:hint="cs"/>
                <w:rtl/>
              </w:rPr>
              <w:t xml:space="preserve">בהתאם להוראות לפי </w:t>
            </w:r>
            <w:r w:rsidRPr="001313E5">
              <w:rPr>
                <w:rFonts w:ascii="Arial" w:eastAsia="Arial Unicode MS" w:hAnsi="Arial" w:cs="David" w:hint="cs"/>
                <w:rtl/>
              </w:rPr>
              <w:t xml:space="preserve">חוק רישוי שירותים ומקצועות בענף הרכב </w:t>
            </w:r>
          </w:p>
          <w:p w14:paraId="6DC3B181" w14:textId="77777777" w:rsidR="008976E7" w:rsidRPr="001313E5" w:rsidRDefault="008976E7" w:rsidP="00F940CD">
            <w:pPr>
              <w:spacing w:after="120"/>
              <w:ind w:left="521"/>
              <w:jc w:val="left"/>
              <w:rPr>
                <w:rFonts w:ascii="Arial" w:eastAsia="Arial Unicode MS" w:hAnsi="Arial" w:cs="David"/>
              </w:rPr>
            </w:pPr>
          </w:p>
          <w:p w14:paraId="077D9389" w14:textId="77777777" w:rsidR="008976E7" w:rsidRPr="001313E5"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7919102" w14:textId="77777777" w:rsidR="008976E7" w:rsidRPr="00D266E2" w:rsidRDefault="008976E7" w:rsidP="00447394">
            <w:pPr>
              <w:spacing w:after="120"/>
              <w:ind w:left="521" w:hanging="434"/>
              <w:jc w:val="left"/>
              <w:rPr>
                <w:rFonts w:ascii="Arial" w:eastAsia="Arial Unicode MS" w:hAnsi="Arial" w:cs="David"/>
              </w:rPr>
            </w:pPr>
            <w:r w:rsidRPr="00D17561">
              <w:rPr>
                <w:rFonts w:ascii="Arial" w:hAnsi="Arial" w:cs="David"/>
                <w:rtl/>
              </w:rPr>
              <w:t>תחבורה</w:t>
            </w:r>
            <w:r w:rsidRPr="001225D7">
              <w:rPr>
                <w:rFonts w:ascii="Arial" w:eastAsia="Arial Unicode MS" w:hAnsi="Arial" w:cs="David" w:hint="cs"/>
                <w:rtl/>
              </w:rPr>
              <w:t xml:space="preserve"> </w:t>
            </w:r>
          </w:p>
        </w:tc>
      </w:tr>
      <w:tr w:rsidR="008976E7" w:rsidRPr="008732F7" w14:paraId="40D02C93"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0B3507C"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87.11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A239032" w14:textId="77777777" w:rsidR="008976E7" w:rsidRPr="001313E5" w:rsidRDefault="008976E7" w:rsidP="001537E4">
            <w:pPr>
              <w:spacing w:after="120"/>
              <w:ind w:left="521"/>
              <w:jc w:val="left"/>
              <w:rPr>
                <w:rFonts w:ascii="Arial" w:hAnsi="Arial" w:cs="David"/>
              </w:rPr>
            </w:pPr>
            <w:r w:rsidRPr="008732F7">
              <w:rPr>
                <w:rFonts w:ascii="Arial" w:hAnsi="Arial" w:cs="David"/>
                <w:rtl/>
              </w:rPr>
              <w:br/>
            </w: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למעט אלה:</w:t>
            </w:r>
          </w:p>
          <w:p w14:paraId="315F9E6A" w14:textId="77777777" w:rsidR="008976E7" w:rsidRPr="001313E5"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1313E5">
              <w:rPr>
                <w:rFonts w:ascii="Arial" w:hAnsi="Arial" w:cs="David" w:hint="cs"/>
                <w:rtl/>
              </w:rPr>
              <w:t>אופניים עם מנוע עזר;</w:t>
            </w:r>
          </w:p>
          <w:p w14:paraId="3C4D1097" w14:textId="77777777" w:rsidR="008976E7" w:rsidRPr="001225D7"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D17561">
              <w:rPr>
                <w:rFonts w:ascii="Arial" w:hAnsi="Arial" w:cs="David" w:hint="cs"/>
                <w:rtl/>
              </w:rPr>
              <w:t>גלגינוע;</w:t>
            </w:r>
          </w:p>
          <w:p w14:paraId="738240A7" w14:textId="77777777" w:rsidR="008976E7" w:rsidRPr="00B54182"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1225D7">
              <w:rPr>
                <w:rFonts w:ascii="Arial" w:hAnsi="Arial" w:cs="David" w:hint="cs"/>
                <w:rtl/>
              </w:rPr>
              <w:t>רכינוע;</w:t>
            </w:r>
          </w:p>
          <w:p w14:paraId="66F731AA" w14:textId="77777777" w:rsidR="008976E7" w:rsidRPr="001313E5"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D266E2">
              <w:rPr>
                <w:rFonts w:ascii="Arial" w:hAnsi="Arial" w:cs="David" w:hint="cs"/>
                <w:rtl/>
              </w:rPr>
              <w:t>קורקינט חשמלי</w:t>
            </w:r>
          </w:p>
          <w:p w14:paraId="34392F49" w14:textId="77777777" w:rsidR="008976E7" w:rsidRPr="00D17561"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0D7C5E9" w14:textId="77777777" w:rsidR="008976E7" w:rsidRPr="00D266E2" w:rsidRDefault="008976E7" w:rsidP="00811692">
            <w:pPr>
              <w:spacing w:after="120"/>
              <w:ind w:left="521" w:hanging="434"/>
              <w:jc w:val="left"/>
              <w:rPr>
                <w:rFonts w:ascii="Arial" w:eastAsia="Arial Unicode MS" w:hAnsi="Arial" w:cs="David"/>
              </w:rPr>
            </w:pPr>
            <w:r w:rsidRPr="001225D7">
              <w:rPr>
                <w:rFonts w:ascii="Arial" w:hAnsi="Arial" w:cs="David"/>
                <w:rtl/>
              </w:rPr>
              <w:t>תחבורה</w:t>
            </w:r>
            <w:r w:rsidRPr="001225D7">
              <w:rPr>
                <w:rFonts w:ascii="Arial" w:eastAsia="Arial Unicode MS" w:hAnsi="Arial" w:cs="David" w:hint="cs"/>
                <w:rtl/>
              </w:rPr>
              <w:t xml:space="preserve"> </w:t>
            </w:r>
          </w:p>
        </w:tc>
      </w:tr>
      <w:tr w:rsidR="008976E7" w:rsidRPr="008732F7" w14:paraId="59E6ECF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D4ACE56"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87.16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DA5EEF" w14:textId="77777777" w:rsidR="008976E7" w:rsidRPr="001313E5" w:rsidRDefault="008976E7" w:rsidP="00F940CD">
            <w:pPr>
              <w:spacing w:after="120"/>
              <w:ind w:left="521"/>
              <w:jc w:val="left"/>
              <w:rPr>
                <w:rFonts w:ascii="Arial" w:hAnsi="Arial" w:cs="David"/>
                <w:rtl/>
              </w:rPr>
            </w:pPr>
            <w:r w:rsidRPr="008732F7">
              <w:rPr>
                <w:rFonts w:ascii="Arial" w:hAnsi="Arial" w:cs="David"/>
                <w:rtl/>
              </w:rPr>
              <w:t xml:space="preserve">גרורים ונתמכים הנגררים </w:t>
            </w:r>
            <w:r w:rsidRPr="008732F7">
              <w:rPr>
                <w:rFonts w:ascii="Arial" w:hAnsi="Arial" w:cs="David" w:hint="cs"/>
                <w:rtl/>
              </w:rPr>
              <w:t>על ידי</w:t>
            </w:r>
            <w:r w:rsidRPr="008732F7">
              <w:rPr>
                <w:rFonts w:ascii="Arial" w:hAnsi="Arial" w:cs="David"/>
                <w:rtl/>
              </w:rPr>
              <w:t xml:space="preserve"> כלי רכב </w:t>
            </w: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w:t>
            </w:r>
          </w:p>
          <w:p w14:paraId="1978B850" w14:textId="77777777" w:rsidR="008976E7" w:rsidRPr="005F54A7" w:rsidRDefault="008976E7" w:rsidP="001537E4">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743A576" w14:textId="77777777" w:rsidR="008976E7" w:rsidRPr="0022635F" w:rsidRDefault="008976E7" w:rsidP="00811692">
            <w:pPr>
              <w:spacing w:after="120"/>
              <w:ind w:left="521" w:hanging="434"/>
              <w:jc w:val="left"/>
              <w:rPr>
                <w:rFonts w:ascii="Arial" w:eastAsia="Arial Unicode MS" w:hAnsi="Arial" w:cs="David"/>
                <w:rtl/>
              </w:rPr>
            </w:pPr>
            <w:r w:rsidRPr="004F1CA6">
              <w:rPr>
                <w:rFonts w:ascii="Arial" w:hAnsi="Arial" w:cs="David"/>
                <w:rtl/>
              </w:rPr>
              <w:t>תחבורה</w:t>
            </w:r>
            <w:r w:rsidRPr="002A338C">
              <w:rPr>
                <w:rFonts w:ascii="Arial" w:eastAsia="Arial Unicode MS" w:hAnsi="Arial" w:cs="David" w:hint="cs"/>
                <w:rtl/>
              </w:rPr>
              <w:t xml:space="preserve"> </w:t>
            </w:r>
          </w:p>
          <w:p w14:paraId="092F75E3" w14:textId="77777777" w:rsidR="008976E7" w:rsidRPr="0092709F" w:rsidRDefault="008976E7" w:rsidP="00F940CD">
            <w:pPr>
              <w:spacing w:after="120"/>
              <w:ind w:left="521" w:hanging="434"/>
              <w:jc w:val="left"/>
              <w:rPr>
                <w:rFonts w:ascii="Arial" w:eastAsia="Arial Unicode MS" w:hAnsi="Arial" w:cs="David"/>
                <w:rtl/>
              </w:rPr>
            </w:pPr>
          </w:p>
          <w:p w14:paraId="7CCA4D05" w14:textId="77777777" w:rsidR="008976E7" w:rsidRPr="00D374C1" w:rsidRDefault="008976E7" w:rsidP="00F940CD">
            <w:pPr>
              <w:spacing w:after="120"/>
              <w:ind w:left="521" w:hanging="434"/>
              <w:jc w:val="left"/>
              <w:rPr>
                <w:rFonts w:ascii="Arial" w:eastAsia="Arial Unicode MS" w:hAnsi="Arial" w:cs="David"/>
                <w:rtl/>
              </w:rPr>
            </w:pPr>
          </w:p>
          <w:p w14:paraId="77F9A48F" w14:textId="77777777" w:rsidR="008976E7" w:rsidRPr="00D960ED" w:rsidRDefault="008976E7" w:rsidP="00F940CD">
            <w:pPr>
              <w:spacing w:after="120"/>
              <w:ind w:left="521" w:hanging="434"/>
              <w:jc w:val="left"/>
              <w:rPr>
                <w:rFonts w:ascii="Arial" w:eastAsia="Arial Unicode MS" w:hAnsi="Arial" w:cs="David"/>
                <w:rtl/>
              </w:rPr>
            </w:pPr>
          </w:p>
          <w:p w14:paraId="3F2B09F2" w14:textId="77777777" w:rsidR="008976E7" w:rsidRPr="00CE7A33" w:rsidRDefault="008976E7" w:rsidP="00F940CD">
            <w:pPr>
              <w:spacing w:after="120"/>
              <w:ind w:left="521" w:hanging="434"/>
              <w:jc w:val="left"/>
              <w:rPr>
                <w:rFonts w:ascii="Arial" w:eastAsia="Arial Unicode MS" w:hAnsi="Arial" w:cs="David"/>
                <w:rtl/>
              </w:rPr>
            </w:pPr>
          </w:p>
          <w:p w14:paraId="71295676" w14:textId="77777777" w:rsidR="008976E7" w:rsidRPr="00E65875" w:rsidRDefault="008976E7" w:rsidP="00F940CD">
            <w:pPr>
              <w:spacing w:after="120"/>
              <w:ind w:left="521" w:hanging="434"/>
              <w:jc w:val="left"/>
              <w:rPr>
                <w:rFonts w:ascii="Arial" w:eastAsia="Arial Unicode MS" w:hAnsi="Arial" w:cs="David"/>
              </w:rPr>
            </w:pPr>
          </w:p>
        </w:tc>
      </w:tr>
      <w:tr w:rsidR="008976E7" w:rsidRPr="008732F7" w14:paraId="2C1094A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B1EBD7E"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88.01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584FDC" w14:textId="6E20B9CF" w:rsidR="008976E7" w:rsidRPr="008732F7" w:rsidRDefault="008976E7" w:rsidP="009B2CA3">
            <w:pPr>
              <w:spacing w:after="120"/>
              <w:ind w:left="521"/>
              <w:jc w:val="left"/>
              <w:rPr>
                <w:rFonts w:ascii="Arial" w:hAnsi="Arial" w:cs="David"/>
                <w:rtl/>
              </w:rPr>
            </w:pPr>
            <w:r w:rsidRPr="008732F7">
              <w:rPr>
                <w:rFonts w:ascii="Arial" w:hAnsi="Arial" w:cs="David"/>
                <w:rtl/>
              </w:rPr>
              <w:t>למעט</w:t>
            </w:r>
            <w:r w:rsidRPr="008732F7">
              <w:rPr>
                <w:rFonts w:ascii="Arial" w:hAnsi="Arial" w:cs="David" w:hint="cs"/>
                <w:rtl/>
              </w:rPr>
              <w:t xml:space="preserve"> </w:t>
            </w:r>
            <w:del w:id="343" w:author="PC-LAP" w:date="2018-10-28T08:40:00Z">
              <w:r w:rsidRPr="008732F7" w:rsidDel="009B2CA3">
                <w:rPr>
                  <w:rFonts w:ascii="Arial" w:hAnsi="Arial" w:cs="David"/>
                  <w:rtl/>
                </w:rPr>
                <w:delText xml:space="preserve">גלשני </w:delText>
              </w:r>
            </w:del>
            <w:ins w:id="344" w:author="PC-LAP" w:date="2018-10-28T08:40:00Z">
              <w:r w:rsidR="009B2CA3">
                <w:rPr>
                  <w:rFonts w:ascii="Arial" w:hAnsi="Arial" w:cs="David" w:hint="cs"/>
                  <w:rtl/>
                </w:rPr>
                <w:t>גילשון</w:t>
              </w:r>
              <w:r w:rsidR="009B2CA3" w:rsidRPr="008732F7">
                <w:rPr>
                  <w:rFonts w:ascii="Arial" w:hAnsi="Arial" w:cs="David"/>
                  <w:rtl/>
                </w:rPr>
                <w:t xml:space="preserve"> </w:t>
              </w:r>
            </w:ins>
            <w:r w:rsidRPr="008732F7">
              <w:rPr>
                <w:rFonts w:ascii="Arial" w:hAnsi="Arial" w:cs="David"/>
                <w:rtl/>
              </w:rPr>
              <w:t>אוויר</w:t>
            </w:r>
          </w:p>
          <w:p w14:paraId="17FC7088"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A75E16E" w14:textId="77777777" w:rsidR="008976E7" w:rsidRPr="008732F7" w:rsidDel="00E951EA" w:rsidRDefault="008976E7" w:rsidP="00F940CD">
            <w:pPr>
              <w:spacing w:after="120"/>
              <w:ind w:left="521" w:hanging="434"/>
              <w:jc w:val="left"/>
              <w:rPr>
                <w:del w:id="345" w:author="תהילה ורון" w:date="2018-10-21T15:31:00Z"/>
                <w:rFonts w:ascii="Arial" w:hAnsi="Arial" w:cs="David"/>
                <w:rtl/>
              </w:rPr>
            </w:pPr>
            <w:del w:id="346" w:author="תהילה ורון" w:date="2018-10-21T15:31:00Z">
              <w:r w:rsidRPr="008732F7" w:rsidDel="00E951EA">
                <w:rPr>
                  <w:rFonts w:ascii="Arial" w:hAnsi="Arial" w:cs="David"/>
                  <w:rtl/>
                </w:rPr>
                <w:delText>משרד התחבורה - רשות</w:delText>
              </w:r>
            </w:del>
          </w:p>
          <w:p w14:paraId="27561281" w14:textId="77777777" w:rsidR="008976E7" w:rsidRPr="008732F7" w:rsidRDefault="008976E7" w:rsidP="00F940CD">
            <w:pPr>
              <w:spacing w:after="120"/>
              <w:ind w:left="521" w:hanging="434"/>
              <w:jc w:val="left"/>
              <w:rPr>
                <w:rFonts w:ascii="Arial" w:eastAsia="Arial Unicode MS" w:hAnsi="Arial" w:cs="David"/>
              </w:rPr>
            </w:pPr>
            <w:del w:id="347" w:author="תהילה ורון" w:date="2018-10-21T15:31:00Z">
              <w:r w:rsidRPr="008732F7" w:rsidDel="00E951EA">
                <w:rPr>
                  <w:rFonts w:ascii="Arial" w:hAnsi="Arial" w:cs="David"/>
                  <w:rtl/>
                </w:rPr>
                <w:delText>התעופה האזרחית</w:delText>
              </w:r>
            </w:del>
            <w:ins w:id="348" w:author="תהילה ורון" w:date="2018-10-21T15:31:00Z">
              <w:r w:rsidR="00E951EA">
                <w:rPr>
                  <w:rFonts w:ascii="Arial" w:hAnsi="Arial" w:cs="David" w:hint="cs"/>
                  <w:rtl/>
                </w:rPr>
                <w:t>תחבורה</w:t>
              </w:r>
            </w:ins>
          </w:p>
        </w:tc>
      </w:tr>
      <w:tr w:rsidR="008976E7" w:rsidRPr="008732F7" w14:paraId="330E478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3240145"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88.02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75180CA"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למעט גילשון או</w:t>
            </w:r>
            <w:r w:rsidR="00A74C82">
              <w:rPr>
                <w:rFonts w:ascii="Arial" w:hAnsi="Arial" w:cs="David" w:hint="cs"/>
                <w:rtl/>
              </w:rPr>
              <w:t>ו</w:t>
            </w:r>
            <w:r w:rsidRPr="008732F7">
              <w:rPr>
                <w:rFonts w:ascii="Arial" w:hAnsi="Arial" w:cs="David" w:hint="cs"/>
                <w:rtl/>
              </w:rPr>
              <w:t>יר, גילשון א</w:t>
            </w:r>
            <w:r w:rsidR="00A74C82">
              <w:rPr>
                <w:rFonts w:ascii="Arial" w:hAnsi="Arial" w:cs="David" w:hint="cs"/>
                <w:rtl/>
              </w:rPr>
              <w:t>ו</w:t>
            </w:r>
            <w:r w:rsidRPr="008732F7">
              <w:rPr>
                <w:rFonts w:ascii="Arial" w:hAnsi="Arial" w:cs="David" w:hint="cs"/>
                <w:rtl/>
              </w:rPr>
              <w:t xml:space="preserve">ויר עם מנוע עזר, מצנח רחף, מצנח רחף עם מנוע עזר ומצנח ממונע כמשמעותם בהגדרת "כלי רחיפה" בחוק הטיס, התשע"א </w:t>
            </w:r>
            <w:r w:rsidRPr="008732F7">
              <w:rPr>
                <w:rFonts w:ascii="Arial" w:hAnsi="Arial" w:cs="David"/>
                <w:rtl/>
              </w:rPr>
              <w:t>–</w:t>
            </w:r>
            <w:r w:rsidRPr="008732F7">
              <w:rPr>
                <w:rFonts w:ascii="Arial" w:hAnsi="Arial" w:cs="David" w:hint="cs"/>
                <w:rtl/>
              </w:rPr>
              <w:t xml:space="preserve"> 2011</w:t>
            </w:r>
            <w:r w:rsidRPr="008732F7">
              <w:rPr>
                <w:rStyle w:val="ac"/>
                <w:rFonts w:ascii="Arial" w:hAnsi="Arial" w:cs="David"/>
                <w:rtl/>
              </w:rPr>
              <w:footnoteReference w:id="21"/>
            </w:r>
          </w:p>
          <w:p w14:paraId="3CC6C596" w14:textId="77777777" w:rsidR="008976E7" w:rsidRPr="001313E5"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096DD2A" w14:textId="77777777" w:rsidR="008976E7" w:rsidRPr="008732F7" w:rsidDel="00E951EA" w:rsidRDefault="008976E7" w:rsidP="00F940CD">
            <w:pPr>
              <w:spacing w:after="120"/>
              <w:ind w:left="521" w:hanging="434"/>
              <w:jc w:val="left"/>
              <w:rPr>
                <w:del w:id="349" w:author="תהילה ורון" w:date="2018-10-21T15:31:00Z"/>
                <w:rFonts w:ascii="Arial" w:hAnsi="Arial" w:cs="David"/>
                <w:rtl/>
              </w:rPr>
            </w:pPr>
            <w:del w:id="350" w:author="תהילה ורון" w:date="2018-10-21T15:31:00Z">
              <w:r w:rsidRPr="008732F7" w:rsidDel="00E951EA">
                <w:rPr>
                  <w:rFonts w:ascii="Arial" w:hAnsi="Arial" w:cs="David"/>
                  <w:rtl/>
                </w:rPr>
                <w:delText>משרד התחבורה - רשות</w:delText>
              </w:r>
            </w:del>
          </w:p>
          <w:p w14:paraId="26AF6DA6" w14:textId="77777777" w:rsidR="008976E7" w:rsidRPr="001313E5" w:rsidRDefault="008976E7" w:rsidP="00F940CD">
            <w:pPr>
              <w:spacing w:after="120"/>
              <w:ind w:left="521" w:hanging="434"/>
              <w:jc w:val="left"/>
              <w:rPr>
                <w:rFonts w:ascii="Arial" w:eastAsia="Arial Unicode MS" w:hAnsi="Arial" w:cs="David"/>
              </w:rPr>
            </w:pPr>
            <w:del w:id="351" w:author="תהילה ורון" w:date="2018-10-21T15:31:00Z">
              <w:r w:rsidRPr="008732F7" w:rsidDel="00E951EA">
                <w:rPr>
                  <w:rFonts w:ascii="Arial" w:hAnsi="Arial" w:cs="David"/>
                  <w:rtl/>
                </w:rPr>
                <w:delText>התעופה האזרחית</w:delText>
              </w:r>
            </w:del>
            <w:ins w:id="352" w:author="תהילה ורון" w:date="2018-10-21T15:31:00Z">
              <w:r w:rsidR="00E951EA">
                <w:rPr>
                  <w:rFonts w:ascii="Arial" w:hAnsi="Arial" w:cs="David" w:hint="cs"/>
                  <w:rtl/>
                </w:rPr>
                <w:t>תחבורה</w:t>
              </w:r>
            </w:ins>
          </w:p>
        </w:tc>
      </w:tr>
      <w:tr w:rsidR="008976E7" w:rsidRPr="008732F7" w14:paraId="62B648CF"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5DAF82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89.01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C6F08DE" w14:textId="77777777" w:rsidR="008976E7" w:rsidRPr="008732F7" w:rsidRDefault="008976E7" w:rsidP="00F940CD">
            <w:pPr>
              <w:spacing w:after="120"/>
              <w:ind w:left="521"/>
              <w:jc w:val="left"/>
              <w:rPr>
                <w:rFonts w:ascii="Arial" w:hAnsi="Arial" w:cs="David"/>
                <w:rtl/>
              </w:rPr>
            </w:pPr>
          </w:p>
          <w:p w14:paraId="4AB433E5"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E37ACC8" w14:textId="77777777" w:rsidR="008976E7" w:rsidRPr="008732F7" w:rsidDel="00E951EA" w:rsidRDefault="008976E7" w:rsidP="00F940CD">
            <w:pPr>
              <w:spacing w:after="120"/>
              <w:ind w:left="521" w:hanging="434"/>
              <w:jc w:val="left"/>
              <w:rPr>
                <w:del w:id="353" w:author="תהילה ורון" w:date="2018-10-21T15:32:00Z"/>
                <w:rFonts w:ascii="Arial" w:hAnsi="Arial" w:cs="David"/>
                <w:rtl/>
              </w:rPr>
            </w:pPr>
            <w:del w:id="354" w:author="תהילה ורון" w:date="2018-10-21T15:32:00Z">
              <w:r w:rsidRPr="008732F7" w:rsidDel="00E951EA">
                <w:rPr>
                  <w:rFonts w:ascii="Arial" w:hAnsi="Arial" w:cs="David"/>
                  <w:rtl/>
                </w:rPr>
                <w:delText>משרד התחבורה - רשות הספנות</w:delText>
              </w:r>
            </w:del>
          </w:p>
          <w:p w14:paraId="38EC77A2" w14:textId="77777777" w:rsidR="008976E7" w:rsidRPr="008732F7" w:rsidRDefault="008976E7" w:rsidP="00F940CD">
            <w:pPr>
              <w:spacing w:after="120"/>
              <w:ind w:left="521" w:hanging="434"/>
              <w:jc w:val="left"/>
              <w:rPr>
                <w:rFonts w:ascii="Arial" w:eastAsia="Arial Unicode MS" w:hAnsi="Arial" w:cs="David"/>
              </w:rPr>
            </w:pPr>
            <w:del w:id="355" w:author="תהילה ורון" w:date="2018-10-21T15:32:00Z">
              <w:r w:rsidRPr="008732F7" w:rsidDel="00E951EA">
                <w:rPr>
                  <w:rFonts w:ascii="Arial" w:hAnsi="Arial" w:cs="David"/>
                  <w:rtl/>
                </w:rPr>
                <w:delText>והנמלים</w:delText>
              </w:r>
            </w:del>
            <w:ins w:id="356" w:author="תהילה ורון" w:date="2018-10-21T15:32:00Z">
              <w:r w:rsidR="00E951EA">
                <w:rPr>
                  <w:rFonts w:ascii="Arial" w:hAnsi="Arial" w:cs="David" w:hint="cs"/>
                  <w:rtl/>
                </w:rPr>
                <w:t>תחבורה</w:t>
              </w:r>
            </w:ins>
          </w:p>
        </w:tc>
      </w:tr>
      <w:tr w:rsidR="008976E7" w:rsidRPr="008732F7" w14:paraId="2A28F772"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tcPr>
          <w:p w14:paraId="06140791"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89.02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72FB66"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B235AF5" w14:textId="77777777" w:rsidR="008976E7" w:rsidRPr="008732F7" w:rsidDel="00E951EA" w:rsidRDefault="008976E7" w:rsidP="00F940CD">
            <w:pPr>
              <w:spacing w:after="120"/>
              <w:ind w:left="521" w:hanging="434"/>
              <w:jc w:val="left"/>
              <w:rPr>
                <w:del w:id="357" w:author="תהילה ורון" w:date="2018-10-21T15:33:00Z"/>
                <w:rFonts w:ascii="Arial" w:hAnsi="Arial" w:cs="David"/>
                <w:rtl/>
              </w:rPr>
            </w:pPr>
            <w:del w:id="358" w:author="תהילה ורון" w:date="2018-10-21T15:33:00Z">
              <w:r w:rsidRPr="008732F7" w:rsidDel="00E951EA">
                <w:rPr>
                  <w:rFonts w:ascii="Arial" w:hAnsi="Arial" w:cs="David"/>
                  <w:rtl/>
                </w:rPr>
                <w:delText>משרד התחבורה - רשות הספנות</w:delText>
              </w:r>
            </w:del>
          </w:p>
          <w:p w14:paraId="76656036" w14:textId="77777777" w:rsidR="008976E7" w:rsidRPr="008732F7" w:rsidRDefault="008976E7" w:rsidP="00F940CD">
            <w:pPr>
              <w:spacing w:after="120"/>
              <w:ind w:left="521" w:hanging="434"/>
              <w:jc w:val="left"/>
              <w:rPr>
                <w:rFonts w:ascii="Arial" w:eastAsia="Arial Unicode MS" w:hAnsi="Arial" w:cs="David"/>
              </w:rPr>
            </w:pPr>
            <w:del w:id="359" w:author="תהילה ורון" w:date="2018-10-21T15:33:00Z">
              <w:r w:rsidRPr="008732F7" w:rsidDel="00E951EA">
                <w:rPr>
                  <w:rFonts w:ascii="Arial" w:hAnsi="Arial" w:cs="David"/>
                  <w:rtl/>
                </w:rPr>
                <w:delText>והנמלים</w:delText>
              </w:r>
            </w:del>
            <w:ins w:id="360" w:author="תהילה ורון" w:date="2018-10-21T15:33:00Z">
              <w:r w:rsidR="00E951EA">
                <w:rPr>
                  <w:rFonts w:ascii="Arial" w:hAnsi="Arial" w:cs="David" w:hint="cs"/>
                  <w:rtl/>
                </w:rPr>
                <w:t>תחבורה</w:t>
              </w:r>
            </w:ins>
          </w:p>
        </w:tc>
      </w:tr>
      <w:tr w:rsidR="008976E7" w:rsidRPr="008732F7" w14:paraId="62FF36C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0A9A5C3"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89.03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48D90C"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0BB6579" w14:textId="77777777" w:rsidR="008976E7" w:rsidRPr="008732F7" w:rsidDel="00E951EA" w:rsidRDefault="008976E7" w:rsidP="00F940CD">
            <w:pPr>
              <w:spacing w:after="120"/>
              <w:ind w:left="521" w:hanging="434"/>
              <w:jc w:val="left"/>
              <w:rPr>
                <w:del w:id="361" w:author="תהילה ורון" w:date="2018-10-21T15:33:00Z"/>
                <w:rFonts w:ascii="Arial" w:hAnsi="Arial" w:cs="David"/>
                <w:rtl/>
              </w:rPr>
            </w:pPr>
            <w:del w:id="362" w:author="תהילה ורון" w:date="2018-10-21T15:33:00Z">
              <w:r w:rsidRPr="008732F7" w:rsidDel="00E951EA">
                <w:rPr>
                  <w:rFonts w:ascii="Arial" w:hAnsi="Arial" w:cs="David"/>
                  <w:rtl/>
                </w:rPr>
                <w:delText>משרד התחבורה - רשות הספנות</w:delText>
              </w:r>
            </w:del>
          </w:p>
          <w:p w14:paraId="00309636" w14:textId="77777777" w:rsidR="008976E7" w:rsidRPr="008732F7" w:rsidRDefault="008976E7" w:rsidP="00F940CD">
            <w:pPr>
              <w:spacing w:after="120"/>
              <w:ind w:left="521" w:hanging="434"/>
              <w:jc w:val="left"/>
              <w:rPr>
                <w:rFonts w:ascii="Arial" w:hAnsi="Arial" w:cs="David"/>
                <w:rtl/>
              </w:rPr>
            </w:pPr>
            <w:del w:id="363" w:author="תהילה ורון" w:date="2018-10-21T15:33:00Z">
              <w:r w:rsidRPr="008732F7" w:rsidDel="00E951EA">
                <w:rPr>
                  <w:rFonts w:ascii="Arial" w:hAnsi="Arial" w:cs="David"/>
                  <w:rtl/>
                </w:rPr>
                <w:delText>והנמלים</w:delText>
              </w:r>
            </w:del>
            <w:ins w:id="364" w:author="תהילה ורון" w:date="2018-10-21T15:33:00Z">
              <w:r w:rsidR="00E951EA">
                <w:rPr>
                  <w:rFonts w:ascii="Arial" w:hAnsi="Arial" w:cs="David" w:hint="cs"/>
                  <w:rtl/>
                </w:rPr>
                <w:t>תחבורה</w:t>
              </w:r>
            </w:ins>
          </w:p>
        </w:tc>
      </w:tr>
      <w:tr w:rsidR="008976E7" w:rsidRPr="008732F7" w14:paraId="559B586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3E51F0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89.06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E394CD" w14:textId="77777777" w:rsidR="008976E7" w:rsidRPr="001313E5" w:rsidRDefault="008976E7" w:rsidP="00F940CD">
            <w:pPr>
              <w:spacing w:after="120"/>
              <w:ind w:left="521"/>
              <w:jc w:val="left"/>
              <w:rPr>
                <w:rFonts w:ascii="Arial" w:hAnsi="Arial" w:cs="David"/>
                <w:rtl/>
              </w:rPr>
            </w:pPr>
            <w:r w:rsidRPr="008732F7">
              <w:rPr>
                <w:rFonts w:ascii="Arial" w:hAnsi="Arial" w:cs="David"/>
                <w:rtl/>
              </w:rPr>
              <w:t xml:space="preserve">כלי שיט עם מנוע למעט 89.06.9019 </w:t>
            </w:r>
            <w:r w:rsidRPr="008732F7">
              <w:rPr>
                <w:rFonts w:ascii="Arial" w:hAnsi="Arial" w:cs="David" w:hint="cs"/>
                <w:rtl/>
              </w:rPr>
              <w:t>ולמעט רובוט תת ימי ומנוע עזר לצלילה (סקוטר)</w:t>
            </w:r>
          </w:p>
          <w:p w14:paraId="30D046BA" w14:textId="77777777" w:rsidR="008976E7" w:rsidRPr="001225D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13627A2" w14:textId="77777777" w:rsidR="008976E7" w:rsidRPr="005F54A7" w:rsidRDefault="008976E7" w:rsidP="00F940CD">
            <w:pPr>
              <w:spacing w:after="120"/>
              <w:ind w:left="521" w:hanging="434"/>
              <w:jc w:val="left"/>
              <w:rPr>
                <w:rFonts w:ascii="Arial" w:eastAsia="Arial Unicode MS" w:hAnsi="Arial" w:cs="David"/>
              </w:rPr>
            </w:pPr>
            <w:del w:id="365" w:author="תהילה ורון" w:date="2018-10-21T15:33:00Z">
              <w:r w:rsidRPr="00B54182" w:rsidDel="00E951EA">
                <w:rPr>
                  <w:rFonts w:ascii="Arial" w:hAnsi="Arial" w:cs="David"/>
                  <w:rtl/>
                </w:rPr>
                <w:delText xml:space="preserve">משרד התחבורה - רשות </w:delText>
              </w:r>
              <w:r w:rsidRPr="00D266E2" w:rsidDel="00E951EA">
                <w:rPr>
                  <w:rFonts w:ascii="Arial" w:hAnsi="Arial" w:cs="David"/>
                  <w:rtl/>
                </w:rPr>
                <w:delText>הספנות</w:delText>
              </w:r>
              <w:r w:rsidRPr="00D266E2" w:rsidDel="00E951EA">
                <w:rPr>
                  <w:rFonts w:ascii="Arial" w:hAnsi="Arial" w:cs="David" w:hint="cs"/>
                  <w:rtl/>
                </w:rPr>
                <w:delText xml:space="preserve"> </w:delText>
              </w:r>
              <w:r w:rsidRPr="008531F8" w:rsidDel="00E951EA">
                <w:rPr>
                  <w:rFonts w:ascii="Arial" w:hAnsi="Arial" w:cs="David"/>
                  <w:rtl/>
                </w:rPr>
                <w:delText>והנמלים</w:delText>
              </w:r>
            </w:del>
            <w:ins w:id="366" w:author="תהילה ורון" w:date="2018-10-21T15:33:00Z">
              <w:r w:rsidR="00E951EA">
                <w:rPr>
                  <w:rFonts w:ascii="Arial" w:hAnsi="Arial" w:cs="David" w:hint="cs"/>
                  <w:rtl/>
                </w:rPr>
                <w:t>תחבורה</w:t>
              </w:r>
            </w:ins>
          </w:p>
        </w:tc>
      </w:tr>
      <w:tr w:rsidR="008976E7" w:rsidRPr="008732F7" w14:paraId="4D0055EE" w14:textId="77777777" w:rsidTr="00C9540B">
        <w:trPr>
          <w:trHeight w:val="129"/>
          <w:jc w:val="right"/>
        </w:trPr>
        <w:tc>
          <w:tcPr>
            <w:tcW w:w="1268" w:type="pct"/>
            <w:vMerge w:val="restart"/>
            <w:tcBorders>
              <w:top w:val="single" w:sz="4" w:space="0" w:color="auto"/>
              <w:left w:val="single" w:sz="4" w:space="0" w:color="auto"/>
              <w:right w:val="single" w:sz="4" w:space="0" w:color="auto"/>
            </w:tcBorders>
            <w:shd w:val="clear" w:color="auto" w:fill="FFFFFF"/>
          </w:tcPr>
          <w:p w14:paraId="439C40FD"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90.13.1000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75F942" w14:textId="77777777" w:rsidR="008976E7" w:rsidRPr="00EF3978" w:rsidRDefault="008976E7" w:rsidP="00F940CD">
            <w:pPr>
              <w:spacing w:after="120"/>
              <w:ind w:left="521"/>
              <w:jc w:val="left"/>
              <w:rPr>
                <w:rFonts w:ascii="Arial" w:hAnsi="Arial" w:cs="David"/>
                <w:rtl/>
              </w:rPr>
            </w:pPr>
            <w:r>
              <w:rPr>
                <w:rFonts w:ascii="Arial" w:hAnsi="Arial" w:cs="David" w:hint="cs"/>
                <w:rtl/>
              </w:rPr>
              <w:t xml:space="preserve">כוונות טלסקופיות להתקנה בכלי נשק </w:t>
            </w:r>
            <w:r w:rsidRPr="00EF3978">
              <w:rPr>
                <w:rFonts w:ascii="Arial" w:hAnsi="Arial" w:cs="David" w:hint="cs"/>
                <w:rtl/>
              </w:rPr>
              <w:t>המיועד</w:t>
            </w:r>
            <w:r>
              <w:rPr>
                <w:rFonts w:ascii="Arial" w:hAnsi="Arial" w:cs="David" w:hint="cs"/>
                <w:rtl/>
              </w:rPr>
              <w:t>י</w:t>
            </w:r>
            <w:r w:rsidRPr="00EF3978">
              <w:rPr>
                <w:rFonts w:ascii="Arial" w:hAnsi="Arial" w:cs="David" w:hint="cs"/>
                <w:rtl/>
              </w:rPr>
              <w:t>ם לשימוש צבאי</w:t>
            </w:r>
          </w:p>
        </w:tc>
        <w:tc>
          <w:tcPr>
            <w:tcW w:w="1362" w:type="pct"/>
            <w:tcBorders>
              <w:top w:val="single" w:sz="4" w:space="0" w:color="auto"/>
              <w:left w:val="single" w:sz="4" w:space="0" w:color="auto"/>
              <w:right w:val="single" w:sz="4" w:space="0" w:color="auto"/>
            </w:tcBorders>
            <w:shd w:val="clear" w:color="auto" w:fill="FFFFFF"/>
          </w:tcPr>
          <w:p w14:paraId="34E84087" w14:textId="77777777"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14:paraId="39CC505F" w14:textId="77777777" w:rsidTr="00C9540B">
        <w:trPr>
          <w:trHeight w:val="129"/>
          <w:jc w:val="right"/>
        </w:trPr>
        <w:tc>
          <w:tcPr>
            <w:tcW w:w="1268" w:type="pct"/>
            <w:vMerge/>
            <w:tcBorders>
              <w:left w:val="single" w:sz="4" w:space="0" w:color="auto"/>
              <w:bottom w:val="single" w:sz="4" w:space="0" w:color="auto"/>
              <w:right w:val="single" w:sz="4" w:space="0" w:color="auto"/>
            </w:tcBorders>
            <w:shd w:val="clear" w:color="auto" w:fill="FFFFFF"/>
          </w:tcPr>
          <w:p w14:paraId="20ED71F7" w14:textId="77777777"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39D6CA" w14:textId="77777777" w:rsidR="008976E7" w:rsidRPr="000F093E" w:rsidRDefault="008976E7" w:rsidP="00F940CD">
            <w:pPr>
              <w:spacing w:after="120"/>
              <w:ind w:left="521"/>
              <w:jc w:val="left"/>
              <w:rPr>
                <w:rFonts w:ascii="Arial" w:hAnsi="Arial" w:cs="David"/>
                <w:rtl/>
              </w:rPr>
            </w:pPr>
            <w:r>
              <w:rPr>
                <w:rFonts w:ascii="Arial" w:hAnsi="Arial" w:cs="David" w:hint="cs"/>
                <w:rtl/>
              </w:rPr>
              <w:t>כוונת טלסקופיות להתקנה בכלי נשק המיועדים לשימוש שאינו צבאי</w:t>
            </w:r>
          </w:p>
        </w:tc>
        <w:tc>
          <w:tcPr>
            <w:tcW w:w="1362" w:type="pct"/>
            <w:tcBorders>
              <w:left w:val="single" w:sz="4" w:space="0" w:color="auto"/>
              <w:bottom w:val="single" w:sz="4" w:space="0" w:color="auto"/>
              <w:right w:val="single" w:sz="4" w:space="0" w:color="auto"/>
            </w:tcBorders>
            <w:shd w:val="clear" w:color="auto" w:fill="FFFFFF"/>
          </w:tcPr>
          <w:p w14:paraId="55F1D6DA" w14:textId="77777777" w:rsidR="008976E7" w:rsidRPr="000F093E" w:rsidRDefault="008976E7" w:rsidP="00F940CD">
            <w:pPr>
              <w:spacing w:after="120"/>
              <w:ind w:left="521" w:hanging="434"/>
              <w:jc w:val="left"/>
              <w:rPr>
                <w:rFonts w:ascii="Arial" w:hAnsi="Arial" w:cs="David"/>
                <w:rtl/>
              </w:rPr>
            </w:pPr>
            <w:r w:rsidRPr="000F093E">
              <w:rPr>
                <w:rFonts w:ascii="Arial" w:hAnsi="Arial" w:cs="David" w:hint="cs"/>
                <w:rtl/>
              </w:rPr>
              <w:t xml:space="preserve">המשרד לביטחון פנים </w:t>
            </w:r>
            <w:r w:rsidRPr="000F093E">
              <w:rPr>
                <w:rFonts w:ascii="Arial" w:hAnsi="Arial" w:cs="David"/>
                <w:rtl/>
              </w:rPr>
              <w:t>–</w:t>
            </w:r>
            <w:r w:rsidRPr="000F093E">
              <w:rPr>
                <w:rFonts w:ascii="Arial" w:hAnsi="Arial" w:cs="David" w:hint="cs"/>
                <w:rtl/>
              </w:rPr>
              <w:t xml:space="preserve"> אגף לפיקוח ורישוי כלי יריה</w:t>
            </w:r>
          </w:p>
        </w:tc>
      </w:tr>
      <w:tr w:rsidR="008976E7" w:rsidRPr="008732F7" w14:paraId="7F2F8F93" w14:textId="77777777" w:rsidTr="00C9540B">
        <w:trPr>
          <w:trHeight w:val="140"/>
          <w:jc w:val="right"/>
        </w:trPr>
        <w:tc>
          <w:tcPr>
            <w:tcW w:w="1268" w:type="pct"/>
            <w:vMerge w:val="restart"/>
            <w:tcBorders>
              <w:top w:val="single" w:sz="4" w:space="0" w:color="auto"/>
              <w:left w:val="single" w:sz="4" w:space="0" w:color="auto"/>
              <w:right w:val="single" w:sz="4" w:space="0" w:color="auto"/>
            </w:tcBorders>
            <w:shd w:val="clear" w:color="auto" w:fill="FFFFFF"/>
          </w:tcPr>
          <w:p w14:paraId="6E342AEB"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90.13.2000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5F747A"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מסמני לייזר </w:t>
            </w:r>
            <w:r w:rsidRPr="008732F7">
              <w:rPr>
                <w:rFonts w:ascii="Arial" w:hAnsi="Arial" w:cs="David"/>
                <w:rtl/>
              </w:rPr>
              <w:t>–</w:t>
            </w:r>
            <w:r w:rsidRPr="008732F7">
              <w:rPr>
                <w:rFonts w:ascii="Arial" w:hAnsi="Arial" w:cs="David" w:hint="cs"/>
                <w:rtl/>
              </w:rPr>
              <w:t xml:space="preserve"> </w:t>
            </w:r>
            <w:r w:rsidRPr="008732F7">
              <w:rPr>
                <w:rFonts w:ascii="Arial" w:hAnsi="Arial" w:cs="David"/>
              </w:rPr>
              <w:t>Lazer pointer</w:t>
            </w:r>
          </w:p>
          <w:p w14:paraId="030456F3" w14:textId="77777777" w:rsidR="008976E7" w:rsidRPr="00EF3978" w:rsidRDefault="008976E7" w:rsidP="00F940CD">
            <w:pPr>
              <w:spacing w:after="120"/>
              <w:ind w:left="521"/>
              <w:jc w:val="left"/>
              <w:rPr>
                <w:rFonts w:ascii="Arial" w:hAnsi="Arial" w:cs="David"/>
              </w:rPr>
            </w:pPr>
          </w:p>
        </w:tc>
        <w:tc>
          <w:tcPr>
            <w:tcW w:w="1362" w:type="pct"/>
            <w:tcBorders>
              <w:top w:val="single" w:sz="4" w:space="0" w:color="auto"/>
              <w:left w:val="single" w:sz="4" w:space="0" w:color="auto"/>
              <w:right w:val="single" w:sz="4" w:space="0" w:color="auto"/>
            </w:tcBorders>
            <w:shd w:val="clear" w:color="auto" w:fill="FFFFFF"/>
          </w:tcPr>
          <w:p w14:paraId="58884799" w14:textId="77777777" w:rsidR="008976E7" w:rsidRPr="00EF3978" w:rsidRDefault="008976E7" w:rsidP="00F940CD">
            <w:pPr>
              <w:spacing w:after="120"/>
              <w:ind w:left="521" w:hanging="434"/>
              <w:jc w:val="left"/>
              <w:rPr>
                <w:rFonts w:ascii="Arial" w:hAnsi="Arial" w:cs="David"/>
                <w:rtl/>
              </w:rPr>
            </w:pPr>
            <w:r w:rsidRPr="00EF3978">
              <w:rPr>
                <w:rFonts w:ascii="Arial" w:hAnsi="Arial" w:cs="David" w:hint="cs"/>
                <w:rtl/>
              </w:rPr>
              <w:t xml:space="preserve">משרד הכלכלה והתעשייה </w:t>
            </w:r>
            <w:r w:rsidRPr="00EF3978">
              <w:rPr>
                <w:rFonts w:ascii="Arial" w:hAnsi="Arial" w:cs="David"/>
                <w:rtl/>
              </w:rPr>
              <w:t>–</w:t>
            </w:r>
            <w:r w:rsidRPr="00EF3978">
              <w:rPr>
                <w:rFonts w:ascii="Arial" w:hAnsi="Arial" w:cs="David" w:hint="cs"/>
                <w:rtl/>
              </w:rPr>
              <w:t xml:space="preserve"> מינהל התעשיות</w:t>
            </w:r>
          </w:p>
        </w:tc>
      </w:tr>
      <w:tr w:rsidR="008976E7" w:rsidRPr="008732F7" w14:paraId="247EECFD" w14:textId="77777777" w:rsidTr="00C9540B">
        <w:trPr>
          <w:trHeight w:val="138"/>
          <w:jc w:val="right"/>
        </w:trPr>
        <w:tc>
          <w:tcPr>
            <w:tcW w:w="1268" w:type="pct"/>
            <w:vMerge/>
            <w:tcBorders>
              <w:left w:val="single" w:sz="4" w:space="0" w:color="auto"/>
              <w:right w:val="single" w:sz="4" w:space="0" w:color="auto"/>
            </w:tcBorders>
            <w:shd w:val="clear" w:color="auto" w:fill="FFFFFF"/>
          </w:tcPr>
          <w:p w14:paraId="5EA3E6D2" w14:textId="77777777"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DB0032" w14:textId="77777777" w:rsidR="008976E7" w:rsidRPr="000F093E" w:rsidRDefault="008976E7" w:rsidP="00F940CD">
            <w:pPr>
              <w:spacing w:after="120"/>
              <w:ind w:left="521"/>
              <w:jc w:val="left"/>
              <w:rPr>
                <w:rFonts w:ascii="Arial" w:hAnsi="Arial" w:cs="David"/>
                <w:rtl/>
              </w:rPr>
            </w:pPr>
            <w:r>
              <w:rPr>
                <w:rFonts w:ascii="Arial" w:hAnsi="Arial" w:cs="David" w:hint="cs"/>
                <w:rtl/>
              </w:rPr>
              <w:t>כוונות טלסקופיות לנשק המשולבות עם לייזר, לשימוש צבאי</w:t>
            </w:r>
          </w:p>
        </w:tc>
        <w:tc>
          <w:tcPr>
            <w:tcW w:w="1362" w:type="pct"/>
            <w:tcBorders>
              <w:left w:val="single" w:sz="4" w:space="0" w:color="auto"/>
              <w:right w:val="single" w:sz="4" w:space="0" w:color="auto"/>
            </w:tcBorders>
            <w:shd w:val="clear" w:color="auto" w:fill="FFFFFF"/>
          </w:tcPr>
          <w:p w14:paraId="7CA36C4E" w14:textId="77777777" w:rsidR="008976E7" w:rsidRPr="00EF3978"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14:paraId="6E704DDA" w14:textId="77777777" w:rsidTr="00C9540B">
        <w:trPr>
          <w:trHeight w:val="138"/>
          <w:jc w:val="right"/>
        </w:trPr>
        <w:tc>
          <w:tcPr>
            <w:tcW w:w="1268" w:type="pct"/>
            <w:vMerge/>
            <w:tcBorders>
              <w:left w:val="single" w:sz="4" w:space="0" w:color="auto"/>
              <w:bottom w:val="single" w:sz="4" w:space="0" w:color="auto"/>
              <w:right w:val="single" w:sz="4" w:space="0" w:color="auto"/>
            </w:tcBorders>
            <w:shd w:val="clear" w:color="auto" w:fill="FFFFFF"/>
          </w:tcPr>
          <w:p w14:paraId="34567B1B" w14:textId="77777777"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BD8270" w14:textId="77777777" w:rsidR="008976E7" w:rsidRPr="000F093E" w:rsidRDefault="008976E7" w:rsidP="00F940CD">
            <w:pPr>
              <w:spacing w:after="120"/>
              <w:ind w:left="521"/>
              <w:jc w:val="left"/>
              <w:rPr>
                <w:rFonts w:ascii="Arial" w:hAnsi="Arial" w:cs="David"/>
                <w:rtl/>
              </w:rPr>
            </w:pPr>
            <w:r w:rsidRPr="000F093E">
              <w:rPr>
                <w:rFonts w:ascii="Arial" w:hAnsi="Arial" w:cs="David" w:hint="cs"/>
                <w:rtl/>
              </w:rPr>
              <w:t xml:space="preserve">כוונות טלסקופיות לנשק המשולבות עם לייזר, לשימוש </w:t>
            </w:r>
            <w:r>
              <w:rPr>
                <w:rFonts w:ascii="Arial" w:hAnsi="Arial" w:cs="David" w:hint="cs"/>
                <w:rtl/>
              </w:rPr>
              <w:t>שאינו צבאי</w:t>
            </w:r>
          </w:p>
        </w:tc>
        <w:tc>
          <w:tcPr>
            <w:tcW w:w="1362" w:type="pct"/>
            <w:tcBorders>
              <w:left w:val="single" w:sz="4" w:space="0" w:color="auto"/>
              <w:bottom w:val="single" w:sz="4" w:space="0" w:color="auto"/>
              <w:right w:val="single" w:sz="4" w:space="0" w:color="auto"/>
            </w:tcBorders>
            <w:shd w:val="clear" w:color="auto" w:fill="FFFFFF"/>
          </w:tcPr>
          <w:p w14:paraId="2541F568" w14:textId="77777777" w:rsidR="008976E7" w:rsidRPr="00EF3978" w:rsidRDefault="008976E7" w:rsidP="00F940CD">
            <w:pPr>
              <w:spacing w:after="120"/>
              <w:ind w:left="521" w:hanging="434"/>
              <w:jc w:val="left"/>
              <w:rPr>
                <w:rFonts w:ascii="Arial" w:hAnsi="Arial" w:cs="David"/>
                <w:rtl/>
              </w:rPr>
            </w:pPr>
            <w:r>
              <w:rPr>
                <w:rFonts w:ascii="Arial" w:hAnsi="Arial" w:cs="David" w:hint="cs"/>
                <w:rtl/>
              </w:rPr>
              <w:t>ביטחון פנים</w:t>
            </w:r>
          </w:p>
        </w:tc>
      </w:tr>
      <w:tr w:rsidR="008976E7" w:rsidRPr="008732F7" w14:paraId="667A580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5679170"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90.15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436F98"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מד טווח לייזר או מכשיר לבדיקת אופק עם אור נראה</w:t>
            </w:r>
          </w:p>
          <w:p w14:paraId="231D085E"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BD6B213" w14:textId="77777777"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משרד הכלכלה והתעשייה - מינהל התעשיות</w:t>
            </w:r>
          </w:p>
        </w:tc>
      </w:tr>
      <w:tr w:rsidR="008976E7" w:rsidRPr="008732F7" w14:paraId="2ABB375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E8F9ED7"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93.01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6CD94F1"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7D7BEAF" w14:textId="77777777" w:rsidR="008976E7" w:rsidRPr="0019707F" w:rsidRDefault="008976E7" w:rsidP="00F940CD">
            <w:pPr>
              <w:spacing w:after="120"/>
              <w:ind w:left="521" w:hanging="434"/>
              <w:jc w:val="left"/>
              <w:rPr>
                <w:rFonts w:ascii="Arial" w:eastAsia="Arial Unicode MS" w:hAnsi="Arial" w:cs="David"/>
              </w:rPr>
            </w:pPr>
            <w:r>
              <w:rPr>
                <w:rFonts w:ascii="Arial" w:eastAsia="Arial Unicode MS" w:hAnsi="Arial" w:cs="David" w:hint="cs"/>
                <w:rtl/>
              </w:rPr>
              <w:t>ביטחון</w:t>
            </w:r>
          </w:p>
        </w:tc>
      </w:tr>
      <w:tr w:rsidR="008976E7" w:rsidRPr="008732F7" w14:paraId="63D3B17C"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B45B5BA"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93.02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598D37"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28B5F81" w14:textId="77777777"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hint="cs"/>
                <w:rtl/>
              </w:rPr>
              <w:t>המשרד לביטחון הפנים</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אגף לפיקוח ורישוי כלי יריה</w:t>
            </w:r>
          </w:p>
          <w:p w14:paraId="77DBC0AF" w14:textId="77777777" w:rsidR="008976E7" w:rsidRPr="008732F7" w:rsidRDefault="008976E7" w:rsidP="00F940CD">
            <w:pPr>
              <w:spacing w:after="120"/>
              <w:ind w:left="521" w:hanging="434"/>
              <w:jc w:val="left"/>
              <w:rPr>
                <w:rFonts w:ascii="Arial" w:eastAsia="Arial Unicode MS" w:hAnsi="Arial" w:cs="David"/>
                <w:rtl/>
              </w:rPr>
            </w:pPr>
            <w:r w:rsidRPr="008732F7">
              <w:rPr>
                <w:rFonts w:ascii="Arial" w:eastAsia="Arial Unicode MS" w:hAnsi="Arial" w:cs="David" w:hint="cs"/>
                <w:rtl/>
              </w:rPr>
              <w:t>משרד הכלכלה והתעשייה - מחוז מרכז - מינהל היבוא</w:t>
            </w:r>
          </w:p>
          <w:p w14:paraId="447BFE33" w14:textId="77777777" w:rsidR="008976E7" w:rsidRPr="008732F7" w:rsidRDefault="008976E7" w:rsidP="00F940CD">
            <w:pPr>
              <w:spacing w:after="120"/>
              <w:ind w:left="521" w:hanging="434"/>
              <w:jc w:val="left"/>
              <w:rPr>
                <w:rFonts w:ascii="Arial" w:eastAsia="Arial Unicode MS" w:hAnsi="Arial" w:cs="David"/>
                <w:rtl/>
              </w:rPr>
            </w:pPr>
            <w:r w:rsidRPr="008732F7">
              <w:rPr>
                <w:rFonts w:ascii="Arial" w:eastAsia="Arial Unicode MS" w:hAnsi="Arial" w:cs="David" w:hint="cs"/>
                <w:rtl/>
              </w:rPr>
              <w:lastRenderedPageBreak/>
              <w:t>הכל לפי העניין</w:t>
            </w:r>
          </w:p>
        </w:tc>
      </w:tr>
      <w:tr w:rsidR="008976E7" w:rsidRPr="008732F7" w14:paraId="58A57074"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4B4CBC69"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93.03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E4E43B"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D148E57"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 </w:t>
            </w: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r w:rsidRPr="008732F7">
              <w:rPr>
                <w:rFonts w:ascii="Arial" w:hAnsi="Arial" w:cs="David" w:hint="cs"/>
                <w:rtl/>
              </w:rPr>
              <w:t>מחוז מרכז - מינהל היבוא</w:t>
            </w:r>
            <w:r w:rsidRPr="008732F7">
              <w:rPr>
                <w:rFonts w:ascii="Arial" w:hAnsi="Arial" w:cs="David"/>
                <w:rtl/>
              </w:rPr>
              <w:t xml:space="preserve">                               הכל לפי העניין</w:t>
            </w:r>
          </w:p>
        </w:tc>
      </w:tr>
      <w:tr w:rsidR="008976E7" w:rsidRPr="008732F7" w14:paraId="0F245E7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DD7EB9A"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93.04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766E81" w14:textId="77777777" w:rsidR="008976E7" w:rsidRPr="008732F7" w:rsidRDefault="008976E7" w:rsidP="001537E4">
            <w:pPr>
              <w:spacing w:after="120"/>
              <w:ind w:left="521"/>
              <w:jc w:val="left"/>
              <w:rPr>
                <w:rFonts w:ascii="Arial" w:eastAsia="Arial Unicode MS" w:hAnsi="Arial" w:cs="David"/>
              </w:rPr>
            </w:pPr>
            <w:r w:rsidRPr="00BE11C3">
              <w:rPr>
                <w:rFonts w:ascii="Arial" w:hAnsi="Arial" w:cs="David"/>
                <w:rtl/>
              </w:rPr>
              <w:t xml:space="preserve">למעט גז מדמיע </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D7A127F" w14:textId="77777777"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r w:rsidRPr="008732F7">
              <w:rPr>
                <w:rFonts w:ascii="Arial" w:hAnsi="Arial" w:cs="David" w:hint="cs"/>
                <w:rtl/>
              </w:rPr>
              <w:t>מחוז מרכז - מינהל היבוא</w:t>
            </w:r>
            <w:r w:rsidRPr="008732F7">
              <w:rPr>
                <w:rFonts w:ascii="Arial" w:hAnsi="Arial" w:cs="David"/>
                <w:rtl/>
              </w:rPr>
              <w:t xml:space="preserve">                           </w:t>
            </w: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r w:rsidRPr="008732F7">
              <w:rPr>
                <w:rFonts w:ascii="Arial" w:hAnsi="Arial" w:cs="David"/>
                <w:rtl/>
              </w:rPr>
              <w:t xml:space="preserve">               הכל לפי העניין</w:t>
            </w:r>
          </w:p>
        </w:tc>
      </w:tr>
      <w:tr w:rsidR="008976E7" w:rsidRPr="008732F7" w14:paraId="67AAA8E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149BEC6"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93.05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52871D9" w14:textId="77777777" w:rsidR="008976E7" w:rsidRPr="008732F7" w:rsidRDefault="008976E7" w:rsidP="00F940CD">
            <w:pPr>
              <w:spacing w:after="120"/>
              <w:ind w:left="521"/>
              <w:jc w:val="left"/>
              <w:rPr>
                <w:rFonts w:ascii="Arial" w:eastAsia="Arial Unicode MS" w:hAnsi="Arial" w:cs="David"/>
              </w:rPr>
            </w:pPr>
            <w:r w:rsidRPr="008732F7">
              <w:rPr>
                <w:rFonts w:ascii="Arial" w:eastAsia="Arial Unicode MS" w:hAnsi="Arial" w:cs="David"/>
                <w:rtl/>
              </w:rPr>
              <w:t>למעט 93.05.9100</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BA442FC" w14:textId="77777777" w:rsidR="008976E7" w:rsidRPr="008732F7" w:rsidRDefault="008976E7" w:rsidP="00F940CD">
            <w:pPr>
              <w:spacing w:after="120"/>
              <w:ind w:left="521" w:hanging="434"/>
              <w:jc w:val="left"/>
              <w:rPr>
                <w:rFonts w:ascii="Arial"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r w:rsidRPr="008732F7">
              <w:rPr>
                <w:rFonts w:ascii="Arial" w:hAnsi="Arial" w:cs="David"/>
                <w:rtl/>
              </w:rPr>
              <w:t xml:space="preserve">             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מחוז מרכז - מינהל היבוא</w:t>
            </w:r>
            <w:r w:rsidRPr="008732F7">
              <w:rPr>
                <w:rFonts w:ascii="Arial" w:hAnsi="Arial" w:cs="David"/>
                <w:rtl/>
              </w:rPr>
              <w:t xml:space="preserve">                             הכל לפי העניין</w:t>
            </w:r>
          </w:p>
        </w:tc>
      </w:tr>
      <w:tr w:rsidR="008976E7" w:rsidRPr="008732F7" w14:paraId="330147FD"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91D868C" w14:textId="77777777" w:rsidR="008976E7" w:rsidRPr="008732F7" w:rsidRDefault="008976E7" w:rsidP="00F940CD">
            <w:pPr>
              <w:spacing w:after="120"/>
              <w:ind w:left="521"/>
              <w:jc w:val="left"/>
              <w:rPr>
                <w:rFonts w:ascii="Arial" w:hAnsi="Arial" w:cs="David"/>
                <w:rtl/>
              </w:rPr>
            </w:pPr>
            <w:r w:rsidRPr="008732F7">
              <w:rPr>
                <w:rFonts w:ascii="Arial" w:hAnsi="Arial" w:cs="David"/>
                <w:rtl/>
              </w:rPr>
              <w:t>93.05.9100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BF754A"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80355D8" w14:textId="77777777"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14:paraId="16CD809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3338CF3" w14:textId="77777777" w:rsidR="008976E7" w:rsidRPr="008732F7" w:rsidRDefault="008976E7" w:rsidP="00F940CD">
            <w:pPr>
              <w:spacing w:after="120"/>
              <w:jc w:val="left"/>
              <w:rPr>
                <w:rFonts w:ascii="Arial" w:eastAsia="Arial Unicode MS" w:hAnsi="Arial" w:cs="David"/>
                <w:rtl/>
              </w:rPr>
            </w:pPr>
            <w:r w:rsidRPr="008732F7">
              <w:rPr>
                <w:rFonts w:ascii="Arial" w:eastAsia="Arial Unicode MS" w:hAnsi="Arial" w:cs="David" w:hint="cs"/>
                <w:rtl/>
              </w:rPr>
              <w:t>93.06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33086" w14:textId="77777777" w:rsidR="008976E7" w:rsidRPr="008732F7" w:rsidRDefault="008976E7" w:rsidP="00F940CD">
            <w:pPr>
              <w:spacing w:after="120"/>
              <w:ind w:left="521"/>
              <w:jc w:val="left"/>
              <w:rPr>
                <w:rFonts w:ascii="Arial" w:eastAsia="Arial Unicode MS" w:hAnsi="Arial" w:cs="David"/>
              </w:rPr>
            </w:pPr>
            <w:r w:rsidRPr="008732F7">
              <w:rPr>
                <w:rFonts w:ascii="Arial" w:eastAsia="Arial Unicode MS" w:hAnsi="Arial" w:cs="David"/>
                <w:rtl/>
              </w:rPr>
              <w:t>למעט</w:t>
            </w:r>
            <w:r w:rsidR="006C5515">
              <w:rPr>
                <w:rFonts w:ascii="Arial" w:eastAsia="Arial Unicode MS" w:hAnsi="Arial" w:cs="David" w:hint="cs"/>
                <w:rtl/>
              </w:rPr>
              <w:t xml:space="preserve"> </w:t>
            </w:r>
            <w:r w:rsidRPr="008732F7">
              <w:rPr>
                <w:rFonts w:ascii="Arial" w:eastAsia="Arial Unicode MS" w:hAnsi="Arial" w:cs="David" w:hint="cs"/>
                <w:rtl/>
              </w:rPr>
              <w:t xml:space="preserve">93.06.9010 ולמעט </w:t>
            </w:r>
            <w:r w:rsidRPr="008732F7">
              <w:rPr>
                <w:rFonts w:ascii="Arial" w:eastAsia="Arial Unicode MS" w:hAnsi="Arial" w:cs="David"/>
                <w:rtl/>
              </w:rPr>
              <w:t xml:space="preserve"> 93.06.9090</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24597440" w14:textId="77777777"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r w:rsidRPr="008732F7">
              <w:rPr>
                <w:rFonts w:ascii="Arial" w:hAnsi="Arial" w:cs="David"/>
                <w:rtl/>
              </w:rPr>
              <w:t xml:space="preserve">             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מחוז מרכז - מינהל היבוא</w:t>
            </w:r>
            <w:r w:rsidRPr="008732F7">
              <w:rPr>
                <w:rFonts w:ascii="Arial" w:hAnsi="Arial" w:cs="David"/>
                <w:rtl/>
              </w:rPr>
              <w:t xml:space="preserve">                             הכל לפי העניין</w:t>
            </w:r>
          </w:p>
        </w:tc>
      </w:tr>
      <w:tr w:rsidR="008976E7" w:rsidRPr="008732F7" w14:paraId="225A42EF" w14:textId="77777777" w:rsidTr="00C9540B">
        <w:trPr>
          <w:trHeight w:val="129"/>
          <w:jc w:val="right"/>
        </w:trPr>
        <w:tc>
          <w:tcPr>
            <w:tcW w:w="1268" w:type="pct"/>
            <w:vMerge w:val="restart"/>
            <w:tcBorders>
              <w:top w:val="single" w:sz="4" w:space="0" w:color="auto"/>
              <w:left w:val="single" w:sz="4" w:space="0" w:color="auto"/>
              <w:right w:val="single" w:sz="4" w:space="0" w:color="auto"/>
            </w:tcBorders>
            <w:shd w:val="clear" w:color="auto" w:fill="FFFFFF"/>
          </w:tcPr>
          <w:p w14:paraId="64C9C876" w14:textId="77777777" w:rsidR="008976E7" w:rsidRPr="008732F7" w:rsidRDefault="008976E7" w:rsidP="00F940CD">
            <w:pPr>
              <w:spacing w:after="120"/>
              <w:jc w:val="left"/>
              <w:rPr>
                <w:rFonts w:ascii="Arial" w:eastAsia="Arial Unicode MS" w:hAnsi="Arial" w:cs="David"/>
                <w:rtl/>
              </w:rPr>
            </w:pPr>
            <w:r w:rsidRPr="008732F7">
              <w:rPr>
                <w:rFonts w:ascii="Arial" w:eastAsia="Arial Unicode MS" w:hAnsi="Arial" w:cs="David" w:hint="cs"/>
                <w:rtl/>
              </w:rPr>
              <w:t>93.06.9010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1C40E4" w14:textId="77777777" w:rsidR="008976E7" w:rsidRPr="008732F7" w:rsidRDefault="008976E7" w:rsidP="00F940CD">
            <w:pPr>
              <w:spacing w:after="120"/>
              <w:ind w:left="521"/>
              <w:jc w:val="left"/>
              <w:rPr>
                <w:rFonts w:ascii="Arial" w:hAnsi="Arial" w:cs="David"/>
              </w:rPr>
            </w:pPr>
            <w:r w:rsidRPr="008732F7">
              <w:rPr>
                <w:rFonts w:ascii="Arial" w:hAnsi="Arial" w:cs="David"/>
                <w:rtl/>
              </w:rPr>
              <w:t>עד קוטר 12.7 מ"מ</w:t>
            </w:r>
            <w:r w:rsidRPr="008732F7">
              <w:rPr>
                <w:rFonts w:ascii="Arial" w:hAnsi="Arial" w:cs="David" w:hint="cs"/>
                <w:rtl/>
              </w:rPr>
              <w:t>, לא כולל קוטר 12.7 מ"מ</w:t>
            </w:r>
          </w:p>
          <w:p w14:paraId="52F2457E" w14:textId="77777777" w:rsidR="008976E7" w:rsidRPr="008732F7" w:rsidDel="00D37BDA" w:rsidRDefault="008976E7" w:rsidP="00F940CD">
            <w:pPr>
              <w:spacing w:after="120"/>
              <w:ind w:left="521"/>
              <w:jc w:val="left"/>
              <w:rPr>
                <w:rFonts w:ascii="Arial" w:hAnsi="Arial" w:cs="David"/>
                <w:rtl/>
              </w:rPr>
            </w:pPr>
            <w:r w:rsidRPr="008732F7">
              <w:rPr>
                <w:rFonts w:ascii="Arial" w:hAnsi="Arial" w:cs="David"/>
                <w:rtl/>
              </w:rPr>
              <w:t>למעט כדורים למקלע לשימוש צבאי</w:t>
            </w:r>
          </w:p>
        </w:tc>
        <w:tc>
          <w:tcPr>
            <w:tcW w:w="1362" w:type="pct"/>
            <w:tcBorders>
              <w:top w:val="single" w:sz="4" w:space="0" w:color="auto"/>
              <w:left w:val="single" w:sz="4" w:space="0" w:color="auto"/>
              <w:right w:val="single" w:sz="4" w:space="0" w:color="auto"/>
            </w:tcBorders>
            <w:shd w:val="clear" w:color="auto" w:fill="FFFFFF"/>
          </w:tcPr>
          <w:p w14:paraId="3360C45F" w14:textId="77777777" w:rsidR="008976E7" w:rsidRPr="008732F7" w:rsidRDefault="008976E7" w:rsidP="00F940CD">
            <w:pPr>
              <w:spacing w:after="120"/>
              <w:ind w:left="87" w:firstLine="0"/>
              <w:jc w:val="left"/>
              <w:rPr>
                <w:rFonts w:ascii="Arial" w:hAnsi="Arial" w:cs="David"/>
                <w:rtl/>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יריה</w:t>
            </w:r>
          </w:p>
        </w:tc>
      </w:tr>
      <w:tr w:rsidR="008976E7" w:rsidRPr="008732F7" w14:paraId="39B9D65F" w14:textId="77777777" w:rsidTr="00C9540B">
        <w:trPr>
          <w:trHeight w:val="602"/>
          <w:jc w:val="right"/>
        </w:trPr>
        <w:tc>
          <w:tcPr>
            <w:tcW w:w="1268" w:type="pct"/>
            <w:vMerge/>
            <w:tcBorders>
              <w:left w:val="single" w:sz="4" w:space="0" w:color="auto"/>
              <w:right w:val="single" w:sz="4" w:space="0" w:color="auto"/>
            </w:tcBorders>
            <w:shd w:val="clear" w:color="auto" w:fill="FFFFFF"/>
          </w:tcPr>
          <w:p w14:paraId="7BC69D2B" w14:textId="77777777" w:rsidR="008976E7" w:rsidRPr="008732F7" w:rsidRDefault="008976E7" w:rsidP="00F940CD">
            <w:pPr>
              <w:spacing w:after="120"/>
              <w:jc w:val="left"/>
              <w:rPr>
                <w:rFonts w:ascii="Arial" w:eastAsia="Arial Unicode MS"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86C5E" w14:textId="77777777" w:rsidR="008976E7" w:rsidRPr="008732F7" w:rsidRDefault="008976E7" w:rsidP="00F940CD">
            <w:pPr>
              <w:spacing w:after="120"/>
              <w:ind w:left="521"/>
              <w:jc w:val="left"/>
              <w:rPr>
                <w:rFonts w:ascii="Arial" w:hAnsi="Arial" w:cs="David"/>
              </w:rPr>
            </w:pPr>
            <w:r w:rsidRPr="008732F7">
              <w:rPr>
                <w:rFonts w:ascii="Arial" w:hAnsi="Arial" w:cs="David"/>
                <w:rtl/>
              </w:rPr>
              <w:t>מעל קוטר 12.7 מ"מ, כולל קוטר 12.7 מ"מ</w:t>
            </w:r>
          </w:p>
          <w:p w14:paraId="45B1FB6F" w14:textId="77777777" w:rsidR="008976E7" w:rsidRPr="008732F7" w:rsidDel="00D37BDA" w:rsidRDefault="008976E7" w:rsidP="00F940CD">
            <w:pPr>
              <w:spacing w:after="120"/>
              <w:ind w:left="521"/>
              <w:jc w:val="left"/>
              <w:rPr>
                <w:rFonts w:ascii="Arial" w:hAnsi="Arial" w:cs="David"/>
                <w:rtl/>
              </w:rPr>
            </w:pPr>
          </w:p>
        </w:tc>
        <w:tc>
          <w:tcPr>
            <w:tcW w:w="1362" w:type="pct"/>
            <w:vMerge w:val="restart"/>
            <w:tcBorders>
              <w:left w:val="single" w:sz="4" w:space="0" w:color="auto"/>
              <w:right w:val="single" w:sz="4" w:space="0" w:color="auto"/>
            </w:tcBorders>
            <w:shd w:val="clear" w:color="auto" w:fill="FFFFFF"/>
          </w:tcPr>
          <w:p w14:paraId="5807AE62" w14:textId="77777777" w:rsidR="008976E7" w:rsidRPr="008732F7"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14:paraId="27E17FDE" w14:textId="77777777" w:rsidTr="00C9540B">
        <w:trPr>
          <w:trHeight w:val="602"/>
          <w:jc w:val="right"/>
        </w:trPr>
        <w:tc>
          <w:tcPr>
            <w:tcW w:w="1268" w:type="pct"/>
            <w:vMerge/>
            <w:tcBorders>
              <w:left w:val="single" w:sz="4" w:space="0" w:color="auto"/>
              <w:bottom w:val="single" w:sz="4" w:space="0" w:color="auto"/>
              <w:right w:val="single" w:sz="4" w:space="0" w:color="auto"/>
            </w:tcBorders>
            <w:shd w:val="clear" w:color="auto" w:fill="FFFFFF"/>
          </w:tcPr>
          <w:p w14:paraId="2961BC27" w14:textId="77777777" w:rsidR="008976E7" w:rsidRPr="008732F7" w:rsidRDefault="008976E7" w:rsidP="00F940CD">
            <w:pPr>
              <w:spacing w:after="120"/>
              <w:jc w:val="left"/>
              <w:rPr>
                <w:rFonts w:ascii="Arial" w:eastAsia="Arial Unicode MS"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7BDC24" w14:textId="77777777" w:rsidR="008976E7" w:rsidRPr="008732F7" w:rsidRDefault="008976E7" w:rsidP="00F940CD">
            <w:pPr>
              <w:spacing w:after="120"/>
              <w:ind w:left="521"/>
              <w:jc w:val="left"/>
              <w:rPr>
                <w:rFonts w:ascii="Arial" w:hAnsi="Arial" w:cs="David"/>
                <w:rtl/>
              </w:rPr>
            </w:pPr>
            <w:r w:rsidRPr="008732F7">
              <w:rPr>
                <w:rFonts w:ascii="Arial" w:hAnsi="Arial" w:cs="David"/>
                <w:rtl/>
              </w:rPr>
              <w:t>כדורים למקלע לשימוש צבאי</w:t>
            </w:r>
          </w:p>
        </w:tc>
        <w:tc>
          <w:tcPr>
            <w:tcW w:w="1362" w:type="pct"/>
            <w:vMerge/>
            <w:tcBorders>
              <w:left w:val="single" w:sz="4" w:space="0" w:color="auto"/>
              <w:bottom w:val="single" w:sz="4" w:space="0" w:color="auto"/>
              <w:right w:val="single" w:sz="4" w:space="0" w:color="auto"/>
            </w:tcBorders>
            <w:shd w:val="clear" w:color="auto" w:fill="FFFFFF"/>
          </w:tcPr>
          <w:p w14:paraId="1BB91EDB" w14:textId="77777777" w:rsidR="008976E7" w:rsidRPr="008732F7" w:rsidRDefault="008976E7" w:rsidP="00F940CD">
            <w:pPr>
              <w:spacing w:after="120"/>
              <w:ind w:left="521" w:hanging="434"/>
              <w:jc w:val="left"/>
              <w:rPr>
                <w:rFonts w:ascii="Arial" w:hAnsi="Arial" w:cs="David"/>
                <w:rtl/>
              </w:rPr>
            </w:pPr>
          </w:p>
        </w:tc>
      </w:tr>
      <w:tr w:rsidR="008976E7" w:rsidRPr="008732F7" w14:paraId="51B730A0"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10F325FE" w14:textId="77777777" w:rsidR="008976E7" w:rsidRPr="008732F7" w:rsidRDefault="008976E7" w:rsidP="00F940CD">
            <w:pPr>
              <w:spacing w:after="120"/>
              <w:ind w:left="521"/>
              <w:jc w:val="left"/>
              <w:rPr>
                <w:rFonts w:ascii="Arial" w:hAnsi="Arial" w:cs="David"/>
              </w:rPr>
            </w:pPr>
            <w:r w:rsidRPr="008732F7">
              <w:rPr>
                <w:rFonts w:ascii="Arial" w:hAnsi="Arial" w:cs="David"/>
                <w:rtl/>
              </w:rPr>
              <w:t>93.06.9090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B05398B" w14:textId="77777777" w:rsidR="008976E7" w:rsidRPr="008732F7" w:rsidRDefault="008976E7" w:rsidP="00F940CD">
            <w:pPr>
              <w:spacing w:after="120"/>
              <w:ind w:left="521"/>
              <w:jc w:val="left"/>
              <w:rPr>
                <w:rFonts w:ascii="Arial" w:hAnsi="Arial" w:cs="David"/>
                <w:rtl/>
              </w:rPr>
            </w:pPr>
            <w:r w:rsidRPr="008732F7">
              <w:rPr>
                <w:rFonts w:ascii="Arial" w:hAnsi="Arial" w:cs="David"/>
                <w:rtl/>
              </w:rPr>
              <w:t>המיועדים לשימוש צבאי</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27D7324" w14:textId="77777777"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14:paraId="7A6D8915"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BD15066"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93.07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80656F0"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641EEA9" w14:textId="77777777"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w:t>
            </w:r>
            <w:r w:rsidRPr="008732F7">
              <w:rPr>
                <w:rFonts w:ascii="Arial" w:hAnsi="Arial" w:cs="David" w:hint="cs"/>
                <w:rtl/>
              </w:rPr>
              <w:t xml:space="preserve"> מחוז מרכז - </w:t>
            </w:r>
            <w:r w:rsidRPr="008732F7">
              <w:rPr>
                <w:rFonts w:ascii="Arial" w:hAnsi="Arial" w:cs="David"/>
                <w:rtl/>
              </w:rPr>
              <w:t xml:space="preserve">  </w:t>
            </w:r>
            <w:r w:rsidRPr="008732F7">
              <w:rPr>
                <w:rFonts w:ascii="Arial" w:hAnsi="Arial" w:cs="David" w:hint="cs"/>
                <w:rtl/>
              </w:rPr>
              <w:t>מינהל היבוא</w:t>
            </w:r>
          </w:p>
        </w:tc>
      </w:tr>
      <w:tr w:rsidR="008976E7" w:rsidRPr="008732F7" w14:paraId="37673D68"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5730D39A"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94.06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32A738" w14:textId="77777777" w:rsidR="008976E7" w:rsidRPr="008732F7" w:rsidRDefault="008976E7" w:rsidP="00F940CD">
            <w:pPr>
              <w:spacing w:after="120"/>
              <w:ind w:left="521"/>
              <w:jc w:val="left"/>
              <w:rPr>
                <w:rFonts w:ascii="Arial" w:hAnsi="Arial" w:cs="David"/>
                <w:rtl/>
              </w:rPr>
            </w:pPr>
            <w:r w:rsidRPr="008732F7">
              <w:rPr>
                <w:rFonts w:ascii="Arial" w:hAnsi="Arial" w:cs="David"/>
                <w:rtl/>
              </w:rPr>
              <w:t>מבנים טרומיים שנשמרו או חוסנו בחומרים המכילים זרניך (ארסן) אנאורגני או כרום שש ערכי או שניהם</w:t>
            </w:r>
          </w:p>
          <w:p w14:paraId="3D45D4E1"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B0484CB" w14:textId="77777777" w:rsidR="008976E7" w:rsidRPr="008732F7" w:rsidRDefault="008976E7" w:rsidP="00F940CD">
            <w:pPr>
              <w:spacing w:after="120"/>
              <w:ind w:left="87" w:firstLine="0"/>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מינהל סביבה ופיתוח בר קיימא</w:t>
            </w:r>
          </w:p>
        </w:tc>
      </w:tr>
      <w:tr w:rsidR="008976E7" w:rsidRPr="008732F7" w14:paraId="1C89C11A"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EAB9A92"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95.03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559A12" w14:textId="77777777"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חצים</w:t>
            </w:r>
          </w:p>
          <w:p w14:paraId="370485DF"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439093FA" w14:textId="77777777" w:rsidR="008976E7" w:rsidRPr="008732F7" w:rsidRDefault="008976E7" w:rsidP="00F940CD">
            <w:pPr>
              <w:spacing w:after="120"/>
              <w:ind w:left="87" w:firstLine="0"/>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14:paraId="3A347091"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BC1CFC5"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95.04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54CA3CB" w14:textId="77777777"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חצים</w:t>
            </w:r>
          </w:p>
          <w:p w14:paraId="68345386"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A751F09" w14:textId="77777777"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w:t>
            </w:r>
            <w:r w:rsidRPr="008732F7">
              <w:rPr>
                <w:rFonts w:ascii="Arial" w:hAnsi="Arial" w:cs="David" w:hint="cs"/>
                <w:rtl/>
              </w:rPr>
              <w:t>מינהל התעשיות</w:t>
            </w:r>
          </w:p>
        </w:tc>
      </w:tr>
      <w:tr w:rsidR="008976E7" w:rsidRPr="008732F7" w14:paraId="1375C58E"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08CF2B6B" w14:textId="77777777" w:rsidR="008976E7" w:rsidRPr="008732F7" w:rsidRDefault="008976E7" w:rsidP="00F940CD">
            <w:pPr>
              <w:spacing w:after="120"/>
              <w:ind w:left="521"/>
              <w:jc w:val="left"/>
              <w:rPr>
                <w:rFonts w:ascii="Arial" w:eastAsia="Arial Unicode MS" w:hAnsi="Arial" w:cs="David"/>
              </w:rPr>
            </w:pPr>
            <w:r w:rsidRPr="008732F7">
              <w:rPr>
                <w:rFonts w:ascii="Arial" w:hAnsi="Arial" w:cs="David"/>
              </w:rPr>
              <w:t>95.06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EC158F4" w14:textId="77777777" w:rsidR="008976E7" w:rsidRPr="008732F7" w:rsidRDefault="008976E7" w:rsidP="00F940CD">
            <w:pPr>
              <w:ind w:left="521"/>
              <w:jc w:val="left"/>
              <w:rPr>
                <w:rFonts w:ascii="Arial" w:hAnsi="Arial" w:cs="David"/>
                <w:rtl/>
              </w:rPr>
            </w:pPr>
            <w:r w:rsidRPr="008732F7">
              <w:rPr>
                <w:rFonts w:ascii="Arial" w:hAnsi="Arial" w:cs="David"/>
                <w:rtl/>
              </w:rPr>
              <w:t>קשתות ומשחקי חוץ היורים חצים.</w:t>
            </w:r>
          </w:p>
          <w:p w14:paraId="2A7E3B25" w14:textId="77777777" w:rsidR="008976E7" w:rsidRPr="008732F7" w:rsidRDefault="008976E7" w:rsidP="00F940CD">
            <w:pPr>
              <w:spacing w:after="120"/>
              <w:ind w:left="521"/>
              <w:jc w:val="left"/>
              <w:rPr>
                <w:rFonts w:ascii="Arial" w:hAnsi="Arial" w:cs="David"/>
                <w:rtl/>
              </w:rPr>
            </w:pPr>
            <w:r w:rsidRPr="008732F7">
              <w:rPr>
                <w:rFonts w:ascii="Arial" w:hAnsi="Arial" w:cs="David"/>
                <w:rtl/>
              </w:rPr>
              <w:t>מערכות לירי כדורי צבע</w:t>
            </w:r>
          </w:p>
          <w:p w14:paraId="47AFBE40"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C2285DA" w14:textId="77777777"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 xml:space="preserve">מינהל התעשיות </w:t>
            </w: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מחוז מרכז - מינהל היבוא</w:t>
            </w:r>
            <w:r w:rsidRPr="008732F7">
              <w:rPr>
                <w:rFonts w:ascii="Arial" w:hAnsi="Arial" w:cs="David"/>
                <w:rtl/>
              </w:rPr>
              <w:t xml:space="preserve">                                    </w:t>
            </w:r>
            <w:r w:rsidRPr="008732F7">
              <w:rPr>
                <w:rFonts w:ascii="Arial" w:hAnsi="Arial" w:cs="David" w:hint="cs"/>
                <w:rtl/>
              </w:rPr>
              <w:t>הכ</w:t>
            </w:r>
            <w:r w:rsidRPr="008732F7">
              <w:rPr>
                <w:rFonts w:ascii="Arial" w:hAnsi="Arial" w:cs="David" w:hint="eastAsia"/>
                <w:rtl/>
              </w:rPr>
              <w:t>ל</w:t>
            </w:r>
            <w:r w:rsidRPr="008732F7">
              <w:rPr>
                <w:rFonts w:ascii="Arial" w:hAnsi="Arial" w:cs="David"/>
                <w:rtl/>
              </w:rPr>
              <w:t xml:space="preserve"> לפי העניין</w:t>
            </w:r>
          </w:p>
        </w:tc>
      </w:tr>
      <w:tr w:rsidR="008976E7" w:rsidRPr="008732F7" w14:paraId="75DE37EB" w14:textId="77777777" w:rsidTr="00C9540B">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28288565" w14:textId="77777777"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95.08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923EFF" w14:textId="77777777"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חיצים</w:t>
            </w:r>
          </w:p>
          <w:p w14:paraId="4687852B" w14:textId="77777777" w:rsidR="008976E7" w:rsidRPr="008732F7" w:rsidRDefault="008976E7" w:rsidP="00F940CD">
            <w:pPr>
              <w:spacing w:after="120"/>
              <w:ind w:left="521"/>
              <w:jc w:val="left"/>
              <w:rPr>
                <w:rFonts w:ascii="Arial" w:eastAsia="Arial Unicode MS" w:hAnsi="Arial" w:cs="David"/>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580C95DE" w14:textId="77777777"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lastRenderedPageBreak/>
              <w:t xml:space="preserve">משרד הכלכלה </w:t>
            </w:r>
            <w:r w:rsidRPr="008732F7">
              <w:rPr>
                <w:rFonts w:ascii="Arial" w:hAnsi="Arial" w:cs="David" w:hint="cs"/>
                <w:rtl/>
              </w:rPr>
              <w:t>והתעשייה</w:t>
            </w:r>
            <w:r w:rsidRPr="008732F7">
              <w:rPr>
                <w:rFonts w:ascii="Arial" w:hAnsi="Arial" w:cs="David"/>
                <w:rtl/>
              </w:rPr>
              <w:t xml:space="preserve"> - </w:t>
            </w:r>
            <w:r w:rsidRPr="008732F7">
              <w:rPr>
                <w:rFonts w:ascii="Arial" w:hAnsi="Arial" w:cs="David" w:hint="cs"/>
                <w:rtl/>
              </w:rPr>
              <w:t>מינהל התעשיות</w:t>
            </w:r>
          </w:p>
        </w:tc>
      </w:tr>
      <w:tr w:rsidR="008976E7" w:rsidRPr="008732F7" w14:paraId="09A67262" w14:textId="77777777" w:rsidTr="00387212">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69141D24" w14:textId="77777777" w:rsidR="008976E7" w:rsidRPr="008732F7" w:rsidRDefault="008976E7" w:rsidP="00F940CD">
            <w:pPr>
              <w:spacing w:after="120"/>
              <w:ind w:left="521"/>
              <w:jc w:val="left"/>
              <w:rPr>
                <w:rFonts w:ascii="Arial" w:hAnsi="Arial" w:cs="David"/>
              </w:rPr>
            </w:pPr>
            <w:r w:rsidRPr="008732F7">
              <w:rPr>
                <w:rFonts w:ascii="Arial" w:hAnsi="Arial" w:cs="David" w:hint="cs"/>
                <w:rtl/>
              </w:rPr>
              <w:t>96.08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AEE823" w14:textId="77777777"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עט</w:t>
            </w:r>
          </w:p>
          <w:p w14:paraId="280C5C6F" w14:textId="77777777" w:rsidR="008976E7" w:rsidRPr="008732F7" w:rsidRDefault="008976E7" w:rsidP="00F940CD">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7D42E05E" w14:textId="77777777" w:rsidR="008976E7" w:rsidRPr="008732F7" w:rsidRDefault="008976E7" w:rsidP="00F940CD">
            <w:pPr>
              <w:spacing w:after="120"/>
              <w:ind w:left="87" w:firstLine="0"/>
              <w:jc w:val="left"/>
              <w:rPr>
                <w:rFonts w:ascii="Arial" w:hAnsi="Arial" w:cs="David"/>
                <w:rtl/>
              </w:rPr>
            </w:pPr>
            <w:r>
              <w:rPr>
                <w:rFonts w:ascii="Arial" w:hAnsi="Arial" w:cs="David" w:hint="cs"/>
                <w:rtl/>
              </w:rPr>
              <w:t xml:space="preserve">משרד הכלכלה והתעשייה </w:t>
            </w:r>
            <w:r>
              <w:rPr>
                <w:rFonts w:ascii="Arial" w:hAnsi="Arial" w:cs="David"/>
                <w:rtl/>
              </w:rPr>
              <w:t>–</w:t>
            </w:r>
            <w:r>
              <w:rPr>
                <w:rFonts w:ascii="Arial" w:hAnsi="Arial" w:cs="David" w:hint="cs"/>
                <w:rtl/>
              </w:rPr>
              <w:t xml:space="preserve"> מינהל </w:t>
            </w:r>
            <w:r w:rsidRPr="008732F7">
              <w:rPr>
                <w:rFonts w:ascii="Arial" w:hAnsi="Arial" w:cs="David" w:hint="cs"/>
                <w:rtl/>
              </w:rPr>
              <w:t>התעשיות</w:t>
            </w:r>
          </w:p>
        </w:tc>
      </w:tr>
      <w:tr w:rsidR="00387212" w:rsidRPr="008732F7" w14:paraId="1308988F" w14:textId="77777777" w:rsidTr="00387212">
        <w:trPr>
          <w:trHeight w:val="115"/>
          <w:jc w:val="right"/>
        </w:trPr>
        <w:tc>
          <w:tcPr>
            <w:tcW w:w="1268" w:type="pct"/>
            <w:vMerge w:val="restart"/>
            <w:tcBorders>
              <w:top w:val="single" w:sz="4" w:space="0" w:color="auto"/>
              <w:left w:val="single" w:sz="4" w:space="0" w:color="auto"/>
              <w:right w:val="single" w:sz="4" w:space="0" w:color="auto"/>
            </w:tcBorders>
            <w:shd w:val="clear" w:color="auto" w:fill="FFFFFF"/>
          </w:tcPr>
          <w:p w14:paraId="517ED35F" w14:textId="77777777" w:rsidR="00387212" w:rsidRPr="00F77162" w:rsidRDefault="00387212" w:rsidP="00387212">
            <w:pPr>
              <w:spacing w:after="120"/>
              <w:ind w:left="521"/>
              <w:jc w:val="left"/>
              <w:rPr>
                <w:rFonts w:ascii="Arial" w:hAnsi="Arial" w:cs="David"/>
                <w:rtl/>
              </w:rPr>
            </w:pPr>
            <w:r>
              <w:rPr>
                <w:rFonts w:ascii="Arial" w:hAnsi="Arial" w:cs="David" w:hint="cs"/>
                <w:rtl/>
              </w:rPr>
              <w:t>201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7FBF14" w14:textId="77777777" w:rsidR="00387212" w:rsidRPr="00561CC3" w:rsidRDefault="00387212" w:rsidP="00387212">
            <w:pPr>
              <w:ind w:left="521"/>
              <w:rPr>
                <w:rFonts w:ascii="Arial" w:hAnsi="Arial" w:cs="David"/>
                <w:rtl/>
              </w:rPr>
            </w:pPr>
            <w:r w:rsidRPr="00561CC3">
              <w:rPr>
                <w:rFonts w:ascii="Arial" w:hAnsi="Arial" w:cs="David"/>
                <w:rtl/>
              </w:rPr>
              <w:t>כלי טיס וחלקיהם ובלבד</w:t>
            </w:r>
          </w:p>
          <w:p w14:paraId="04D21466" w14:textId="77777777" w:rsidR="00387212" w:rsidRPr="00561CC3" w:rsidRDefault="00387212" w:rsidP="00387212">
            <w:pPr>
              <w:ind w:left="521"/>
              <w:rPr>
                <w:rFonts w:ascii="Arial" w:hAnsi="Arial" w:cs="David"/>
                <w:rtl/>
              </w:rPr>
            </w:pPr>
            <w:r w:rsidRPr="00561CC3">
              <w:rPr>
                <w:rFonts w:ascii="Arial" w:hAnsi="Arial" w:cs="David"/>
                <w:rtl/>
              </w:rPr>
              <w:t>שקיימת לגביהם חובת הצגת</w:t>
            </w:r>
          </w:p>
          <w:p w14:paraId="0A652E07" w14:textId="77777777" w:rsidR="00387212" w:rsidRPr="00561CC3" w:rsidRDefault="00387212" w:rsidP="00387212">
            <w:pPr>
              <w:ind w:left="521"/>
              <w:rPr>
                <w:rFonts w:ascii="Arial" w:hAnsi="Arial" w:cs="David"/>
                <w:rtl/>
              </w:rPr>
            </w:pPr>
            <w:r w:rsidRPr="00561CC3">
              <w:rPr>
                <w:rFonts w:ascii="Arial" w:hAnsi="Arial" w:cs="David"/>
                <w:rtl/>
              </w:rPr>
              <w:t>רישיון יבוא, המצאת אישור</w:t>
            </w:r>
          </w:p>
          <w:p w14:paraId="66A37305" w14:textId="77777777" w:rsidR="00387212" w:rsidRPr="00561CC3" w:rsidRDefault="00387212" w:rsidP="00387212">
            <w:pPr>
              <w:ind w:left="521"/>
              <w:rPr>
                <w:rFonts w:ascii="Arial" w:hAnsi="Arial" w:cs="David"/>
                <w:rtl/>
              </w:rPr>
            </w:pPr>
            <w:r w:rsidRPr="00561CC3">
              <w:rPr>
                <w:rFonts w:ascii="Arial" w:hAnsi="Arial" w:cs="David"/>
                <w:rtl/>
              </w:rPr>
              <w:t>או עמידה בתנאים, כשהם</w:t>
            </w:r>
          </w:p>
          <w:p w14:paraId="278074AA" w14:textId="77777777" w:rsidR="00387212" w:rsidRPr="001313E5" w:rsidRDefault="00387212" w:rsidP="00387212">
            <w:pPr>
              <w:ind w:left="521"/>
              <w:rPr>
                <w:rFonts w:ascii="Arial" w:hAnsi="Arial" w:cs="David"/>
                <w:rtl/>
              </w:rPr>
            </w:pPr>
            <w:r w:rsidRPr="00561CC3">
              <w:rPr>
                <w:rFonts w:ascii="Arial" w:hAnsi="Arial" w:cs="David"/>
                <w:rtl/>
              </w:rPr>
              <w:t>מיובאים ביבוא שאינו זמני.</w:t>
            </w:r>
          </w:p>
          <w:p w14:paraId="06085C2D" w14:textId="77777777" w:rsidR="00387212" w:rsidRPr="008732F7" w:rsidRDefault="00387212" w:rsidP="00387212">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09C4E997" w14:textId="77777777" w:rsidR="00387212" w:rsidRPr="00D17561" w:rsidDel="00E951EA" w:rsidRDefault="00387212" w:rsidP="00387212">
            <w:pPr>
              <w:spacing w:after="120"/>
              <w:ind w:left="521"/>
              <w:rPr>
                <w:del w:id="367" w:author="תהילה ורון" w:date="2018-10-21T15:32:00Z"/>
                <w:rFonts w:ascii="Arial" w:hAnsi="Arial" w:cs="David"/>
                <w:rtl/>
              </w:rPr>
            </w:pPr>
            <w:del w:id="368" w:author="תהילה ורון" w:date="2018-10-21T15:32:00Z">
              <w:r w:rsidRPr="00D17561" w:rsidDel="00E951EA">
                <w:rPr>
                  <w:rFonts w:ascii="Arial" w:hAnsi="Arial" w:cs="David"/>
                  <w:rtl/>
                </w:rPr>
                <w:delText>משרד התחבורה</w:delText>
              </w:r>
            </w:del>
          </w:p>
          <w:p w14:paraId="62420505" w14:textId="77777777" w:rsidR="00387212" w:rsidRPr="001225D7" w:rsidDel="00E951EA" w:rsidRDefault="00387212" w:rsidP="00387212">
            <w:pPr>
              <w:spacing w:after="120"/>
              <w:ind w:left="521"/>
              <w:rPr>
                <w:del w:id="369" w:author="תהילה ורון" w:date="2018-10-21T15:32:00Z"/>
                <w:rFonts w:ascii="Arial" w:hAnsi="Arial" w:cs="David"/>
                <w:rtl/>
              </w:rPr>
            </w:pPr>
            <w:del w:id="370" w:author="תהילה ורון" w:date="2018-10-21T15:32:00Z">
              <w:r w:rsidRPr="001225D7" w:rsidDel="00E951EA">
                <w:rPr>
                  <w:rFonts w:ascii="Arial" w:hAnsi="Arial" w:cs="David"/>
                  <w:rtl/>
                </w:rPr>
                <w:delText>- רשות התעופה</w:delText>
              </w:r>
            </w:del>
          </w:p>
          <w:p w14:paraId="19C76F61" w14:textId="77777777" w:rsidR="00387212" w:rsidRDefault="00387212" w:rsidP="00387212">
            <w:pPr>
              <w:spacing w:after="120"/>
              <w:ind w:left="87" w:firstLine="0"/>
              <w:jc w:val="left"/>
              <w:rPr>
                <w:rFonts w:ascii="Arial" w:hAnsi="Arial" w:cs="David"/>
                <w:rtl/>
              </w:rPr>
            </w:pPr>
            <w:del w:id="371" w:author="תהילה ורון" w:date="2018-10-21T15:32:00Z">
              <w:r w:rsidRPr="001225D7" w:rsidDel="00E951EA">
                <w:rPr>
                  <w:rFonts w:ascii="Arial" w:hAnsi="Arial" w:cs="David"/>
                  <w:rtl/>
                </w:rPr>
                <w:delText>האזרחית</w:delText>
              </w:r>
            </w:del>
            <w:ins w:id="372" w:author="תהילה ורון" w:date="2018-10-21T15:32:00Z">
              <w:r w:rsidR="00E951EA">
                <w:rPr>
                  <w:rFonts w:ascii="Arial" w:hAnsi="Arial" w:cs="David" w:hint="cs"/>
                  <w:rtl/>
                </w:rPr>
                <w:t>תחבורה</w:t>
              </w:r>
            </w:ins>
          </w:p>
        </w:tc>
      </w:tr>
      <w:tr w:rsidR="00387212" w:rsidRPr="008732F7" w14:paraId="4B4A3B9A" w14:textId="77777777" w:rsidTr="00387212">
        <w:trPr>
          <w:trHeight w:val="115"/>
          <w:jc w:val="right"/>
        </w:trPr>
        <w:tc>
          <w:tcPr>
            <w:tcW w:w="1268" w:type="pct"/>
            <w:vMerge/>
            <w:tcBorders>
              <w:left w:val="single" w:sz="4" w:space="0" w:color="auto"/>
              <w:right w:val="single" w:sz="4" w:space="0" w:color="auto"/>
            </w:tcBorders>
            <w:shd w:val="clear" w:color="auto" w:fill="FFFFFF"/>
          </w:tcPr>
          <w:p w14:paraId="4BD161E4" w14:textId="77777777" w:rsidR="00387212" w:rsidRDefault="00387212" w:rsidP="00387212">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AA54DA8" w14:textId="77777777" w:rsidR="00387212" w:rsidRPr="00561CC3" w:rsidRDefault="00387212" w:rsidP="00387212">
            <w:pPr>
              <w:spacing w:after="120"/>
              <w:ind w:left="521"/>
              <w:rPr>
                <w:rFonts w:ascii="Arial" w:hAnsi="Arial" w:cs="David"/>
                <w:rtl/>
              </w:rPr>
            </w:pPr>
            <w:r w:rsidRPr="00561CC3">
              <w:rPr>
                <w:rFonts w:ascii="Arial" w:hAnsi="Arial" w:cs="David"/>
                <w:rtl/>
              </w:rPr>
              <w:t>כלי שיט וחלקיהם ובלבד</w:t>
            </w:r>
          </w:p>
          <w:p w14:paraId="72A0FA19" w14:textId="77777777" w:rsidR="00387212" w:rsidRPr="00561CC3" w:rsidRDefault="00387212" w:rsidP="00387212">
            <w:pPr>
              <w:spacing w:after="120"/>
              <w:ind w:left="521"/>
              <w:rPr>
                <w:rFonts w:ascii="Arial" w:hAnsi="Arial" w:cs="David"/>
                <w:rtl/>
              </w:rPr>
            </w:pPr>
            <w:r w:rsidRPr="00561CC3">
              <w:rPr>
                <w:rFonts w:ascii="Arial" w:hAnsi="Arial" w:cs="David"/>
                <w:rtl/>
              </w:rPr>
              <w:t>שקיימת לגביהם חובת הצגת</w:t>
            </w:r>
          </w:p>
          <w:p w14:paraId="24A789A5" w14:textId="77777777" w:rsidR="00387212" w:rsidRPr="00561CC3" w:rsidRDefault="00387212" w:rsidP="00387212">
            <w:pPr>
              <w:spacing w:after="120"/>
              <w:ind w:left="521"/>
              <w:rPr>
                <w:rFonts w:ascii="Arial" w:hAnsi="Arial" w:cs="David"/>
                <w:rtl/>
              </w:rPr>
            </w:pPr>
            <w:r w:rsidRPr="00561CC3">
              <w:rPr>
                <w:rFonts w:ascii="Arial" w:hAnsi="Arial" w:cs="David"/>
                <w:rtl/>
              </w:rPr>
              <w:t>רישיון יבוא, המצאת אישור</w:t>
            </w:r>
          </w:p>
          <w:p w14:paraId="4A583C75" w14:textId="77777777" w:rsidR="00387212" w:rsidRPr="00561CC3" w:rsidRDefault="00387212" w:rsidP="00387212">
            <w:pPr>
              <w:spacing w:after="120"/>
              <w:ind w:left="521"/>
              <w:rPr>
                <w:rFonts w:ascii="Arial" w:hAnsi="Arial" w:cs="David"/>
                <w:rtl/>
              </w:rPr>
            </w:pPr>
            <w:r w:rsidRPr="00561CC3">
              <w:rPr>
                <w:rFonts w:ascii="Arial" w:hAnsi="Arial" w:cs="David"/>
                <w:rtl/>
              </w:rPr>
              <w:t>או עמידה בתנאים, כשהם</w:t>
            </w:r>
          </w:p>
          <w:p w14:paraId="36143337" w14:textId="77777777" w:rsidR="00387212" w:rsidRPr="008732F7" w:rsidRDefault="00387212" w:rsidP="00387212">
            <w:pPr>
              <w:spacing w:after="120"/>
              <w:ind w:left="521"/>
              <w:jc w:val="left"/>
              <w:rPr>
                <w:rFonts w:ascii="Arial" w:hAnsi="Arial" w:cs="David"/>
                <w:rtl/>
              </w:rPr>
            </w:pPr>
            <w:r w:rsidRPr="00E334D8">
              <w:rPr>
                <w:rFonts w:ascii="Arial" w:hAnsi="Arial" w:cs="David"/>
                <w:rtl/>
              </w:rPr>
              <w:t>מיובאים ביבוא שאינו זמני.</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3FFD8F3C" w14:textId="77777777" w:rsidR="00387212" w:rsidRPr="00561CC3" w:rsidDel="00E951EA" w:rsidRDefault="00387212" w:rsidP="00387212">
            <w:pPr>
              <w:spacing w:after="120"/>
              <w:ind w:left="521"/>
              <w:rPr>
                <w:del w:id="373" w:author="תהילה ורון" w:date="2018-10-21T15:33:00Z"/>
                <w:rFonts w:ascii="Arial" w:hAnsi="Arial" w:cs="David"/>
                <w:rtl/>
              </w:rPr>
            </w:pPr>
            <w:del w:id="374" w:author="תהילה ורון" w:date="2018-10-21T15:33:00Z">
              <w:r w:rsidRPr="00561CC3" w:rsidDel="00E951EA">
                <w:rPr>
                  <w:rFonts w:ascii="Arial" w:hAnsi="Arial" w:cs="David"/>
                  <w:rtl/>
                </w:rPr>
                <w:delText>משרד התחבורה</w:delText>
              </w:r>
            </w:del>
          </w:p>
          <w:p w14:paraId="7D6CCADB" w14:textId="77777777" w:rsidR="00387212" w:rsidRPr="00561CC3" w:rsidDel="00E951EA" w:rsidRDefault="00387212" w:rsidP="00387212">
            <w:pPr>
              <w:spacing w:after="120"/>
              <w:ind w:left="521"/>
              <w:rPr>
                <w:del w:id="375" w:author="תהילה ורון" w:date="2018-10-21T15:33:00Z"/>
                <w:rFonts w:ascii="Arial" w:hAnsi="Arial" w:cs="David"/>
                <w:rtl/>
              </w:rPr>
            </w:pPr>
            <w:del w:id="376" w:author="תהילה ורון" w:date="2018-10-21T15:33:00Z">
              <w:r w:rsidRPr="00561CC3" w:rsidDel="00E951EA">
                <w:rPr>
                  <w:rFonts w:ascii="Arial" w:hAnsi="Arial" w:cs="David"/>
                  <w:rtl/>
                </w:rPr>
                <w:delText>- רשות הספנות</w:delText>
              </w:r>
            </w:del>
          </w:p>
          <w:p w14:paraId="51AF407F" w14:textId="77777777" w:rsidR="00387212" w:rsidRDefault="00387212" w:rsidP="00387212">
            <w:pPr>
              <w:spacing w:after="120"/>
              <w:ind w:left="87" w:firstLine="0"/>
              <w:jc w:val="left"/>
              <w:rPr>
                <w:rFonts w:ascii="Arial" w:hAnsi="Arial" w:cs="David"/>
                <w:rtl/>
              </w:rPr>
            </w:pPr>
            <w:del w:id="377" w:author="תהילה ורון" w:date="2018-10-21T15:33:00Z">
              <w:r w:rsidRPr="00561CC3" w:rsidDel="00E951EA">
                <w:rPr>
                  <w:rFonts w:ascii="Arial" w:hAnsi="Arial" w:cs="David"/>
                  <w:rtl/>
                </w:rPr>
                <w:delText>והנמלים</w:delText>
              </w:r>
            </w:del>
            <w:ins w:id="378" w:author="תהילה ורון" w:date="2018-10-21T15:33:00Z">
              <w:r w:rsidR="00E951EA">
                <w:rPr>
                  <w:rFonts w:ascii="Arial" w:hAnsi="Arial" w:cs="David" w:hint="cs"/>
                  <w:rtl/>
                </w:rPr>
                <w:t>תחבורה</w:t>
              </w:r>
            </w:ins>
          </w:p>
        </w:tc>
      </w:tr>
      <w:tr w:rsidR="00387212" w:rsidRPr="008732F7" w14:paraId="72A839DD" w14:textId="77777777" w:rsidTr="00387212">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379" w:author="תהילה ורון" w:date="2018-07-26T16:39: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380" w:author="תהילה ורון" w:date="2018-07-26T16:39:00Z">
            <w:trPr>
              <w:trHeight w:val="115"/>
              <w:jc w:val="right"/>
            </w:trPr>
          </w:trPrChange>
        </w:trPr>
        <w:tc>
          <w:tcPr>
            <w:tcW w:w="1268" w:type="pct"/>
            <w:vMerge/>
            <w:tcBorders>
              <w:left w:val="single" w:sz="4" w:space="0" w:color="auto"/>
              <w:bottom w:val="single" w:sz="4" w:space="0" w:color="auto"/>
              <w:right w:val="single" w:sz="4" w:space="0" w:color="auto"/>
            </w:tcBorders>
            <w:shd w:val="clear" w:color="auto" w:fill="FFFFFF"/>
            <w:tcPrChange w:id="381" w:author="תהילה ורון" w:date="2018-07-26T16:39:00Z">
              <w:tcPr>
                <w:tcW w:w="1268" w:type="pct"/>
                <w:gridSpan w:val="2"/>
                <w:vMerge/>
                <w:tcBorders>
                  <w:left w:val="single" w:sz="4" w:space="0" w:color="auto"/>
                  <w:bottom w:val="single" w:sz="4" w:space="0" w:color="auto"/>
                  <w:right w:val="single" w:sz="4" w:space="0" w:color="auto"/>
                </w:tcBorders>
                <w:shd w:val="clear" w:color="auto" w:fill="FFFFFF"/>
              </w:tcPr>
            </w:tcPrChange>
          </w:tcPr>
          <w:p w14:paraId="79DD5942" w14:textId="77777777" w:rsidR="00387212" w:rsidRDefault="00387212" w:rsidP="00387212">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382" w:author="תהילה ורון" w:date="2018-07-26T16:39: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3BB642C5" w14:textId="77777777" w:rsidR="00387212" w:rsidRPr="008732F7" w:rsidRDefault="00387212" w:rsidP="00387212">
            <w:pPr>
              <w:spacing w:after="120"/>
              <w:ind w:left="521"/>
              <w:jc w:val="left"/>
              <w:rPr>
                <w:rFonts w:ascii="Arial" w:hAnsi="Arial" w:cs="David"/>
                <w:rtl/>
              </w:rPr>
            </w:pPr>
            <w:r w:rsidRPr="00561CC3">
              <w:rPr>
                <w:rFonts w:ascii="Arial" w:hAnsi="Arial" w:cs="David"/>
                <w:rtl/>
              </w:rPr>
              <w:t>מוצרי תעבורה, רכב</w:t>
            </w:r>
            <w:r>
              <w:rPr>
                <w:rFonts w:ascii="Arial" w:hAnsi="Arial" w:cs="David" w:hint="cs"/>
                <w:rtl/>
              </w:rPr>
              <w:t xml:space="preserve">, </w:t>
            </w:r>
            <w:r w:rsidRPr="00D17561">
              <w:rPr>
                <w:rFonts w:ascii="Arial" w:hAnsi="Arial" w:cs="David"/>
                <w:rtl/>
              </w:rPr>
              <w:t>ציוד</w:t>
            </w:r>
            <w:r>
              <w:rPr>
                <w:rFonts w:ascii="Arial" w:hAnsi="Arial" w:cs="David" w:hint="cs"/>
                <w:rtl/>
              </w:rPr>
              <w:t xml:space="preserve"> </w:t>
            </w:r>
            <w:r w:rsidRPr="001225D7">
              <w:rPr>
                <w:rFonts w:ascii="Arial" w:hAnsi="Arial" w:cs="David"/>
                <w:rtl/>
              </w:rPr>
              <w:t>וחלקיו,</w:t>
            </w:r>
            <w:r w:rsidRPr="00B54182">
              <w:rPr>
                <w:rFonts w:ascii="Arial" w:hAnsi="Arial" w:cs="David" w:hint="cs"/>
                <w:rtl/>
              </w:rPr>
              <w:t xml:space="preserve"> </w:t>
            </w:r>
            <w:r w:rsidRPr="00D266E2">
              <w:rPr>
                <w:rFonts w:ascii="Arial" w:hAnsi="Arial" w:cs="David"/>
                <w:rtl/>
              </w:rPr>
              <w:t>ובלבד שקיימת לגביהם חובת</w:t>
            </w:r>
            <w:r w:rsidRPr="00D266E2">
              <w:rPr>
                <w:rFonts w:ascii="Arial" w:hAnsi="Arial" w:cs="David" w:hint="cs"/>
                <w:rtl/>
              </w:rPr>
              <w:t xml:space="preserve"> </w:t>
            </w:r>
            <w:r w:rsidRPr="008531F8">
              <w:rPr>
                <w:rFonts w:ascii="Arial" w:hAnsi="Arial" w:cs="David"/>
                <w:rtl/>
              </w:rPr>
              <w:t>הצגת רישי</w:t>
            </w:r>
            <w:r w:rsidRPr="005F54A7">
              <w:rPr>
                <w:rFonts w:ascii="Arial" w:hAnsi="Arial" w:cs="David"/>
                <w:rtl/>
              </w:rPr>
              <w:t>ון יבוא, המצאת</w:t>
            </w:r>
            <w:r w:rsidRPr="004F1CA6">
              <w:rPr>
                <w:rFonts w:ascii="Arial" w:hAnsi="Arial" w:cs="David" w:hint="cs"/>
                <w:rtl/>
              </w:rPr>
              <w:t xml:space="preserve"> </w:t>
            </w:r>
            <w:r w:rsidRPr="002A338C">
              <w:rPr>
                <w:rFonts w:ascii="Arial" w:hAnsi="Arial" w:cs="David"/>
                <w:rtl/>
              </w:rPr>
              <w:t>אישור או עמידה בתנאים,</w:t>
            </w:r>
            <w:r w:rsidRPr="002A338C">
              <w:rPr>
                <w:rFonts w:ascii="Arial" w:hAnsi="Arial" w:cs="David" w:hint="cs"/>
                <w:rtl/>
              </w:rPr>
              <w:t xml:space="preserve"> </w:t>
            </w:r>
            <w:r w:rsidRPr="009C3BF8">
              <w:rPr>
                <w:rFonts w:ascii="Arial" w:hAnsi="Arial" w:cs="David"/>
                <w:rtl/>
              </w:rPr>
              <w:t>כשהם מיובאים ביבוא שאינו</w:t>
            </w:r>
            <w:r w:rsidRPr="0022635F">
              <w:rPr>
                <w:rFonts w:ascii="Arial" w:hAnsi="Arial" w:cs="David" w:hint="cs"/>
                <w:rtl/>
              </w:rPr>
              <w:t xml:space="preserve"> </w:t>
            </w:r>
            <w:r w:rsidRPr="0092709F">
              <w:rPr>
                <w:rFonts w:ascii="Arial" w:hAnsi="Arial" w:cs="David"/>
                <w:rtl/>
              </w:rPr>
              <w:t>זמני.</w:t>
            </w: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383" w:author="תהילה ורון" w:date="2018-07-26T16:39:00Z">
              <w:tcPr>
                <w:tcW w:w="1362" w:type="pct"/>
                <w:gridSpan w:val="2"/>
                <w:tcBorders>
                  <w:top w:val="single" w:sz="4" w:space="0" w:color="auto"/>
                  <w:left w:val="single" w:sz="4" w:space="0" w:color="auto"/>
                  <w:bottom w:val="single" w:sz="4" w:space="0" w:color="auto"/>
                  <w:right w:val="single" w:sz="4" w:space="0" w:color="auto"/>
                </w:tcBorders>
                <w:shd w:val="clear" w:color="auto" w:fill="FFFFFF"/>
              </w:tcPr>
            </w:tcPrChange>
          </w:tcPr>
          <w:p w14:paraId="5A2C5AE7" w14:textId="77777777" w:rsidR="00387212" w:rsidRDefault="00387212" w:rsidP="00BE11C3">
            <w:pPr>
              <w:spacing w:after="120"/>
              <w:ind w:left="521"/>
              <w:rPr>
                <w:rFonts w:ascii="Arial" w:hAnsi="Arial" w:cs="David"/>
                <w:rtl/>
              </w:rPr>
            </w:pPr>
            <w:r w:rsidRPr="00D374C1">
              <w:rPr>
                <w:rFonts w:ascii="Arial" w:hAnsi="Arial" w:cs="David"/>
                <w:rtl/>
              </w:rPr>
              <w:t xml:space="preserve">תחבורה </w:t>
            </w:r>
          </w:p>
        </w:tc>
      </w:tr>
      <w:tr w:rsidR="00387212" w:rsidRPr="008732F7" w14:paraId="609755FD" w14:textId="77777777" w:rsidTr="00387212">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384" w:author="תהילה ורון" w:date="2018-07-26T16:39: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385" w:author="תהילה ורון" w:date="2018-07-26T16:39:00Z">
            <w:trPr>
              <w:trHeight w:val="115"/>
              <w:jc w:val="right"/>
            </w:trPr>
          </w:trPrChange>
        </w:trPr>
        <w:tc>
          <w:tcPr>
            <w:tcW w:w="1268" w:type="pct"/>
            <w:vMerge w:val="restart"/>
            <w:tcBorders>
              <w:left w:val="single" w:sz="4" w:space="0" w:color="auto"/>
              <w:right w:val="single" w:sz="4" w:space="0" w:color="auto"/>
            </w:tcBorders>
            <w:shd w:val="clear" w:color="auto" w:fill="FFFFFF"/>
            <w:tcPrChange w:id="386" w:author="תהילה ורון" w:date="2018-07-26T16:39:00Z">
              <w:tcPr>
                <w:tcW w:w="1268" w:type="pct"/>
                <w:gridSpan w:val="2"/>
                <w:vMerge w:val="restart"/>
                <w:tcBorders>
                  <w:left w:val="single" w:sz="4" w:space="0" w:color="auto"/>
                  <w:right w:val="single" w:sz="4" w:space="0" w:color="auto"/>
                </w:tcBorders>
                <w:shd w:val="clear" w:color="auto" w:fill="FFFFFF"/>
              </w:tcPr>
            </w:tcPrChange>
          </w:tcPr>
          <w:p w14:paraId="3AC0CD58" w14:textId="77777777" w:rsidR="00387212" w:rsidRDefault="00387212" w:rsidP="00387212">
            <w:pPr>
              <w:spacing w:after="120"/>
              <w:ind w:left="521"/>
              <w:jc w:val="left"/>
              <w:rPr>
                <w:rFonts w:ascii="Arial" w:hAnsi="Arial" w:cs="David"/>
                <w:rtl/>
              </w:rPr>
            </w:pPr>
            <w:r>
              <w:rPr>
                <w:rFonts w:ascii="Arial" w:hAnsi="Arial" w:cs="David" w:hint="cs"/>
                <w:rtl/>
              </w:rPr>
              <w:t>207</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387" w:author="תהילה ורון" w:date="2018-07-26T16:39: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11927EC4" w14:textId="77777777" w:rsidR="00387212" w:rsidRPr="00561CC3" w:rsidRDefault="00387212" w:rsidP="00387212">
            <w:pPr>
              <w:spacing w:after="120"/>
              <w:ind w:left="521"/>
              <w:rPr>
                <w:rFonts w:ascii="Arial" w:hAnsi="Arial" w:cs="David"/>
                <w:rtl/>
              </w:rPr>
            </w:pPr>
            <w:r w:rsidRPr="00561CC3">
              <w:rPr>
                <w:rFonts w:ascii="Arial" w:hAnsi="Arial" w:cs="David"/>
                <w:rtl/>
              </w:rPr>
              <w:t>כלי טיס וחלקיהם ובלבד שקיימת</w:t>
            </w:r>
          </w:p>
          <w:p w14:paraId="3C15D7DB" w14:textId="77777777" w:rsidR="00387212" w:rsidRPr="00561CC3" w:rsidRDefault="00387212" w:rsidP="00387212">
            <w:pPr>
              <w:spacing w:after="120"/>
              <w:ind w:left="521"/>
              <w:rPr>
                <w:rFonts w:ascii="Arial" w:hAnsi="Arial" w:cs="David"/>
                <w:rtl/>
              </w:rPr>
            </w:pPr>
            <w:r w:rsidRPr="00561CC3">
              <w:rPr>
                <w:rFonts w:ascii="Arial" w:hAnsi="Arial" w:cs="David"/>
                <w:rtl/>
              </w:rPr>
              <w:t>לגביהם חובת הצגת רישיון</w:t>
            </w:r>
          </w:p>
          <w:p w14:paraId="2D06BE4F" w14:textId="77777777" w:rsidR="00387212" w:rsidRPr="00561CC3" w:rsidRDefault="00387212" w:rsidP="00387212">
            <w:pPr>
              <w:spacing w:after="120"/>
              <w:ind w:left="521"/>
              <w:rPr>
                <w:rFonts w:ascii="Arial" w:hAnsi="Arial" w:cs="David"/>
                <w:rtl/>
              </w:rPr>
            </w:pPr>
            <w:r w:rsidRPr="00561CC3">
              <w:rPr>
                <w:rFonts w:ascii="Arial" w:hAnsi="Arial" w:cs="David"/>
                <w:rtl/>
              </w:rPr>
              <w:t>יבוא, המצאת אישור או עמידה</w:t>
            </w:r>
          </w:p>
          <w:p w14:paraId="76BF96B1" w14:textId="77777777" w:rsidR="00387212" w:rsidRPr="00561CC3" w:rsidRDefault="00387212" w:rsidP="00387212">
            <w:pPr>
              <w:spacing w:after="120"/>
              <w:ind w:left="521"/>
              <w:jc w:val="left"/>
              <w:rPr>
                <w:rFonts w:ascii="Arial" w:hAnsi="Arial" w:cs="David"/>
                <w:rtl/>
              </w:rPr>
            </w:pPr>
            <w:r w:rsidRPr="00561CC3">
              <w:rPr>
                <w:rFonts w:ascii="Arial" w:hAnsi="Arial" w:cs="David"/>
                <w:rtl/>
              </w:rPr>
              <w:t>בתנאים, כשהם מיובאים ביבוא</w:t>
            </w:r>
            <w:r w:rsidRPr="00561CC3">
              <w:rPr>
                <w:rFonts w:ascii="Arial" w:hAnsi="Arial" w:cs="David" w:hint="cs"/>
                <w:rtl/>
              </w:rPr>
              <w:t xml:space="preserve"> </w:t>
            </w:r>
            <w:r w:rsidRPr="00561CC3">
              <w:rPr>
                <w:rFonts w:ascii="Arial" w:hAnsi="Arial" w:cs="David"/>
                <w:rtl/>
              </w:rPr>
              <w:t>שאינו זמני.</w:t>
            </w: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388" w:author="תהילה ורון" w:date="2018-07-26T16:39:00Z">
              <w:tcPr>
                <w:tcW w:w="1362" w:type="pct"/>
                <w:gridSpan w:val="2"/>
                <w:tcBorders>
                  <w:top w:val="single" w:sz="4" w:space="0" w:color="auto"/>
                  <w:left w:val="single" w:sz="4" w:space="0" w:color="auto"/>
                  <w:right w:val="single" w:sz="4" w:space="0" w:color="auto"/>
                </w:tcBorders>
                <w:shd w:val="clear" w:color="auto" w:fill="FFFFFF"/>
              </w:tcPr>
            </w:tcPrChange>
          </w:tcPr>
          <w:p w14:paraId="2F04F4C5" w14:textId="77777777" w:rsidR="00387212" w:rsidRPr="00561CC3" w:rsidRDefault="00387212" w:rsidP="00387212">
            <w:pPr>
              <w:spacing w:after="120"/>
              <w:ind w:left="521"/>
              <w:rPr>
                <w:rFonts w:ascii="Arial" w:hAnsi="Arial" w:cs="David"/>
                <w:rtl/>
              </w:rPr>
            </w:pPr>
            <w:r w:rsidRPr="00561CC3">
              <w:rPr>
                <w:rFonts w:ascii="Arial" w:hAnsi="Arial" w:cs="David"/>
                <w:rtl/>
              </w:rPr>
              <w:t>תחבורה</w:t>
            </w:r>
          </w:p>
          <w:p w14:paraId="6C2EF5C4" w14:textId="77777777" w:rsidR="00387212" w:rsidRPr="00D374C1" w:rsidRDefault="00387212" w:rsidP="00387212">
            <w:pPr>
              <w:spacing w:after="120"/>
              <w:ind w:left="521"/>
              <w:rPr>
                <w:rFonts w:ascii="Arial" w:hAnsi="Arial" w:cs="David"/>
                <w:rtl/>
              </w:rPr>
            </w:pPr>
          </w:p>
        </w:tc>
      </w:tr>
      <w:tr w:rsidR="00387212" w:rsidRPr="008732F7" w14:paraId="179849A1" w14:textId="77777777" w:rsidTr="00387212">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389" w:author="תהילה ורון" w:date="2018-07-26T16:39: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390" w:author="תהילה ורון" w:date="2018-07-26T16:39:00Z">
            <w:trPr>
              <w:trHeight w:val="115"/>
              <w:jc w:val="right"/>
            </w:trPr>
          </w:trPrChange>
        </w:trPr>
        <w:tc>
          <w:tcPr>
            <w:tcW w:w="1268" w:type="pct"/>
            <w:vMerge/>
            <w:tcBorders>
              <w:left w:val="single" w:sz="4" w:space="0" w:color="auto"/>
              <w:right w:val="single" w:sz="4" w:space="0" w:color="auto"/>
            </w:tcBorders>
            <w:shd w:val="clear" w:color="auto" w:fill="FFFFFF"/>
            <w:tcPrChange w:id="391" w:author="תהילה ורון" w:date="2018-07-26T16:39:00Z">
              <w:tcPr>
                <w:tcW w:w="1268" w:type="pct"/>
                <w:gridSpan w:val="2"/>
                <w:vMerge/>
                <w:tcBorders>
                  <w:left w:val="single" w:sz="4" w:space="0" w:color="auto"/>
                  <w:right w:val="single" w:sz="4" w:space="0" w:color="auto"/>
                </w:tcBorders>
                <w:shd w:val="clear" w:color="auto" w:fill="FFFFFF"/>
              </w:tcPr>
            </w:tcPrChange>
          </w:tcPr>
          <w:p w14:paraId="28CAB96E" w14:textId="77777777" w:rsidR="00387212" w:rsidRDefault="00387212" w:rsidP="00387212">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392" w:author="תהילה ורון" w:date="2018-07-26T16:39: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043887BB" w14:textId="77777777" w:rsidR="00387212" w:rsidRPr="00561CC3" w:rsidRDefault="00387212" w:rsidP="00387212">
            <w:pPr>
              <w:spacing w:after="120"/>
              <w:ind w:left="521"/>
              <w:rPr>
                <w:rFonts w:ascii="Arial" w:hAnsi="Arial" w:cs="David"/>
                <w:rtl/>
              </w:rPr>
            </w:pPr>
            <w:r w:rsidRPr="00561CC3">
              <w:rPr>
                <w:rFonts w:ascii="Arial" w:hAnsi="Arial" w:cs="David"/>
                <w:rtl/>
              </w:rPr>
              <w:t>כלי שיט וחלקיהם ובלבד</w:t>
            </w:r>
          </w:p>
          <w:p w14:paraId="07BBD173" w14:textId="77777777" w:rsidR="00387212" w:rsidRPr="00561CC3" w:rsidRDefault="00387212" w:rsidP="00387212">
            <w:pPr>
              <w:spacing w:after="120"/>
              <w:ind w:left="521"/>
              <w:rPr>
                <w:rFonts w:ascii="Arial" w:hAnsi="Arial" w:cs="David"/>
                <w:rtl/>
              </w:rPr>
            </w:pPr>
            <w:r w:rsidRPr="00561CC3">
              <w:rPr>
                <w:rFonts w:ascii="Arial" w:hAnsi="Arial" w:cs="David"/>
                <w:rtl/>
              </w:rPr>
              <w:t>שקיימת לגביהם חובת הצגת</w:t>
            </w:r>
          </w:p>
          <w:p w14:paraId="4B5EEB50" w14:textId="77777777" w:rsidR="00387212" w:rsidRPr="00561CC3" w:rsidRDefault="00387212" w:rsidP="00387212">
            <w:pPr>
              <w:spacing w:after="120"/>
              <w:ind w:left="521"/>
              <w:rPr>
                <w:rFonts w:ascii="Arial" w:hAnsi="Arial" w:cs="David"/>
                <w:rtl/>
              </w:rPr>
            </w:pPr>
            <w:r w:rsidRPr="00561CC3">
              <w:rPr>
                <w:rFonts w:ascii="Arial" w:hAnsi="Arial" w:cs="David"/>
                <w:rtl/>
              </w:rPr>
              <w:t>רישיון יבוא, המצאת אישור או</w:t>
            </w:r>
          </w:p>
          <w:p w14:paraId="1376414B" w14:textId="77777777" w:rsidR="00387212" w:rsidRPr="00561CC3" w:rsidRDefault="00387212" w:rsidP="00387212">
            <w:pPr>
              <w:spacing w:after="120"/>
              <w:ind w:left="521"/>
              <w:jc w:val="left"/>
              <w:rPr>
                <w:rFonts w:ascii="Arial" w:hAnsi="Arial" w:cs="David"/>
                <w:rtl/>
              </w:rPr>
            </w:pPr>
            <w:r w:rsidRPr="00561CC3">
              <w:rPr>
                <w:rFonts w:ascii="Arial" w:hAnsi="Arial" w:cs="David"/>
                <w:rtl/>
              </w:rPr>
              <w:t>עמידה בתנאים, כשהם מיובאים</w:t>
            </w:r>
            <w:r w:rsidRPr="00561CC3">
              <w:rPr>
                <w:rFonts w:ascii="Arial" w:hAnsi="Arial" w:cs="David" w:hint="cs"/>
                <w:rtl/>
              </w:rPr>
              <w:t xml:space="preserve"> </w:t>
            </w:r>
            <w:r w:rsidRPr="00561CC3">
              <w:rPr>
                <w:rFonts w:ascii="Arial" w:hAnsi="Arial" w:cs="David"/>
                <w:rtl/>
              </w:rPr>
              <w:t>ביבוא שאינו זמני.</w:t>
            </w: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393" w:author="תהילה ורון" w:date="2018-07-26T16:39:00Z">
              <w:tcPr>
                <w:tcW w:w="1362" w:type="pct"/>
                <w:gridSpan w:val="2"/>
                <w:tcBorders>
                  <w:left w:val="single" w:sz="4" w:space="0" w:color="auto"/>
                  <w:right w:val="single" w:sz="4" w:space="0" w:color="auto"/>
                </w:tcBorders>
                <w:shd w:val="clear" w:color="auto" w:fill="FFFFFF"/>
              </w:tcPr>
            </w:tcPrChange>
          </w:tcPr>
          <w:p w14:paraId="3AB39CEF" w14:textId="77777777" w:rsidR="00387212" w:rsidRPr="00D374C1" w:rsidRDefault="00E951EA" w:rsidP="00387212">
            <w:pPr>
              <w:spacing w:after="120"/>
              <w:ind w:left="521"/>
              <w:rPr>
                <w:rFonts w:ascii="Arial" w:hAnsi="Arial" w:cs="David"/>
                <w:rtl/>
              </w:rPr>
            </w:pPr>
            <w:r>
              <w:rPr>
                <w:rFonts w:ascii="Arial" w:hAnsi="Arial" w:cs="David" w:hint="cs"/>
                <w:rtl/>
              </w:rPr>
              <w:t>תחבורה</w:t>
            </w:r>
          </w:p>
        </w:tc>
      </w:tr>
      <w:tr w:rsidR="00387212" w:rsidRPr="008732F7" w14:paraId="44CCA09F" w14:textId="77777777" w:rsidTr="00387212">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394" w:author="תהילה ורון" w:date="2018-07-26T16:39: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395" w:author="תהילה ורון" w:date="2018-07-26T16:39:00Z">
            <w:trPr>
              <w:trHeight w:val="115"/>
              <w:jc w:val="right"/>
            </w:trPr>
          </w:trPrChange>
        </w:trPr>
        <w:tc>
          <w:tcPr>
            <w:tcW w:w="1268" w:type="pct"/>
            <w:vMerge/>
            <w:tcBorders>
              <w:left w:val="single" w:sz="4" w:space="0" w:color="auto"/>
              <w:bottom w:val="single" w:sz="4" w:space="0" w:color="auto"/>
              <w:right w:val="single" w:sz="4" w:space="0" w:color="auto"/>
            </w:tcBorders>
            <w:shd w:val="clear" w:color="auto" w:fill="FFFFFF"/>
            <w:tcPrChange w:id="396" w:author="תהילה ורון" w:date="2018-07-26T16:39:00Z">
              <w:tcPr>
                <w:tcW w:w="1268" w:type="pct"/>
                <w:gridSpan w:val="2"/>
                <w:vMerge/>
                <w:tcBorders>
                  <w:left w:val="single" w:sz="4" w:space="0" w:color="auto"/>
                  <w:bottom w:val="single" w:sz="4" w:space="0" w:color="auto"/>
                  <w:right w:val="single" w:sz="4" w:space="0" w:color="auto"/>
                </w:tcBorders>
                <w:shd w:val="clear" w:color="auto" w:fill="FFFFFF"/>
              </w:tcPr>
            </w:tcPrChange>
          </w:tcPr>
          <w:p w14:paraId="484D5FEF" w14:textId="77777777" w:rsidR="00387212" w:rsidRDefault="00387212" w:rsidP="00387212">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397" w:author="תהילה ורון" w:date="2018-07-26T16:39: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5B662160" w14:textId="77777777" w:rsidR="00387212" w:rsidRPr="00A0091E" w:rsidRDefault="00387212" w:rsidP="00387212">
            <w:pPr>
              <w:spacing w:after="120"/>
              <w:ind w:left="521"/>
              <w:rPr>
                <w:rFonts w:ascii="Arial" w:hAnsi="Arial" w:cs="David"/>
                <w:rtl/>
              </w:rPr>
            </w:pPr>
            <w:r w:rsidRPr="00561CC3">
              <w:rPr>
                <w:rFonts w:ascii="Arial" w:hAnsi="Arial" w:cs="David"/>
                <w:rtl/>
              </w:rPr>
              <w:t>מוצרי תעבורה, רכב</w:t>
            </w:r>
          </w:p>
          <w:p w14:paraId="781B39A3" w14:textId="77777777" w:rsidR="00387212" w:rsidRPr="00A0091E" w:rsidRDefault="00387212" w:rsidP="00387212">
            <w:pPr>
              <w:spacing w:after="120"/>
              <w:ind w:left="521"/>
              <w:rPr>
                <w:rFonts w:ascii="Arial" w:hAnsi="Arial" w:cs="David"/>
                <w:rtl/>
              </w:rPr>
            </w:pPr>
          </w:p>
          <w:p w14:paraId="477F1348" w14:textId="77777777" w:rsidR="00387212" w:rsidRPr="00A0091E" w:rsidRDefault="00387212" w:rsidP="00387212">
            <w:pPr>
              <w:spacing w:after="120"/>
              <w:ind w:left="521"/>
              <w:rPr>
                <w:rFonts w:ascii="Arial" w:hAnsi="Arial" w:cs="David"/>
                <w:rtl/>
              </w:rPr>
            </w:pPr>
            <w:r w:rsidRPr="00A0091E">
              <w:rPr>
                <w:rFonts w:ascii="Arial" w:hAnsi="Arial" w:cs="David"/>
                <w:rtl/>
              </w:rPr>
              <w:t xml:space="preserve"> </w:t>
            </w:r>
            <w:r>
              <w:rPr>
                <w:rFonts w:ascii="Arial" w:hAnsi="Arial" w:cs="David" w:hint="cs"/>
                <w:rtl/>
              </w:rPr>
              <w:t>ו</w:t>
            </w:r>
            <w:r w:rsidRPr="00A0091E">
              <w:rPr>
                <w:rFonts w:ascii="Arial" w:hAnsi="Arial" w:cs="David"/>
                <w:rtl/>
              </w:rPr>
              <w:t>ציוד</w:t>
            </w:r>
            <w:r>
              <w:rPr>
                <w:rFonts w:ascii="Arial" w:hAnsi="Arial" w:cs="David" w:hint="cs"/>
                <w:rtl/>
              </w:rPr>
              <w:t xml:space="preserve"> וחלקיו</w:t>
            </w:r>
          </w:p>
          <w:p w14:paraId="71138EBD" w14:textId="77777777" w:rsidR="00387212" w:rsidRPr="00561CC3" w:rsidRDefault="00387212" w:rsidP="00387212">
            <w:pPr>
              <w:spacing w:after="120"/>
              <w:ind w:left="521"/>
              <w:jc w:val="left"/>
              <w:rPr>
                <w:rFonts w:ascii="Arial" w:hAnsi="Arial" w:cs="David"/>
                <w:rtl/>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398" w:author="תהילה ורון" w:date="2018-07-26T16:39:00Z">
              <w:tcPr>
                <w:tcW w:w="1362" w:type="pct"/>
                <w:gridSpan w:val="2"/>
                <w:tcBorders>
                  <w:left w:val="single" w:sz="4" w:space="0" w:color="auto"/>
                  <w:bottom w:val="single" w:sz="4" w:space="0" w:color="auto"/>
                  <w:right w:val="single" w:sz="4" w:space="0" w:color="auto"/>
                </w:tcBorders>
                <w:shd w:val="clear" w:color="auto" w:fill="FFFFFF"/>
              </w:tcPr>
            </w:tcPrChange>
          </w:tcPr>
          <w:p w14:paraId="1657E3D8" w14:textId="77777777" w:rsidR="00387212" w:rsidRPr="00D374C1" w:rsidRDefault="00E951EA" w:rsidP="00387212">
            <w:pPr>
              <w:spacing w:after="120"/>
              <w:ind w:left="521"/>
              <w:rPr>
                <w:rFonts w:ascii="Arial" w:hAnsi="Arial" w:cs="David"/>
                <w:rtl/>
              </w:rPr>
            </w:pPr>
            <w:r>
              <w:rPr>
                <w:rFonts w:ascii="Arial" w:hAnsi="Arial" w:cs="David" w:hint="cs"/>
                <w:rtl/>
              </w:rPr>
              <w:t>תחבורה</w:t>
            </w:r>
            <w:r w:rsidR="00387212" w:rsidRPr="001A3FC6">
              <w:rPr>
                <w:rFonts w:ascii="Arial" w:hAnsi="Arial" w:cs="David"/>
                <w:rtl/>
              </w:rPr>
              <w:t xml:space="preserve"> </w:t>
            </w:r>
          </w:p>
        </w:tc>
      </w:tr>
      <w:tr w:rsidR="00387212" w:rsidRPr="008732F7" w14:paraId="0C3632BF" w14:textId="77777777" w:rsidTr="00E16BEC">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399" w:author="תהילה ורון" w:date="2018-07-26T16:41: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400" w:author="תהילה ורון" w:date="2018-07-26T16:41:00Z">
            <w:trPr>
              <w:trHeight w:val="115"/>
              <w:jc w:val="right"/>
            </w:trPr>
          </w:trPrChange>
        </w:trPr>
        <w:tc>
          <w:tcPr>
            <w:tcW w:w="1268" w:type="pct"/>
            <w:vMerge w:val="restart"/>
            <w:tcBorders>
              <w:left w:val="single" w:sz="4" w:space="0" w:color="auto"/>
              <w:right w:val="single" w:sz="4" w:space="0" w:color="auto"/>
            </w:tcBorders>
            <w:shd w:val="clear" w:color="auto" w:fill="FFFFFF"/>
            <w:tcPrChange w:id="401" w:author="תהילה ורון" w:date="2018-07-26T16:41:00Z">
              <w:tcPr>
                <w:tcW w:w="1268" w:type="pct"/>
                <w:gridSpan w:val="2"/>
                <w:vMerge w:val="restart"/>
                <w:tcBorders>
                  <w:left w:val="single" w:sz="4" w:space="0" w:color="auto"/>
                  <w:right w:val="single" w:sz="4" w:space="0" w:color="auto"/>
                </w:tcBorders>
                <w:shd w:val="clear" w:color="auto" w:fill="FFFFFF"/>
              </w:tcPr>
            </w:tcPrChange>
          </w:tcPr>
          <w:p w14:paraId="793AD4B7" w14:textId="77777777" w:rsidR="00387212" w:rsidRDefault="00387212" w:rsidP="00387212">
            <w:pPr>
              <w:spacing w:after="120"/>
              <w:ind w:left="521"/>
              <w:jc w:val="left"/>
              <w:rPr>
                <w:rFonts w:ascii="Arial" w:hAnsi="Arial" w:cs="David"/>
                <w:rtl/>
              </w:rPr>
            </w:pPr>
            <w:r>
              <w:rPr>
                <w:rFonts w:ascii="Arial" w:hAnsi="Arial" w:cs="David" w:hint="cs"/>
                <w:rtl/>
              </w:rPr>
              <w:t>212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402" w:author="תהילה ורון" w:date="2018-07-26T16:41: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60FF7254" w14:textId="77777777" w:rsidR="00387212" w:rsidRPr="00561CC3" w:rsidRDefault="00387212" w:rsidP="00387212">
            <w:pPr>
              <w:spacing w:after="120"/>
              <w:ind w:left="521"/>
              <w:jc w:val="left"/>
              <w:rPr>
                <w:rFonts w:ascii="Arial" w:hAnsi="Arial" w:cs="David"/>
                <w:rtl/>
              </w:rPr>
            </w:pPr>
            <w:r w:rsidRPr="001313E5">
              <w:rPr>
                <w:rFonts w:ascii="Arial" w:hAnsi="Arial" w:cs="David"/>
                <w:rtl/>
              </w:rPr>
              <w:t>כלי טיס וחלקיהם ובלבד</w:t>
            </w:r>
            <w:r w:rsidRPr="00D17561">
              <w:rPr>
                <w:rFonts w:ascii="Arial" w:hAnsi="Arial" w:cs="David" w:hint="cs"/>
                <w:rtl/>
              </w:rPr>
              <w:t xml:space="preserve"> </w:t>
            </w:r>
            <w:r w:rsidRPr="001225D7">
              <w:rPr>
                <w:rFonts w:ascii="Arial" w:hAnsi="Arial" w:cs="David"/>
                <w:rtl/>
              </w:rPr>
              <w:t>שקיימת לגביהם חובת הצגת</w:t>
            </w:r>
            <w:r w:rsidRPr="001225D7">
              <w:rPr>
                <w:rFonts w:ascii="Arial" w:hAnsi="Arial" w:cs="David" w:hint="cs"/>
                <w:rtl/>
              </w:rPr>
              <w:t xml:space="preserve"> </w:t>
            </w:r>
            <w:r w:rsidRPr="00B54182">
              <w:rPr>
                <w:rFonts w:ascii="Arial" w:hAnsi="Arial" w:cs="David"/>
                <w:rtl/>
              </w:rPr>
              <w:t>רישיון יבוא, המצאת אישור</w:t>
            </w:r>
            <w:r w:rsidRPr="00D266E2">
              <w:rPr>
                <w:rFonts w:ascii="Arial" w:hAnsi="Arial" w:cs="David" w:hint="cs"/>
                <w:rtl/>
              </w:rPr>
              <w:t xml:space="preserve"> </w:t>
            </w:r>
            <w:r w:rsidRPr="00D266E2">
              <w:rPr>
                <w:rFonts w:ascii="Arial" w:hAnsi="Arial" w:cs="David"/>
                <w:rtl/>
              </w:rPr>
              <w:t xml:space="preserve">או עמידה בתנאים, </w:t>
            </w:r>
            <w:r w:rsidRPr="00434C28">
              <w:rPr>
                <w:rFonts w:ascii="Arial" w:hAnsi="Arial" w:cs="David"/>
                <w:rtl/>
              </w:rPr>
              <w:t>כשהם</w:t>
            </w:r>
            <w:r w:rsidRPr="001313E5">
              <w:rPr>
                <w:rFonts w:ascii="Arial" w:hAnsi="Arial" w:cs="David" w:hint="cs"/>
                <w:rtl/>
              </w:rPr>
              <w:t xml:space="preserve"> </w:t>
            </w:r>
            <w:r w:rsidRPr="001313E5">
              <w:rPr>
                <w:rFonts w:ascii="Arial" w:hAnsi="Arial" w:cs="David"/>
                <w:rtl/>
              </w:rPr>
              <w:t>מיובאים ביבוא שאינו זמני</w:t>
            </w:r>
            <w:r w:rsidRPr="001313E5">
              <w:rPr>
                <w:rFonts w:ascii="Arial" w:eastAsia="Arial Unicode MS" w:hAnsi="Arial" w:cs="David" w:hint="cs"/>
                <w:rtl/>
              </w:rPr>
              <w:t xml:space="preserve"> </w:t>
            </w:r>
            <w:r w:rsidRPr="00434C28">
              <w:rPr>
                <w:rFonts w:ascii="Arial" w:eastAsia="Arial Unicode MS" w:hAnsi="Arial" w:cs="David"/>
                <w:rtl/>
              </w:rPr>
              <w:t xml:space="preserve">למעט </w:t>
            </w:r>
            <w:r w:rsidRPr="00434C28">
              <w:rPr>
                <w:rFonts w:ascii="Arial" w:eastAsia="Arial Unicode MS" w:hAnsi="Arial" w:cs="David" w:hint="cs"/>
                <w:rtl/>
              </w:rPr>
              <w:t xml:space="preserve">כשטובין אלה, </w:t>
            </w:r>
            <w:r w:rsidRPr="00434C28">
              <w:rPr>
                <w:rFonts w:ascii="Arial" w:eastAsia="Arial Unicode MS" w:hAnsi="Arial" w:cs="David"/>
                <w:rtl/>
              </w:rPr>
              <w:t xml:space="preserve"> בין </w:t>
            </w:r>
            <w:r w:rsidRPr="00434C28">
              <w:rPr>
                <w:rFonts w:ascii="Arial" w:eastAsia="Arial Unicode MS" w:hAnsi="Arial" w:cs="David" w:hint="cs"/>
                <w:rtl/>
              </w:rPr>
              <w:t xml:space="preserve">אם </w:t>
            </w:r>
            <w:r w:rsidRPr="00434C28">
              <w:rPr>
                <w:rFonts w:ascii="Arial" w:eastAsia="Arial Unicode MS" w:hAnsi="Arial" w:cs="David"/>
                <w:rtl/>
              </w:rPr>
              <w:t xml:space="preserve">נעשו או יוצרו בישראל ובין </w:t>
            </w:r>
            <w:r w:rsidRPr="00434C28">
              <w:rPr>
                <w:rFonts w:ascii="Arial" w:eastAsia="Arial Unicode MS" w:hAnsi="Arial" w:cs="David" w:hint="cs"/>
                <w:rtl/>
              </w:rPr>
              <w:t xml:space="preserve">אם </w:t>
            </w:r>
            <w:r w:rsidRPr="00434C28">
              <w:rPr>
                <w:rFonts w:ascii="Arial" w:eastAsia="Arial Unicode MS" w:hAnsi="Arial" w:cs="David"/>
                <w:rtl/>
              </w:rPr>
              <w:t>לא</w:t>
            </w:r>
            <w:r w:rsidRPr="00434C28">
              <w:rPr>
                <w:rFonts w:ascii="Arial" w:eastAsia="Arial Unicode MS" w:hAnsi="Arial" w:cs="David" w:hint="cs"/>
                <w:rtl/>
              </w:rPr>
              <w:t>ו</w:t>
            </w:r>
            <w:r w:rsidRPr="00434C28">
              <w:rPr>
                <w:rFonts w:ascii="Arial" w:eastAsia="Arial Unicode MS" w:hAnsi="Arial" w:cs="David"/>
                <w:rtl/>
              </w:rPr>
              <w:t xml:space="preserve">, יוצאו מישראל </w:t>
            </w:r>
            <w:r w:rsidRPr="00434C28">
              <w:rPr>
                <w:rFonts w:ascii="Arial" w:eastAsia="Arial Unicode MS" w:hAnsi="Arial" w:cs="David" w:hint="cs"/>
                <w:rtl/>
              </w:rPr>
              <w:t xml:space="preserve">ושולמו לפני ייצואם </w:t>
            </w:r>
            <w:r w:rsidRPr="00434C28">
              <w:rPr>
                <w:rFonts w:ascii="Arial" w:eastAsia="Arial Unicode MS" w:hAnsi="Arial" w:cs="David"/>
                <w:rtl/>
              </w:rPr>
              <w:t>מכס או מיסים  המוטלים על</w:t>
            </w:r>
            <w:r w:rsidRPr="00434C28">
              <w:rPr>
                <w:rFonts w:ascii="Arial" w:eastAsia="Arial Unicode MS" w:hAnsi="Arial" w:cs="David" w:hint="cs"/>
                <w:rtl/>
              </w:rPr>
              <w:t>יהם</w:t>
            </w:r>
            <w:r w:rsidRPr="00434C28">
              <w:rPr>
                <w:rFonts w:ascii="Arial" w:eastAsia="Arial Unicode MS" w:hAnsi="Arial" w:cs="David"/>
                <w:rtl/>
              </w:rPr>
              <w:t xml:space="preserve"> והיבואן מחזיר  את הטובין או חלקם לישראל לצורכי תיקון או חידוש (שאינם בגדר תהליך ייצור) </w:t>
            </w:r>
            <w:r w:rsidRPr="00434C28">
              <w:rPr>
                <w:rFonts w:ascii="Arial" w:eastAsia="Arial Unicode MS" w:hAnsi="Arial" w:cs="David" w:hint="cs"/>
                <w:rtl/>
              </w:rPr>
              <w:t>ו</w:t>
            </w:r>
            <w:r w:rsidRPr="00434C28">
              <w:rPr>
                <w:rFonts w:ascii="Arial" w:eastAsia="Arial Unicode MS" w:hAnsi="Arial" w:cs="David"/>
                <w:rtl/>
              </w:rPr>
              <w:t xml:space="preserve">אשר לאחריו ייוצאו הטובין בחזרה </w:t>
            </w:r>
            <w:r w:rsidRPr="00434C28">
              <w:rPr>
                <w:rFonts w:ascii="Arial" w:eastAsia="Arial Unicode MS" w:hAnsi="Arial" w:cs="David"/>
                <w:rtl/>
              </w:rPr>
              <w:lastRenderedPageBreak/>
              <w:t>למדינת היבוא</w:t>
            </w: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403" w:author="תהילה ורון" w:date="2018-07-26T16:41:00Z">
              <w:tcPr>
                <w:tcW w:w="1362" w:type="pct"/>
                <w:gridSpan w:val="2"/>
                <w:tcBorders>
                  <w:top w:val="single" w:sz="4" w:space="0" w:color="auto"/>
                  <w:left w:val="single" w:sz="4" w:space="0" w:color="auto"/>
                  <w:right w:val="single" w:sz="4" w:space="0" w:color="auto"/>
                </w:tcBorders>
                <w:shd w:val="clear" w:color="auto" w:fill="FFFFFF"/>
              </w:tcPr>
            </w:tcPrChange>
          </w:tcPr>
          <w:p w14:paraId="42D1F87A" w14:textId="77777777" w:rsidR="00387212" w:rsidRPr="00D374C1" w:rsidRDefault="00E951EA" w:rsidP="00387212">
            <w:pPr>
              <w:spacing w:after="120"/>
              <w:ind w:left="521"/>
              <w:rPr>
                <w:rFonts w:ascii="Arial" w:hAnsi="Arial" w:cs="David"/>
                <w:rtl/>
              </w:rPr>
            </w:pPr>
            <w:r>
              <w:rPr>
                <w:rFonts w:ascii="Arial" w:hAnsi="Arial" w:cs="David" w:hint="cs"/>
                <w:rtl/>
              </w:rPr>
              <w:lastRenderedPageBreak/>
              <w:t>תחבורה</w:t>
            </w:r>
          </w:p>
        </w:tc>
      </w:tr>
      <w:tr w:rsidR="00387212" w:rsidRPr="008732F7" w14:paraId="0B6CFFA5" w14:textId="77777777" w:rsidTr="00E16BEC">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404" w:author="תהילה ורון" w:date="2018-07-26T16:41: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405" w:author="תהילה ורון" w:date="2018-07-26T16:41:00Z">
            <w:trPr>
              <w:trHeight w:val="115"/>
              <w:jc w:val="right"/>
            </w:trPr>
          </w:trPrChange>
        </w:trPr>
        <w:tc>
          <w:tcPr>
            <w:tcW w:w="1268" w:type="pct"/>
            <w:vMerge/>
            <w:tcBorders>
              <w:left w:val="single" w:sz="4" w:space="0" w:color="auto"/>
              <w:right w:val="single" w:sz="4" w:space="0" w:color="auto"/>
            </w:tcBorders>
            <w:shd w:val="clear" w:color="auto" w:fill="FFFFFF"/>
            <w:tcPrChange w:id="406" w:author="תהילה ורון" w:date="2018-07-26T16:41:00Z">
              <w:tcPr>
                <w:tcW w:w="1268" w:type="pct"/>
                <w:gridSpan w:val="2"/>
                <w:vMerge/>
                <w:tcBorders>
                  <w:left w:val="single" w:sz="4" w:space="0" w:color="auto"/>
                  <w:right w:val="single" w:sz="4" w:space="0" w:color="auto"/>
                </w:tcBorders>
                <w:shd w:val="clear" w:color="auto" w:fill="FFFFFF"/>
              </w:tcPr>
            </w:tcPrChange>
          </w:tcPr>
          <w:p w14:paraId="1645755F" w14:textId="77777777" w:rsidR="00387212" w:rsidRDefault="00387212" w:rsidP="00387212">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407" w:author="תהילה ורון" w:date="2018-07-26T16:41: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01B488E5" w14:textId="77777777" w:rsidR="00387212" w:rsidRPr="00561CC3" w:rsidRDefault="00387212" w:rsidP="00387212">
            <w:pPr>
              <w:spacing w:after="120"/>
              <w:ind w:left="521"/>
              <w:jc w:val="left"/>
              <w:rPr>
                <w:rFonts w:ascii="Arial" w:hAnsi="Arial" w:cs="David"/>
                <w:rtl/>
              </w:rPr>
            </w:pPr>
            <w:r w:rsidRPr="00561CC3">
              <w:rPr>
                <w:rFonts w:ascii="Arial" w:hAnsi="Arial" w:cs="David"/>
                <w:rtl/>
              </w:rPr>
              <w:t>כלי שיט וחלקיהם ובלבד</w:t>
            </w:r>
            <w:r w:rsidRPr="00561CC3">
              <w:rPr>
                <w:rFonts w:ascii="Arial" w:hAnsi="Arial" w:cs="David" w:hint="cs"/>
                <w:rtl/>
              </w:rPr>
              <w:t xml:space="preserve"> </w:t>
            </w:r>
            <w:r w:rsidRPr="00561CC3">
              <w:rPr>
                <w:rFonts w:ascii="Arial" w:hAnsi="Arial" w:cs="David"/>
                <w:rtl/>
              </w:rPr>
              <w:t>שקיימת לגביהם חובת הצגת</w:t>
            </w:r>
            <w:r w:rsidRPr="00561CC3">
              <w:rPr>
                <w:rFonts w:ascii="Arial" w:hAnsi="Arial" w:cs="David" w:hint="cs"/>
                <w:rtl/>
              </w:rPr>
              <w:t xml:space="preserve"> </w:t>
            </w:r>
            <w:r w:rsidRPr="00561CC3">
              <w:rPr>
                <w:rFonts w:ascii="Arial" w:hAnsi="Arial" w:cs="David"/>
                <w:rtl/>
              </w:rPr>
              <w:t>רישיון יבוא, המצאת אישור או</w:t>
            </w:r>
            <w:r w:rsidRPr="00561CC3">
              <w:rPr>
                <w:rFonts w:ascii="Arial" w:hAnsi="Arial" w:cs="David" w:hint="cs"/>
                <w:rtl/>
              </w:rPr>
              <w:t xml:space="preserve"> </w:t>
            </w:r>
            <w:r w:rsidRPr="00561CC3">
              <w:rPr>
                <w:rFonts w:ascii="Arial" w:hAnsi="Arial" w:cs="David"/>
                <w:rtl/>
              </w:rPr>
              <w:t xml:space="preserve">עמידה בתנאים, </w:t>
            </w:r>
            <w:r w:rsidRPr="00434C28">
              <w:rPr>
                <w:rFonts w:ascii="Arial" w:hAnsi="Arial" w:cs="David"/>
                <w:rtl/>
              </w:rPr>
              <w:t>כשהם מיובאים</w:t>
            </w:r>
            <w:r w:rsidRPr="00434C28">
              <w:rPr>
                <w:rFonts w:ascii="Arial" w:hAnsi="Arial" w:cs="David" w:hint="cs"/>
                <w:rtl/>
              </w:rPr>
              <w:t xml:space="preserve"> </w:t>
            </w:r>
            <w:r w:rsidRPr="00434C28">
              <w:rPr>
                <w:rFonts w:ascii="Arial" w:hAnsi="Arial" w:cs="David"/>
                <w:rtl/>
              </w:rPr>
              <w:t>ביבוא שאינו זמני.</w:t>
            </w:r>
            <w:r w:rsidRPr="00434C28">
              <w:rPr>
                <w:rFonts w:ascii="Arial" w:hAnsi="Arial" w:cs="David" w:hint="cs"/>
                <w:rtl/>
              </w:rPr>
              <w:t xml:space="preserve"> </w:t>
            </w:r>
            <w:r w:rsidRPr="00434C28">
              <w:rPr>
                <w:rFonts w:ascii="Arial" w:hAnsi="Arial" w:cs="David"/>
                <w:rtl/>
              </w:rPr>
              <w:t xml:space="preserve">למעט </w:t>
            </w:r>
            <w:r w:rsidRPr="00434C28">
              <w:rPr>
                <w:rFonts w:ascii="Arial" w:hAnsi="Arial" w:cs="David" w:hint="cs"/>
                <w:rtl/>
              </w:rPr>
              <w:t xml:space="preserve">כשטובין אלה, </w:t>
            </w:r>
            <w:r w:rsidRPr="00434C28">
              <w:rPr>
                <w:rFonts w:ascii="Arial" w:hAnsi="Arial" w:cs="David"/>
                <w:rtl/>
              </w:rPr>
              <w:t xml:space="preserve">בין </w:t>
            </w:r>
            <w:r w:rsidRPr="00434C28">
              <w:rPr>
                <w:rFonts w:ascii="Arial" w:hAnsi="Arial" w:cs="David" w:hint="cs"/>
                <w:rtl/>
              </w:rPr>
              <w:t xml:space="preserve">אם </w:t>
            </w:r>
            <w:r w:rsidRPr="00434C28">
              <w:rPr>
                <w:rFonts w:ascii="Arial" w:hAnsi="Arial" w:cs="David"/>
                <w:rtl/>
              </w:rPr>
              <w:t xml:space="preserve">נעשו או יוצרו בישראל ובין </w:t>
            </w:r>
            <w:r w:rsidRPr="00434C28">
              <w:rPr>
                <w:rFonts w:ascii="Arial" w:hAnsi="Arial" w:cs="David" w:hint="cs"/>
                <w:rtl/>
              </w:rPr>
              <w:t>אם לאו</w:t>
            </w:r>
            <w:r w:rsidRPr="00434C28">
              <w:rPr>
                <w:rFonts w:ascii="Arial" w:hAnsi="Arial" w:cs="David"/>
                <w:rtl/>
              </w:rPr>
              <w:t>,  יוצאו מישראל כאשר המכס או המיסים  המוטלים על אותם טובין לפני ייצואם שולמו והיבואן מחזיר  את הטובין או חלקם לישראל לצורכי תיקון או חידוש (שאינם בגדר תהליך ייצור)</w:t>
            </w:r>
            <w:r w:rsidRPr="001313E5">
              <w:rPr>
                <w:rFonts w:ascii="Arial" w:hAnsi="Arial" w:cs="David"/>
                <w:rtl/>
              </w:rPr>
              <w:t xml:space="preserve"> אשר לאחריו ייוצאו הטובין בחזרה למדינת הייבוא.</w:t>
            </w: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408" w:author="תהילה ורון" w:date="2018-07-26T16:41:00Z">
              <w:tcPr>
                <w:tcW w:w="1362" w:type="pct"/>
                <w:gridSpan w:val="2"/>
                <w:tcBorders>
                  <w:left w:val="single" w:sz="4" w:space="0" w:color="auto"/>
                  <w:right w:val="single" w:sz="4" w:space="0" w:color="auto"/>
                </w:tcBorders>
                <w:shd w:val="clear" w:color="auto" w:fill="FFFFFF"/>
              </w:tcPr>
            </w:tcPrChange>
          </w:tcPr>
          <w:p w14:paraId="05F46255" w14:textId="77777777" w:rsidR="00387212" w:rsidRPr="00D374C1" w:rsidRDefault="00E951EA" w:rsidP="00387212">
            <w:pPr>
              <w:spacing w:after="120"/>
              <w:ind w:left="521"/>
              <w:rPr>
                <w:rFonts w:ascii="Arial" w:hAnsi="Arial" w:cs="David"/>
                <w:rtl/>
              </w:rPr>
            </w:pPr>
            <w:r>
              <w:rPr>
                <w:rFonts w:ascii="Arial" w:hAnsi="Arial" w:cs="David" w:hint="cs"/>
                <w:rtl/>
              </w:rPr>
              <w:t>תחבורה</w:t>
            </w:r>
          </w:p>
        </w:tc>
      </w:tr>
      <w:tr w:rsidR="00387212" w:rsidRPr="008732F7" w14:paraId="44A7126F" w14:textId="77777777" w:rsidTr="00E16BEC">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409" w:author="תהילה ורון" w:date="2018-07-26T16:41: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410" w:author="תהילה ורון" w:date="2018-07-26T16:41:00Z">
            <w:trPr>
              <w:trHeight w:val="115"/>
              <w:jc w:val="right"/>
            </w:trPr>
          </w:trPrChange>
        </w:trPr>
        <w:tc>
          <w:tcPr>
            <w:tcW w:w="1268" w:type="pct"/>
            <w:vMerge/>
            <w:tcBorders>
              <w:left w:val="single" w:sz="4" w:space="0" w:color="auto"/>
              <w:bottom w:val="single" w:sz="4" w:space="0" w:color="auto"/>
              <w:right w:val="single" w:sz="4" w:space="0" w:color="auto"/>
            </w:tcBorders>
            <w:shd w:val="clear" w:color="auto" w:fill="FFFFFF"/>
            <w:tcPrChange w:id="411" w:author="תהילה ורון" w:date="2018-07-26T16:41:00Z">
              <w:tcPr>
                <w:tcW w:w="1268" w:type="pct"/>
                <w:gridSpan w:val="2"/>
                <w:vMerge/>
                <w:tcBorders>
                  <w:left w:val="single" w:sz="4" w:space="0" w:color="auto"/>
                  <w:bottom w:val="single" w:sz="4" w:space="0" w:color="auto"/>
                  <w:right w:val="single" w:sz="4" w:space="0" w:color="auto"/>
                </w:tcBorders>
                <w:shd w:val="clear" w:color="auto" w:fill="FFFFFF"/>
              </w:tcPr>
            </w:tcPrChange>
          </w:tcPr>
          <w:p w14:paraId="6F982037" w14:textId="77777777" w:rsidR="00387212" w:rsidRDefault="00387212" w:rsidP="00387212">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412" w:author="תהילה ורון" w:date="2018-07-26T16:41: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3A18D346" w14:textId="77777777" w:rsidR="00387212" w:rsidRPr="00561CC3" w:rsidRDefault="00387212" w:rsidP="00387212">
            <w:pPr>
              <w:spacing w:after="120"/>
              <w:ind w:left="521"/>
              <w:jc w:val="left"/>
              <w:rPr>
                <w:rFonts w:ascii="Arial" w:hAnsi="Arial" w:cs="David"/>
                <w:rtl/>
              </w:rPr>
            </w:pPr>
            <w:r w:rsidRPr="00C97F44">
              <w:rPr>
                <w:rFonts w:ascii="Arial" w:hAnsi="Arial" w:cs="David"/>
                <w:rtl/>
              </w:rPr>
              <w:t xml:space="preserve">מוצרי תעבורה, רכב </w:t>
            </w:r>
            <w:r w:rsidRPr="005103B2">
              <w:rPr>
                <w:rFonts w:ascii="Arial" w:hAnsi="Arial" w:cs="David"/>
                <w:rtl/>
              </w:rPr>
              <w:t xml:space="preserve"> </w:t>
            </w:r>
            <w:r>
              <w:rPr>
                <w:rFonts w:ascii="Arial" w:hAnsi="Arial" w:cs="David" w:hint="cs"/>
                <w:rtl/>
              </w:rPr>
              <w:t>ו</w:t>
            </w:r>
            <w:r w:rsidRPr="001A3FC6">
              <w:rPr>
                <w:rFonts w:ascii="Arial" w:hAnsi="Arial" w:cs="David"/>
                <w:rtl/>
              </w:rPr>
              <w:t>ציוד</w:t>
            </w:r>
            <w:r>
              <w:rPr>
                <w:rFonts w:ascii="Arial" w:hAnsi="Arial" w:cs="David" w:hint="cs"/>
                <w:rtl/>
              </w:rPr>
              <w:t xml:space="preserve"> וחלקיו</w:t>
            </w:r>
            <w:r w:rsidRPr="001A3FC6">
              <w:rPr>
                <w:rFonts w:ascii="Arial" w:hAnsi="Arial" w:cs="David"/>
                <w:rtl/>
              </w:rPr>
              <w:t xml:space="preserve"> </w:t>
            </w:r>
            <w:r>
              <w:rPr>
                <w:rFonts w:ascii="Arial" w:hAnsi="Arial" w:cs="David" w:hint="cs"/>
                <w:rtl/>
              </w:rPr>
              <w:t xml:space="preserve"> </w:t>
            </w:r>
            <w:r w:rsidRPr="001A3FC6">
              <w:rPr>
                <w:rFonts w:ascii="Arial" w:hAnsi="Arial" w:cs="David"/>
                <w:rtl/>
              </w:rPr>
              <w:t xml:space="preserve">למעט </w:t>
            </w:r>
            <w:r w:rsidRPr="001A3FC6">
              <w:rPr>
                <w:rFonts w:ascii="Arial" w:hAnsi="Arial" w:cs="David" w:hint="cs"/>
                <w:rtl/>
              </w:rPr>
              <w:t>כשטובין אלה,</w:t>
            </w:r>
            <w:r w:rsidRPr="001A3FC6">
              <w:rPr>
                <w:rFonts w:ascii="Arial" w:hAnsi="Arial" w:cs="David"/>
                <w:rtl/>
              </w:rPr>
              <w:t xml:space="preserve"> בין </w:t>
            </w:r>
            <w:r w:rsidRPr="001A3FC6">
              <w:rPr>
                <w:rFonts w:ascii="Arial" w:hAnsi="Arial" w:cs="David" w:hint="cs"/>
                <w:rtl/>
              </w:rPr>
              <w:t xml:space="preserve">אם </w:t>
            </w:r>
            <w:r w:rsidRPr="001A3FC6">
              <w:rPr>
                <w:rFonts w:ascii="Arial" w:hAnsi="Arial" w:cs="David"/>
                <w:rtl/>
              </w:rPr>
              <w:t xml:space="preserve">נעשו או יוצרו בישראל ובין </w:t>
            </w:r>
            <w:r w:rsidRPr="001A3FC6">
              <w:rPr>
                <w:rFonts w:ascii="Arial" w:hAnsi="Arial" w:cs="David" w:hint="cs"/>
                <w:rtl/>
              </w:rPr>
              <w:t xml:space="preserve">אם </w:t>
            </w:r>
            <w:r w:rsidRPr="001A3FC6">
              <w:rPr>
                <w:rFonts w:ascii="Arial" w:hAnsi="Arial" w:cs="David"/>
                <w:rtl/>
              </w:rPr>
              <w:t>לא</w:t>
            </w:r>
            <w:r w:rsidRPr="001A3FC6">
              <w:rPr>
                <w:rFonts w:ascii="Arial" w:hAnsi="Arial" w:cs="David" w:hint="cs"/>
                <w:rtl/>
              </w:rPr>
              <w:t>ו</w:t>
            </w:r>
            <w:r w:rsidRPr="001A3FC6">
              <w:rPr>
                <w:rFonts w:ascii="Arial" w:hAnsi="Arial" w:cs="David"/>
                <w:rtl/>
              </w:rPr>
              <w:t>, יוצאו מישראל כאשר המכס או המיסים  המוטלים על אותם טובין לפני ייצואם שולמו והיבואן מחזיר  את הטובין או חלקם לישראל לצורכי תיקון או חידוש (שאינם בגדר תהליך ייצור) אשר לאחריו ייוצאו הטובין בחזרה למדינת הייבוא.</w:t>
            </w: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413" w:author="תהילה ורון" w:date="2018-07-26T16:41:00Z">
              <w:tcPr>
                <w:tcW w:w="1362" w:type="pct"/>
                <w:gridSpan w:val="2"/>
                <w:tcBorders>
                  <w:left w:val="single" w:sz="4" w:space="0" w:color="auto"/>
                  <w:bottom w:val="single" w:sz="4" w:space="0" w:color="auto"/>
                  <w:right w:val="single" w:sz="4" w:space="0" w:color="auto"/>
                </w:tcBorders>
                <w:shd w:val="clear" w:color="auto" w:fill="FFFFFF"/>
              </w:tcPr>
            </w:tcPrChange>
          </w:tcPr>
          <w:p w14:paraId="656DE996" w14:textId="77777777" w:rsidR="00387212" w:rsidRPr="00D374C1" w:rsidRDefault="00E951EA" w:rsidP="00387212">
            <w:pPr>
              <w:spacing w:after="120"/>
              <w:ind w:left="521"/>
              <w:rPr>
                <w:rFonts w:ascii="Arial" w:hAnsi="Arial" w:cs="David"/>
                <w:rtl/>
              </w:rPr>
            </w:pPr>
            <w:r>
              <w:rPr>
                <w:rFonts w:ascii="Arial" w:hAnsi="Arial" w:cs="David" w:hint="cs"/>
                <w:rtl/>
              </w:rPr>
              <w:t>תחבורה</w:t>
            </w:r>
            <w:r w:rsidR="00387212" w:rsidRPr="008C5A7D">
              <w:rPr>
                <w:rFonts w:ascii="Arial" w:hAnsi="Arial" w:cs="David"/>
                <w:rtl/>
              </w:rPr>
              <w:t xml:space="preserve"> </w:t>
            </w:r>
          </w:p>
        </w:tc>
      </w:tr>
      <w:tr w:rsidR="00387212" w:rsidRPr="008732F7" w14:paraId="55A2CDE4" w14:textId="77777777" w:rsidTr="00E16BEC">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Change w:id="414" w:author="תהילה ורון" w:date="2018-07-26T16:41:00Z">
            <w:tblPrEx>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Ex>
          </w:tblPrExChange>
        </w:tblPrEx>
        <w:trPr>
          <w:trHeight w:val="115"/>
          <w:jc w:val="right"/>
          <w:trPrChange w:id="415" w:author="תהילה ורון" w:date="2018-07-26T16:41:00Z">
            <w:trPr>
              <w:trHeight w:val="115"/>
              <w:jc w:val="right"/>
            </w:trPr>
          </w:trPrChange>
        </w:trPr>
        <w:tc>
          <w:tcPr>
            <w:tcW w:w="1268" w:type="pct"/>
            <w:tcBorders>
              <w:left w:val="single" w:sz="4" w:space="0" w:color="auto"/>
              <w:bottom w:val="single" w:sz="4" w:space="0" w:color="auto"/>
              <w:right w:val="single" w:sz="4" w:space="0" w:color="auto"/>
            </w:tcBorders>
            <w:shd w:val="clear" w:color="auto" w:fill="FFFFFF"/>
            <w:tcPrChange w:id="416" w:author="תהילה ורון" w:date="2018-07-26T16:41:00Z">
              <w:tcPr>
                <w:tcW w:w="1268" w:type="pct"/>
                <w:gridSpan w:val="2"/>
                <w:tcBorders>
                  <w:left w:val="single" w:sz="4" w:space="0" w:color="auto"/>
                  <w:bottom w:val="single" w:sz="4" w:space="0" w:color="auto"/>
                  <w:right w:val="single" w:sz="4" w:space="0" w:color="auto"/>
                </w:tcBorders>
                <w:shd w:val="clear" w:color="auto" w:fill="FFFFFF"/>
              </w:tcPr>
            </w:tcPrChange>
          </w:tcPr>
          <w:p w14:paraId="587AF83A" w14:textId="77777777" w:rsidR="00387212" w:rsidRDefault="00387212" w:rsidP="00387212">
            <w:pPr>
              <w:spacing w:after="120"/>
              <w:ind w:left="521"/>
              <w:jc w:val="left"/>
              <w:rPr>
                <w:rFonts w:ascii="Arial" w:hAnsi="Arial" w:cs="David"/>
                <w:rtl/>
              </w:rPr>
            </w:pPr>
            <w:r>
              <w:rPr>
                <w:rFonts w:ascii="Arial" w:hAnsi="Arial" w:cs="David" w:hint="cs"/>
                <w:rtl/>
              </w:rPr>
              <w:t>611</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Change w:id="417" w:author="תהילה ורון" w:date="2018-07-26T16:41:00Z">
              <w:tcPr>
                <w:tcW w:w="23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cPrChange>
          </w:tcPr>
          <w:p w14:paraId="0091A2FD" w14:textId="77777777" w:rsidR="00387212" w:rsidRPr="008C5A7D" w:rsidRDefault="00387212" w:rsidP="00387212">
            <w:pPr>
              <w:spacing w:after="120"/>
              <w:ind w:left="521"/>
              <w:rPr>
                <w:rFonts w:ascii="Arial" w:hAnsi="Arial" w:cs="David"/>
                <w:rtl/>
              </w:rPr>
            </w:pPr>
          </w:p>
          <w:p w14:paraId="6E26762F" w14:textId="77777777" w:rsidR="00387212" w:rsidRPr="00561CC3" w:rsidRDefault="00387212" w:rsidP="00387212">
            <w:pPr>
              <w:spacing w:after="120"/>
              <w:ind w:left="521"/>
              <w:jc w:val="left"/>
              <w:rPr>
                <w:rFonts w:ascii="Arial" w:hAnsi="Arial" w:cs="David"/>
                <w:rtl/>
              </w:rPr>
            </w:pPr>
            <w:r w:rsidRPr="008C5A7D">
              <w:rPr>
                <w:rFonts w:ascii="Arial" w:hAnsi="Arial" w:cs="David" w:hint="cs"/>
                <w:rtl/>
              </w:rPr>
              <w:t>למעט אפר נפטרים</w:t>
            </w:r>
          </w:p>
        </w:tc>
        <w:tc>
          <w:tcPr>
            <w:tcW w:w="1362" w:type="pct"/>
            <w:tcBorders>
              <w:top w:val="single" w:sz="4" w:space="0" w:color="auto"/>
              <w:left w:val="single" w:sz="4" w:space="0" w:color="auto"/>
              <w:bottom w:val="single" w:sz="4" w:space="0" w:color="auto"/>
              <w:right w:val="single" w:sz="4" w:space="0" w:color="auto"/>
            </w:tcBorders>
            <w:shd w:val="clear" w:color="auto" w:fill="FFFFFF"/>
            <w:tcPrChange w:id="418" w:author="תהילה ורון" w:date="2018-07-26T16:41:00Z">
              <w:tcPr>
                <w:tcW w:w="1362" w:type="pct"/>
                <w:gridSpan w:val="2"/>
                <w:tcBorders>
                  <w:top w:val="single" w:sz="4" w:space="0" w:color="auto"/>
                  <w:left w:val="single" w:sz="4" w:space="0" w:color="auto"/>
                  <w:bottom w:val="single" w:sz="4" w:space="0" w:color="auto"/>
                  <w:right w:val="single" w:sz="4" w:space="0" w:color="auto"/>
                </w:tcBorders>
                <w:shd w:val="clear" w:color="auto" w:fill="FFFFFF"/>
              </w:tcPr>
            </w:tcPrChange>
          </w:tcPr>
          <w:p w14:paraId="5490E4B5" w14:textId="77777777" w:rsidR="00387212" w:rsidRPr="00D374C1" w:rsidRDefault="00387212" w:rsidP="00387212">
            <w:pPr>
              <w:spacing w:after="120"/>
              <w:ind w:left="521"/>
              <w:rPr>
                <w:rFonts w:ascii="Arial" w:hAnsi="Arial" w:cs="David"/>
                <w:rtl/>
              </w:rPr>
            </w:pPr>
            <w:r w:rsidRPr="008C5A7D">
              <w:rPr>
                <w:rFonts w:ascii="Arial" w:hAnsi="Arial" w:cs="David" w:hint="cs"/>
                <w:rtl/>
              </w:rPr>
              <w:t>לשכת</w:t>
            </w:r>
            <w:r w:rsidRPr="008C5A7D">
              <w:rPr>
                <w:rFonts w:ascii="Arial" w:hAnsi="Arial" w:cs="David"/>
                <w:rtl/>
              </w:rPr>
              <w:t xml:space="preserve"> הבריאות </w:t>
            </w:r>
            <w:r w:rsidRPr="008C5A7D">
              <w:rPr>
                <w:rFonts w:ascii="Arial" w:hAnsi="Arial" w:cs="David" w:hint="cs"/>
                <w:rtl/>
              </w:rPr>
              <w:t xml:space="preserve">בנפת רמלה </w:t>
            </w:r>
            <w:r w:rsidRPr="008C5A7D">
              <w:rPr>
                <w:rFonts w:ascii="Arial" w:hAnsi="Arial" w:cs="David"/>
                <w:rtl/>
              </w:rPr>
              <w:t>או מנציגות קונסול</w:t>
            </w:r>
            <w:r w:rsidRPr="008C5A7D">
              <w:rPr>
                <w:rFonts w:ascii="Arial" w:hAnsi="Arial" w:cs="David" w:hint="cs"/>
                <w:rtl/>
              </w:rPr>
              <w:t>א</w:t>
            </w:r>
            <w:r w:rsidRPr="008C5A7D">
              <w:rPr>
                <w:rFonts w:ascii="Arial" w:hAnsi="Arial" w:cs="David"/>
                <w:rtl/>
              </w:rPr>
              <w:t>רית ישראלית בחוץ לארץ.</w:t>
            </w:r>
          </w:p>
        </w:tc>
      </w:tr>
    </w:tbl>
    <w:p w14:paraId="61C1915F" w14:textId="77777777" w:rsidR="00796483" w:rsidRPr="00796483" w:rsidRDefault="00796483" w:rsidP="00796483">
      <w:pPr>
        <w:spacing w:before="0"/>
        <w:rPr>
          <w:vanish/>
        </w:rPr>
      </w:pPr>
    </w:p>
    <w:tbl>
      <w:tblPr>
        <w:tblpPr w:leftFromText="180" w:rightFromText="180" w:vertAnchor="page" w:horzAnchor="margin" w:tblpXSpec="center" w:tblpY="482"/>
        <w:bidiVisual/>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3068"/>
        <w:gridCol w:w="699"/>
        <w:gridCol w:w="103"/>
        <w:gridCol w:w="36"/>
        <w:gridCol w:w="131"/>
        <w:gridCol w:w="18"/>
        <w:gridCol w:w="332"/>
        <w:gridCol w:w="10"/>
        <w:gridCol w:w="51"/>
        <w:gridCol w:w="157"/>
        <w:gridCol w:w="20"/>
        <w:gridCol w:w="224"/>
        <w:gridCol w:w="106"/>
        <w:gridCol w:w="42"/>
        <w:gridCol w:w="8"/>
        <w:gridCol w:w="335"/>
        <w:gridCol w:w="14"/>
        <w:gridCol w:w="256"/>
        <w:gridCol w:w="6"/>
        <w:gridCol w:w="402"/>
        <w:gridCol w:w="66"/>
        <w:gridCol w:w="10"/>
        <w:gridCol w:w="229"/>
        <w:gridCol w:w="245"/>
        <w:gridCol w:w="963"/>
        <w:gridCol w:w="222"/>
        <w:tblGridChange w:id="419">
          <w:tblGrid>
            <w:gridCol w:w="40"/>
            <w:gridCol w:w="2070"/>
            <w:gridCol w:w="410"/>
            <w:gridCol w:w="2658"/>
            <w:gridCol w:w="699"/>
            <w:gridCol w:w="103"/>
            <w:gridCol w:w="5"/>
            <w:gridCol w:w="1"/>
            <w:gridCol w:w="30"/>
            <w:gridCol w:w="149"/>
            <w:gridCol w:w="332"/>
            <w:gridCol w:w="61"/>
            <w:gridCol w:w="71"/>
            <w:gridCol w:w="6"/>
            <w:gridCol w:w="80"/>
            <w:gridCol w:w="20"/>
            <w:gridCol w:w="197"/>
            <w:gridCol w:w="27"/>
            <w:gridCol w:w="106"/>
            <w:gridCol w:w="42"/>
            <w:gridCol w:w="167"/>
            <w:gridCol w:w="6"/>
            <w:gridCol w:w="8"/>
            <w:gridCol w:w="162"/>
            <w:gridCol w:w="14"/>
            <w:gridCol w:w="256"/>
            <w:gridCol w:w="107"/>
            <w:gridCol w:w="82"/>
            <w:gridCol w:w="22"/>
            <w:gridCol w:w="6"/>
            <w:gridCol w:w="1"/>
            <w:gridCol w:w="5"/>
            <w:gridCol w:w="251"/>
            <w:gridCol w:w="10"/>
            <w:gridCol w:w="229"/>
            <w:gridCol w:w="155"/>
            <w:gridCol w:w="6"/>
            <w:gridCol w:w="6"/>
            <w:gridCol w:w="78"/>
            <w:gridCol w:w="207"/>
            <w:gridCol w:w="30"/>
            <w:gridCol w:w="330"/>
            <w:gridCol w:w="6"/>
            <w:gridCol w:w="6"/>
            <w:gridCol w:w="384"/>
            <w:gridCol w:w="222"/>
            <w:gridCol w:w="65"/>
          </w:tblGrid>
        </w:tblGridChange>
      </w:tblGrid>
      <w:tr w:rsidR="00D86AAC" w:rsidRPr="002C22B8" w14:paraId="2AF8F65A" w14:textId="77777777" w:rsidTr="00621FD7">
        <w:trPr>
          <w:gridAfter w:val="1"/>
          <w:wAfter w:w="113" w:type="pct"/>
          <w:trHeight w:val="555"/>
        </w:trPr>
        <w:tc>
          <w:tcPr>
            <w:tcW w:w="1070" w:type="pct"/>
            <w:tcBorders>
              <w:top w:val="nil"/>
              <w:left w:val="nil"/>
              <w:bottom w:val="nil"/>
              <w:right w:val="nil"/>
            </w:tcBorders>
            <w:shd w:val="clear" w:color="auto" w:fill="auto"/>
          </w:tcPr>
          <w:p w14:paraId="59F2D8C7" w14:textId="77777777" w:rsidR="00D86AAC" w:rsidRDefault="00D86AAC" w:rsidP="00D86AAC">
            <w:pPr>
              <w:ind w:left="423" w:firstLine="0"/>
              <w:jc w:val="left"/>
              <w:rPr>
                <w:rFonts w:ascii="Arial" w:hAnsi="Arial" w:cs="David"/>
                <w:b/>
                <w:bCs/>
                <w:rtl/>
              </w:rPr>
            </w:pPr>
          </w:p>
        </w:tc>
        <w:tc>
          <w:tcPr>
            <w:tcW w:w="1556" w:type="pct"/>
            <w:tcBorders>
              <w:top w:val="nil"/>
              <w:left w:val="nil"/>
              <w:bottom w:val="nil"/>
              <w:right w:val="nil"/>
            </w:tcBorders>
            <w:shd w:val="clear" w:color="auto" w:fill="auto"/>
          </w:tcPr>
          <w:p w14:paraId="54734061" w14:textId="77777777" w:rsidR="00D86AAC" w:rsidRPr="00AF7DE2" w:rsidRDefault="00D86AAC" w:rsidP="00D86AAC">
            <w:pPr>
              <w:ind w:left="521" w:firstLine="835"/>
              <w:jc w:val="left"/>
              <w:rPr>
                <w:rFonts w:ascii="Arial" w:hAnsi="Arial" w:cs="David"/>
                <w:b/>
                <w:bCs/>
                <w:sz w:val="30"/>
                <w:szCs w:val="30"/>
                <w:rtl/>
              </w:rPr>
            </w:pPr>
          </w:p>
        </w:tc>
        <w:tc>
          <w:tcPr>
            <w:tcW w:w="2261" w:type="pct"/>
            <w:gridSpan w:val="24"/>
            <w:tcBorders>
              <w:top w:val="nil"/>
              <w:left w:val="nil"/>
              <w:bottom w:val="nil"/>
              <w:right w:val="nil"/>
            </w:tcBorders>
            <w:shd w:val="clear" w:color="auto" w:fill="auto"/>
          </w:tcPr>
          <w:p w14:paraId="6479AD44" w14:textId="77777777" w:rsidR="00D86AAC" w:rsidRDefault="00D86AAC" w:rsidP="00D86AAC">
            <w:pPr>
              <w:ind w:firstLine="1630"/>
              <w:jc w:val="left"/>
              <w:rPr>
                <w:rFonts w:ascii="Arial" w:hAnsi="Arial" w:cs="David"/>
                <w:b/>
                <w:bCs/>
                <w:rtl/>
              </w:rPr>
            </w:pPr>
          </w:p>
        </w:tc>
      </w:tr>
      <w:tr w:rsidR="00D86AAC" w:rsidRPr="002C22B8" w14:paraId="5F1E8537" w14:textId="77777777" w:rsidTr="00621FD7">
        <w:trPr>
          <w:gridAfter w:val="1"/>
          <w:wAfter w:w="113" w:type="pct"/>
          <w:trHeight w:val="555"/>
        </w:trPr>
        <w:tc>
          <w:tcPr>
            <w:tcW w:w="1070" w:type="pct"/>
            <w:tcBorders>
              <w:top w:val="single" w:sz="18" w:space="0" w:color="auto"/>
              <w:left w:val="single" w:sz="18" w:space="0" w:color="auto"/>
              <w:bottom w:val="single" w:sz="18" w:space="0" w:color="auto"/>
              <w:right w:val="single" w:sz="18" w:space="0" w:color="auto"/>
            </w:tcBorders>
            <w:shd w:val="clear" w:color="auto" w:fill="auto"/>
          </w:tcPr>
          <w:p w14:paraId="2C0F9CB5" w14:textId="77777777" w:rsidR="00D86AAC" w:rsidRDefault="00D86AAC" w:rsidP="00D86AAC">
            <w:pPr>
              <w:ind w:left="423" w:firstLine="0"/>
              <w:jc w:val="left"/>
              <w:rPr>
                <w:rFonts w:ascii="Arial" w:hAnsi="Arial" w:cs="David"/>
                <w:b/>
                <w:bCs/>
                <w:rtl/>
              </w:rPr>
            </w:pPr>
          </w:p>
          <w:p w14:paraId="6DFBA691" w14:textId="77777777" w:rsidR="00D86AAC" w:rsidRDefault="00D86AAC" w:rsidP="00D86AAC">
            <w:pPr>
              <w:ind w:left="423" w:firstLine="0"/>
              <w:jc w:val="left"/>
              <w:rPr>
                <w:rFonts w:ascii="Arial" w:hAnsi="Arial" w:cs="David"/>
                <w:b/>
                <w:bCs/>
                <w:rtl/>
              </w:rPr>
            </w:pPr>
          </w:p>
          <w:p w14:paraId="6A31E835" w14:textId="77777777" w:rsidR="00D86AAC" w:rsidRDefault="00D86AAC" w:rsidP="00D86AAC">
            <w:pPr>
              <w:ind w:left="423" w:firstLine="0"/>
              <w:jc w:val="left"/>
              <w:rPr>
                <w:rFonts w:ascii="Arial" w:hAnsi="Arial" w:cs="David"/>
                <w:b/>
                <w:bCs/>
                <w:rtl/>
              </w:rPr>
            </w:pPr>
          </w:p>
          <w:p w14:paraId="17A629E0" w14:textId="77777777" w:rsidR="00D86AAC" w:rsidRDefault="00D86AAC" w:rsidP="00D86AAC">
            <w:pPr>
              <w:ind w:left="423" w:firstLine="0"/>
              <w:jc w:val="left"/>
              <w:rPr>
                <w:rFonts w:ascii="Arial" w:hAnsi="Arial" w:cs="David"/>
                <w:b/>
                <w:bCs/>
                <w:rtl/>
              </w:rPr>
            </w:pPr>
          </w:p>
          <w:p w14:paraId="5CA12A13" w14:textId="77777777" w:rsidR="00D86AAC" w:rsidRPr="007270B1" w:rsidRDefault="00D86AAC" w:rsidP="00D86AAC">
            <w:pPr>
              <w:ind w:left="423" w:firstLine="0"/>
              <w:jc w:val="left"/>
              <w:rPr>
                <w:rFonts w:ascii="Arial" w:hAnsi="Arial" w:cs="David"/>
                <w:b/>
                <w:bCs/>
                <w:rtl/>
              </w:rPr>
            </w:pPr>
            <w:r w:rsidRPr="007270B1">
              <w:rPr>
                <w:rFonts w:ascii="Arial" w:hAnsi="Arial" w:cs="David" w:hint="cs"/>
                <w:b/>
                <w:bCs/>
                <w:rtl/>
              </w:rPr>
              <w:t>טור א'</w:t>
            </w:r>
          </w:p>
          <w:p w14:paraId="2DD8017B" w14:textId="77777777" w:rsidR="00D86AAC" w:rsidRPr="007270B1" w:rsidRDefault="00D86AAC" w:rsidP="00D86AAC">
            <w:pPr>
              <w:ind w:left="423" w:firstLine="0"/>
              <w:jc w:val="left"/>
              <w:rPr>
                <w:rFonts w:ascii="Arial" w:hAnsi="Arial" w:cs="David"/>
                <w:b/>
                <w:bCs/>
                <w:rtl/>
              </w:rPr>
            </w:pPr>
            <w:r w:rsidRPr="007270B1">
              <w:rPr>
                <w:rFonts w:ascii="Arial" w:hAnsi="Arial" w:cs="David"/>
                <w:b/>
                <w:bCs/>
                <w:rtl/>
              </w:rPr>
              <w:t>פרק או פרט</w:t>
            </w:r>
            <w:r w:rsidRPr="007270B1">
              <w:rPr>
                <w:rFonts w:ascii="Arial" w:hAnsi="Arial" w:cs="David" w:hint="cs"/>
                <w:b/>
                <w:bCs/>
                <w:rtl/>
              </w:rPr>
              <w:t xml:space="preserve"> </w:t>
            </w:r>
            <w:r w:rsidRPr="007270B1">
              <w:rPr>
                <w:rFonts w:ascii="Arial" w:hAnsi="Arial" w:cs="David"/>
                <w:b/>
                <w:bCs/>
                <w:rtl/>
              </w:rPr>
              <w:t>בתעריף המכס</w:t>
            </w:r>
          </w:p>
        </w:tc>
        <w:tc>
          <w:tcPr>
            <w:tcW w:w="1556" w:type="pct"/>
            <w:tcBorders>
              <w:top w:val="single" w:sz="18" w:space="0" w:color="auto"/>
              <w:left w:val="single" w:sz="18" w:space="0" w:color="auto"/>
              <w:bottom w:val="single" w:sz="18" w:space="0" w:color="auto"/>
              <w:right w:val="single" w:sz="18" w:space="0" w:color="auto"/>
            </w:tcBorders>
            <w:shd w:val="clear" w:color="auto" w:fill="auto"/>
          </w:tcPr>
          <w:p w14:paraId="52BD98B6" w14:textId="77777777" w:rsidR="00D86AAC" w:rsidRDefault="00D86AAC" w:rsidP="00D86AAC">
            <w:pPr>
              <w:ind w:left="521" w:firstLine="835"/>
              <w:jc w:val="left"/>
              <w:rPr>
                <w:rFonts w:ascii="Arial" w:hAnsi="Arial" w:cs="David"/>
                <w:b/>
                <w:bCs/>
                <w:sz w:val="30"/>
                <w:szCs w:val="30"/>
                <w:rtl/>
              </w:rPr>
            </w:pPr>
            <w:r w:rsidRPr="00AF7DE2">
              <w:rPr>
                <w:rFonts w:ascii="Arial" w:hAnsi="Arial" w:cs="David" w:hint="cs"/>
                <w:b/>
                <w:bCs/>
                <w:sz w:val="30"/>
                <w:szCs w:val="30"/>
                <w:rtl/>
              </w:rPr>
              <w:t>תוספת שנ</w:t>
            </w:r>
            <w:r>
              <w:rPr>
                <w:rFonts w:ascii="Arial" w:hAnsi="Arial" w:cs="David" w:hint="cs"/>
                <w:b/>
                <w:bCs/>
                <w:sz w:val="30"/>
                <w:szCs w:val="30"/>
                <w:rtl/>
              </w:rPr>
              <w:t>י</w:t>
            </w:r>
            <w:r w:rsidRPr="00AF7DE2">
              <w:rPr>
                <w:rFonts w:ascii="Arial" w:hAnsi="Arial" w:cs="David" w:hint="cs"/>
                <w:b/>
                <w:bCs/>
                <w:sz w:val="30"/>
                <w:szCs w:val="30"/>
                <w:rtl/>
              </w:rPr>
              <w:t>יה</w:t>
            </w:r>
          </w:p>
          <w:p w14:paraId="4E984D77" w14:textId="77777777" w:rsidR="00D86AAC" w:rsidRPr="00AF7DE2" w:rsidRDefault="00D86AAC" w:rsidP="009715F7">
            <w:pPr>
              <w:ind w:left="521" w:firstLine="835"/>
              <w:jc w:val="left"/>
              <w:rPr>
                <w:rFonts w:ascii="Arial" w:hAnsi="Arial" w:cs="David"/>
                <w:b/>
                <w:bCs/>
                <w:sz w:val="30"/>
                <w:szCs w:val="30"/>
                <w:rtl/>
              </w:rPr>
            </w:pPr>
            <w:r>
              <w:rPr>
                <w:rFonts w:ascii="Arial" w:hAnsi="Arial" w:cs="David" w:hint="cs"/>
                <w:b/>
                <w:bCs/>
                <w:sz w:val="30"/>
                <w:szCs w:val="30"/>
                <w:rtl/>
              </w:rPr>
              <w:t xml:space="preserve">סעיף </w:t>
            </w:r>
            <w:r w:rsidR="009715F7">
              <w:rPr>
                <w:rFonts w:ascii="Arial" w:hAnsi="Arial" w:cs="David" w:hint="cs"/>
                <w:b/>
                <w:bCs/>
                <w:sz w:val="30"/>
                <w:szCs w:val="30"/>
                <w:rtl/>
              </w:rPr>
              <w:t>3(א) עד (ג)</w:t>
            </w:r>
            <w:r>
              <w:rPr>
                <w:rFonts w:ascii="Arial" w:hAnsi="Arial" w:cs="David" w:hint="cs"/>
                <w:b/>
                <w:bCs/>
                <w:sz w:val="30"/>
                <w:szCs w:val="30"/>
                <w:rtl/>
              </w:rPr>
              <w:t xml:space="preserve"> </w:t>
            </w:r>
          </w:p>
          <w:p w14:paraId="43E0B5C8" w14:textId="77777777" w:rsidR="00D86AAC" w:rsidRDefault="00D86AAC" w:rsidP="00D86AAC">
            <w:pPr>
              <w:ind w:left="521" w:firstLine="835"/>
              <w:jc w:val="left"/>
              <w:rPr>
                <w:rFonts w:ascii="Arial" w:hAnsi="Arial" w:cs="David"/>
                <w:b/>
                <w:bCs/>
                <w:rtl/>
              </w:rPr>
            </w:pPr>
          </w:p>
          <w:p w14:paraId="1EAA948C" w14:textId="77777777" w:rsidR="00D86AAC" w:rsidRDefault="00D86AAC" w:rsidP="00D86AAC">
            <w:pPr>
              <w:ind w:left="521" w:firstLine="835"/>
              <w:jc w:val="left"/>
              <w:rPr>
                <w:rFonts w:ascii="Arial" w:hAnsi="Arial" w:cs="David"/>
                <w:b/>
                <w:bCs/>
                <w:rtl/>
              </w:rPr>
            </w:pPr>
          </w:p>
          <w:p w14:paraId="11117F00" w14:textId="77777777" w:rsidR="00D86AAC" w:rsidRPr="007270B1" w:rsidRDefault="00D86AAC" w:rsidP="00D86AAC">
            <w:pPr>
              <w:ind w:left="521" w:firstLine="835"/>
              <w:jc w:val="left"/>
              <w:rPr>
                <w:rFonts w:ascii="Arial" w:hAnsi="Arial" w:cs="David"/>
                <w:b/>
                <w:bCs/>
                <w:rtl/>
              </w:rPr>
            </w:pPr>
            <w:r w:rsidRPr="007270B1">
              <w:rPr>
                <w:rFonts w:ascii="Arial" w:hAnsi="Arial" w:cs="David" w:hint="cs"/>
                <w:b/>
                <w:bCs/>
                <w:rtl/>
              </w:rPr>
              <w:t>טור ב'</w:t>
            </w:r>
          </w:p>
          <w:p w14:paraId="6741E90E" w14:textId="77777777" w:rsidR="00D86AAC" w:rsidRPr="007270B1" w:rsidRDefault="00D86AAC" w:rsidP="00D86AAC">
            <w:pPr>
              <w:ind w:left="521" w:firstLine="835"/>
              <w:jc w:val="left"/>
              <w:rPr>
                <w:rFonts w:ascii="Arial" w:hAnsi="Arial" w:cs="David"/>
                <w:b/>
                <w:bCs/>
                <w:rtl/>
              </w:rPr>
            </w:pPr>
            <w:r w:rsidRPr="007270B1">
              <w:rPr>
                <w:rFonts w:ascii="Arial" w:hAnsi="Arial" w:cs="David"/>
                <w:b/>
                <w:bCs/>
                <w:rtl/>
              </w:rPr>
              <w:t>תיאור הטובין</w:t>
            </w:r>
          </w:p>
        </w:tc>
        <w:tc>
          <w:tcPr>
            <w:tcW w:w="2261" w:type="pct"/>
            <w:gridSpan w:val="24"/>
            <w:tcBorders>
              <w:top w:val="single" w:sz="18" w:space="0" w:color="auto"/>
              <w:left w:val="single" w:sz="18" w:space="0" w:color="auto"/>
              <w:bottom w:val="single" w:sz="18" w:space="0" w:color="auto"/>
              <w:right w:val="single" w:sz="18" w:space="0" w:color="auto"/>
            </w:tcBorders>
            <w:shd w:val="clear" w:color="auto" w:fill="auto"/>
          </w:tcPr>
          <w:p w14:paraId="6696B7EB" w14:textId="77777777" w:rsidR="00D86AAC" w:rsidRDefault="00D86AAC" w:rsidP="00D86AAC">
            <w:pPr>
              <w:ind w:firstLine="1630"/>
              <w:jc w:val="left"/>
              <w:rPr>
                <w:rFonts w:ascii="Arial" w:hAnsi="Arial" w:cs="David"/>
                <w:b/>
                <w:bCs/>
                <w:rtl/>
              </w:rPr>
            </w:pPr>
          </w:p>
          <w:p w14:paraId="3F1A998C" w14:textId="77777777" w:rsidR="00D86AAC" w:rsidRDefault="00D86AAC" w:rsidP="00D86AAC">
            <w:pPr>
              <w:ind w:firstLine="1630"/>
              <w:jc w:val="left"/>
              <w:rPr>
                <w:rFonts w:ascii="Arial" w:hAnsi="Arial" w:cs="David"/>
                <w:b/>
                <w:bCs/>
                <w:rtl/>
              </w:rPr>
            </w:pPr>
          </w:p>
          <w:p w14:paraId="7A816E44" w14:textId="77777777" w:rsidR="00D86AAC" w:rsidRDefault="00D86AAC" w:rsidP="00D86AAC">
            <w:pPr>
              <w:ind w:firstLine="1630"/>
              <w:jc w:val="left"/>
              <w:rPr>
                <w:rFonts w:ascii="Arial" w:hAnsi="Arial" w:cs="David"/>
                <w:b/>
                <w:bCs/>
                <w:rtl/>
              </w:rPr>
            </w:pPr>
          </w:p>
          <w:p w14:paraId="527021CF" w14:textId="77777777" w:rsidR="00D86AAC" w:rsidRDefault="00D86AAC" w:rsidP="00D86AAC">
            <w:pPr>
              <w:ind w:firstLine="1630"/>
              <w:jc w:val="left"/>
              <w:rPr>
                <w:rFonts w:ascii="Arial" w:hAnsi="Arial" w:cs="David"/>
                <w:b/>
                <w:bCs/>
                <w:rtl/>
              </w:rPr>
            </w:pPr>
          </w:p>
          <w:p w14:paraId="32CDECD3" w14:textId="77777777" w:rsidR="00D86AAC" w:rsidRDefault="00D86AAC" w:rsidP="00D86AAC">
            <w:pPr>
              <w:ind w:firstLine="1630"/>
              <w:jc w:val="left"/>
              <w:rPr>
                <w:rFonts w:ascii="Arial" w:hAnsi="Arial" w:cs="David"/>
                <w:b/>
                <w:bCs/>
                <w:rtl/>
              </w:rPr>
            </w:pPr>
          </w:p>
          <w:p w14:paraId="21032056" w14:textId="77777777" w:rsidR="00D86AAC" w:rsidRPr="007270B1" w:rsidRDefault="00D86AAC" w:rsidP="00D86AAC">
            <w:pPr>
              <w:ind w:firstLine="1630"/>
              <w:jc w:val="left"/>
              <w:rPr>
                <w:rFonts w:ascii="Arial" w:hAnsi="Arial" w:cs="David"/>
                <w:b/>
                <w:bCs/>
                <w:rtl/>
              </w:rPr>
            </w:pPr>
            <w:r w:rsidRPr="007270B1">
              <w:rPr>
                <w:rFonts w:ascii="Arial" w:hAnsi="Arial" w:cs="David" w:hint="cs"/>
                <w:b/>
                <w:bCs/>
                <w:rtl/>
              </w:rPr>
              <w:t>טור ג'</w:t>
            </w:r>
          </w:p>
          <w:p w14:paraId="0FFC5A3D" w14:textId="77777777" w:rsidR="00D86AAC" w:rsidRPr="007270B1" w:rsidRDefault="00D86AAC" w:rsidP="00D86AAC">
            <w:pPr>
              <w:ind w:firstLine="1630"/>
              <w:jc w:val="left"/>
              <w:rPr>
                <w:rFonts w:ascii="Arial" w:hAnsi="Arial" w:cs="David"/>
                <w:b/>
                <w:bCs/>
                <w:rtl/>
              </w:rPr>
            </w:pPr>
            <w:r w:rsidRPr="007270B1">
              <w:rPr>
                <w:rFonts w:ascii="Arial" w:hAnsi="Arial" w:cs="David"/>
                <w:b/>
                <w:bCs/>
                <w:rtl/>
              </w:rPr>
              <w:t>אישור</w:t>
            </w:r>
            <w:r w:rsidRPr="007270B1">
              <w:rPr>
                <w:rFonts w:ascii="Arial" w:hAnsi="Arial" w:cs="David" w:hint="cs"/>
                <w:b/>
                <w:bCs/>
                <w:rtl/>
              </w:rPr>
              <w:t xml:space="preserve"> / תנאי</w:t>
            </w:r>
          </w:p>
        </w:tc>
      </w:tr>
      <w:tr w:rsidR="00D86AAC" w:rsidRPr="002C22B8" w14:paraId="58719F00" w14:textId="77777777" w:rsidTr="00621FD7">
        <w:trPr>
          <w:gridAfter w:val="1"/>
          <w:wAfter w:w="113" w:type="pct"/>
          <w:trHeight w:val="510"/>
        </w:trPr>
        <w:tc>
          <w:tcPr>
            <w:tcW w:w="1070" w:type="pct"/>
            <w:tcBorders>
              <w:top w:val="single" w:sz="18" w:space="0" w:color="auto"/>
            </w:tcBorders>
            <w:shd w:val="clear" w:color="auto" w:fill="auto"/>
          </w:tcPr>
          <w:p w14:paraId="30E96B85" w14:textId="77777777" w:rsidR="00D86AAC" w:rsidRPr="007270B1" w:rsidRDefault="00D86AAC" w:rsidP="00D86AAC">
            <w:pPr>
              <w:ind w:firstLine="268"/>
              <w:jc w:val="left"/>
              <w:rPr>
                <w:rFonts w:ascii="Arial" w:hAnsi="Arial" w:cs="David"/>
                <w:rtl/>
              </w:rPr>
            </w:pPr>
          </w:p>
        </w:tc>
        <w:tc>
          <w:tcPr>
            <w:tcW w:w="1556" w:type="pct"/>
            <w:tcBorders>
              <w:top w:val="single" w:sz="18" w:space="0" w:color="auto"/>
            </w:tcBorders>
            <w:shd w:val="clear" w:color="auto" w:fill="auto"/>
          </w:tcPr>
          <w:p w14:paraId="05CE8D4F" w14:textId="77777777" w:rsidR="00D86AAC" w:rsidRPr="007270B1" w:rsidRDefault="00D86AAC" w:rsidP="00D86AAC">
            <w:pPr>
              <w:tabs>
                <w:tab w:val="left" w:pos="80"/>
              </w:tabs>
              <w:ind w:firstLine="0"/>
              <w:jc w:val="left"/>
              <w:rPr>
                <w:rFonts w:ascii="Arial" w:hAnsi="Arial" w:cs="David"/>
                <w:rtl/>
              </w:rPr>
            </w:pPr>
          </w:p>
        </w:tc>
        <w:tc>
          <w:tcPr>
            <w:tcW w:w="2261" w:type="pct"/>
            <w:gridSpan w:val="24"/>
            <w:tcBorders>
              <w:top w:val="single" w:sz="18" w:space="0" w:color="auto"/>
            </w:tcBorders>
            <w:shd w:val="clear" w:color="auto" w:fill="auto"/>
          </w:tcPr>
          <w:p w14:paraId="600FC7D2" w14:textId="77777777" w:rsidR="00D86AAC" w:rsidRPr="007270B1" w:rsidRDefault="00D86AAC" w:rsidP="00D86AAC">
            <w:pPr>
              <w:ind w:firstLine="0"/>
              <w:jc w:val="center"/>
              <w:rPr>
                <w:rFonts w:ascii="Arial" w:hAnsi="Arial" w:cs="David"/>
                <w:rtl/>
              </w:rPr>
            </w:pPr>
          </w:p>
        </w:tc>
      </w:tr>
      <w:tr w:rsidR="00D86AAC" w:rsidRPr="002C22B8" w14:paraId="7DA2E5DC" w14:textId="77777777" w:rsidTr="00621FD7">
        <w:trPr>
          <w:gridAfter w:val="1"/>
          <w:wAfter w:w="113" w:type="pct"/>
          <w:trHeight w:val="510"/>
        </w:trPr>
        <w:tc>
          <w:tcPr>
            <w:tcW w:w="1070" w:type="pct"/>
            <w:tcBorders>
              <w:top w:val="single" w:sz="18" w:space="0" w:color="auto"/>
            </w:tcBorders>
            <w:shd w:val="clear" w:color="auto" w:fill="auto"/>
          </w:tcPr>
          <w:p w14:paraId="19EDA96E" w14:textId="77777777" w:rsidR="00D86AAC" w:rsidRPr="007270B1" w:rsidRDefault="00D86AAC" w:rsidP="00D86AAC">
            <w:pPr>
              <w:ind w:firstLine="268"/>
              <w:jc w:val="left"/>
              <w:rPr>
                <w:rFonts w:ascii="Arial" w:hAnsi="Arial" w:cs="David"/>
                <w:rtl/>
              </w:rPr>
            </w:pPr>
            <w:r w:rsidRPr="007270B1">
              <w:rPr>
                <w:rFonts w:ascii="Arial" w:hAnsi="Arial" w:cs="David"/>
                <w:rtl/>
              </w:rPr>
              <w:t>פרק 1</w:t>
            </w:r>
          </w:p>
        </w:tc>
        <w:tc>
          <w:tcPr>
            <w:tcW w:w="1556" w:type="pct"/>
            <w:tcBorders>
              <w:top w:val="single" w:sz="18" w:space="0" w:color="auto"/>
            </w:tcBorders>
            <w:shd w:val="clear" w:color="auto" w:fill="auto"/>
          </w:tcPr>
          <w:p w14:paraId="4D89A00D"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 xml:space="preserve">כולל דבורים. למעט </w:t>
            </w:r>
            <w:r w:rsidRPr="007270B1">
              <w:rPr>
                <w:rFonts w:ascii="Arial" w:hAnsi="Arial" w:cs="David" w:hint="cs"/>
                <w:rtl/>
              </w:rPr>
              <w:t>בעלי חיים</w:t>
            </w:r>
            <w:r w:rsidRPr="007270B1">
              <w:rPr>
                <w:rFonts w:ascii="Arial" w:hAnsi="Arial" w:cs="David"/>
                <w:rtl/>
              </w:rPr>
              <w:t xml:space="preserve"> מחוסרי חוליות בכל דרגות התפתחותם בעודם בחיים לרבות חרקים ואקריות.</w:t>
            </w:r>
          </w:p>
        </w:tc>
        <w:tc>
          <w:tcPr>
            <w:tcW w:w="2261" w:type="pct"/>
            <w:gridSpan w:val="24"/>
            <w:tcBorders>
              <w:top w:val="single" w:sz="18" w:space="0" w:color="auto"/>
            </w:tcBorders>
            <w:shd w:val="clear" w:color="auto" w:fill="auto"/>
          </w:tcPr>
          <w:p w14:paraId="33CDEA51"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שירות</w:t>
            </w:r>
            <w:r w:rsidRPr="007270B1">
              <w:rPr>
                <w:rFonts w:ascii="Arial" w:hAnsi="Arial" w:cs="David" w:hint="cs"/>
                <w:rtl/>
              </w:rPr>
              <w:t>ים</w:t>
            </w:r>
            <w:r w:rsidRPr="007270B1">
              <w:rPr>
                <w:rFonts w:ascii="Arial" w:hAnsi="Arial" w:cs="David"/>
                <w:rtl/>
              </w:rPr>
              <w:t xml:space="preserve"> </w:t>
            </w:r>
            <w:r w:rsidRPr="007270B1">
              <w:rPr>
                <w:rFonts w:ascii="Arial" w:hAnsi="Arial" w:cs="David" w:hint="cs"/>
                <w:rtl/>
              </w:rPr>
              <w:t>ה</w:t>
            </w:r>
            <w:r w:rsidRPr="007270B1">
              <w:rPr>
                <w:rFonts w:ascii="Arial" w:hAnsi="Arial" w:cs="David"/>
                <w:rtl/>
              </w:rPr>
              <w:t>ווטרינרי</w:t>
            </w:r>
            <w:r w:rsidRPr="007270B1">
              <w:rPr>
                <w:rFonts w:ascii="Arial" w:hAnsi="Arial" w:cs="David" w:hint="cs"/>
                <w:rtl/>
              </w:rPr>
              <w:t>ים</w:t>
            </w:r>
          </w:p>
        </w:tc>
      </w:tr>
      <w:tr w:rsidR="00D86AAC" w:rsidRPr="002C22B8" w14:paraId="58E728E2" w14:textId="77777777" w:rsidTr="00621FD7">
        <w:trPr>
          <w:gridAfter w:val="1"/>
          <w:wAfter w:w="113" w:type="pct"/>
          <w:trHeight w:val="340"/>
        </w:trPr>
        <w:tc>
          <w:tcPr>
            <w:tcW w:w="1070" w:type="pct"/>
            <w:shd w:val="clear" w:color="auto" w:fill="auto"/>
          </w:tcPr>
          <w:p w14:paraId="6D593137" w14:textId="77777777" w:rsidR="00D86AAC" w:rsidRPr="007270B1" w:rsidRDefault="00D86AAC" w:rsidP="00D86AAC">
            <w:pPr>
              <w:ind w:firstLine="268"/>
              <w:jc w:val="left"/>
              <w:rPr>
                <w:rFonts w:ascii="Arial" w:hAnsi="Arial" w:cs="David"/>
                <w:rtl/>
              </w:rPr>
            </w:pPr>
            <w:r w:rsidRPr="007270B1">
              <w:rPr>
                <w:rFonts w:ascii="Arial" w:hAnsi="Arial" w:cs="David"/>
                <w:rtl/>
              </w:rPr>
              <w:t>01.06.9000</w:t>
            </w:r>
          </w:p>
        </w:tc>
        <w:tc>
          <w:tcPr>
            <w:tcW w:w="1556" w:type="pct"/>
            <w:shd w:val="clear" w:color="auto" w:fill="auto"/>
          </w:tcPr>
          <w:p w14:paraId="11C1F468"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בעלי חיים</w:t>
            </w:r>
            <w:r w:rsidRPr="007270B1">
              <w:rPr>
                <w:rFonts w:ascii="Arial" w:hAnsi="Arial" w:cs="David"/>
                <w:rtl/>
              </w:rPr>
              <w:t xml:space="preserve"> מחוסרי חוליות בכל דרגות התפתחותם בעודם בחיים לרבות חרקים ואקריות.</w:t>
            </w:r>
          </w:p>
        </w:tc>
        <w:tc>
          <w:tcPr>
            <w:tcW w:w="2261" w:type="pct"/>
            <w:gridSpan w:val="24"/>
            <w:shd w:val="clear" w:color="auto" w:fill="auto"/>
          </w:tcPr>
          <w:p w14:paraId="58CA0323"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740963C9" w14:textId="77777777" w:rsidTr="00621FD7">
        <w:trPr>
          <w:gridAfter w:val="1"/>
          <w:wAfter w:w="113" w:type="pct"/>
          <w:trHeight w:val="170"/>
        </w:trPr>
        <w:tc>
          <w:tcPr>
            <w:tcW w:w="1070" w:type="pct"/>
            <w:shd w:val="clear" w:color="auto" w:fill="auto"/>
          </w:tcPr>
          <w:p w14:paraId="371857C5" w14:textId="77777777" w:rsidR="00D86AAC" w:rsidRPr="007270B1" w:rsidRDefault="00D86AAC" w:rsidP="00D86AAC">
            <w:pPr>
              <w:ind w:firstLine="268"/>
              <w:jc w:val="left"/>
              <w:rPr>
                <w:rFonts w:ascii="Arial" w:hAnsi="Arial" w:cs="David"/>
                <w:rtl/>
              </w:rPr>
            </w:pPr>
            <w:r w:rsidRPr="007270B1">
              <w:rPr>
                <w:rFonts w:ascii="Arial" w:hAnsi="Arial" w:cs="David"/>
                <w:rtl/>
              </w:rPr>
              <w:t>פרק 2</w:t>
            </w:r>
          </w:p>
        </w:tc>
        <w:tc>
          <w:tcPr>
            <w:tcW w:w="1556" w:type="pct"/>
            <w:shd w:val="clear" w:color="auto" w:fill="auto"/>
          </w:tcPr>
          <w:p w14:paraId="3BEBE919"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למעט 02.05</w:t>
            </w:r>
            <w:r w:rsidRPr="007270B1">
              <w:rPr>
                <w:rFonts w:ascii="Arial" w:hAnsi="Arial" w:cs="David" w:hint="cs"/>
                <w:rtl/>
              </w:rPr>
              <w:t xml:space="preserve"> ו-</w:t>
            </w:r>
            <w:r w:rsidRPr="007270B1">
              <w:rPr>
                <w:rFonts w:ascii="Arial" w:hAnsi="Arial" w:cs="David"/>
                <w:rtl/>
              </w:rPr>
              <w:t xml:space="preserve"> 02.06.3000.</w:t>
            </w:r>
          </w:p>
        </w:tc>
        <w:tc>
          <w:tcPr>
            <w:tcW w:w="2261" w:type="pct"/>
            <w:gridSpan w:val="24"/>
            <w:shd w:val="clear" w:color="auto" w:fill="auto"/>
          </w:tcPr>
          <w:p w14:paraId="645A3753"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hint="eastAsia"/>
                <w:rtl/>
              </w:rPr>
              <w:t>ם</w:t>
            </w:r>
          </w:p>
        </w:tc>
      </w:tr>
      <w:tr w:rsidR="00D86AAC" w:rsidRPr="002C22B8" w14:paraId="17E8029E" w14:textId="77777777" w:rsidTr="00621FD7">
        <w:trPr>
          <w:gridAfter w:val="1"/>
          <w:wAfter w:w="113" w:type="pct"/>
          <w:trHeight w:val="170"/>
        </w:trPr>
        <w:tc>
          <w:tcPr>
            <w:tcW w:w="1070" w:type="pct"/>
            <w:shd w:val="clear" w:color="auto" w:fill="auto"/>
          </w:tcPr>
          <w:p w14:paraId="274600CB" w14:textId="77777777" w:rsidR="00D86AAC" w:rsidRPr="007270B1" w:rsidRDefault="00D86AAC" w:rsidP="00D86AAC">
            <w:pPr>
              <w:ind w:firstLine="268"/>
              <w:jc w:val="left"/>
              <w:rPr>
                <w:rFonts w:ascii="Arial" w:hAnsi="Arial" w:cs="David"/>
                <w:rtl/>
              </w:rPr>
            </w:pPr>
            <w:r w:rsidRPr="007270B1">
              <w:rPr>
                <w:rFonts w:ascii="Arial" w:hAnsi="Arial" w:cs="David"/>
                <w:rtl/>
              </w:rPr>
              <w:t>02.05</w:t>
            </w:r>
          </w:p>
        </w:tc>
        <w:tc>
          <w:tcPr>
            <w:tcW w:w="1556" w:type="pct"/>
            <w:shd w:val="clear" w:color="auto" w:fill="auto"/>
          </w:tcPr>
          <w:p w14:paraId="43993F71"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6923A7C4"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109D273B" w14:textId="77777777" w:rsidTr="00621FD7">
        <w:trPr>
          <w:gridAfter w:val="1"/>
          <w:wAfter w:w="113" w:type="pct"/>
        </w:trPr>
        <w:tc>
          <w:tcPr>
            <w:tcW w:w="1070" w:type="pct"/>
            <w:shd w:val="clear" w:color="auto" w:fill="auto"/>
          </w:tcPr>
          <w:p w14:paraId="3AB916E7" w14:textId="77777777" w:rsidR="00D86AAC" w:rsidRPr="007270B1" w:rsidRDefault="00D86AAC" w:rsidP="00D86AAC">
            <w:pPr>
              <w:ind w:firstLine="268"/>
              <w:jc w:val="left"/>
              <w:rPr>
                <w:rFonts w:ascii="Arial" w:hAnsi="Arial" w:cs="David"/>
                <w:rtl/>
              </w:rPr>
            </w:pPr>
            <w:r w:rsidRPr="007270B1">
              <w:rPr>
                <w:rFonts w:ascii="Arial" w:hAnsi="Arial" w:cs="David"/>
                <w:rtl/>
              </w:rPr>
              <w:t>02.06.3000</w:t>
            </w:r>
          </w:p>
        </w:tc>
        <w:tc>
          <w:tcPr>
            <w:tcW w:w="1556" w:type="pct"/>
            <w:shd w:val="clear" w:color="auto" w:fill="auto"/>
          </w:tcPr>
          <w:p w14:paraId="69B07BE6"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328E1A8B"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08E06F0F" w14:textId="77777777" w:rsidTr="00621FD7">
        <w:trPr>
          <w:gridAfter w:val="1"/>
          <w:wAfter w:w="113" w:type="pct"/>
          <w:trHeight w:val="233"/>
        </w:trPr>
        <w:tc>
          <w:tcPr>
            <w:tcW w:w="1070" w:type="pct"/>
            <w:shd w:val="clear" w:color="auto" w:fill="auto"/>
          </w:tcPr>
          <w:p w14:paraId="77F6C903" w14:textId="77777777" w:rsidR="00D86AAC" w:rsidRPr="007270B1" w:rsidRDefault="00D86AAC" w:rsidP="00D86AAC">
            <w:pPr>
              <w:ind w:firstLine="268"/>
              <w:jc w:val="left"/>
              <w:rPr>
                <w:rFonts w:ascii="Arial" w:hAnsi="Arial" w:cs="David"/>
                <w:rtl/>
              </w:rPr>
            </w:pPr>
            <w:r w:rsidRPr="007270B1">
              <w:rPr>
                <w:rFonts w:ascii="Arial" w:hAnsi="Arial" w:cs="David"/>
                <w:rtl/>
              </w:rPr>
              <w:t>03.01</w:t>
            </w:r>
          </w:p>
          <w:p w14:paraId="518A7C56" w14:textId="77777777" w:rsidR="00D86AAC" w:rsidRPr="007270B1" w:rsidRDefault="00D86AAC" w:rsidP="00D86AAC">
            <w:pPr>
              <w:ind w:firstLine="268"/>
              <w:jc w:val="left"/>
              <w:rPr>
                <w:rFonts w:ascii="Arial" w:hAnsi="Arial" w:cs="David"/>
                <w:rtl/>
              </w:rPr>
            </w:pPr>
          </w:p>
        </w:tc>
        <w:tc>
          <w:tcPr>
            <w:tcW w:w="1556" w:type="pct"/>
            <w:shd w:val="clear" w:color="auto" w:fill="auto"/>
          </w:tcPr>
          <w:p w14:paraId="48D0E002"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למעט 03.01.1000</w:t>
            </w:r>
          </w:p>
        </w:tc>
        <w:tc>
          <w:tcPr>
            <w:tcW w:w="2261" w:type="pct"/>
            <w:gridSpan w:val="24"/>
            <w:shd w:val="clear" w:color="auto" w:fill="auto"/>
          </w:tcPr>
          <w:p w14:paraId="102E94BB" w14:textId="77777777" w:rsidR="00D86AAC" w:rsidRPr="007270B1" w:rsidRDefault="00D86AAC" w:rsidP="00D86AAC">
            <w:pPr>
              <w:ind w:firstLine="0"/>
              <w:jc w:val="center"/>
              <w:rPr>
                <w:rFonts w:ascii="Arial" w:hAnsi="Arial" w:cs="David"/>
                <w:rtl/>
              </w:rPr>
            </w:pPr>
          </w:p>
          <w:p w14:paraId="660C81E7"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615AD999" w14:textId="77777777" w:rsidTr="00621FD7">
        <w:trPr>
          <w:gridAfter w:val="1"/>
          <w:wAfter w:w="113" w:type="pct"/>
          <w:trHeight w:val="243"/>
        </w:trPr>
        <w:tc>
          <w:tcPr>
            <w:tcW w:w="1070" w:type="pct"/>
            <w:shd w:val="clear" w:color="auto" w:fill="auto"/>
          </w:tcPr>
          <w:p w14:paraId="25115AC2" w14:textId="77777777" w:rsidR="00D86AAC" w:rsidRPr="007270B1" w:rsidRDefault="00D86AAC" w:rsidP="00D86AAC">
            <w:pPr>
              <w:ind w:firstLine="268"/>
              <w:jc w:val="left"/>
              <w:rPr>
                <w:rFonts w:ascii="Arial" w:hAnsi="Arial" w:cs="David"/>
                <w:rtl/>
              </w:rPr>
            </w:pPr>
          </w:p>
        </w:tc>
        <w:tc>
          <w:tcPr>
            <w:tcW w:w="1556" w:type="pct"/>
            <w:shd w:val="clear" w:color="auto" w:fill="auto"/>
          </w:tcPr>
          <w:p w14:paraId="25D382D2"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אחרים</w:t>
            </w:r>
          </w:p>
        </w:tc>
        <w:tc>
          <w:tcPr>
            <w:tcW w:w="2261" w:type="pct"/>
            <w:gridSpan w:val="24"/>
            <w:shd w:val="clear" w:color="auto" w:fill="auto"/>
          </w:tcPr>
          <w:p w14:paraId="3E4E6A90"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2774D579" w14:textId="77777777" w:rsidTr="00621FD7">
        <w:trPr>
          <w:gridAfter w:val="1"/>
          <w:wAfter w:w="113" w:type="pct"/>
        </w:trPr>
        <w:tc>
          <w:tcPr>
            <w:tcW w:w="1070" w:type="pct"/>
            <w:shd w:val="clear" w:color="auto" w:fill="auto"/>
          </w:tcPr>
          <w:p w14:paraId="755AA0C4" w14:textId="77777777" w:rsidR="00D86AAC" w:rsidRPr="007270B1" w:rsidRDefault="00D86AAC" w:rsidP="00D86AAC">
            <w:pPr>
              <w:ind w:firstLine="268"/>
              <w:jc w:val="left"/>
              <w:rPr>
                <w:rFonts w:ascii="Arial" w:hAnsi="Arial" w:cs="David"/>
                <w:rtl/>
              </w:rPr>
            </w:pPr>
            <w:r w:rsidRPr="007270B1">
              <w:rPr>
                <w:rFonts w:ascii="Arial" w:hAnsi="Arial" w:cs="David"/>
                <w:rtl/>
              </w:rPr>
              <w:t>03.01.1000</w:t>
            </w:r>
          </w:p>
        </w:tc>
        <w:tc>
          <w:tcPr>
            <w:tcW w:w="1556" w:type="pct"/>
            <w:shd w:val="clear" w:color="auto" w:fill="auto"/>
          </w:tcPr>
          <w:p w14:paraId="30D66568"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דגי נוי.</w:t>
            </w:r>
          </w:p>
        </w:tc>
        <w:tc>
          <w:tcPr>
            <w:tcW w:w="2261" w:type="pct"/>
            <w:gridSpan w:val="24"/>
            <w:shd w:val="clear" w:color="auto" w:fill="auto"/>
          </w:tcPr>
          <w:p w14:paraId="2BFD1755"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2A9A54C6" w14:textId="77777777" w:rsidTr="00621FD7">
        <w:trPr>
          <w:gridAfter w:val="1"/>
          <w:wAfter w:w="113" w:type="pct"/>
          <w:trHeight w:val="170"/>
        </w:trPr>
        <w:tc>
          <w:tcPr>
            <w:tcW w:w="1070" w:type="pct"/>
            <w:shd w:val="clear" w:color="auto" w:fill="auto"/>
          </w:tcPr>
          <w:p w14:paraId="482E4245" w14:textId="77777777" w:rsidR="00D86AAC" w:rsidRPr="007270B1" w:rsidRDefault="00D86AAC" w:rsidP="00D86AAC">
            <w:pPr>
              <w:ind w:firstLine="268"/>
              <w:jc w:val="left"/>
              <w:rPr>
                <w:rFonts w:ascii="Arial" w:hAnsi="Arial" w:cs="David"/>
                <w:rtl/>
              </w:rPr>
            </w:pPr>
            <w:r w:rsidRPr="007270B1">
              <w:rPr>
                <w:rFonts w:ascii="Arial" w:hAnsi="Arial" w:cs="David"/>
                <w:rtl/>
              </w:rPr>
              <w:t>03.06</w:t>
            </w:r>
          </w:p>
        </w:tc>
        <w:tc>
          <w:tcPr>
            <w:tcW w:w="1556" w:type="pct"/>
            <w:shd w:val="clear" w:color="auto" w:fill="auto"/>
          </w:tcPr>
          <w:p w14:paraId="31B13D9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חיים- המיועדים לגידול, רבייה ונוי;</w:t>
            </w:r>
          </w:p>
        </w:tc>
        <w:tc>
          <w:tcPr>
            <w:tcW w:w="2261" w:type="pct"/>
            <w:gridSpan w:val="24"/>
            <w:shd w:val="clear" w:color="auto" w:fill="auto"/>
          </w:tcPr>
          <w:p w14:paraId="779397BF" w14:textId="77777777" w:rsidR="00D86AAC" w:rsidRPr="007270B1" w:rsidRDefault="00D86AAC" w:rsidP="00D86AAC">
            <w:pPr>
              <w:ind w:firstLine="0"/>
              <w:jc w:val="center"/>
              <w:rPr>
                <w:rFonts w:ascii="Arial" w:hAnsi="Arial" w:cs="David"/>
                <w:rtl/>
              </w:rPr>
            </w:pPr>
          </w:p>
          <w:p w14:paraId="743183CD"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53A834F4" w14:textId="77777777" w:rsidTr="00621FD7">
        <w:trPr>
          <w:gridAfter w:val="1"/>
          <w:wAfter w:w="113" w:type="pct"/>
          <w:trHeight w:val="232"/>
        </w:trPr>
        <w:tc>
          <w:tcPr>
            <w:tcW w:w="1070" w:type="pct"/>
            <w:shd w:val="clear" w:color="auto" w:fill="auto"/>
          </w:tcPr>
          <w:p w14:paraId="7DB2E8CC" w14:textId="77777777" w:rsidR="00D86AAC" w:rsidRPr="007270B1" w:rsidRDefault="00D86AAC" w:rsidP="00D86AAC">
            <w:pPr>
              <w:ind w:firstLine="268"/>
              <w:jc w:val="left"/>
              <w:rPr>
                <w:rFonts w:ascii="Arial" w:hAnsi="Arial" w:cs="David"/>
                <w:rtl/>
              </w:rPr>
            </w:pPr>
            <w:r w:rsidRPr="007270B1">
              <w:rPr>
                <w:rFonts w:ascii="Arial" w:hAnsi="Arial" w:cs="David"/>
                <w:rtl/>
              </w:rPr>
              <w:t>03.07</w:t>
            </w:r>
          </w:p>
        </w:tc>
        <w:tc>
          <w:tcPr>
            <w:tcW w:w="1556" w:type="pct"/>
            <w:shd w:val="clear" w:color="auto" w:fill="auto"/>
          </w:tcPr>
          <w:p w14:paraId="5399D524"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חיים- המיועדים לגידול, רבייה, נוי ופתיונות;</w:t>
            </w:r>
          </w:p>
        </w:tc>
        <w:tc>
          <w:tcPr>
            <w:tcW w:w="2261" w:type="pct"/>
            <w:gridSpan w:val="24"/>
            <w:shd w:val="clear" w:color="auto" w:fill="auto"/>
          </w:tcPr>
          <w:p w14:paraId="4F92A9CF" w14:textId="77777777" w:rsidR="00D86AAC" w:rsidRPr="007270B1" w:rsidRDefault="00D86AAC" w:rsidP="00D86AAC">
            <w:pPr>
              <w:ind w:firstLine="0"/>
              <w:jc w:val="center"/>
              <w:rPr>
                <w:rFonts w:ascii="Arial" w:hAnsi="Arial" w:cs="David"/>
                <w:rtl/>
              </w:rPr>
            </w:pPr>
          </w:p>
          <w:p w14:paraId="48893AF9"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5B2F444B" w14:textId="77777777" w:rsidTr="00621FD7">
        <w:trPr>
          <w:gridAfter w:val="1"/>
          <w:wAfter w:w="113" w:type="pct"/>
          <w:trHeight w:val="169"/>
        </w:trPr>
        <w:tc>
          <w:tcPr>
            <w:tcW w:w="1070" w:type="pct"/>
            <w:shd w:val="clear" w:color="auto" w:fill="auto"/>
          </w:tcPr>
          <w:p w14:paraId="77044DF4" w14:textId="77777777" w:rsidR="00D86AAC" w:rsidRPr="007270B1" w:rsidRDefault="00D86AAC" w:rsidP="00D86AAC">
            <w:pPr>
              <w:ind w:firstLine="268"/>
              <w:jc w:val="left"/>
              <w:rPr>
                <w:rFonts w:ascii="Arial" w:hAnsi="Arial" w:cs="David"/>
                <w:rtl/>
              </w:rPr>
            </w:pPr>
            <w:r w:rsidRPr="007270B1">
              <w:rPr>
                <w:rFonts w:ascii="Arial" w:hAnsi="Arial" w:cs="David" w:hint="cs"/>
                <w:rtl/>
              </w:rPr>
              <w:t>03.08</w:t>
            </w:r>
          </w:p>
        </w:tc>
        <w:tc>
          <w:tcPr>
            <w:tcW w:w="1556" w:type="pct"/>
            <w:shd w:val="clear" w:color="auto" w:fill="auto"/>
          </w:tcPr>
          <w:p w14:paraId="7B2F7742"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 xml:space="preserve">חיים </w:t>
            </w:r>
            <w:r w:rsidRPr="007270B1">
              <w:rPr>
                <w:rFonts w:ascii="Arial" w:hAnsi="Arial" w:cs="David"/>
                <w:rtl/>
              </w:rPr>
              <w:t>–</w:t>
            </w:r>
            <w:r w:rsidRPr="007270B1">
              <w:rPr>
                <w:rFonts w:ascii="Arial" w:hAnsi="Arial" w:cs="David" w:hint="cs"/>
                <w:rtl/>
              </w:rPr>
              <w:t xml:space="preserve"> המיועדים לגידול, רבייה, נוי ופתיונות</w:t>
            </w:r>
          </w:p>
        </w:tc>
        <w:tc>
          <w:tcPr>
            <w:tcW w:w="2261" w:type="pct"/>
            <w:gridSpan w:val="24"/>
            <w:shd w:val="clear" w:color="auto" w:fill="auto"/>
          </w:tcPr>
          <w:p w14:paraId="66FF1549" w14:textId="77777777" w:rsidR="00D86AAC" w:rsidRPr="007270B1" w:rsidRDefault="00D86AAC" w:rsidP="00D86AAC">
            <w:pPr>
              <w:ind w:firstLine="0"/>
              <w:jc w:val="center"/>
              <w:rPr>
                <w:rFonts w:ascii="Arial" w:hAnsi="Arial" w:cs="David"/>
                <w:rtl/>
              </w:rPr>
            </w:pPr>
          </w:p>
          <w:p w14:paraId="62E08A87"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437C847C" w14:textId="77777777" w:rsidTr="00621FD7">
        <w:trPr>
          <w:gridAfter w:val="1"/>
          <w:wAfter w:w="113" w:type="pct"/>
          <w:trHeight w:val="340"/>
        </w:trPr>
        <w:tc>
          <w:tcPr>
            <w:tcW w:w="1070" w:type="pct"/>
            <w:shd w:val="clear" w:color="auto" w:fill="auto"/>
          </w:tcPr>
          <w:p w14:paraId="3F5BD6A0" w14:textId="77777777" w:rsidR="00D86AAC" w:rsidRPr="007270B1" w:rsidRDefault="00D86AAC" w:rsidP="00D86AAC">
            <w:pPr>
              <w:ind w:firstLine="268"/>
              <w:jc w:val="left"/>
              <w:rPr>
                <w:rFonts w:ascii="Arial" w:hAnsi="Arial" w:cs="David"/>
                <w:rtl/>
              </w:rPr>
            </w:pPr>
            <w:r w:rsidRPr="007270B1">
              <w:rPr>
                <w:rFonts w:ascii="Arial" w:hAnsi="Arial" w:cs="David"/>
                <w:rtl/>
              </w:rPr>
              <w:t>פרק 4</w:t>
            </w:r>
          </w:p>
        </w:tc>
        <w:tc>
          <w:tcPr>
            <w:tcW w:w="1556" w:type="pct"/>
            <w:shd w:val="clear" w:color="auto" w:fill="auto"/>
          </w:tcPr>
          <w:p w14:paraId="414588C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 xml:space="preserve">חלב </w:t>
            </w:r>
            <w:r w:rsidRPr="007270B1">
              <w:rPr>
                <w:rFonts w:ascii="Arial" w:hAnsi="Arial" w:cs="David" w:hint="cs"/>
                <w:rtl/>
              </w:rPr>
              <w:t xml:space="preserve">ומוצרי חלב </w:t>
            </w:r>
            <w:r w:rsidRPr="007270B1">
              <w:rPr>
                <w:rFonts w:ascii="Arial" w:hAnsi="Arial" w:cs="David"/>
                <w:rtl/>
              </w:rPr>
              <w:t xml:space="preserve"> להזנת בעלי חיים</w:t>
            </w:r>
            <w:r w:rsidRPr="007270B1">
              <w:rPr>
                <w:rFonts w:ascii="Arial" w:hAnsi="Arial" w:cs="David" w:hint="cs"/>
                <w:rtl/>
              </w:rPr>
              <w:t>;</w:t>
            </w:r>
          </w:p>
          <w:p w14:paraId="239BF250"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30ABA242"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26A84A21" w14:textId="77777777" w:rsidTr="00621FD7">
        <w:trPr>
          <w:gridAfter w:val="1"/>
          <w:wAfter w:w="113" w:type="pct"/>
        </w:trPr>
        <w:tc>
          <w:tcPr>
            <w:tcW w:w="1070" w:type="pct"/>
            <w:shd w:val="clear" w:color="auto" w:fill="auto"/>
          </w:tcPr>
          <w:p w14:paraId="1AF35FF7" w14:textId="77777777" w:rsidR="00D86AAC" w:rsidRPr="007270B1" w:rsidRDefault="00D86AAC" w:rsidP="00D86AAC">
            <w:pPr>
              <w:ind w:firstLine="268"/>
              <w:jc w:val="left"/>
              <w:rPr>
                <w:rFonts w:ascii="Arial" w:hAnsi="Arial" w:cs="David"/>
                <w:rtl/>
              </w:rPr>
            </w:pPr>
            <w:r w:rsidRPr="007270B1">
              <w:rPr>
                <w:rFonts w:ascii="Arial" w:hAnsi="Arial" w:cs="David" w:hint="cs"/>
                <w:rtl/>
              </w:rPr>
              <w:t>04.07</w:t>
            </w:r>
          </w:p>
        </w:tc>
        <w:tc>
          <w:tcPr>
            <w:tcW w:w="1556" w:type="pct"/>
            <w:shd w:val="clear" w:color="auto" w:fill="auto"/>
          </w:tcPr>
          <w:p w14:paraId="05B5552F"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1891A65F"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0887FF08" w14:textId="77777777" w:rsidTr="00621FD7">
        <w:trPr>
          <w:gridAfter w:val="1"/>
          <w:wAfter w:w="113" w:type="pct"/>
          <w:trHeight w:val="123"/>
        </w:trPr>
        <w:tc>
          <w:tcPr>
            <w:tcW w:w="1070" w:type="pct"/>
            <w:shd w:val="clear" w:color="auto" w:fill="auto"/>
          </w:tcPr>
          <w:p w14:paraId="21308FA2" w14:textId="77777777" w:rsidR="00D86AAC" w:rsidRPr="007270B1" w:rsidRDefault="00D86AAC" w:rsidP="00D86AAC">
            <w:pPr>
              <w:ind w:firstLine="268"/>
              <w:jc w:val="left"/>
              <w:rPr>
                <w:rFonts w:ascii="Arial" w:hAnsi="Arial" w:cs="David"/>
                <w:rtl/>
              </w:rPr>
            </w:pPr>
            <w:r w:rsidRPr="007270B1">
              <w:rPr>
                <w:rFonts w:ascii="Arial" w:hAnsi="Arial" w:cs="David" w:hint="cs"/>
                <w:rtl/>
              </w:rPr>
              <w:t>04.08</w:t>
            </w:r>
          </w:p>
        </w:tc>
        <w:tc>
          <w:tcPr>
            <w:tcW w:w="1556" w:type="pct"/>
            <w:shd w:val="clear" w:color="auto" w:fill="auto"/>
          </w:tcPr>
          <w:p w14:paraId="5F0303CE"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להזנת בעלי חיים</w:t>
            </w:r>
          </w:p>
        </w:tc>
        <w:tc>
          <w:tcPr>
            <w:tcW w:w="2261" w:type="pct"/>
            <w:gridSpan w:val="24"/>
            <w:shd w:val="clear" w:color="auto" w:fill="auto"/>
          </w:tcPr>
          <w:p w14:paraId="11B5DA65"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4CE5A3C9" w14:textId="77777777" w:rsidTr="00621FD7">
        <w:trPr>
          <w:gridAfter w:val="1"/>
          <w:wAfter w:w="113" w:type="pct"/>
        </w:trPr>
        <w:tc>
          <w:tcPr>
            <w:tcW w:w="1070" w:type="pct"/>
            <w:shd w:val="clear" w:color="auto" w:fill="auto"/>
          </w:tcPr>
          <w:p w14:paraId="644F7B12" w14:textId="77777777" w:rsidR="00D86AAC" w:rsidRPr="007270B1" w:rsidRDefault="00D86AAC" w:rsidP="00D86AAC">
            <w:pPr>
              <w:ind w:firstLine="268"/>
              <w:jc w:val="left"/>
              <w:rPr>
                <w:rFonts w:ascii="Arial" w:hAnsi="Arial" w:cs="David"/>
                <w:rtl/>
              </w:rPr>
            </w:pPr>
            <w:r w:rsidRPr="007270B1">
              <w:rPr>
                <w:rFonts w:ascii="Arial" w:hAnsi="Arial" w:cs="David"/>
                <w:rtl/>
              </w:rPr>
              <w:t>05.02</w:t>
            </w:r>
          </w:p>
        </w:tc>
        <w:tc>
          <w:tcPr>
            <w:tcW w:w="1556" w:type="pct"/>
            <w:shd w:val="clear" w:color="auto" w:fill="auto"/>
          </w:tcPr>
          <w:p w14:paraId="58313EF9"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7449C3B3"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0575FC57" w14:textId="77777777" w:rsidTr="00621FD7">
        <w:trPr>
          <w:gridAfter w:val="1"/>
          <w:wAfter w:w="113" w:type="pct"/>
        </w:trPr>
        <w:tc>
          <w:tcPr>
            <w:tcW w:w="1070" w:type="pct"/>
            <w:shd w:val="clear" w:color="auto" w:fill="auto"/>
          </w:tcPr>
          <w:p w14:paraId="20C9364E" w14:textId="77777777" w:rsidR="00D86AAC" w:rsidRPr="007270B1" w:rsidRDefault="00D86AAC" w:rsidP="00D86AAC">
            <w:pPr>
              <w:ind w:firstLine="268"/>
              <w:jc w:val="left"/>
              <w:rPr>
                <w:rFonts w:ascii="Arial" w:hAnsi="Arial" w:cs="David"/>
                <w:rtl/>
              </w:rPr>
            </w:pPr>
            <w:r w:rsidRPr="007270B1">
              <w:rPr>
                <w:rFonts w:ascii="Arial" w:hAnsi="Arial" w:cs="David"/>
                <w:rtl/>
              </w:rPr>
              <w:t>05.04</w:t>
            </w:r>
          </w:p>
        </w:tc>
        <w:tc>
          <w:tcPr>
            <w:tcW w:w="1556" w:type="pct"/>
            <w:shd w:val="clear" w:color="auto" w:fill="auto"/>
          </w:tcPr>
          <w:p w14:paraId="62351178"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28EC1F35"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017A15D8" w14:textId="77777777" w:rsidTr="00621FD7">
        <w:trPr>
          <w:gridAfter w:val="1"/>
          <w:wAfter w:w="113" w:type="pct"/>
        </w:trPr>
        <w:tc>
          <w:tcPr>
            <w:tcW w:w="1070" w:type="pct"/>
            <w:shd w:val="clear" w:color="auto" w:fill="auto"/>
          </w:tcPr>
          <w:p w14:paraId="1A5E3F0B" w14:textId="77777777" w:rsidR="00D86AAC" w:rsidRPr="007270B1" w:rsidRDefault="00D86AAC" w:rsidP="00D86AAC">
            <w:pPr>
              <w:ind w:firstLine="268"/>
              <w:jc w:val="left"/>
              <w:rPr>
                <w:rFonts w:ascii="Arial" w:hAnsi="Arial" w:cs="David"/>
                <w:rtl/>
              </w:rPr>
            </w:pPr>
            <w:r w:rsidRPr="007270B1">
              <w:rPr>
                <w:rFonts w:ascii="Arial" w:hAnsi="Arial" w:cs="David"/>
                <w:rtl/>
              </w:rPr>
              <w:lastRenderedPageBreak/>
              <w:t>05.05</w:t>
            </w:r>
          </w:p>
        </w:tc>
        <w:tc>
          <w:tcPr>
            <w:tcW w:w="1556" w:type="pct"/>
            <w:shd w:val="clear" w:color="auto" w:fill="auto"/>
          </w:tcPr>
          <w:p w14:paraId="2CA54DA2"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5CA00203"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3B3CEFA5" w14:textId="77777777" w:rsidTr="00621FD7">
        <w:trPr>
          <w:gridAfter w:val="1"/>
          <w:wAfter w:w="113" w:type="pct"/>
        </w:trPr>
        <w:tc>
          <w:tcPr>
            <w:tcW w:w="1070" w:type="pct"/>
            <w:shd w:val="clear" w:color="auto" w:fill="auto"/>
          </w:tcPr>
          <w:p w14:paraId="43A4B066" w14:textId="77777777" w:rsidR="00D86AAC" w:rsidRPr="007270B1" w:rsidRDefault="00D86AAC" w:rsidP="00D86AAC">
            <w:pPr>
              <w:ind w:firstLine="268"/>
              <w:jc w:val="left"/>
              <w:rPr>
                <w:rFonts w:ascii="Arial" w:hAnsi="Arial" w:cs="David"/>
                <w:rtl/>
              </w:rPr>
            </w:pPr>
            <w:r w:rsidRPr="007270B1">
              <w:rPr>
                <w:rFonts w:ascii="Arial" w:hAnsi="Arial" w:cs="David"/>
                <w:rtl/>
              </w:rPr>
              <w:t>05.06</w:t>
            </w:r>
          </w:p>
        </w:tc>
        <w:tc>
          <w:tcPr>
            <w:tcW w:w="1556" w:type="pct"/>
            <w:shd w:val="clear" w:color="auto" w:fill="auto"/>
          </w:tcPr>
          <w:p w14:paraId="201003FD"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2175B211"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41B48E8F" w14:textId="77777777" w:rsidTr="00621FD7">
        <w:trPr>
          <w:gridAfter w:val="1"/>
          <w:wAfter w:w="113" w:type="pct"/>
        </w:trPr>
        <w:tc>
          <w:tcPr>
            <w:tcW w:w="1070" w:type="pct"/>
            <w:shd w:val="clear" w:color="auto" w:fill="auto"/>
          </w:tcPr>
          <w:p w14:paraId="2BC272FF" w14:textId="77777777" w:rsidR="00D86AAC" w:rsidRPr="007270B1" w:rsidRDefault="00D86AAC" w:rsidP="00D86AAC">
            <w:pPr>
              <w:ind w:firstLine="268"/>
              <w:jc w:val="left"/>
              <w:rPr>
                <w:rFonts w:ascii="Arial" w:hAnsi="Arial" w:cs="David"/>
                <w:rtl/>
              </w:rPr>
            </w:pPr>
            <w:r w:rsidRPr="007270B1">
              <w:rPr>
                <w:rFonts w:ascii="Arial" w:hAnsi="Arial" w:cs="David"/>
                <w:rtl/>
              </w:rPr>
              <w:t>05.07</w:t>
            </w:r>
          </w:p>
        </w:tc>
        <w:tc>
          <w:tcPr>
            <w:tcW w:w="1556" w:type="pct"/>
            <w:shd w:val="clear" w:color="auto" w:fill="auto"/>
          </w:tcPr>
          <w:p w14:paraId="5DC2633F"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05665416"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25956E48" w14:textId="77777777" w:rsidTr="00621FD7">
        <w:trPr>
          <w:gridAfter w:val="1"/>
          <w:wAfter w:w="113" w:type="pct"/>
        </w:trPr>
        <w:tc>
          <w:tcPr>
            <w:tcW w:w="1070" w:type="pct"/>
            <w:shd w:val="clear" w:color="auto" w:fill="auto"/>
          </w:tcPr>
          <w:p w14:paraId="46CDD120" w14:textId="77777777" w:rsidR="00D86AAC" w:rsidRPr="007270B1" w:rsidRDefault="00D86AAC" w:rsidP="00D86AAC">
            <w:pPr>
              <w:ind w:firstLine="268"/>
              <w:jc w:val="left"/>
              <w:rPr>
                <w:rFonts w:ascii="Arial" w:hAnsi="Arial" w:cs="David"/>
                <w:rtl/>
              </w:rPr>
            </w:pPr>
            <w:r w:rsidRPr="007270B1">
              <w:rPr>
                <w:rFonts w:ascii="Arial" w:hAnsi="Arial" w:cs="David"/>
                <w:rtl/>
              </w:rPr>
              <w:t>05.10</w:t>
            </w:r>
          </w:p>
        </w:tc>
        <w:tc>
          <w:tcPr>
            <w:tcW w:w="1556" w:type="pct"/>
            <w:shd w:val="clear" w:color="auto" w:fill="auto"/>
          </w:tcPr>
          <w:p w14:paraId="60DC95E9" w14:textId="77777777" w:rsidR="00D86AAC" w:rsidRPr="007270B1" w:rsidRDefault="00D86AAC" w:rsidP="00D86AAC">
            <w:pPr>
              <w:tabs>
                <w:tab w:val="left" w:pos="80"/>
              </w:tabs>
              <w:ind w:firstLine="0"/>
              <w:jc w:val="left"/>
              <w:rPr>
                <w:rFonts w:ascii="Arial" w:hAnsi="Arial" w:cs="David"/>
                <w:rtl/>
              </w:rPr>
            </w:pPr>
          </w:p>
        </w:tc>
        <w:tc>
          <w:tcPr>
            <w:tcW w:w="2261" w:type="pct"/>
            <w:gridSpan w:val="24"/>
            <w:shd w:val="clear" w:color="auto" w:fill="auto"/>
          </w:tcPr>
          <w:p w14:paraId="096FEAF5"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61EE6CD7" w14:textId="77777777" w:rsidTr="00621FD7">
        <w:trPr>
          <w:gridAfter w:val="1"/>
          <w:wAfter w:w="113" w:type="pct"/>
        </w:trPr>
        <w:tc>
          <w:tcPr>
            <w:tcW w:w="1070" w:type="pct"/>
            <w:shd w:val="clear" w:color="auto" w:fill="auto"/>
          </w:tcPr>
          <w:p w14:paraId="70B47940" w14:textId="77777777" w:rsidR="00D86AAC" w:rsidRPr="007270B1" w:rsidRDefault="00D86AAC" w:rsidP="00D86AAC">
            <w:pPr>
              <w:ind w:firstLine="268"/>
              <w:jc w:val="left"/>
              <w:rPr>
                <w:rFonts w:ascii="Arial" w:hAnsi="Arial" w:cs="David"/>
                <w:rtl/>
              </w:rPr>
            </w:pPr>
            <w:r w:rsidRPr="007270B1">
              <w:rPr>
                <w:rFonts w:ascii="Arial" w:hAnsi="Arial" w:cs="David"/>
                <w:rtl/>
              </w:rPr>
              <w:t>05.11.1000</w:t>
            </w:r>
          </w:p>
        </w:tc>
        <w:tc>
          <w:tcPr>
            <w:tcW w:w="1556" w:type="pct"/>
            <w:shd w:val="clear" w:color="auto" w:fill="auto"/>
          </w:tcPr>
          <w:p w14:paraId="569C75D3" w14:textId="77777777" w:rsidR="00D86AAC" w:rsidRPr="007270B1" w:rsidRDefault="00D86AAC" w:rsidP="00D86AAC">
            <w:pPr>
              <w:tabs>
                <w:tab w:val="left" w:pos="80"/>
              </w:tabs>
              <w:ind w:firstLine="521"/>
              <w:jc w:val="left"/>
              <w:rPr>
                <w:rFonts w:ascii="Arial" w:hAnsi="Arial" w:cs="David"/>
                <w:rtl/>
              </w:rPr>
            </w:pPr>
          </w:p>
        </w:tc>
        <w:tc>
          <w:tcPr>
            <w:tcW w:w="2261" w:type="pct"/>
            <w:gridSpan w:val="24"/>
            <w:shd w:val="clear" w:color="auto" w:fill="auto"/>
          </w:tcPr>
          <w:p w14:paraId="4B60F6F2"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516A93D5" w14:textId="77777777" w:rsidTr="00621FD7">
        <w:trPr>
          <w:gridAfter w:val="1"/>
          <w:wAfter w:w="113" w:type="pct"/>
        </w:trPr>
        <w:tc>
          <w:tcPr>
            <w:tcW w:w="1070" w:type="pct"/>
            <w:shd w:val="clear" w:color="auto" w:fill="auto"/>
          </w:tcPr>
          <w:p w14:paraId="12D26686" w14:textId="77777777" w:rsidR="00D86AAC" w:rsidRPr="007270B1" w:rsidRDefault="00D86AAC" w:rsidP="00D86AAC">
            <w:pPr>
              <w:ind w:firstLine="268"/>
              <w:jc w:val="left"/>
              <w:rPr>
                <w:rFonts w:ascii="Arial" w:hAnsi="Arial" w:cs="David"/>
                <w:rtl/>
              </w:rPr>
            </w:pPr>
            <w:r w:rsidRPr="007270B1">
              <w:rPr>
                <w:rFonts w:ascii="Arial" w:hAnsi="Arial" w:cs="David"/>
                <w:rtl/>
              </w:rPr>
              <w:t>05.11.9130</w:t>
            </w:r>
          </w:p>
        </w:tc>
        <w:tc>
          <w:tcPr>
            <w:tcW w:w="1556" w:type="pct"/>
            <w:shd w:val="clear" w:color="auto" w:fill="auto"/>
          </w:tcPr>
          <w:p w14:paraId="2CB3E42B" w14:textId="77777777" w:rsidR="00D86AAC" w:rsidRPr="007270B1" w:rsidRDefault="00D86AAC" w:rsidP="00D86AAC">
            <w:pPr>
              <w:tabs>
                <w:tab w:val="left" w:pos="80"/>
              </w:tabs>
              <w:ind w:firstLine="521"/>
              <w:jc w:val="left"/>
              <w:rPr>
                <w:rFonts w:ascii="Arial" w:hAnsi="Arial" w:cs="David"/>
                <w:rtl/>
              </w:rPr>
            </w:pPr>
          </w:p>
        </w:tc>
        <w:tc>
          <w:tcPr>
            <w:tcW w:w="2261" w:type="pct"/>
            <w:gridSpan w:val="24"/>
            <w:shd w:val="clear" w:color="auto" w:fill="auto"/>
          </w:tcPr>
          <w:p w14:paraId="0C451606"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C412B8" w:rsidRPr="002C22B8" w14:paraId="3253DAA6" w14:textId="77777777" w:rsidTr="00621FD7">
        <w:trPr>
          <w:gridAfter w:val="1"/>
          <w:wAfter w:w="113" w:type="pct"/>
          <w:trHeight w:val="121"/>
        </w:trPr>
        <w:tc>
          <w:tcPr>
            <w:tcW w:w="1070" w:type="pct"/>
            <w:vMerge w:val="restart"/>
            <w:shd w:val="clear" w:color="auto" w:fill="auto"/>
          </w:tcPr>
          <w:p w14:paraId="00B6404E" w14:textId="77777777" w:rsidR="00C412B8" w:rsidRPr="007270B1" w:rsidRDefault="00C412B8" w:rsidP="00D86AAC">
            <w:pPr>
              <w:ind w:firstLine="268"/>
              <w:jc w:val="left"/>
              <w:rPr>
                <w:rFonts w:ascii="Arial" w:hAnsi="Arial" w:cs="David"/>
                <w:rtl/>
              </w:rPr>
            </w:pPr>
            <w:r w:rsidRPr="007270B1">
              <w:rPr>
                <w:rFonts w:ascii="Arial" w:hAnsi="Arial" w:cs="David"/>
                <w:rtl/>
              </w:rPr>
              <w:t>05.11.9140</w:t>
            </w:r>
          </w:p>
        </w:tc>
        <w:tc>
          <w:tcPr>
            <w:tcW w:w="1556" w:type="pct"/>
            <w:shd w:val="clear" w:color="auto" w:fill="auto"/>
          </w:tcPr>
          <w:p w14:paraId="6ACD8F5B" w14:textId="77777777" w:rsidR="00C412B8" w:rsidRPr="007270B1" w:rsidRDefault="00C412B8" w:rsidP="00D86AAC">
            <w:pPr>
              <w:tabs>
                <w:tab w:val="left" w:pos="80"/>
              </w:tabs>
              <w:ind w:firstLine="0"/>
              <w:jc w:val="left"/>
              <w:rPr>
                <w:rFonts w:ascii="Arial" w:hAnsi="Arial" w:cs="David"/>
                <w:rtl/>
              </w:rPr>
            </w:pPr>
            <w:r>
              <w:rPr>
                <w:rFonts w:ascii="Arial" w:hAnsi="Arial" w:cs="David" w:hint="cs"/>
                <w:rtl/>
              </w:rPr>
              <w:t xml:space="preserve"> להכנת חומרים פרמצבטיים</w:t>
            </w:r>
          </w:p>
        </w:tc>
        <w:tc>
          <w:tcPr>
            <w:tcW w:w="2261" w:type="pct"/>
            <w:gridSpan w:val="24"/>
            <w:shd w:val="clear" w:color="auto" w:fill="auto"/>
          </w:tcPr>
          <w:p w14:paraId="6B01778A" w14:textId="77777777" w:rsidR="00C412B8" w:rsidRPr="007270B1" w:rsidRDefault="00C412B8" w:rsidP="00D86AAC">
            <w:pPr>
              <w:ind w:firstLine="0"/>
              <w:jc w:val="center"/>
              <w:rPr>
                <w:rFonts w:ascii="Arial" w:hAnsi="Arial" w:cs="David"/>
                <w:rtl/>
              </w:rPr>
            </w:pPr>
            <w:r>
              <w:rPr>
                <w:rFonts w:ascii="Arial" w:hAnsi="Arial" w:cs="David" w:hint="cs"/>
                <w:rtl/>
              </w:rPr>
              <w:t xml:space="preserve"> אגף הרוקחות</w:t>
            </w:r>
          </w:p>
        </w:tc>
      </w:tr>
      <w:tr w:rsidR="00C412B8" w:rsidRPr="002C22B8" w14:paraId="4F9ED3CA" w14:textId="77777777" w:rsidTr="00621FD7">
        <w:trPr>
          <w:gridAfter w:val="1"/>
          <w:wAfter w:w="113" w:type="pct"/>
          <w:trHeight w:val="121"/>
        </w:trPr>
        <w:tc>
          <w:tcPr>
            <w:tcW w:w="1070" w:type="pct"/>
            <w:vMerge/>
            <w:shd w:val="clear" w:color="auto" w:fill="auto"/>
          </w:tcPr>
          <w:p w14:paraId="55F7F356" w14:textId="77777777" w:rsidR="00C412B8" w:rsidRPr="007270B1" w:rsidRDefault="00C412B8" w:rsidP="00D86AAC">
            <w:pPr>
              <w:ind w:firstLine="268"/>
              <w:jc w:val="left"/>
              <w:rPr>
                <w:rFonts w:ascii="Arial" w:hAnsi="Arial" w:cs="David"/>
                <w:rtl/>
              </w:rPr>
            </w:pPr>
          </w:p>
        </w:tc>
        <w:tc>
          <w:tcPr>
            <w:tcW w:w="1556" w:type="pct"/>
            <w:shd w:val="clear" w:color="auto" w:fill="auto"/>
          </w:tcPr>
          <w:p w14:paraId="243F0CB3" w14:textId="77777777" w:rsidR="00C412B8" w:rsidRPr="007270B1" w:rsidRDefault="00C412B8"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shd w:val="clear" w:color="auto" w:fill="auto"/>
          </w:tcPr>
          <w:p w14:paraId="21D6FC6E" w14:textId="77777777" w:rsidR="00C412B8" w:rsidRPr="007270B1" w:rsidRDefault="00C412B8"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0E86D010" w14:textId="77777777" w:rsidTr="00621FD7">
        <w:trPr>
          <w:gridAfter w:val="1"/>
          <w:wAfter w:w="113" w:type="pct"/>
        </w:trPr>
        <w:tc>
          <w:tcPr>
            <w:tcW w:w="1070" w:type="pct"/>
            <w:shd w:val="clear" w:color="auto" w:fill="auto"/>
          </w:tcPr>
          <w:p w14:paraId="1B2FBF55" w14:textId="77777777" w:rsidR="00D86AAC" w:rsidRPr="007270B1" w:rsidRDefault="00D86AAC" w:rsidP="00D86AAC">
            <w:pPr>
              <w:ind w:firstLine="268"/>
              <w:jc w:val="left"/>
              <w:rPr>
                <w:rFonts w:ascii="Arial" w:hAnsi="Arial" w:cs="David"/>
                <w:rtl/>
              </w:rPr>
            </w:pPr>
            <w:r w:rsidRPr="007270B1">
              <w:rPr>
                <w:rFonts w:ascii="Arial" w:hAnsi="Arial" w:cs="David"/>
                <w:rtl/>
              </w:rPr>
              <w:t>05.11.9920</w:t>
            </w:r>
          </w:p>
        </w:tc>
        <w:tc>
          <w:tcPr>
            <w:tcW w:w="1556" w:type="pct"/>
            <w:shd w:val="clear" w:color="auto" w:fill="auto"/>
          </w:tcPr>
          <w:p w14:paraId="11CBD648" w14:textId="77777777" w:rsidR="00D86AAC" w:rsidRPr="007270B1" w:rsidRDefault="00D86AAC" w:rsidP="00D86AAC">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3E836B0" w14:textId="77777777" w:rsidR="00D86AAC" w:rsidRPr="007270B1" w:rsidRDefault="00D86AAC"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AD735F" w:rsidRPr="002C22B8" w14:paraId="16E4E229" w14:textId="77777777" w:rsidTr="00621FD7">
        <w:trPr>
          <w:gridAfter w:val="1"/>
          <w:wAfter w:w="113" w:type="pct"/>
          <w:trHeight w:val="144"/>
        </w:trPr>
        <w:tc>
          <w:tcPr>
            <w:tcW w:w="1070" w:type="pct"/>
            <w:vMerge w:val="restart"/>
            <w:shd w:val="clear" w:color="auto" w:fill="auto"/>
          </w:tcPr>
          <w:p w14:paraId="64E8AC49" w14:textId="77777777" w:rsidR="00AD735F" w:rsidRPr="007270B1" w:rsidRDefault="00AD735F" w:rsidP="00D86AAC">
            <w:pPr>
              <w:ind w:firstLine="268"/>
              <w:jc w:val="left"/>
              <w:rPr>
                <w:rFonts w:ascii="Arial" w:hAnsi="Arial" w:cs="David"/>
                <w:rtl/>
              </w:rPr>
            </w:pPr>
            <w:r w:rsidRPr="007270B1">
              <w:rPr>
                <w:rFonts w:ascii="Arial" w:hAnsi="Arial" w:cs="David"/>
                <w:rtl/>
              </w:rPr>
              <w:t>05.11.9930</w:t>
            </w:r>
          </w:p>
        </w:tc>
        <w:tc>
          <w:tcPr>
            <w:tcW w:w="1556" w:type="pct"/>
            <w:shd w:val="clear" w:color="auto" w:fill="auto"/>
          </w:tcPr>
          <w:p w14:paraId="4D264862" w14:textId="77777777" w:rsidR="00AD735F" w:rsidRPr="007270B1" w:rsidRDefault="00AD735F" w:rsidP="00D86AAC">
            <w:pPr>
              <w:tabs>
                <w:tab w:val="left" w:pos="80"/>
              </w:tabs>
              <w:ind w:firstLine="0"/>
              <w:jc w:val="left"/>
              <w:rPr>
                <w:rFonts w:ascii="Arial" w:hAnsi="Arial" w:cs="David"/>
                <w:rtl/>
              </w:rPr>
            </w:pPr>
            <w:r>
              <w:rPr>
                <w:rFonts w:ascii="Arial" w:hAnsi="Arial" w:cs="David" w:hint="cs"/>
                <w:rtl/>
              </w:rPr>
              <w:t xml:space="preserve"> להכנת חומרים פרמצבטיים</w:t>
            </w:r>
          </w:p>
        </w:tc>
        <w:tc>
          <w:tcPr>
            <w:tcW w:w="2261" w:type="pct"/>
            <w:gridSpan w:val="24"/>
            <w:tcBorders>
              <w:right w:val="single" w:sz="4" w:space="0" w:color="auto"/>
            </w:tcBorders>
            <w:shd w:val="clear" w:color="auto" w:fill="auto"/>
          </w:tcPr>
          <w:p w14:paraId="50B3A59A" w14:textId="77777777" w:rsidR="00AD735F" w:rsidRPr="007270B1" w:rsidRDefault="00AD735F" w:rsidP="00D86AAC">
            <w:pPr>
              <w:ind w:firstLine="0"/>
              <w:jc w:val="center"/>
              <w:rPr>
                <w:rFonts w:ascii="Arial" w:hAnsi="Arial" w:cs="David"/>
                <w:rtl/>
              </w:rPr>
            </w:pPr>
            <w:r>
              <w:rPr>
                <w:rFonts w:ascii="Arial" w:hAnsi="Arial" w:cs="David" w:hint="cs"/>
                <w:rtl/>
              </w:rPr>
              <w:t>אגף הרוקחות</w:t>
            </w:r>
          </w:p>
        </w:tc>
      </w:tr>
      <w:tr w:rsidR="00AD735F" w:rsidRPr="002C22B8" w14:paraId="26B6EB67" w14:textId="77777777" w:rsidTr="00621FD7">
        <w:trPr>
          <w:gridAfter w:val="1"/>
          <w:wAfter w:w="113" w:type="pct"/>
          <w:trHeight w:val="144"/>
        </w:trPr>
        <w:tc>
          <w:tcPr>
            <w:tcW w:w="1070" w:type="pct"/>
            <w:vMerge/>
            <w:shd w:val="clear" w:color="auto" w:fill="auto"/>
          </w:tcPr>
          <w:p w14:paraId="65C4F0DF" w14:textId="77777777" w:rsidR="00AD735F" w:rsidRPr="007270B1" w:rsidRDefault="00AD735F" w:rsidP="00D86AAC">
            <w:pPr>
              <w:ind w:firstLine="268"/>
              <w:jc w:val="left"/>
              <w:rPr>
                <w:rFonts w:ascii="Arial" w:hAnsi="Arial" w:cs="David"/>
                <w:rtl/>
              </w:rPr>
            </w:pPr>
          </w:p>
        </w:tc>
        <w:tc>
          <w:tcPr>
            <w:tcW w:w="1556" w:type="pct"/>
            <w:shd w:val="clear" w:color="auto" w:fill="auto"/>
          </w:tcPr>
          <w:p w14:paraId="4F597AC5" w14:textId="77777777" w:rsidR="00AD735F" w:rsidRPr="007270B1" w:rsidRDefault="00AD735F"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36C7B6A7" w14:textId="77777777" w:rsidR="00AD735F" w:rsidRPr="007270B1" w:rsidRDefault="00AD735F" w:rsidP="00D86AAC">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D86AAC" w:rsidRPr="002C22B8" w14:paraId="0329DDBE" w14:textId="77777777" w:rsidTr="00621FD7">
        <w:trPr>
          <w:gridAfter w:val="1"/>
          <w:wAfter w:w="113" w:type="pct"/>
        </w:trPr>
        <w:tc>
          <w:tcPr>
            <w:tcW w:w="1070" w:type="pct"/>
            <w:shd w:val="clear" w:color="auto" w:fill="auto"/>
          </w:tcPr>
          <w:p w14:paraId="527193E0" w14:textId="77777777" w:rsidR="00D86AAC" w:rsidRPr="007270B1" w:rsidRDefault="00D86AAC" w:rsidP="00D86AAC">
            <w:pPr>
              <w:ind w:firstLine="268"/>
              <w:jc w:val="left"/>
              <w:rPr>
                <w:rFonts w:ascii="Arial" w:hAnsi="Arial" w:cs="David"/>
                <w:rtl/>
              </w:rPr>
            </w:pPr>
            <w:r w:rsidRPr="007270B1">
              <w:rPr>
                <w:rFonts w:ascii="Arial" w:hAnsi="Arial" w:cs="David"/>
                <w:rtl/>
              </w:rPr>
              <w:t>פרק 6</w:t>
            </w:r>
          </w:p>
        </w:tc>
        <w:tc>
          <w:tcPr>
            <w:tcW w:w="1556" w:type="pct"/>
            <w:shd w:val="clear" w:color="auto" w:fill="auto"/>
          </w:tcPr>
          <w:p w14:paraId="6A42E0D3" w14:textId="77777777" w:rsidR="00D86AAC" w:rsidRPr="007270B1" w:rsidRDefault="00D86AAC" w:rsidP="00D86AAC">
            <w:pPr>
              <w:tabs>
                <w:tab w:val="left" w:pos="80"/>
              </w:tabs>
              <w:jc w:val="left"/>
              <w:rPr>
                <w:rFonts w:ascii="Arial" w:hAnsi="Arial" w:cs="David"/>
                <w:rtl/>
              </w:rPr>
            </w:pPr>
          </w:p>
        </w:tc>
        <w:tc>
          <w:tcPr>
            <w:tcW w:w="2261" w:type="pct"/>
            <w:gridSpan w:val="24"/>
            <w:tcBorders>
              <w:right w:val="single" w:sz="4" w:space="0" w:color="auto"/>
            </w:tcBorders>
            <w:shd w:val="clear" w:color="auto" w:fill="auto"/>
          </w:tcPr>
          <w:p w14:paraId="22B7E070"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5FCF5E8" w14:textId="77777777" w:rsidTr="00621FD7">
        <w:trPr>
          <w:gridAfter w:val="1"/>
          <w:wAfter w:w="113" w:type="pct"/>
        </w:trPr>
        <w:tc>
          <w:tcPr>
            <w:tcW w:w="1070" w:type="pct"/>
            <w:vMerge w:val="restart"/>
            <w:shd w:val="clear" w:color="auto" w:fill="auto"/>
          </w:tcPr>
          <w:p w14:paraId="782C6636" w14:textId="77777777" w:rsidR="00D86AAC" w:rsidRPr="007270B1" w:rsidRDefault="00D86AAC" w:rsidP="00D86AAC">
            <w:pPr>
              <w:ind w:firstLine="268"/>
              <w:jc w:val="left"/>
              <w:rPr>
                <w:rFonts w:ascii="Arial" w:hAnsi="Arial" w:cs="David"/>
                <w:rtl/>
              </w:rPr>
            </w:pPr>
            <w:r w:rsidRPr="007270B1">
              <w:rPr>
                <w:rFonts w:ascii="Arial" w:hAnsi="Arial" w:cs="David"/>
                <w:rtl/>
              </w:rPr>
              <w:t>07.01</w:t>
            </w:r>
          </w:p>
        </w:tc>
        <w:tc>
          <w:tcPr>
            <w:tcW w:w="1556" w:type="pct"/>
            <w:shd w:val="clear" w:color="auto" w:fill="auto"/>
          </w:tcPr>
          <w:p w14:paraId="5A5A1B8E"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4DE003C2"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7868C384" w14:textId="77777777" w:rsidTr="00621FD7">
        <w:trPr>
          <w:gridAfter w:val="1"/>
          <w:wAfter w:w="113" w:type="pct"/>
        </w:trPr>
        <w:tc>
          <w:tcPr>
            <w:tcW w:w="1070" w:type="pct"/>
            <w:vMerge/>
            <w:shd w:val="clear" w:color="auto" w:fill="auto"/>
          </w:tcPr>
          <w:p w14:paraId="7472833E" w14:textId="77777777" w:rsidR="00D86AAC" w:rsidRPr="007270B1" w:rsidRDefault="00D86AAC" w:rsidP="00D86AAC">
            <w:pPr>
              <w:ind w:firstLine="268"/>
              <w:jc w:val="left"/>
              <w:rPr>
                <w:rFonts w:ascii="Arial" w:hAnsi="Arial" w:cs="David"/>
                <w:rtl/>
              </w:rPr>
            </w:pPr>
          </w:p>
        </w:tc>
        <w:tc>
          <w:tcPr>
            <w:tcW w:w="1556" w:type="pct"/>
            <w:shd w:val="clear" w:color="auto" w:fill="auto"/>
          </w:tcPr>
          <w:p w14:paraId="6821EA0A"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781C8009"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3FD614AA" w14:textId="77777777" w:rsidTr="00621FD7">
        <w:trPr>
          <w:gridAfter w:val="1"/>
          <w:wAfter w:w="113" w:type="pct"/>
        </w:trPr>
        <w:tc>
          <w:tcPr>
            <w:tcW w:w="1070" w:type="pct"/>
            <w:vMerge w:val="restart"/>
            <w:shd w:val="clear" w:color="auto" w:fill="auto"/>
          </w:tcPr>
          <w:p w14:paraId="66218EAB" w14:textId="77777777" w:rsidR="00D86AAC" w:rsidRPr="007270B1" w:rsidRDefault="00D86AAC" w:rsidP="00D86AAC">
            <w:pPr>
              <w:ind w:firstLine="268"/>
              <w:jc w:val="left"/>
              <w:rPr>
                <w:rFonts w:ascii="Arial" w:hAnsi="Arial" w:cs="David"/>
                <w:rtl/>
              </w:rPr>
            </w:pPr>
            <w:r w:rsidRPr="007270B1">
              <w:rPr>
                <w:rFonts w:ascii="Arial" w:hAnsi="Arial" w:cs="David"/>
                <w:rtl/>
              </w:rPr>
              <w:t>07.02</w:t>
            </w:r>
          </w:p>
        </w:tc>
        <w:tc>
          <w:tcPr>
            <w:tcW w:w="1556" w:type="pct"/>
            <w:shd w:val="clear" w:color="auto" w:fill="auto"/>
          </w:tcPr>
          <w:p w14:paraId="306B2FBB"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1B12EB35"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106BB8C3" w14:textId="77777777" w:rsidTr="00621FD7">
        <w:trPr>
          <w:gridAfter w:val="1"/>
          <w:wAfter w:w="113" w:type="pct"/>
        </w:trPr>
        <w:tc>
          <w:tcPr>
            <w:tcW w:w="1070" w:type="pct"/>
            <w:vMerge/>
            <w:shd w:val="clear" w:color="auto" w:fill="auto"/>
          </w:tcPr>
          <w:p w14:paraId="12E39162" w14:textId="77777777" w:rsidR="00D86AAC" w:rsidRPr="007270B1" w:rsidRDefault="00D86AAC" w:rsidP="00D86AAC">
            <w:pPr>
              <w:ind w:firstLine="268"/>
              <w:jc w:val="left"/>
              <w:rPr>
                <w:rFonts w:ascii="Arial" w:hAnsi="Arial" w:cs="David"/>
                <w:rtl/>
              </w:rPr>
            </w:pPr>
          </w:p>
        </w:tc>
        <w:tc>
          <w:tcPr>
            <w:tcW w:w="1556" w:type="pct"/>
            <w:shd w:val="clear" w:color="auto" w:fill="auto"/>
          </w:tcPr>
          <w:p w14:paraId="3F4D04FD"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 .</w:t>
            </w:r>
          </w:p>
        </w:tc>
        <w:tc>
          <w:tcPr>
            <w:tcW w:w="2261" w:type="pct"/>
            <w:gridSpan w:val="24"/>
            <w:tcBorders>
              <w:right w:val="single" w:sz="4" w:space="0" w:color="auto"/>
            </w:tcBorders>
            <w:shd w:val="clear" w:color="auto" w:fill="auto"/>
          </w:tcPr>
          <w:p w14:paraId="08C53415"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19CEC357" w14:textId="77777777" w:rsidTr="00621FD7">
        <w:trPr>
          <w:gridAfter w:val="1"/>
          <w:wAfter w:w="113" w:type="pct"/>
        </w:trPr>
        <w:tc>
          <w:tcPr>
            <w:tcW w:w="1070" w:type="pct"/>
            <w:vMerge w:val="restart"/>
            <w:shd w:val="clear" w:color="auto" w:fill="auto"/>
          </w:tcPr>
          <w:p w14:paraId="0F9BCDFC" w14:textId="77777777" w:rsidR="00D86AAC" w:rsidRPr="007270B1" w:rsidRDefault="00D86AAC" w:rsidP="00D86AAC">
            <w:pPr>
              <w:ind w:firstLine="268"/>
              <w:jc w:val="left"/>
              <w:rPr>
                <w:rFonts w:ascii="Arial" w:hAnsi="Arial" w:cs="David"/>
                <w:rtl/>
              </w:rPr>
            </w:pPr>
            <w:r w:rsidRPr="007270B1">
              <w:rPr>
                <w:rFonts w:ascii="Arial" w:hAnsi="Arial" w:cs="David"/>
                <w:rtl/>
              </w:rPr>
              <w:t>07.03</w:t>
            </w:r>
          </w:p>
        </w:tc>
        <w:tc>
          <w:tcPr>
            <w:tcW w:w="1556" w:type="pct"/>
            <w:shd w:val="clear" w:color="auto" w:fill="auto"/>
          </w:tcPr>
          <w:p w14:paraId="6739F86A"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35FBD95E"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7B26A22" w14:textId="77777777" w:rsidTr="00621FD7">
        <w:trPr>
          <w:gridAfter w:val="1"/>
          <w:wAfter w:w="113" w:type="pct"/>
        </w:trPr>
        <w:tc>
          <w:tcPr>
            <w:tcW w:w="1070" w:type="pct"/>
            <w:vMerge/>
            <w:shd w:val="clear" w:color="auto" w:fill="auto"/>
          </w:tcPr>
          <w:p w14:paraId="2C28B26E" w14:textId="77777777" w:rsidR="00D86AAC" w:rsidRPr="007270B1" w:rsidRDefault="00D86AAC" w:rsidP="00D86AAC">
            <w:pPr>
              <w:ind w:firstLine="521"/>
              <w:jc w:val="left"/>
              <w:rPr>
                <w:rFonts w:ascii="Arial" w:hAnsi="Arial" w:cs="David"/>
                <w:rtl/>
              </w:rPr>
            </w:pPr>
          </w:p>
        </w:tc>
        <w:tc>
          <w:tcPr>
            <w:tcW w:w="1556" w:type="pct"/>
            <w:shd w:val="clear" w:color="auto" w:fill="auto"/>
          </w:tcPr>
          <w:p w14:paraId="3051E6ED"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5114D814"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64376FD" w14:textId="77777777" w:rsidTr="00621FD7">
        <w:trPr>
          <w:gridAfter w:val="1"/>
          <w:wAfter w:w="113" w:type="pct"/>
        </w:trPr>
        <w:tc>
          <w:tcPr>
            <w:tcW w:w="1070" w:type="pct"/>
            <w:vMerge w:val="restart"/>
            <w:shd w:val="clear" w:color="auto" w:fill="auto"/>
          </w:tcPr>
          <w:p w14:paraId="029E5F4A" w14:textId="77777777" w:rsidR="00D86AAC" w:rsidRPr="007270B1" w:rsidRDefault="00D86AAC" w:rsidP="00D86AAC">
            <w:pPr>
              <w:ind w:firstLine="268"/>
              <w:jc w:val="left"/>
              <w:rPr>
                <w:rFonts w:ascii="Arial" w:hAnsi="Arial" w:cs="David"/>
                <w:rtl/>
              </w:rPr>
            </w:pPr>
            <w:r w:rsidRPr="007270B1">
              <w:rPr>
                <w:rFonts w:ascii="Arial" w:hAnsi="Arial" w:cs="David"/>
                <w:rtl/>
              </w:rPr>
              <w:t>07.04</w:t>
            </w:r>
          </w:p>
        </w:tc>
        <w:tc>
          <w:tcPr>
            <w:tcW w:w="1556" w:type="pct"/>
            <w:shd w:val="clear" w:color="auto" w:fill="auto"/>
          </w:tcPr>
          <w:p w14:paraId="10BA518F"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56D78CDA"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0D17A52A" w14:textId="77777777" w:rsidTr="00621FD7">
        <w:trPr>
          <w:gridAfter w:val="1"/>
          <w:wAfter w:w="113" w:type="pct"/>
        </w:trPr>
        <w:tc>
          <w:tcPr>
            <w:tcW w:w="1070" w:type="pct"/>
            <w:vMerge/>
            <w:shd w:val="clear" w:color="auto" w:fill="auto"/>
          </w:tcPr>
          <w:p w14:paraId="0538A20E" w14:textId="77777777" w:rsidR="00D86AAC" w:rsidRPr="007270B1" w:rsidRDefault="00D86AAC" w:rsidP="00D86AAC">
            <w:pPr>
              <w:ind w:firstLine="268"/>
              <w:jc w:val="left"/>
              <w:rPr>
                <w:rFonts w:ascii="Arial" w:hAnsi="Arial" w:cs="David"/>
                <w:rtl/>
              </w:rPr>
            </w:pPr>
          </w:p>
        </w:tc>
        <w:tc>
          <w:tcPr>
            <w:tcW w:w="1556" w:type="pct"/>
            <w:shd w:val="clear" w:color="auto" w:fill="auto"/>
          </w:tcPr>
          <w:p w14:paraId="68AD93E7"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660FF42F"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0DBE65DA" w14:textId="77777777" w:rsidTr="00621FD7">
        <w:trPr>
          <w:gridAfter w:val="1"/>
          <w:wAfter w:w="113" w:type="pct"/>
        </w:trPr>
        <w:tc>
          <w:tcPr>
            <w:tcW w:w="1070" w:type="pct"/>
            <w:vMerge w:val="restart"/>
            <w:shd w:val="clear" w:color="auto" w:fill="auto"/>
          </w:tcPr>
          <w:p w14:paraId="5F27F9EC" w14:textId="77777777" w:rsidR="00D86AAC" w:rsidRPr="007270B1" w:rsidRDefault="00D86AAC" w:rsidP="00D86AAC">
            <w:pPr>
              <w:ind w:firstLine="268"/>
              <w:jc w:val="left"/>
              <w:rPr>
                <w:rFonts w:ascii="Arial" w:hAnsi="Arial" w:cs="David"/>
                <w:rtl/>
              </w:rPr>
            </w:pPr>
            <w:r w:rsidRPr="007270B1">
              <w:rPr>
                <w:rFonts w:ascii="Arial" w:hAnsi="Arial" w:cs="David"/>
                <w:rtl/>
              </w:rPr>
              <w:t>07.05</w:t>
            </w:r>
          </w:p>
        </w:tc>
        <w:tc>
          <w:tcPr>
            <w:tcW w:w="1556" w:type="pct"/>
            <w:shd w:val="clear" w:color="auto" w:fill="auto"/>
          </w:tcPr>
          <w:p w14:paraId="1BABBF62"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26D9D49E"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5585B972" w14:textId="77777777" w:rsidTr="00621FD7">
        <w:trPr>
          <w:gridAfter w:val="1"/>
          <w:wAfter w:w="113" w:type="pct"/>
        </w:trPr>
        <w:tc>
          <w:tcPr>
            <w:tcW w:w="1070" w:type="pct"/>
            <w:vMerge/>
            <w:shd w:val="clear" w:color="auto" w:fill="auto"/>
          </w:tcPr>
          <w:p w14:paraId="5C56155D" w14:textId="77777777" w:rsidR="00D86AAC" w:rsidRPr="007270B1" w:rsidRDefault="00D86AAC" w:rsidP="00D86AAC">
            <w:pPr>
              <w:ind w:firstLine="268"/>
              <w:jc w:val="left"/>
              <w:rPr>
                <w:rFonts w:ascii="Arial" w:hAnsi="Arial" w:cs="David"/>
                <w:rtl/>
              </w:rPr>
            </w:pPr>
          </w:p>
        </w:tc>
        <w:tc>
          <w:tcPr>
            <w:tcW w:w="1556" w:type="pct"/>
            <w:shd w:val="clear" w:color="auto" w:fill="auto"/>
          </w:tcPr>
          <w:p w14:paraId="6D7E8153"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2934469D"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D1DB80B" w14:textId="77777777" w:rsidTr="00621FD7">
        <w:trPr>
          <w:gridAfter w:val="1"/>
          <w:wAfter w:w="113" w:type="pct"/>
        </w:trPr>
        <w:tc>
          <w:tcPr>
            <w:tcW w:w="1070" w:type="pct"/>
            <w:vMerge w:val="restart"/>
            <w:shd w:val="clear" w:color="auto" w:fill="auto"/>
          </w:tcPr>
          <w:p w14:paraId="06281E0A" w14:textId="77777777" w:rsidR="00D86AAC" w:rsidRPr="007270B1" w:rsidRDefault="00D86AAC" w:rsidP="00D86AAC">
            <w:pPr>
              <w:ind w:firstLine="268"/>
              <w:jc w:val="left"/>
              <w:rPr>
                <w:rFonts w:ascii="Arial" w:hAnsi="Arial" w:cs="David"/>
                <w:rtl/>
              </w:rPr>
            </w:pPr>
            <w:r w:rsidRPr="007270B1">
              <w:rPr>
                <w:rFonts w:ascii="Arial" w:hAnsi="Arial" w:cs="David"/>
                <w:rtl/>
              </w:rPr>
              <w:t>07.06</w:t>
            </w:r>
          </w:p>
        </w:tc>
        <w:tc>
          <w:tcPr>
            <w:tcW w:w="1556" w:type="pct"/>
            <w:shd w:val="clear" w:color="auto" w:fill="auto"/>
          </w:tcPr>
          <w:p w14:paraId="4C150E05"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5EC7ABFB"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71D6251E" w14:textId="77777777" w:rsidTr="00621FD7">
        <w:trPr>
          <w:gridAfter w:val="1"/>
          <w:wAfter w:w="113" w:type="pct"/>
        </w:trPr>
        <w:tc>
          <w:tcPr>
            <w:tcW w:w="1070" w:type="pct"/>
            <w:vMerge/>
            <w:shd w:val="clear" w:color="auto" w:fill="auto"/>
          </w:tcPr>
          <w:p w14:paraId="682A3B23" w14:textId="77777777" w:rsidR="00D86AAC" w:rsidRPr="007270B1" w:rsidRDefault="00D86AAC" w:rsidP="00D86AAC">
            <w:pPr>
              <w:ind w:firstLine="268"/>
              <w:jc w:val="left"/>
              <w:rPr>
                <w:rFonts w:ascii="Arial" w:hAnsi="Arial" w:cs="David"/>
                <w:rtl/>
              </w:rPr>
            </w:pPr>
          </w:p>
        </w:tc>
        <w:tc>
          <w:tcPr>
            <w:tcW w:w="1556" w:type="pct"/>
            <w:shd w:val="clear" w:color="auto" w:fill="auto"/>
          </w:tcPr>
          <w:p w14:paraId="372B8FF2"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1D3E15C7"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5B10B669" w14:textId="77777777" w:rsidTr="00621FD7">
        <w:trPr>
          <w:gridAfter w:val="1"/>
          <w:wAfter w:w="113" w:type="pct"/>
        </w:trPr>
        <w:tc>
          <w:tcPr>
            <w:tcW w:w="1070" w:type="pct"/>
            <w:vMerge w:val="restart"/>
            <w:shd w:val="clear" w:color="auto" w:fill="auto"/>
          </w:tcPr>
          <w:p w14:paraId="3F5AE815" w14:textId="77777777" w:rsidR="00D86AAC" w:rsidRPr="007270B1" w:rsidRDefault="00D86AAC" w:rsidP="00D86AAC">
            <w:pPr>
              <w:ind w:firstLine="268"/>
              <w:jc w:val="left"/>
              <w:rPr>
                <w:rFonts w:ascii="Arial" w:hAnsi="Arial" w:cs="David"/>
                <w:rtl/>
              </w:rPr>
            </w:pPr>
            <w:r w:rsidRPr="007270B1">
              <w:rPr>
                <w:rFonts w:ascii="Arial" w:hAnsi="Arial" w:cs="David"/>
                <w:rtl/>
              </w:rPr>
              <w:t>07.07</w:t>
            </w:r>
          </w:p>
        </w:tc>
        <w:tc>
          <w:tcPr>
            <w:tcW w:w="1556" w:type="pct"/>
            <w:shd w:val="clear" w:color="auto" w:fill="auto"/>
          </w:tcPr>
          <w:p w14:paraId="1D8654F5"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457600FD"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73F09EC4" w14:textId="77777777" w:rsidTr="00621FD7">
        <w:trPr>
          <w:gridAfter w:val="1"/>
          <w:wAfter w:w="113" w:type="pct"/>
          <w:trHeight w:val="253"/>
        </w:trPr>
        <w:tc>
          <w:tcPr>
            <w:tcW w:w="1070" w:type="pct"/>
            <w:vMerge/>
            <w:shd w:val="clear" w:color="auto" w:fill="auto"/>
          </w:tcPr>
          <w:p w14:paraId="2B32C572" w14:textId="77777777" w:rsidR="00D86AAC" w:rsidRPr="007270B1" w:rsidRDefault="00D86AAC" w:rsidP="00D86AAC">
            <w:pPr>
              <w:ind w:firstLine="268"/>
              <w:jc w:val="left"/>
              <w:rPr>
                <w:rFonts w:ascii="Arial" w:hAnsi="Arial" w:cs="David"/>
                <w:rtl/>
              </w:rPr>
            </w:pPr>
          </w:p>
        </w:tc>
        <w:tc>
          <w:tcPr>
            <w:tcW w:w="1556" w:type="pct"/>
            <w:shd w:val="clear" w:color="auto" w:fill="auto"/>
          </w:tcPr>
          <w:p w14:paraId="55CD5E16"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429F4A42"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35EAF808" w14:textId="77777777" w:rsidTr="00621FD7">
        <w:trPr>
          <w:gridAfter w:val="1"/>
          <w:wAfter w:w="113" w:type="pct"/>
        </w:trPr>
        <w:tc>
          <w:tcPr>
            <w:tcW w:w="1070" w:type="pct"/>
            <w:vMerge w:val="restart"/>
            <w:shd w:val="clear" w:color="auto" w:fill="auto"/>
          </w:tcPr>
          <w:p w14:paraId="7107A868" w14:textId="77777777" w:rsidR="00D86AAC" w:rsidRPr="007270B1" w:rsidRDefault="00D86AAC" w:rsidP="00D86AAC">
            <w:pPr>
              <w:ind w:firstLine="268"/>
              <w:jc w:val="left"/>
              <w:rPr>
                <w:rFonts w:ascii="Arial" w:hAnsi="Arial" w:cs="David"/>
                <w:rtl/>
              </w:rPr>
            </w:pPr>
            <w:r w:rsidRPr="007270B1">
              <w:rPr>
                <w:rFonts w:ascii="Arial" w:hAnsi="Arial" w:cs="David"/>
                <w:rtl/>
              </w:rPr>
              <w:t>07.08</w:t>
            </w:r>
          </w:p>
        </w:tc>
        <w:tc>
          <w:tcPr>
            <w:tcW w:w="1556" w:type="pct"/>
            <w:shd w:val="clear" w:color="auto" w:fill="auto"/>
          </w:tcPr>
          <w:p w14:paraId="4DD48A8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6DD23FEA"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37CAF102" w14:textId="77777777" w:rsidTr="00621FD7">
        <w:trPr>
          <w:gridAfter w:val="1"/>
          <w:wAfter w:w="113" w:type="pct"/>
        </w:trPr>
        <w:tc>
          <w:tcPr>
            <w:tcW w:w="1070" w:type="pct"/>
            <w:vMerge/>
            <w:shd w:val="clear" w:color="auto" w:fill="auto"/>
          </w:tcPr>
          <w:p w14:paraId="123A26D9" w14:textId="77777777" w:rsidR="00D86AAC" w:rsidRPr="007270B1" w:rsidRDefault="00D86AAC" w:rsidP="00D86AAC">
            <w:pPr>
              <w:ind w:firstLine="268"/>
              <w:jc w:val="left"/>
              <w:rPr>
                <w:rFonts w:ascii="Arial" w:hAnsi="Arial" w:cs="David"/>
                <w:rtl/>
              </w:rPr>
            </w:pPr>
          </w:p>
        </w:tc>
        <w:tc>
          <w:tcPr>
            <w:tcW w:w="1556" w:type="pct"/>
            <w:shd w:val="clear" w:color="auto" w:fill="auto"/>
          </w:tcPr>
          <w:p w14:paraId="5BF1017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47D0FEC7"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7648CBA9" w14:textId="77777777" w:rsidTr="00621FD7">
        <w:trPr>
          <w:gridAfter w:val="1"/>
          <w:wAfter w:w="113" w:type="pct"/>
        </w:trPr>
        <w:tc>
          <w:tcPr>
            <w:tcW w:w="1070" w:type="pct"/>
            <w:vMerge w:val="restart"/>
            <w:shd w:val="clear" w:color="auto" w:fill="auto"/>
          </w:tcPr>
          <w:p w14:paraId="7F8CB5F6" w14:textId="77777777" w:rsidR="00D86AAC" w:rsidRPr="007270B1" w:rsidRDefault="00D86AAC" w:rsidP="00D86AAC">
            <w:pPr>
              <w:ind w:firstLine="268"/>
              <w:jc w:val="left"/>
              <w:rPr>
                <w:rFonts w:ascii="Arial" w:hAnsi="Arial" w:cs="David"/>
                <w:rtl/>
              </w:rPr>
            </w:pPr>
            <w:r w:rsidRPr="007270B1">
              <w:rPr>
                <w:rFonts w:ascii="Arial" w:hAnsi="Arial" w:cs="David"/>
                <w:rtl/>
              </w:rPr>
              <w:t>07.09</w:t>
            </w:r>
          </w:p>
        </w:tc>
        <w:tc>
          <w:tcPr>
            <w:tcW w:w="1556" w:type="pct"/>
            <w:shd w:val="clear" w:color="auto" w:fill="auto"/>
          </w:tcPr>
          <w:p w14:paraId="542D8F35"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72DBD35F"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505D4F3" w14:textId="77777777" w:rsidTr="00621FD7">
        <w:trPr>
          <w:gridAfter w:val="1"/>
          <w:wAfter w:w="113" w:type="pct"/>
        </w:trPr>
        <w:tc>
          <w:tcPr>
            <w:tcW w:w="1070" w:type="pct"/>
            <w:vMerge/>
            <w:shd w:val="clear" w:color="auto" w:fill="auto"/>
          </w:tcPr>
          <w:p w14:paraId="61B9FED0" w14:textId="77777777" w:rsidR="00D86AAC" w:rsidRPr="007270B1" w:rsidRDefault="00D86AAC" w:rsidP="00D86AAC">
            <w:pPr>
              <w:ind w:firstLine="268"/>
              <w:jc w:val="left"/>
              <w:rPr>
                <w:rFonts w:ascii="Arial" w:hAnsi="Arial" w:cs="David"/>
                <w:rtl/>
              </w:rPr>
            </w:pPr>
          </w:p>
        </w:tc>
        <w:tc>
          <w:tcPr>
            <w:tcW w:w="1556" w:type="pct"/>
            <w:shd w:val="clear" w:color="auto" w:fill="auto"/>
          </w:tcPr>
          <w:p w14:paraId="37716B79"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1534C8BE"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A5E3749" w14:textId="77777777" w:rsidTr="00621FD7">
        <w:trPr>
          <w:gridAfter w:val="1"/>
          <w:wAfter w:w="113" w:type="pct"/>
        </w:trPr>
        <w:tc>
          <w:tcPr>
            <w:tcW w:w="1070" w:type="pct"/>
            <w:shd w:val="clear" w:color="auto" w:fill="auto"/>
          </w:tcPr>
          <w:p w14:paraId="6BC74365" w14:textId="77777777" w:rsidR="00D86AAC" w:rsidRPr="007270B1" w:rsidRDefault="00D86AAC" w:rsidP="00D86AAC">
            <w:pPr>
              <w:ind w:firstLine="268"/>
              <w:jc w:val="left"/>
              <w:rPr>
                <w:rFonts w:ascii="Arial" w:hAnsi="Arial" w:cs="David"/>
                <w:rtl/>
              </w:rPr>
            </w:pPr>
            <w:r w:rsidRPr="007270B1">
              <w:rPr>
                <w:rFonts w:ascii="Arial" w:hAnsi="Arial" w:cs="David"/>
                <w:rtl/>
              </w:rPr>
              <w:t>07.11</w:t>
            </w:r>
          </w:p>
        </w:tc>
        <w:tc>
          <w:tcPr>
            <w:tcW w:w="1556" w:type="pct"/>
            <w:shd w:val="clear" w:color="auto" w:fill="auto"/>
          </w:tcPr>
          <w:p w14:paraId="567160B7"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56984364"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5D150E9E" w14:textId="77777777" w:rsidTr="00621FD7">
        <w:trPr>
          <w:gridAfter w:val="1"/>
          <w:wAfter w:w="113" w:type="pct"/>
          <w:trHeight w:val="313"/>
        </w:trPr>
        <w:tc>
          <w:tcPr>
            <w:tcW w:w="1070" w:type="pct"/>
            <w:vMerge w:val="restart"/>
            <w:shd w:val="clear" w:color="auto" w:fill="auto"/>
          </w:tcPr>
          <w:p w14:paraId="7B7BAAD5" w14:textId="77777777" w:rsidR="00D86AAC" w:rsidRPr="007270B1" w:rsidRDefault="00D86AAC" w:rsidP="00D86AAC">
            <w:pPr>
              <w:ind w:firstLine="268"/>
              <w:jc w:val="left"/>
              <w:rPr>
                <w:rFonts w:ascii="Arial" w:hAnsi="Arial" w:cs="David"/>
                <w:rtl/>
              </w:rPr>
            </w:pPr>
            <w:r w:rsidRPr="007270B1">
              <w:rPr>
                <w:rFonts w:ascii="Arial" w:hAnsi="Arial" w:cs="David"/>
                <w:rtl/>
              </w:rPr>
              <w:t>07.12</w:t>
            </w:r>
          </w:p>
        </w:tc>
        <w:tc>
          <w:tcPr>
            <w:tcW w:w="1556" w:type="pct"/>
            <w:shd w:val="clear" w:color="auto" w:fill="auto"/>
          </w:tcPr>
          <w:p w14:paraId="525599E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38FD00D0"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4B51A340" w14:textId="77777777" w:rsidTr="00621FD7">
        <w:trPr>
          <w:gridAfter w:val="1"/>
          <w:wAfter w:w="113" w:type="pct"/>
        </w:trPr>
        <w:tc>
          <w:tcPr>
            <w:tcW w:w="1070" w:type="pct"/>
            <w:vMerge/>
            <w:shd w:val="clear" w:color="auto" w:fill="auto"/>
          </w:tcPr>
          <w:p w14:paraId="0BDEA230" w14:textId="77777777" w:rsidR="00D86AAC" w:rsidRPr="007270B1" w:rsidRDefault="00D86AAC" w:rsidP="00D86AAC">
            <w:pPr>
              <w:ind w:firstLine="268"/>
              <w:jc w:val="left"/>
              <w:rPr>
                <w:rFonts w:ascii="Arial" w:hAnsi="Arial" w:cs="David"/>
                <w:rtl/>
              </w:rPr>
            </w:pPr>
          </w:p>
        </w:tc>
        <w:tc>
          <w:tcPr>
            <w:tcW w:w="1556" w:type="pct"/>
            <w:shd w:val="clear" w:color="auto" w:fill="auto"/>
          </w:tcPr>
          <w:p w14:paraId="7700B64B"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715E578D"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4D30A2E8" w14:textId="77777777" w:rsidTr="00621FD7">
        <w:trPr>
          <w:gridAfter w:val="1"/>
          <w:wAfter w:w="113" w:type="pct"/>
          <w:trHeight w:val="490"/>
        </w:trPr>
        <w:tc>
          <w:tcPr>
            <w:tcW w:w="1070" w:type="pct"/>
            <w:vMerge w:val="restart"/>
            <w:shd w:val="clear" w:color="auto" w:fill="auto"/>
          </w:tcPr>
          <w:p w14:paraId="15F09ECD" w14:textId="77777777" w:rsidR="00D86AAC" w:rsidRPr="007270B1" w:rsidRDefault="00D86AAC" w:rsidP="00D86AAC">
            <w:pPr>
              <w:ind w:firstLine="268"/>
              <w:jc w:val="left"/>
              <w:rPr>
                <w:rFonts w:ascii="Arial" w:hAnsi="Arial" w:cs="David"/>
                <w:rtl/>
              </w:rPr>
            </w:pPr>
            <w:r w:rsidRPr="007270B1">
              <w:rPr>
                <w:rFonts w:ascii="Arial" w:hAnsi="Arial" w:cs="David"/>
                <w:rtl/>
              </w:rPr>
              <w:lastRenderedPageBreak/>
              <w:t>07.13</w:t>
            </w:r>
          </w:p>
        </w:tc>
        <w:tc>
          <w:tcPr>
            <w:tcW w:w="1556" w:type="pct"/>
            <w:shd w:val="clear" w:color="auto" w:fill="auto"/>
          </w:tcPr>
          <w:p w14:paraId="4B08DC1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לזריעה;</w:t>
            </w:r>
          </w:p>
        </w:tc>
        <w:tc>
          <w:tcPr>
            <w:tcW w:w="2261" w:type="pct"/>
            <w:gridSpan w:val="24"/>
            <w:tcBorders>
              <w:right w:val="single" w:sz="4" w:space="0" w:color="auto"/>
            </w:tcBorders>
            <w:shd w:val="clear" w:color="auto" w:fill="auto"/>
          </w:tcPr>
          <w:p w14:paraId="2DEF377E"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49754DE7" w14:textId="77777777" w:rsidTr="00621FD7">
        <w:trPr>
          <w:gridAfter w:val="1"/>
          <w:wAfter w:w="113" w:type="pct"/>
          <w:trHeight w:val="158"/>
        </w:trPr>
        <w:tc>
          <w:tcPr>
            <w:tcW w:w="1070" w:type="pct"/>
            <w:vMerge/>
            <w:shd w:val="clear" w:color="auto" w:fill="auto"/>
          </w:tcPr>
          <w:p w14:paraId="5DE678B8" w14:textId="77777777" w:rsidR="00D86AAC" w:rsidRPr="007270B1" w:rsidRDefault="00D86AAC" w:rsidP="00D86AAC">
            <w:pPr>
              <w:ind w:firstLine="268"/>
              <w:jc w:val="left"/>
              <w:rPr>
                <w:rFonts w:ascii="Arial" w:hAnsi="Arial" w:cs="David"/>
                <w:rtl/>
              </w:rPr>
            </w:pPr>
          </w:p>
        </w:tc>
        <w:tc>
          <w:tcPr>
            <w:tcW w:w="1556" w:type="pct"/>
            <w:shd w:val="clear" w:color="auto" w:fill="auto"/>
          </w:tcPr>
          <w:p w14:paraId="6DB20DE6"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אחרים.</w:t>
            </w:r>
          </w:p>
        </w:tc>
        <w:tc>
          <w:tcPr>
            <w:tcW w:w="2261" w:type="pct"/>
            <w:gridSpan w:val="24"/>
            <w:tcBorders>
              <w:right w:val="single" w:sz="4" w:space="0" w:color="auto"/>
            </w:tcBorders>
            <w:shd w:val="clear" w:color="auto" w:fill="auto"/>
          </w:tcPr>
          <w:p w14:paraId="62CC0F56"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1287D7B5" w14:textId="77777777" w:rsidTr="00621FD7">
        <w:trPr>
          <w:gridAfter w:val="1"/>
          <w:wAfter w:w="113" w:type="pct"/>
          <w:trHeight w:val="381"/>
        </w:trPr>
        <w:tc>
          <w:tcPr>
            <w:tcW w:w="1070" w:type="pct"/>
            <w:shd w:val="clear" w:color="auto" w:fill="auto"/>
          </w:tcPr>
          <w:p w14:paraId="343A73D5" w14:textId="77777777" w:rsidR="00D86AAC" w:rsidRPr="007270B1" w:rsidRDefault="00D86AAC" w:rsidP="00D86AAC">
            <w:pPr>
              <w:ind w:firstLine="268"/>
              <w:jc w:val="left"/>
              <w:rPr>
                <w:rFonts w:ascii="Arial" w:hAnsi="Arial" w:cs="David"/>
                <w:rtl/>
              </w:rPr>
            </w:pPr>
            <w:r w:rsidRPr="007270B1">
              <w:rPr>
                <w:rFonts w:ascii="Arial" w:hAnsi="Arial" w:cs="David"/>
                <w:rtl/>
              </w:rPr>
              <w:t>07.14</w:t>
            </w:r>
          </w:p>
        </w:tc>
        <w:tc>
          <w:tcPr>
            <w:tcW w:w="1556" w:type="pct"/>
            <w:shd w:val="clear" w:color="auto" w:fill="auto"/>
          </w:tcPr>
          <w:p w14:paraId="417A6ED9"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אחרים.</w:t>
            </w:r>
          </w:p>
        </w:tc>
        <w:tc>
          <w:tcPr>
            <w:tcW w:w="2261" w:type="pct"/>
            <w:gridSpan w:val="24"/>
            <w:tcBorders>
              <w:right w:val="single" w:sz="4" w:space="0" w:color="auto"/>
            </w:tcBorders>
            <w:shd w:val="clear" w:color="auto" w:fill="auto"/>
          </w:tcPr>
          <w:p w14:paraId="10FB44B7"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240A08AC" w14:textId="77777777" w:rsidTr="00621FD7">
        <w:trPr>
          <w:gridAfter w:val="1"/>
          <w:wAfter w:w="113" w:type="pct"/>
        </w:trPr>
        <w:tc>
          <w:tcPr>
            <w:tcW w:w="1070" w:type="pct"/>
            <w:shd w:val="clear" w:color="auto" w:fill="auto"/>
          </w:tcPr>
          <w:p w14:paraId="006AE937" w14:textId="77777777" w:rsidR="00D86AAC" w:rsidRPr="007270B1" w:rsidRDefault="00D86AAC" w:rsidP="00D86AAC">
            <w:pPr>
              <w:ind w:left="521" w:hanging="253"/>
              <w:jc w:val="left"/>
              <w:rPr>
                <w:rFonts w:ascii="Arial" w:hAnsi="Arial" w:cs="David"/>
                <w:rtl/>
              </w:rPr>
            </w:pPr>
            <w:r w:rsidRPr="007270B1">
              <w:rPr>
                <w:rFonts w:ascii="Arial" w:hAnsi="Arial" w:cs="David"/>
                <w:rtl/>
              </w:rPr>
              <w:t>פרק 8</w:t>
            </w:r>
          </w:p>
        </w:tc>
        <w:tc>
          <w:tcPr>
            <w:tcW w:w="1556" w:type="pct"/>
            <w:shd w:val="clear" w:color="auto" w:fill="auto"/>
          </w:tcPr>
          <w:p w14:paraId="208187C6"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למעט 08.11</w:t>
            </w:r>
            <w:r w:rsidRPr="007270B1">
              <w:rPr>
                <w:rFonts w:ascii="Arial" w:hAnsi="Arial" w:cs="David" w:hint="cs"/>
                <w:rtl/>
              </w:rPr>
              <w:t>, 08.12 ו- 08.14</w:t>
            </w:r>
          </w:p>
        </w:tc>
        <w:tc>
          <w:tcPr>
            <w:tcW w:w="2261" w:type="pct"/>
            <w:gridSpan w:val="24"/>
            <w:tcBorders>
              <w:right w:val="single" w:sz="4" w:space="0" w:color="auto"/>
            </w:tcBorders>
            <w:shd w:val="clear" w:color="auto" w:fill="auto"/>
          </w:tcPr>
          <w:p w14:paraId="24427187"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4710CE80" w14:textId="77777777" w:rsidTr="00621FD7">
        <w:trPr>
          <w:gridAfter w:val="1"/>
          <w:wAfter w:w="113" w:type="pct"/>
          <w:trHeight w:val="622"/>
        </w:trPr>
        <w:tc>
          <w:tcPr>
            <w:tcW w:w="1070" w:type="pct"/>
            <w:shd w:val="clear" w:color="auto" w:fill="auto"/>
          </w:tcPr>
          <w:p w14:paraId="2FFB684B" w14:textId="77777777" w:rsidR="00D86AAC" w:rsidRPr="007270B1" w:rsidRDefault="00D86AAC" w:rsidP="00D86AAC">
            <w:pPr>
              <w:ind w:firstLine="268"/>
              <w:jc w:val="left"/>
              <w:rPr>
                <w:rFonts w:ascii="Arial" w:hAnsi="Arial" w:cs="David"/>
                <w:rtl/>
              </w:rPr>
            </w:pPr>
            <w:r w:rsidRPr="007270B1">
              <w:rPr>
                <w:rFonts w:ascii="Arial" w:hAnsi="Arial" w:cs="David" w:hint="cs"/>
                <w:rtl/>
              </w:rPr>
              <w:t>08.14</w:t>
            </w:r>
          </w:p>
        </w:tc>
        <w:tc>
          <w:tcPr>
            <w:tcW w:w="1556" w:type="pct"/>
            <w:shd w:val="clear" w:color="auto" w:fill="auto"/>
          </w:tcPr>
          <w:p w14:paraId="5ADCD11C" w14:textId="77777777" w:rsidR="00D86AAC" w:rsidRPr="007270B1" w:rsidRDefault="00D86AAC" w:rsidP="00D86AAC">
            <w:pPr>
              <w:tabs>
                <w:tab w:val="left" w:pos="80"/>
              </w:tabs>
              <w:jc w:val="left"/>
              <w:rPr>
                <w:rFonts w:ascii="Arial" w:hAnsi="Arial" w:cs="David"/>
                <w:rtl/>
              </w:rPr>
            </w:pPr>
            <w:r w:rsidRPr="007270B1">
              <w:rPr>
                <w:rFonts w:ascii="Arial" w:hAnsi="Arial" w:cs="David" w:hint="cs"/>
                <w:rtl/>
              </w:rPr>
              <w:t>אחרים</w:t>
            </w:r>
          </w:p>
        </w:tc>
        <w:tc>
          <w:tcPr>
            <w:tcW w:w="2261" w:type="pct"/>
            <w:gridSpan w:val="24"/>
            <w:tcBorders>
              <w:right w:val="single" w:sz="4" w:space="0" w:color="auto"/>
            </w:tcBorders>
            <w:shd w:val="clear" w:color="auto" w:fill="auto"/>
          </w:tcPr>
          <w:p w14:paraId="644F08C8"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412648E7" w14:textId="77777777" w:rsidTr="00621FD7">
        <w:trPr>
          <w:gridAfter w:val="1"/>
          <w:wAfter w:w="113" w:type="pct"/>
          <w:trHeight w:val="329"/>
        </w:trPr>
        <w:tc>
          <w:tcPr>
            <w:tcW w:w="1070" w:type="pct"/>
            <w:vMerge w:val="restart"/>
            <w:shd w:val="clear" w:color="auto" w:fill="auto"/>
          </w:tcPr>
          <w:p w14:paraId="6ACEE947" w14:textId="77777777" w:rsidR="00D86AAC" w:rsidRPr="007270B1" w:rsidRDefault="00D86AAC" w:rsidP="00D86AAC">
            <w:pPr>
              <w:ind w:firstLine="268"/>
              <w:jc w:val="left"/>
              <w:rPr>
                <w:rFonts w:ascii="Arial" w:hAnsi="Arial" w:cs="David"/>
                <w:rtl/>
              </w:rPr>
            </w:pPr>
            <w:r w:rsidRPr="007270B1">
              <w:rPr>
                <w:rFonts w:ascii="Arial" w:hAnsi="Arial" w:cs="David"/>
                <w:rtl/>
              </w:rPr>
              <w:t>פרק 9</w:t>
            </w:r>
          </w:p>
        </w:tc>
        <w:tc>
          <w:tcPr>
            <w:tcW w:w="1556" w:type="pct"/>
            <w:shd w:val="clear" w:color="auto" w:fill="auto"/>
          </w:tcPr>
          <w:p w14:paraId="1ED82E66" w14:textId="77777777" w:rsidR="00D86AAC" w:rsidRPr="007270B1" w:rsidRDefault="00D86AAC" w:rsidP="00D86AAC">
            <w:pPr>
              <w:tabs>
                <w:tab w:val="left" w:pos="80"/>
              </w:tabs>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6678BE38"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5CF5E250" w14:textId="77777777" w:rsidTr="00621FD7">
        <w:trPr>
          <w:gridAfter w:val="1"/>
          <w:wAfter w:w="113" w:type="pct"/>
        </w:trPr>
        <w:tc>
          <w:tcPr>
            <w:tcW w:w="1070" w:type="pct"/>
            <w:vMerge/>
            <w:shd w:val="clear" w:color="auto" w:fill="auto"/>
          </w:tcPr>
          <w:p w14:paraId="74C7A898" w14:textId="77777777" w:rsidR="00D86AAC" w:rsidRPr="007270B1" w:rsidRDefault="00D86AAC" w:rsidP="00D86AAC">
            <w:pPr>
              <w:ind w:left="521" w:firstLine="268"/>
              <w:jc w:val="left"/>
              <w:rPr>
                <w:rFonts w:ascii="Arial" w:hAnsi="Arial" w:cs="David"/>
                <w:rtl/>
              </w:rPr>
            </w:pPr>
          </w:p>
        </w:tc>
        <w:tc>
          <w:tcPr>
            <w:tcW w:w="1556" w:type="pct"/>
            <w:shd w:val="clear" w:color="auto" w:fill="auto"/>
          </w:tcPr>
          <w:p w14:paraId="2A9BD7E4"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37B6054B"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14D6DB40" w14:textId="77777777" w:rsidTr="00621FD7">
        <w:trPr>
          <w:gridAfter w:val="1"/>
          <w:wAfter w:w="113" w:type="pct"/>
          <w:trHeight w:val="381"/>
        </w:trPr>
        <w:tc>
          <w:tcPr>
            <w:tcW w:w="1070" w:type="pct"/>
            <w:shd w:val="clear" w:color="auto" w:fill="auto"/>
            <w:vAlign w:val="bottom"/>
          </w:tcPr>
          <w:p w14:paraId="5FF80F9F" w14:textId="77777777" w:rsidR="00D86AAC" w:rsidRPr="007270B1" w:rsidRDefault="00D86AAC" w:rsidP="00D86AAC">
            <w:pPr>
              <w:ind w:left="521" w:hanging="253"/>
              <w:jc w:val="left"/>
              <w:rPr>
                <w:rFonts w:ascii="Arial" w:hAnsi="Arial" w:cs="David"/>
                <w:rtl/>
              </w:rPr>
            </w:pPr>
            <w:r w:rsidRPr="007270B1">
              <w:rPr>
                <w:rFonts w:ascii="Arial" w:hAnsi="Arial" w:cs="David" w:hint="cs"/>
                <w:rtl/>
              </w:rPr>
              <w:t>09.01</w:t>
            </w:r>
          </w:p>
        </w:tc>
        <w:tc>
          <w:tcPr>
            <w:tcW w:w="1556" w:type="pct"/>
            <w:shd w:val="clear" w:color="auto" w:fill="auto"/>
          </w:tcPr>
          <w:p w14:paraId="4A7C2A91" w14:textId="77777777" w:rsidR="00D86AAC" w:rsidRPr="007270B1" w:rsidRDefault="00D86AAC" w:rsidP="00D86AAC">
            <w:pPr>
              <w:tabs>
                <w:tab w:val="left" w:pos="80"/>
              </w:tabs>
              <w:jc w:val="left"/>
              <w:rPr>
                <w:rFonts w:ascii="Arial" w:hAnsi="Arial" w:cs="David"/>
                <w:rtl/>
              </w:rPr>
            </w:pPr>
            <w:r w:rsidRPr="007270B1">
              <w:rPr>
                <w:rFonts w:ascii="Arial" w:hAnsi="Arial" w:cs="David" w:hint="cs"/>
                <w:rtl/>
              </w:rPr>
              <w:t>לזריעה</w:t>
            </w:r>
          </w:p>
        </w:tc>
        <w:tc>
          <w:tcPr>
            <w:tcW w:w="2261" w:type="pct"/>
            <w:gridSpan w:val="24"/>
            <w:tcBorders>
              <w:right w:val="single" w:sz="4" w:space="0" w:color="auto"/>
            </w:tcBorders>
            <w:shd w:val="clear" w:color="auto" w:fill="auto"/>
          </w:tcPr>
          <w:p w14:paraId="1879D46B"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66392BD3" w14:textId="77777777" w:rsidTr="00621FD7">
        <w:trPr>
          <w:gridAfter w:val="1"/>
          <w:wAfter w:w="113" w:type="pct"/>
          <w:trHeight w:val="75"/>
        </w:trPr>
        <w:tc>
          <w:tcPr>
            <w:tcW w:w="1070" w:type="pct"/>
            <w:shd w:val="clear" w:color="auto" w:fill="auto"/>
            <w:vAlign w:val="bottom"/>
          </w:tcPr>
          <w:p w14:paraId="11A5D994" w14:textId="77777777" w:rsidR="00D86AAC" w:rsidRPr="007270B1" w:rsidRDefault="00D86AAC" w:rsidP="00D86AAC">
            <w:pPr>
              <w:ind w:left="521" w:hanging="253"/>
              <w:jc w:val="left"/>
              <w:rPr>
                <w:rFonts w:ascii="Arial" w:hAnsi="Arial" w:cs="David"/>
                <w:rtl/>
              </w:rPr>
            </w:pPr>
            <w:r w:rsidRPr="007270B1">
              <w:rPr>
                <w:rFonts w:ascii="Arial" w:hAnsi="Arial" w:cs="David" w:hint="cs"/>
                <w:rtl/>
              </w:rPr>
              <w:t>09.01.1000</w:t>
            </w:r>
          </w:p>
        </w:tc>
        <w:tc>
          <w:tcPr>
            <w:tcW w:w="1556" w:type="pct"/>
            <w:shd w:val="clear" w:color="auto" w:fill="auto"/>
          </w:tcPr>
          <w:p w14:paraId="2298C681"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שלמים</w:t>
            </w:r>
          </w:p>
        </w:tc>
        <w:tc>
          <w:tcPr>
            <w:tcW w:w="2261" w:type="pct"/>
            <w:gridSpan w:val="24"/>
            <w:tcBorders>
              <w:right w:val="single" w:sz="4" w:space="0" w:color="auto"/>
            </w:tcBorders>
            <w:shd w:val="clear" w:color="auto" w:fill="auto"/>
          </w:tcPr>
          <w:p w14:paraId="5A03FE21"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0B9C15D2" w14:textId="77777777" w:rsidTr="00621FD7">
        <w:trPr>
          <w:gridAfter w:val="1"/>
          <w:wAfter w:w="113" w:type="pct"/>
          <w:trHeight w:val="75"/>
        </w:trPr>
        <w:tc>
          <w:tcPr>
            <w:tcW w:w="1070" w:type="pct"/>
            <w:shd w:val="clear" w:color="auto" w:fill="auto"/>
            <w:vAlign w:val="bottom"/>
          </w:tcPr>
          <w:p w14:paraId="3A5336D0" w14:textId="77777777" w:rsidR="00D86AAC" w:rsidRPr="007270B1" w:rsidRDefault="00D86AAC" w:rsidP="00D86AAC">
            <w:pPr>
              <w:ind w:left="521" w:hanging="253"/>
              <w:jc w:val="left"/>
              <w:rPr>
                <w:rFonts w:ascii="Arial" w:hAnsi="Arial" w:cs="David"/>
                <w:rtl/>
              </w:rPr>
            </w:pPr>
            <w:r w:rsidRPr="007270B1">
              <w:rPr>
                <w:rFonts w:ascii="Arial" w:hAnsi="Arial" w:cs="David" w:hint="cs"/>
                <w:rtl/>
              </w:rPr>
              <w:t>09.02</w:t>
            </w:r>
          </w:p>
        </w:tc>
        <w:tc>
          <w:tcPr>
            <w:tcW w:w="1556" w:type="pct"/>
            <w:shd w:val="clear" w:color="auto" w:fill="auto"/>
          </w:tcPr>
          <w:p w14:paraId="256A9864"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לזריעה</w:t>
            </w:r>
          </w:p>
        </w:tc>
        <w:tc>
          <w:tcPr>
            <w:tcW w:w="2261" w:type="pct"/>
            <w:gridSpan w:val="24"/>
            <w:tcBorders>
              <w:right w:val="single" w:sz="4" w:space="0" w:color="auto"/>
            </w:tcBorders>
            <w:shd w:val="clear" w:color="auto" w:fill="auto"/>
          </w:tcPr>
          <w:p w14:paraId="0564EB1B"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43995699" w14:textId="77777777" w:rsidTr="00621FD7">
        <w:trPr>
          <w:gridAfter w:val="1"/>
          <w:wAfter w:w="113" w:type="pct"/>
          <w:trHeight w:val="75"/>
        </w:trPr>
        <w:tc>
          <w:tcPr>
            <w:tcW w:w="1070" w:type="pct"/>
            <w:shd w:val="clear" w:color="auto" w:fill="auto"/>
            <w:vAlign w:val="bottom"/>
          </w:tcPr>
          <w:p w14:paraId="7DFDD6CD" w14:textId="77777777" w:rsidR="00D86AAC" w:rsidRPr="007270B1" w:rsidRDefault="00D86AAC" w:rsidP="00D86AAC">
            <w:pPr>
              <w:ind w:left="521" w:hanging="253"/>
              <w:jc w:val="left"/>
              <w:rPr>
                <w:rFonts w:ascii="Arial" w:hAnsi="Arial" w:cs="David"/>
                <w:rtl/>
              </w:rPr>
            </w:pPr>
            <w:r w:rsidRPr="007270B1">
              <w:rPr>
                <w:rFonts w:ascii="Arial" w:hAnsi="Arial" w:cs="David" w:hint="cs"/>
                <w:rtl/>
              </w:rPr>
              <w:t>09.03</w:t>
            </w:r>
          </w:p>
        </w:tc>
        <w:tc>
          <w:tcPr>
            <w:tcW w:w="1556" w:type="pct"/>
            <w:shd w:val="clear" w:color="auto" w:fill="auto"/>
          </w:tcPr>
          <w:p w14:paraId="0E267B8C"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לזריעה</w:t>
            </w:r>
          </w:p>
        </w:tc>
        <w:tc>
          <w:tcPr>
            <w:tcW w:w="2261" w:type="pct"/>
            <w:gridSpan w:val="24"/>
            <w:tcBorders>
              <w:right w:val="single" w:sz="4" w:space="0" w:color="auto"/>
            </w:tcBorders>
            <w:shd w:val="clear" w:color="auto" w:fill="auto"/>
          </w:tcPr>
          <w:p w14:paraId="755E741C"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18C55954" w14:textId="77777777" w:rsidTr="00621FD7">
        <w:trPr>
          <w:gridAfter w:val="1"/>
          <w:wAfter w:w="113" w:type="pct"/>
        </w:trPr>
        <w:tc>
          <w:tcPr>
            <w:tcW w:w="1070" w:type="pct"/>
            <w:shd w:val="clear" w:color="auto" w:fill="auto"/>
            <w:vAlign w:val="bottom"/>
          </w:tcPr>
          <w:p w14:paraId="6C9C124E" w14:textId="77777777" w:rsidR="00D86AAC" w:rsidRPr="007270B1" w:rsidRDefault="00D86AAC" w:rsidP="00D86AAC">
            <w:pPr>
              <w:ind w:left="521" w:hanging="253"/>
              <w:jc w:val="left"/>
              <w:rPr>
                <w:rFonts w:ascii="Arial" w:hAnsi="Arial" w:cs="David"/>
                <w:rtl/>
              </w:rPr>
            </w:pPr>
            <w:r w:rsidRPr="007270B1">
              <w:rPr>
                <w:rFonts w:ascii="Arial" w:hAnsi="Arial" w:cs="David" w:hint="cs"/>
                <w:rtl/>
              </w:rPr>
              <w:t>09.10.9910</w:t>
            </w:r>
          </w:p>
        </w:tc>
        <w:tc>
          <w:tcPr>
            <w:tcW w:w="1556" w:type="pct"/>
            <w:shd w:val="clear" w:color="auto" w:fill="auto"/>
          </w:tcPr>
          <w:p w14:paraId="3A773BAA" w14:textId="77777777" w:rsidR="00D86AAC" w:rsidRPr="007270B1" w:rsidRDefault="00D86AAC" w:rsidP="00D86AAC">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B38B005"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2BDD32E2" w14:textId="77777777" w:rsidTr="00621FD7">
        <w:trPr>
          <w:gridAfter w:val="1"/>
          <w:wAfter w:w="113" w:type="pct"/>
          <w:trHeight w:val="419"/>
        </w:trPr>
        <w:tc>
          <w:tcPr>
            <w:tcW w:w="1070" w:type="pct"/>
            <w:vMerge w:val="restart"/>
            <w:shd w:val="clear" w:color="auto" w:fill="auto"/>
          </w:tcPr>
          <w:p w14:paraId="6600B71E" w14:textId="77777777" w:rsidR="00D86AAC" w:rsidRPr="007270B1" w:rsidRDefault="00D86AAC" w:rsidP="00D86AAC">
            <w:pPr>
              <w:ind w:firstLine="268"/>
              <w:jc w:val="left"/>
              <w:rPr>
                <w:rFonts w:ascii="Arial" w:hAnsi="Arial" w:cs="David"/>
                <w:rtl/>
              </w:rPr>
            </w:pPr>
            <w:r w:rsidRPr="007270B1">
              <w:rPr>
                <w:rFonts w:ascii="Arial" w:hAnsi="Arial" w:cs="David"/>
                <w:rtl/>
              </w:rPr>
              <w:t>פרק 10</w:t>
            </w:r>
          </w:p>
        </w:tc>
        <w:tc>
          <w:tcPr>
            <w:tcW w:w="1556" w:type="pct"/>
            <w:shd w:val="clear" w:color="auto" w:fill="auto"/>
          </w:tcPr>
          <w:p w14:paraId="447DDE4D" w14:textId="77777777" w:rsidR="00D86AAC" w:rsidRPr="007270B1" w:rsidRDefault="00D86AAC" w:rsidP="00D86AAC">
            <w:pPr>
              <w:tabs>
                <w:tab w:val="left" w:pos="80"/>
              </w:tabs>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2BC61919"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69BDA7DA"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47BC1D38" w14:textId="77777777" w:rsidTr="00621FD7">
        <w:trPr>
          <w:gridAfter w:val="1"/>
          <w:wAfter w:w="113" w:type="pct"/>
        </w:trPr>
        <w:tc>
          <w:tcPr>
            <w:tcW w:w="1070" w:type="pct"/>
            <w:vMerge/>
            <w:shd w:val="clear" w:color="auto" w:fill="auto"/>
          </w:tcPr>
          <w:p w14:paraId="5FF5D606" w14:textId="77777777" w:rsidR="00D86AAC" w:rsidRPr="007270B1" w:rsidRDefault="00D86AAC" w:rsidP="00D86AAC">
            <w:pPr>
              <w:ind w:firstLine="268"/>
              <w:jc w:val="left"/>
              <w:rPr>
                <w:rFonts w:ascii="Arial" w:hAnsi="Arial" w:cs="David"/>
                <w:rtl/>
              </w:rPr>
            </w:pPr>
          </w:p>
        </w:tc>
        <w:tc>
          <w:tcPr>
            <w:tcW w:w="1556" w:type="pct"/>
            <w:shd w:val="clear" w:color="auto" w:fill="auto"/>
          </w:tcPr>
          <w:p w14:paraId="7520A0C8"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7FC51B7A"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6FD7B830" w14:textId="77777777" w:rsidTr="00621FD7">
        <w:trPr>
          <w:gridAfter w:val="1"/>
          <w:wAfter w:w="113" w:type="pct"/>
        </w:trPr>
        <w:tc>
          <w:tcPr>
            <w:tcW w:w="1070" w:type="pct"/>
            <w:vMerge/>
            <w:shd w:val="clear" w:color="auto" w:fill="auto"/>
          </w:tcPr>
          <w:p w14:paraId="16B9B79A" w14:textId="77777777" w:rsidR="00D86AAC" w:rsidRPr="007270B1" w:rsidRDefault="00D86AAC" w:rsidP="00D86AAC">
            <w:pPr>
              <w:ind w:firstLine="268"/>
              <w:jc w:val="left"/>
              <w:rPr>
                <w:rFonts w:ascii="Arial" w:hAnsi="Arial" w:cs="David"/>
                <w:rtl/>
              </w:rPr>
            </w:pPr>
          </w:p>
        </w:tc>
        <w:tc>
          <w:tcPr>
            <w:tcW w:w="1556" w:type="pct"/>
            <w:shd w:val="clear" w:color="auto" w:fill="auto"/>
          </w:tcPr>
          <w:p w14:paraId="6DC542A5"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439A9A85" w14:textId="77777777" w:rsidR="00D86AAC" w:rsidRPr="007270B1" w:rsidRDefault="00D86AAC" w:rsidP="00D86AAC">
            <w:pPr>
              <w:ind w:firstLine="0"/>
              <w:jc w:val="center"/>
              <w:rPr>
                <w:rFonts w:ascii="Arial" w:hAnsi="Arial" w:cs="David"/>
                <w:rtl/>
              </w:rPr>
            </w:pPr>
          </w:p>
          <w:p w14:paraId="1D26AD6C"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5A286C18" w14:textId="77777777" w:rsidTr="00621FD7">
        <w:trPr>
          <w:gridAfter w:val="1"/>
          <w:wAfter w:w="113" w:type="pct"/>
          <w:trHeight w:val="50"/>
        </w:trPr>
        <w:tc>
          <w:tcPr>
            <w:tcW w:w="1070" w:type="pct"/>
            <w:vMerge w:val="restart"/>
            <w:shd w:val="clear" w:color="auto" w:fill="auto"/>
          </w:tcPr>
          <w:p w14:paraId="41C1ECDE" w14:textId="77777777" w:rsidR="00D86AAC" w:rsidRPr="007270B1" w:rsidRDefault="00D86AAC" w:rsidP="00D86AAC">
            <w:pPr>
              <w:ind w:firstLine="268"/>
              <w:jc w:val="left"/>
              <w:rPr>
                <w:rFonts w:ascii="Arial" w:hAnsi="Arial" w:cs="David"/>
                <w:rtl/>
              </w:rPr>
            </w:pPr>
            <w:r w:rsidRPr="007270B1">
              <w:rPr>
                <w:rFonts w:ascii="Arial" w:hAnsi="Arial" w:cs="David" w:hint="cs"/>
                <w:rtl/>
              </w:rPr>
              <w:t>10.06.3000</w:t>
            </w:r>
          </w:p>
        </w:tc>
        <w:tc>
          <w:tcPr>
            <w:tcW w:w="1556" w:type="pct"/>
            <w:shd w:val="clear" w:color="auto" w:fill="auto"/>
          </w:tcPr>
          <w:p w14:paraId="47A8DBFC"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להזנת בעלי חיים</w:t>
            </w:r>
          </w:p>
        </w:tc>
        <w:tc>
          <w:tcPr>
            <w:tcW w:w="905" w:type="pct"/>
            <w:gridSpan w:val="11"/>
            <w:tcBorders>
              <w:right w:val="single" w:sz="4" w:space="0" w:color="auto"/>
            </w:tcBorders>
            <w:shd w:val="clear" w:color="auto" w:fill="auto"/>
          </w:tcPr>
          <w:p w14:paraId="340C3C7F"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5479A7D5"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76F02F1E" w14:textId="77777777" w:rsidTr="00621FD7">
        <w:trPr>
          <w:gridAfter w:val="1"/>
          <w:wAfter w:w="113" w:type="pct"/>
          <w:trHeight w:val="50"/>
        </w:trPr>
        <w:tc>
          <w:tcPr>
            <w:tcW w:w="1070" w:type="pct"/>
            <w:vMerge/>
            <w:shd w:val="clear" w:color="auto" w:fill="auto"/>
          </w:tcPr>
          <w:p w14:paraId="5BC7CD21" w14:textId="77777777" w:rsidR="00D86AAC" w:rsidRPr="007270B1" w:rsidRDefault="00D86AAC" w:rsidP="00D86AAC">
            <w:pPr>
              <w:ind w:firstLine="268"/>
              <w:jc w:val="left"/>
              <w:rPr>
                <w:rFonts w:ascii="Arial" w:hAnsi="Arial" w:cs="David"/>
                <w:rtl/>
              </w:rPr>
            </w:pPr>
          </w:p>
        </w:tc>
        <w:tc>
          <w:tcPr>
            <w:tcW w:w="1556" w:type="pct"/>
            <w:shd w:val="clear" w:color="auto" w:fill="auto"/>
          </w:tcPr>
          <w:p w14:paraId="1B1540DC"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hint="cs"/>
                <w:rtl/>
              </w:rPr>
              <w:t>לזריעה</w:t>
            </w:r>
          </w:p>
        </w:tc>
        <w:tc>
          <w:tcPr>
            <w:tcW w:w="2261" w:type="pct"/>
            <w:gridSpan w:val="24"/>
            <w:tcBorders>
              <w:right w:val="single" w:sz="4" w:space="0" w:color="auto"/>
            </w:tcBorders>
            <w:shd w:val="clear" w:color="auto" w:fill="auto"/>
          </w:tcPr>
          <w:p w14:paraId="1965F18B"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r>
      <w:tr w:rsidR="00D86AAC" w:rsidRPr="002C22B8" w14:paraId="68402BF7" w14:textId="77777777" w:rsidTr="00621FD7">
        <w:trPr>
          <w:gridAfter w:val="1"/>
          <w:wAfter w:w="113" w:type="pct"/>
        </w:trPr>
        <w:tc>
          <w:tcPr>
            <w:tcW w:w="1070" w:type="pct"/>
            <w:vMerge w:val="restart"/>
            <w:shd w:val="clear" w:color="auto" w:fill="auto"/>
          </w:tcPr>
          <w:p w14:paraId="774C98FE" w14:textId="77777777" w:rsidR="00D86AAC" w:rsidRPr="007270B1" w:rsidRDefault="00D86AAC" w:rsidP="00D86AAC">
            <w:pPr>
              <w:ind w:firstLine="268"/>
              <w:jc w:val="left"/>
              <w:rPr>
                <w:rFonts w:ascii="Arial" w:hAnsi="Arial" w:cs="David"/>
                <w:rtl/>
              </w:rPr>
            </w:pPr>
            <w:r w:rsidRPr="007270B1">
              <w:rPr>
                <w:rFonts w:ascii="Arial" w:hAnsi="Arial" w:cs="David"/>
                <w:rtl/>
              </w:rPr>
              <w:t>פרק 11</w:t>
            </w:r>
          </w:p>
        </w:tc>
        <w:tc>
          <w:tcPr>
            <w:tcW w:w="1556" w:type="pct"/>
            <w:shd w:val="clear" w:color="auto" w:fill="auto"/>
          </w:tcPr>
          <w:p w14:paraId="5096354B"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2D87632D"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3DF48286"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0909A4C2" w14:textId="77777777" w:rsidTr="00621FD7">
        <w:trPr>
          <w:gridAfter w:val="1"/>
          <w:wAfter w:w="113" w:type="pct"/>
        </w:trPr>
        <w:tc>
          <w:tcPr>
            <w:tcW w:w="1070" w:type="pct"/>
            <w:vMerge/>
            <w:shd w:val="clear" w:color="auto" w:fill="auto"/>
          </w:tcPr>
          <w:p w14:paraId="00E3820B" w14:textId="77777777" w:rsidR="00D86AAC" w:rsidRPr="007270B1" w:rsidRDefault="00D86AAC" w:rsidP="00D86AAC">
            <w:pPr>
              <w:ind w:firstLine="268"/>
              <w:jc w:val="left"/>
              <w:rPr>
                <w:rFonts w:ascii="Arial" w:hAnsi="Arial" w:cs="David"/>
                <w:rtl/>
              </w:rPr>
            </w:pPr>
          </w:p>
        </w:tc>
        <w:tc>
          <w:tcPr>
            <w:tcW w:w="1556" w:type="pct"/>
            <w:shd w:val="clear" w:color="auto" w:fill="auto"/>
          </w:tcPr>
          <w:p w14:paraId="33009545"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386B5787"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4A185D4F" w14:textId="77777777" w:rsidTr="00621FD7">
        <w:trPr>
          <w:gridAfter w:val="1"/>
          <w:wAfter w:w="113" w:type="pct"/>
        </w:trPr>
        <w:tc>
          <w:tcPr>
            <w:tcW w:w="1070" w:type="pct"/>
            <w:vMerge w:val="restart"/>
            <w:shd w:val="clear" w:color="auto" w:fill="auto"/>
          </w:tcPr>
          <w:p w14:paraId="52026604" w14:textId="77777777" w:rsidR="00D86AAC" w:rsidRPr="007270B1" w:rsidRDefault="00D86AAC" w:rsidP="00D86AAC">
            <w:pPr>
              <w:ind w:firstLine="268"/>
              <w:jc w:val="left"/>
              <w:rPr>
                <w:rFonts w:ascii="Arial" w:hAnsi="Arial" w:cs="David"/>
                <w:rtl/>
              </w:rPr>
            </w:pPr>
            <w:r w:rsidRPr="007270B1">
              <w:rPr>
                <w:rFonts w:ascii="Arial" w:hAnsi="Arial" w:cs="David"/>
                <w:rtl/>
              </w:rPr>
              <w:t>12.01</w:t>
            </w:r>
          </w:p>
        </w:tc>
        <w:tc>
          <w:tcPr>
            <w:tcW w:w="1556" w:type="pct"/>
            <w:shd w:val="clear" w:color="auto" w:fill="auto"/>
          </w:tcPr>
          <w:p w14:paraId="4110827E"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316AE9DA"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6D9A0E02"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21ABBC54" w14:textId="77777777" w:rsidTr="00621FD7">
        <w:trPr>
          <w:gridAfter w:val="1"/>
          <w:wAfter w:w="113" w:type="pct"/>
        </w:trPr>
        <w:tc>
          <w:tcPr>
            <w:tcW w:w="1070" w:type="pct"/>
            <w:vMerge/>
            <w:shd w:val="clear" w:color="auto" w:fill="auto"/>
          </w:tcPr>
          <w:p w14:paraId="23C07FD6" w14:textId="77777777" w:rsidR="00D86AAC" w:rsidRPr="007270B1" w:rsidRDefault="00D86AAC" w:rsidP="00D86AAC">
            <w:pPr>
              <w:ind w:firstLine="521"/>
              <w:jc w:val="left"/>
              <w:rPr>
                <w:rFonts w:ascii="Arial" w:hAnsi="Arial" w:cs="David"/>
                <w:rtl/>
              </w:rPr>
            </w:pPr>
          </w:p>
        </w:tc>
        <w:tc>
          <w:tcPr>
            <w:tcW w:w="1556" w:type="pct"/>
            <w:shd w:val="clear" w:color="auto" w:fill="auto"/>
          </w:tcPr>
          <w:p w14:paraId="2AF4E9F1"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10BF9B0B"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E607945" w14:textId="77777777" w:rsidTr="00621FD7">
        <w:trPr>
          <w:gridAfter w:val="1"/>
          <w:wAfter w:w="113" w:type="pct"/>
        </w:trPr>
        <w:tc>
          <w:tcPr>
            <w:tcW w:w="1070" w:type="pct"/>
            <w:vMerge/>
            <w:shd w:val="clear" w:color="auto" w:fill="auto"/>
          </w:tcPr>
          <w:p w14:paraId="5464B95B" w14:textId="77777777" w:rsidR="00D86AAC" w:rsidRPr="007270B1" w:rsidRDefault="00D86AAC" w:rsidP="00D86AAC">
            <w:pPr>
              <w:ind w:firstLine="521"/>
              <w:jc w:val="left"/>
              <w:rPr>
                <w:rFonts w:ascii="Arial" w:hAnsi="Arial" w:cs="David"/>
                <w:rtl/>
              </w:rPr>
            </w:pPr>
          </w:p>
        </w:tc>
        <w:tc>
          <w:tcPr>
            <w:tcW w:w="1556" w:type="pct"/>
            <w:shd w:val="clear" w:color="auto" w:fill="auto"/>
          </w:tcPr>
          <w:p w14:paraId="3727C5E8"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0BE013B3"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327119BE" w14:textId="77777777" w:rsidTr="00621FD7">
        <w:trPr>
          <w:gridAfter w:val="1"/>
          <w:wAfter w:w="113" w:type="pct"/>
        </w:trPr>
        <w:tc>
          <w:tcPr>
            <w:tcW w:w="1070" w:type="pct"/>
            <w:vMerge w:val="restart"/>
            <w:shd w:val="clear" w:color="auto" w:fill="auto"/>
          </w:tcPr>
          <w:p w14:paraId="46190B3B" w14:textId="77777777" w:rsidR="00D86AAC" w:rsidRPr="007270B1" w:rsidRDefault="00D86AAC" w:rsidP="00D86AAC">
            <w:pPr>
              <w:ind w:firstLine="521"/>
              <w:jc w:val="left"/>
              <w:rPr>
                <w:rFonts w:ascii="Arial" w:hAnsi="Arial" w:cs="David"/>
                <w:rtl/>
              </w:rPr>
            </w:pPr>
            <w:r w:rsidRPr="007270B1">
              <w:rPr>
                <w:rFonts w:ascii="Arial" w:hAnsi="Arial" w:cs="David"/>
                <w:rtl/>
              </w:rPr>
              <w:t>12.02</w:t>
            </w:r>
          </w:p>
        </w:tc>
        <w:tc>
          <w:tcPr>
            <w:tcW w:w="1556" w:type="pct"/>
            <w:shd w:val="clear" w:color="auto" w:fill="auto"/>
          </w:tcPr>
          <w:p w14:paraId="49D0B4FE"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66BC56F4"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6260B0F2"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w:t>
            </w:r>
            <w:r w:rsidRPr="007270B1">
              <w:rPr>
                <w:rFonts w:ascii="Arial" w:hAnsi="Arial" w:cs="David" w:hint="eastAsia"/>
                <w:rtl/>
              </w:rPr>
              <w:t>ם</w:t>
            </w:r>
          </w:p>
        </w:tc>
      </w:tr>
      <w:tr w:rsidR="00D86AAC" w:rsidRPr="002C22B8" w14:paraId="204FCB4E" w14:textId="77777777" w:rsidTr="00621FD7">
        <w:trPr>
          <w:gridAfter w:val="1"/>
          <w:wAfter w:w="113" w:type="pct"/>
        </w:trPr>
        <w:tc>
          <w:tcPr>
            <w:tcW w:w="1070" w:type="pct"/>
            <w:vMerge/>
            <w:shd w:val="clear" w:color="auto" w:fill="auto"/>
          </w:tcPr>
          <w:p w14:paraId="37F56218" w14:textId="77777777" w:rsidR="00D86AAC" w:rsidRPr="007270B1" w:rsidRDefault="00D86AAC" w:rsidP="00D86AAC">
            <w:pPr>
              <w:ind w:firstLine="521"/>
              <w:jc w:val="left"/>
              <w:rPr>
                <w:rFonts w:ascii="Arial" w:hAnsi="Arial" w:cs="David"/>
                <w:rtl/>
              </w:rPr>
            </w:pPr>
          </w:p>
        </w:tc>
        <w:tc>
          <w:tcPr>
            <w:tcW w:w="1556" w:type="pct"/>
            <w:shd w:val="clear" w:color="auto" w:fill="auto"/>
          </w:tcPr>
          <w:p w14:paraId="5BC104EA"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16E668D1"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6BE7E274" w14:textId="77777777" w:rsidTr="00621FD7">
        <w:trPr>
          <w:gridAfter w:val="1"/>
          <w:wAfter w:w="113" w:type="pct"/>
        </w:trPr>
        <w:tc>
          <w:tcPr>
            <w:tcW w:w="1070" w:type="pct"/>
            <w:vMerge/>
            <w:shd w:val="clear" w:color="auto" w:fill="auto"/>
          </w:tcPr>
          <w:p w14:paraId="30373DB6" w14:textId="77777777" w:rsidR="00D86AAC" w:rsidRPr="007270B1" w:rsidRDefault="00D86AAC" w:rsidP="00D86AAC">
            <w:pPr>
              <w:ind w:firstLine="521"/>
              <w:jc w:val="left"/>
              <w:rPr>
                <w:rFonts w:ascii="Arial" w:hAnsi="Arial" w:cs="David"/>
                <w:rtl/>
              </w:rPr>
            </w:pPr>
          </w:p>
        </w:tc>
        <w:tc>
          <w:tcPr>
            <w:tcW w:w="1556" w:type="pct"/>
            <w:shd w:val="clear" w:color="auto" w:fill="auto"/>
          </w:tcPr>
          <w:p w14:paraId="524748CE"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13C0F0F0"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414BCACE" w14:textId="77777777" w:rsidTr="00621FD7">
        <w:trPr>
          <w:gridAfter w:val="1"/>
          <w:wAfter w:w="113" w:type="pct"/>
        </w:trPr>
        <w:tc>
          <w:tcPr>
            <w:tcW w:w="1070" w:type="pct"/>
            <w:vMerge w:val="restart"/>
            <w:shd w:val="clear" w:color="auto" w:fill="auto"/>
          </w:tcPr>
          <w:p w14:paraId="39E76FFB" w14:textId="77777777" w:rsidR="00D86AAC" w:rsidRPr="007270B1" w:rsidRDefault="00D86AAC" w:rsidP="00D86AAC">
            <w:pPr>
              <w:ind w:firstLine="521"/>
              <w:jc w:val="left"/>
              <w:rPr>
                <w:rFonts w:ascii="Arial" w:hAnsi="Arial" w:cs="David"/>
                <w:rtl/>
              </w:rPr>
            </w:pPr>
            <w:r w:rsidRPr="007270B1">
              <w:rPr>
                <w:rFonts w:ascii="Arial" w:hAnsi="Arial" w:cs="David"/>
                <w:rtl/>
              </w:rPr>
              <w:t>12.04</w:t>
            </w:r>
          </w:p>
        </w:tc>
        <w:tc>
          <w:tcPr>
            <w:tcW w:w="1556" w:type="pct"/>
            <w:shd w:val="clear" w:color="auto" w:fill="auto"/>
          </w:tcPr>
          <w:p w14:paraId="7EBFC32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1DADA5C0"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29BC8BCC"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7F2DFAC8" w14:textId="77777777" w:rsidTr="00621FD7">
        <w:trPr>
          <w:gridAfter w:val="1"/>
          <w:wAfter w:w="113" w:type="pct"/>
        </w:trPr>
        <w:tc>
          <w:tcPr>
            <w:tcW w:w="1070" w:type="pct"/>
            <w:vMerge/>
            <w:shd w:val="clear" w:color="auto" w:fill="auto"/>
          </w:tcPr>
          <w:p w14:paraId="13B0156F" w14:textId="77777777" w:rsidR="00D86AAC" w:rsidRPr="007270B1" w:rsidRDefault="00D86AAC" w:rsidP="00D86AAC">
            <w:pPr>
              <w:ind w:firstLine="521"/>
              <w:jc w:val="left"/>
              <w:rPr>
                <w:rFonts w:ascii="Arial" w:hAnsi="Arial" w:cs="David"/>
                <w:rtl/>
              </w:rPr>
            </w:pPr>
          </w:p>
        </w:tc>
        <w:tc>
          <w:tcPr>
            <w:tcW w:w="1556" w:type="pct"/>
            <w:shd w:val="clear" w:color="auto" w:fill="auto"/>
          </w:tcPr>
          <w:p w14:paraId="6532F992"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6F9D435B"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49B38247" w14:textId="77777777" w:rsidTr="00621FD7">
        <w:trPr>
          <w:gridAfter w:val="1"/>
          <w:wAfter w:w="113" w:type="pct"/>
        </w:trPr>
        <w:tc>
          <w:tcPr>
            <w:tcW w:w="1070" w:type="pct"/>
            <w:vMerge/>
            <w:shd w:val="clear" w:color="auto" w:fill="auto"/>
          </w:tcPr>
          <w:p w14:paraId="21FACD42" w14:textId="77777777" w:rsidR="00D86AAC" w:rsidRPr="007270B1" w:rsidRDefault="00D86AAC" w:rsidP="00D86AAC">
            <w:pPr>
              <w:ind w:firstLine="521"/>
              <w:jc w:val="left"/>
              <w:rPr>
                <w:rFonts w:ascii="Arial" w:hAnsi="Arial" w:cs="David"/>
                <w:rtl/>
              </w:rPr>
            </w:pPr>
          </w:p>
        </w:tc>
        <w:tc>
          <w:tcPr>
            <w:tcW w:w="1556" w:type="pct"/>
            <w:shd w:val="clear" w:color="auto" w:fill="auto"/>
          </w:tcPr>
          <w:p w14:paraId="2DA12788"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1A765BFC"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69165F3C" w14:textId="77777777" w:rsidTr="00621FD7">
        <w:trPr>
          <w:gridAfter w:val="1"/>
          <w:wAfter w:w="113" w:type="pct"/>
        </w:trPr>
        <w:tc>
          <w:tcPr>
            <w:tcW w:w="1070" w:type="pct"/>
            <w:vMerge w:val="restart"/>
            <w:shd w:val="clear" w:color="auto" w:fill="auto"/>
          </w:tcPr>
          <w:p w14:paraId="0699AC52" w14:textId="77777777" w:rsidR="00D86AAC" w:rsidRPr="007270B1" w:rsidRDefault="00D86AAC" w:rsidP="00D86AAC">
            <w:pPr>
              <w:ind w:firstLine="521"/>
              <w:jc w:val="left"/>
              <w:rPr>
                <w:rFonts w:ascii="Arial" w:hAnsi="Arial" w:cs="David"/>
                <w:rtl/>
              </w:rPr>
            </w:pPr>
            <w:r w:rsidRPr="007270B1">
              <w:rPr>
                <w:rFonts w:ascii="Arial" w:hAnsi="Arial" w:cs="David"/>
                <w:rtl/>
              </w:rPr>
              <w:t>12.05</w:t>
            </w:r>
          </w:p>
        </w:tc>
        <w:tc>
          <w:tcPr>
            <w:tcW w:w="1556" w:type="pct"/>
            <w:shd w:val="clear" w:color="auto" w:fill="auto"/>
          </w:tcPr>
          <w:p w14:paraId="5074870D"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216DDF95"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0F271326"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5E2E65D5" w14:textId="77777777" w:rsidTr="00621FD7">
        <w:trPr>
          <w:gridAfter w:val="1"/>
          <w:wAfter w:w="113" w:type="pct"/>
        </w:trPr>
        <w:tc>
          <w:tcPr>
            <w:tcW w:w="1070" w:type="pct"/>
            <w:vMerge/>
            <w:shd w:val="clear" w:color="auto" w:fill="auto"/>
          </w:tcPr>
          <w:p w14:paraId="1A50771C" w14:textId="77777777" w:rsidR="00D86AAC" w:rsidRPr="007270B1" w:rsidRDefault="00D86AAC" w:rsidP="00D86AAC">
            <w:pPr>
              <w:ind w:firstLine="521"/>
              <w:jc w:val="left"/>
              <w:rPr>
                <w:rFonts w:ascii="Arial" w:hAnsi="Arial" w:cs="David"/>
                <w:rtl/>
              </w:rPr>
            </w:pPr>
          </w:p>
        </w:tc>
        <w:tc>
          <w:tcPr>
            <w:tcW w:w="1556" w:type="pct"/>
            <w:shd w:val="clear" w:color="auto" w:fill="auto"/>
          </w:tcPr>
          <w:p w14:paraId="1BF63FBF"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50F83C4E"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2644988F" w14:textId="77777777" w:rsidTr="00621FD7">
        <w:trPr>
          <w:gridAfter w:val="1"/>
          <w:wAfter w:w="113" w:type="pct"/>
        </w:trPr>
        <w:tc>
          <w:tcPr>
            <w:tcW w:w="1070" w:type="pct"/>
            <w:vMerge/>
            <w:shd w:val="clear" w:color="auto" w:fill="auto"/>
          </w:tcPr>
          <w:p w14:paraId="350592FE" w14:textId="77777777" w:rsidR="00D86AAC" w:rsidRPr="007270B1" w:rsidRDefault="00D86AAC" w:rsidP="00D86AAC">
            <w:pPr>
              <w:ind w:firstLine="521"/>
              <w:jc w:val="left"/>
              <w:rPr>
                <w:rFonts w:ascii="Arial" w:hAnsi="Arial" w:cs="David"/>
                <w:rtl/>
              </w:rPr>
            </w:pPr>
          </w:p>
        </w:tc>
        <w:tc>
          <w:tcPr>
            <w:tcW w:w="1556" w:type="pct"/>
            <w:shd w:val="clear" w:color="auto" w:fill="auto"/>
          </w:tcPr>
          <w:p w14:paraId="31E4E25B"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34CC8CDC"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4F0A1002" w14:textId="77777777" w:rsidTr="00621FD7">
        <w:trPr>
          <w:gridAfter w:val="1"/>
          <w:wAfter w:w="113" w:type="pct"/>
        </w:trPr>
        <w:tc>
          <w:tcPr>
            <w:tcW w:w="1070" w:type="pct"/>
            <w:vMerge w:val="restart"/>
            <w:shd w:val="clear" w:color="auto" w:fill="auto"/>
          </w:tcPr>
          <w:p w14:paraId="309D681D" w14:textId="77777777" w:rsidR="00D86AAC" w:rsidRPr="007270B1" w:rsidRDefault="00D86AAC" w:rsidP="00D86AAC">
            <w:pPr>
              <w:ind w:firstLine="521"/>
              <w:jc w:val="left"/>
              <w:rPr>
                <w:rFonts w:ascii="Arial" w:hAnsi="Arial" w:cs="David"/>
                <w:rtl/>
              </w:rPr>
            </w:pPr>
            <w:r w:rsidRPr="007270B1">
              <w:rPr>
                <w:rFonts w:ascii="Arial" w:hAnsi="Arial" w:cs="David"/>
                <w:rtl/>
              </w:rPr>
              <w:t>12.06</w:t>
            </w:r>
          </w:p>
        </w:tc>
        <w:tc>
          <w:tcPr>
            <w:tcW w:w="1556" w:type="pct"/>
            <w:shd w:val="clear" w:color="auto" w:fill="auto"/>
          </w:tcPr>
          <w:p w14:paraId="21AFE2EC"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73A14F06"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0E618A7A"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3578EA5A" w14:textId="77777777" w:rsidTr="00621FD7">
        <w:trPr>
          <w:gridAfter w:val="1"/>
          <w:wAfter w:w="113" w:type="pct"/>
        </w:trPr>
        <w:tc>
          <w:tcPr>
            <w:tcW w:w="1070" w:type="pct"/>
            <w:vMerge/>
            <w:shd w:val="clear" w:color="auto" w:fill="auto"/>
          </w:tcPr>
          <w:p w14:paraId="50150494" w14:textId="77777777" w:rsidR="00D86AAC" w:rsidRPr="007270B1" w:rsidRDefault="00D86AAC" w:rsidP="00D86AAC">
            <w:pPr>
              <w:ind w:firstLine="521"/>
              <w:jc w:val="left"/>
              <w:rPr>
                <w:rFonts w:ascii="Arial" w:hAnsi="Arial" w:cs="David"/>
                <w:rtl/>
              </w:rPr>
            </w:pPr>
          </w:p>
        </w:tc>
        <w:tc>
          <w:tcPr>
            <w:tcW w:w="1556" w:type="pct"/>
            <w:shd w:val="clear" w:color="auto" w:fill="auto"/>
          </w:tcPr>
          <w:p w14:paraId="515D722A"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08F18B47"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39B556CB" w14:textId="77777777" w:rsidTr="00621FD7">
        <w:trPr>
          <w:gridAfter w:val="1"/>
          <w:wAfter w:w="113" w:type="pct"/>
        </w:trPr>
        <w:tc>
          <w:tcPr>
            <w:tcW w:w="1070" w:type="pct"/>
            <w:shd w:val="clear" w:color="auto" w:fill="auto"/>
          </w:tcPr>
          <w:p w14:paraId="7AC34413" w14:textId="77777777" w:rsidR="00D86AAC" w:rsidRPr="007270B1" w:rsidRDefault="00D86AAC" w:rsidP="00D86AAC">
            <w:pPr>
              <w:ind w:firstLine="521"/>
              <w:jc w:val="left"/>
              <w:rPr>
                <w:rFonts w:ascii="Arial" w:hAnsi="Arial" w:cs="David"/>
                <w:rtl/>
              </w:rPr>
            </w:pPr>
          </w:p>
        </w:tc>
        <w:tc>
          <w:tcPr>
            <w:tcW w:w="1556" w:type="pct"/>
            <w:shd w:val="clear" w:color="auto" w:fill="auto"/>
          </w:tcPr>
          <w:p w14:paraId="301794C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13B2495E"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30CA8FB7" w14:textId="77777777" w:rsidTr="00621FD7">
        <w:trPr>
          <w:gridAfter w:val="1"/>
          <w:wAfter w:w="113" w:type="pct"/>
        </w:trPr>
        <w:tc>
          <w:tcPr>
            <w:tcW w:w="1070" w:type="pct"/>
            <w:vMerge w:val="restart"/>
            <w:shd w:val="clear" w:color="auto" w:fill="auto"/>
          </w:tcPr>
          <w:p w14:paraId="7CCF73B2" w14:textId="77777777" w:rsidR="00D86AAC" w:rsidRPr="007270B1" w:rsidRDefault="00D86AAC" w:rsidP="00D86AAC">
            <w:pPr>
              <w:ind w:firstLine="521"/>
              <w:jc w:val="left"/>
              <w:rPr>
                <w:rFonts w:ascii="Arial" w:hAnsi="Arial" w:cs="David"/>
                <w:rtl/>
              </w:rPr>
            </w:pPr>
            <w:r w:rsidRPr="007270B1">
              <w:rPr>
                <w:rFonts w:ascii="Arial" w:hAnsi="Arial" w:cs="David"/>
                <w:rtl/>
              </w:rPr>
              <w:t>12.07</w:t>
            </w:r>
          </w:p>
        </w:tc>
        <w:tc>
          <w:tcPr>
            <w:tcW w:w="1556" w:type="pct"/>
            <w:shd w:val="clear" w:color="auto" w:fill="auto"/>
          </w:tcPr>
          <w:p w14:paraId="3D967E95"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5182EAFA"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267D5249"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35F44915" w14:textId="77777777" w:rsidTr="00621FD7">
        <w:trPr>
          <w:gridAfter w:val="1"/>
          <w:wAfter w:w="113" w:type="pct"/>
        </w:trPr>
        <w:tc>
          <w:tcPr>
            <w:tcW w:w="1070" w:type="pct"/>
            <w:vMerge/>
            <w:shd w:val="clear" w:color="auto" w:fill="auto"/>
          </w:tcPr>
          <w:p w14:paraId="65F8271C" w14:textId="77777777" w:rsidR="00D86AAC" w:rsidRPr="007270B1" w:rsidRDefault="00D86AAC" w:rsidP="00D86AAC">
            <w:pPr>
              <w:ind w:firstLine="521"/>
              <w:jc w:val="left"/>
              <w:rPr>
                <w:rFonts w:ascii="Arial" w:hAnsi="Arial" w:cs="David"/>
                <w:rtl/>
              </w:rPr>
            </w:pPr>
          </w:p>
        </w:tc>
        <w:tc>
          <w:tcPr>
            <w:tcW w:w="1556" w:type="pct"/>
            <w:shd w:val="clear" w:color="auto" w:fill="auto"/>
          </w:tcPr>
          <w:p w14:paraId="7C014FE2"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596294D3"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69609980" w14:textId="77777777" w:rsidTr="00621FD7">
        <w:trPr>
          <w:gridAfter w:val="1"/>
          <w:wAfter w:w="113" w:type="pct"/>
        </w:trPr>
        <w:tc>
          <w:tcPr>
            <w:tcW w:w="1070" w:type="pct"/>
            <w:vMerge/>
            <w:shd w:val="clear" w:color="auto" w:fill="auto"/>
          </w:tcPr>
          <w:p w14:paraId="77A469B7" w14:textId="77777777" w:rsidR="00D86AAC" w:rsidRPr="007270B1" w:rsidRDefault="00D86AAC" w:rsidP="00D86AAC">
            <w:pPr>
              <w:ind w:firstLine="521"/>
              <w:jc w:val="left"/>
              <w:rPr>
                <w:rFonts w:ascii="Arial" w:hAnsi="Arial" w:cs="David"/>
                <w:rtl/>
              </w:rPr>
            </w:pPr>
          </w:p>
        </w:tc>
        <w:tc>
          <w:tcPr>
            <w:tcW w:w="1556" w:type="pct"/>
            <w:shd w:val="clear" w:color="auto" w:fill="auto"/>
          </w:tcPr>
          <w:p w14:paraId="79788F6F"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21237C34"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5BF3A0DE" w14:textId="77777777" w:rsidTr="00621FD7">
        <w:trPr>
          <w:gridAfter w:val="1"/>
          <w:wAfter w:w="113" w:type="pct"/>
        </w:trPr>
        <w:tc>
          <w:tcPr>
            <w:tcW w:w="1070" w:type="pct"/>
            <w:shd w:val="clear" w:color="auto" w:fill="auto"/>
          </w:tcPr>
          <w:p w14:paraId="39EDAFB2" w14:textId="77777777" w:rsidR="00D86AAC" w:rsidRPr="007270B1" w:rsidRDefault="00D86AAC" w:rsidP="00D86AAC">
            <w:pPr>
              <w:ind w:firstLine="521"/>
              <w:jc w:val="left"/>
              <w:rPr>
                <w:rFonts w:ascii="Arial" w:hAnsi="Arial" w:cs="David"/>
                <w:rtl/>
              </w:rPr>
            </w:pPr>
            <w:r w:rsidRPr="007270B1">
              <w:rPr>
                <w:rFonts w:ascii="Arial" w:hAnsi="Arial" w:cs="David"/>
                <w:rtl/>
              </w:rPr>
              <w:t>12.08</w:t>
            </w:r>
          </w:p>
        </w:tc>
        <w:tc>
          <w:tcPr>
            <w:tcW w:w="1556" w:type="pct"/>
            <w:shd w:val="clear" w:color="auto" w:fill="auto"/>
          </w:tcPr>
          <w:p w14:paraId="6E7A2497"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5EDAA865" w14:textId="77777777" w:rsidR="00D86AAC" w:rsidRPr="007270B1" w:rsidRDefault="00D86AAC" w:rsidP="00D86AAC">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057B0822" w14:textId="77777777" w:rsidR="00D86AAC" w:rsidRPr="007270B1" w:rsidRDefault="00D86AAC" w:rsidP="00D86AAC">
            <w:pPr>
              <w:ind w:firstLine="0"/>
              <w:jc w:val="center"/>
              <w:rPr>
                <w:rFonts w:ascii="Arial" w:hAnsi="Arial" w:cs="David"/>
                <w:rtl/>
              </w:rPr>
            </w:pPr>
            <w:r w:rsidRPr="007270B1">
              <w:rPr>
                <w:rFonts w:ascii="Arial" w:hAnsi="Arial" w:cs="David" w:hint="cs"/>
                <w:rtl/>
              </w:rPr>
              <w:t>השירותים הווטרינריים</w:t>
            </w:r>
          </w:p>
        </w:tc>
      </w:tr>
      <w:tr w:rsidR="00D86AAC" w:rsidRPr="002C22B8" w14:paraId="772F926B" w14:textId="77777777" w:rsidTr="00621FD7">
        <w:trPr>
          <w:gridAfter w:val="1"/>
          <w:wAfter w:w="113" w:type="pct"/>
        </w:trPr>
        <w:tc>
          <w:tcPr>
            <w:tcW w:w="1070" w:type="pct"/>
            <w:vMerge w:val="restart"/>
            <w:shd w:val="clear" w:color="auto" w:fill="auto"/>
          </w:tcPr>
          <w:p w14:paraId="2C6F5E69" w14:textId="77777777" w:rsidR="00D86AAC" w:rsidRPr="007270B1" w:rsidRDefault="00D86AAC" w:rsidP="00D86AAC">
            <w:pPr>
              <w:ind w:firstLine="521"/>
              <w:jc w:val="left"/>
              <w:rPr>
                <w:rFonts w:ascii="Arial" w:hAnsi="Arial" w:cs="David"/>
                <w:rtl/>
              </w:rPr>
            </w:pPr>
            <w:r w:rsidRPr="007270B1">
              <w:rPr>
                <w:rFonts w:ascii="Arial" w:hAnsi="Arial" w:cs="David"/>
                <w:rtl/>
              </w:rPr>
              <w:t>12.09</w:t>
            </w:r>
          </w:p>
        </w:tc>
        <w:tc>
          <w:tcPr>
            <w:tcW w:w="1556" w:type="pct"/>
            <w:shd w:val="clear" w:color="auto" w:fill="auto"/>
          </w:tcPr>
          <w:p w14:paraId="47859BFD"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6BBE1B70"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D86AAC" w:rsidRPr="002C22B8" w14:paraId="73D08C11" w14:textId="77777777" w:rsidTr="00621FD7">
        <w:trPr>
          <w:gridAfter w:val="1"/>
          <w:wAfter w:w="113" w:type="pct"/>
        </w:trPr>
        <w:tc>
          <w:tcPr>
            <w:tcW w:w="1070" w:type="pct"/>
            <w:vMerge/>
            <w:shd w:val="clear" w:color="auto" w:fill="auto"/>
          </w:tcPr>
          <w:p w14:paraId="77110116" w14:textId="77777777" w:rsidR="00D86AAC" w:rsidRPr="007270B1" w:rsidRDefault="00D86AAC" w:rsidP="00D86AAC">
            <w:pPr>
              <w:ind w:firstLine="521"/>
              <w:jc w:val="left"/>
              <w:rPr>
                <w:rFonts w:ascii="Arial" w:hAnsi="Arial" w:cs="David"/>
                <w:rtl/>
              </w:rPr>
            </w:pPr>
          </w:p>
        </w:tc>
        <w:tc>
          <w:tcPr>
            <w:tcW w:w="1556" w:type="pct"/>
            <w:shd w:val="clear" w:color="auto" w:fill="auto"/>
          </w:tcPr>
          <w:p w14:paraId="6263B0B0" w14:textId="77777777" w:rsidR="00D86AAC" w:rsidRPr="007270B1" w:rsidRDefault="00D86AAC" w:rsidP="00D86AAC">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257E27FB" w14:textId="77777777" w:rsidR="00D86AAC" w:rsidRPr="007270B1" w:rsidRDefault="00D86AAC" w:rsidP="00D86AAC">
            <w:pPr>
              <w:ind w:firstLine="0"/>
              <w:jc w:val="center"/>
              <w:rPr>
                <w:rFonts w:ascii="Arial" w:hAnsi="Arial" w:cs="David"/>
                <w:rtl/>
              </w:rPr>
            </w:pPr>
            <w:r w:rsidRPr="007270B1">
              <w:rPr>
                <w:rFonts w:ascii="Arial" w:hAnsi="Arial" w:cs="David"/>
                <w:rtl/>
              </w:rPr>
              <w:t>הגנת הצומח</w:t>
            </w:r>
          </w:p>
        </w:tc>
      </w:tr>
      <w:tr w:rsidR="00537148" w:rsidRPr="002C22B8" w14:paraId="4AC8EA5F" w14:textId="77777777" w:rsidTr="00621FD7">
        <w:trPr>
          <w:gridAfter w:val="1"/>
          <w:wAfter w:w="113" w:type="pct"/>
          <w:trHeight w:val="236"/>
        </w:trPr>
        <w:tc>
          <w:tcPr>
            <w:tcW w:w="1070" w:type="pct"/>
            <w:vMerge w:val="restart"/>
            <w:shd w:val="clear" w:color="auto" w:fill="auto"/>
          </w:tcPr>
          <w:p w14:paraId="229A57BF" w14:textId="77777777" w:rsidR="00537148" w:rsidRPr="007270B1" w:rsidRDefault="00537148" w:rsidP="00D86AAC">
            <w:pPr>
              <w:ind w:firstLine="521"/>
              <w:jc w:val="left"/>
              <w:rPr>
                <w:rFonts w:ascii="Arial" w:hAnsi="Arial" w:cs="David"/>
                <w:rtl/>
              </w:rPr>
            </w:pPr>
            <w:r w:rsidRPr="007270B1">
              <w:rPr>
                <w:rFonts w:ascii="Arial" w:hAnsi="Arial" w:cs="David"/>
                <w:rtl/>
              </w:rPr>
              <w:t>12.11</w:t>
            </w:r>
          </w:p>
        </w:tc>
        <w:tc>
          <w:tcPr>
            <w:tcW w:w="1556" w:type="pct"/>
            <w:shd w:val="clear" w:color="auto" w:fill="auto"/>
          </w:tcPr>
          <w:p w14:paraId="1624FFB3" w14:textId="77777777" w:rsidR="00537148" w:rsidRPr="007270B1" w:rsidRDefault="00537148" w:rsidP="00D86AAC">
            <w:pPr>
              <w:tabs>
                <w:tab w:val="left" w:pos="80"/>
              </w:tabs>
              <w:jc w:val="left"/>
              <w:rPr>
                <w:rFonts w:ascii="Arial" w:hAnsi="Arial" w:cs="David"/>
                <w:rtl/>
              </w:rPr>
            </w:pPr>
            <w:r>
              <w:rPr>
                <w:rFonts w:ascii="Arial" w:hAnsi="Arial" w:cs="David" w:hint="cs"/>
                <w:rtl/>
              </w:rPr>
              <w:t xml:space="preserve">מהסוג המשמש ברפואה </w:t>
            </w:r>
          </w:p>
        </w:tc>
        <w:tc>
          <w:tcPr>
            <w:tcW w:w="2261" w:type="pct"/>
            <w:gridSpan w:val="24"/>
            <w:tcBorders>
              <w:right w:val="single" w:sz="4" w:space="0" w:color="auto"/>
            </w:tcBorders>
            <w:shd w:val="clear" w:color="auto" w:fill="auto"/>
          </w:tcPr>
          <w:p w14:paraId="24722A2E" w14:textId="77777777" w:rsidR="00537148" w:rsidRPr="007270B1" w:rsidRDefault="00537148" w:rsidP="00D86AAC">
            <w:pPr>
              <w:ind w:firstLine="0"/>
              <w:jc w:val="center"/>
              <w:rPr>
                <w:rFonts w:ascii="Arial" w:hAnsi="Arial" w:cs="David"/>
                <w:rtl/>
              </w:rPr>
            </w:pPr>
            <w:r>
              <w:rPr>
                <w:rFonts w:ascii="Arial" w:hAnsi="Arial" w:cs="David" w:hint="cs"/>
                <w:rtl/>
              </w:rPr>
              <w:t xml:space="preserve"> אגף הרוקחות</w:t>
            </w:r>
          </w:p>
        </w:tc>
      </w:tr>
      <w:tr w:rsidR="00537148" w:rsidRPr="002C22B8" w14:paraId="73CD7796" w14:textId="77777777" w:rsidTr="00621FD7">
        <w:trPr>
          <w:gridAfter w:val="1"/>
          <w:wAfter w:w="113" w:type="pct"/>
          <w:trHeight w:val="236"/>
        </w:trPr>
        <w:tc>
          <w:tcPr>
            <w:tcW w:w="1070" w:type="pct"/>
            <w:vMerge/>
            <w:shd w:val="clear" w:color="auto" w:fill="auto"/>
          </w:tcPr>
          <w:p w14:paraId="18D4192D" w14:textId="77777777" w:rsidR="00537148" w:rsidRPr="007270B1" w:rsidRDefault="00537148" w:rsidP="00D86AAC">
            <w:pPr>
              <w:ind w:firstLine="521"/>
              <w:jc w:val="left"/>
              <w:rPr>
                <w:rFonts w:ascii="Arial" w:hAnsi="Arial" w:cs="David"/>
                <w:rtl/>
              </w:rPr>
            </w:pPr>
          </w:p>
        </w:tc>
        <w:tc>
          <w:tcPr>
            <w:tcW w:w="1556" w:type="pct"/>
            <w:shd w:val="clear" w:color="auto" w:fill="auto"/>
          </w:tcPr>
          <w:p w14:paraId="1BD6A4F2" w14:textId="77777777" w:rsidR="00537148" w:rsidRPr="007270B1" w:rsidRDefault="00537148" w:rsidP="00D86AAC">
            <w:pPr>
              <w:tabs>
                <w:tab w:val="left" w:pos="80"/>
              </w:tabs>
              <w:jc w:val="left"/>
              <w:rPr>
                <w:rFonts w:ascii="Arial" w:hAnsi="Arial" w:cs="David"/>
                <w:rtl/>
              </w:rPr>
            </w:pPr>
            <w:r w:rsidRPr="007270B1">
              <w:rPr>
                <w:rFonts w:ascii="Arial" w:hAnsi="Arial" w:cs="David"/>
                <w:rtl/>
              </w:rPr>
              <w:t>אחרים, למעט: 12.11.2010</w:t>
            </w:r>
            <w:r w:rsidRPr="007270B1">
              <w:rPr>
                <w:rFonts w:ascii="Arial" w:hAnsi="Arial" w:cs="David" w:hint="cs"/>
                <w:rtl/>
              </w:rPr>
              <w:t xml:space="preserve"> ו-</w:t>
            </w:r>
            <w:r w:rsidRPr="007270B1">
              <w:rPr>
                <w:rFonts w:ascii="Arial" w:hAnsi="Arial" w:cs="David"/>
                <w:rtl/>
              </w:rPr>
              <w:t xml:space="preserve"> 12.11.9020.</w:t>
            </w:r>
          </w:p>
        </w:tc>
        <w:tc>
          <w:tcPr>
            <w:tcW w:w="2261" w:type="pct"/>
            <w:gridSpan w:val="24"/>
            <w:tcBorders>
              <w:right w:val="single" w:sz="4" w:space="0" w:color="auto"/>
            </w:tcBorders>
            <w:shd w:val="clear" w:color="auto" w:fill="auto"/>
          </w:tcPr>
          <w:p w14:paraId="1482AA57" w14:textId="77777777" w:rsidR="00537148" w:rsidRPr="007270B1" w:rsidRDefault="00537148" w:rsidP="00D86AAC">
            <w:pPr>
              <w:ind w:firstLine="0"/>
              <w:jc w:val="center"/>
              <w:rPr>
                <w:rFonts w:ascii="Arial" w:hAnsi="Arial" w:cs="David"/>
                <w:rtl/>
              </w:rPr>
            </w:pPr>
            <w:r w:rsidRPr="007270B1">
              <w:rPr>
                <w:rFonts w:ascii="Arial" w:hAnsi="Arial" w:cs="David"/>
                <w:rtl/>
              </w:rPr>
              <w:t>הגנת הצומח</w:t>
            </w:r>
          </w:p>
        </w:tc>
      </w:tr>
      <w:tr w:rsidR="00E30CB7" w:rsidRPr="002C22B8" w14:paraId="041334BA" w14:textId="77777777" w:rsidTr="00621FD7">
        <w:trPr>
          <w:gridAfter w:val="1"/>
          <w:wAfter w:w="113" w:type="pct"/>
          <w:trHeight w:val="144"/>
        </w:trPr>
        <w:tc>
          <w:tcPr>
            <w:tcW w:w="1070" w:type="pct"/>
            <w:vMerge w:val="restart"/>
            <w:shd w:val="clear" w:color="auto" w:fill="auto"/>
          </w:tcPr>
          <w:p w14:paraId="2C71A73C" w14:textId="77777777" w:rsidR="00E30CB7" w:rsidRPr="007270B1" w:rsidRDefault="00E30CB7" w:rsidP="00D86AAC">
            <w:pPr>
              <w:ind w:firstLine="521"/>
              <w:jc w:val="left"/>
              <w:rPr>
                <w:rFonts w:ascii="Arial" w:hAnsi="Arial" w:cs="David"/>
                <w:rtl/>
              </w:rPr>
            </w:pPr>
            <w:r w:rsidRPr="007270B1">
              <w:rPr>
                <w:rFonts w:ascii="Arial" w:hAnsi="Arial" w:cs="David"/>
                <w:rtl/>
              </w:rPr>
              <w:t>12.12</w:t>
            </w:r>
          </w:p>
        </w:tc>
        <w:tc>
          <w:tcPr>
            <w:tcW w:w="1556" w:type="pct"/>
            <w:shd w:val="clear" w:color="auto" w:fill="auto"/>
          </w:tcPr>
          <w:p w14:paraId="1F297873" w14:textId="77777777" w:rsidR="00E30CB7" w:rsidRPr="007270B1" w:rsidRDefault="00E30CB7" w:rsidP="00E951EA">
            <w:pPr>
              <w:tabs>
                <w:tab w:val="left" w:pos="80"/>
              </w:tabs>
              <w:jc w:val="left"/>
              <w:rPr>
                <w:rFonts w:ascii="Arial" w:hAnsi="Arial" w:cs="David"/>
                <w:rtl/>
              </w:rPr>
            </w:pPr>
            <w:r>
              <w:rPr>
                <w:rFonts w:ascii="Arial" w:hAnsi="Arial" w:cs="David" w:hint="cs"/>
                <w:rtl/>
              </w:rPr>
              <w:t xml:space="preserve"> למעט קפואים </w:t>
            </w:r>
            <w:r w:rsidR="00E951EA">
              <w:rPr>
                <w:rFonts w:ascii="Arial" w:hAnsi="Arial" w:cs="David" w:hint="cs"/>
                <w:rtl/>
              </w:rPr>
              <w:t xml:space="preserve">או </w:t>
            </w:r>
            <w:r>
              <w:rPr>
                <w:rFonts w:ascii="Arial" w:hAnsi="Arial" w:cs="David" w:hint="cs"/>
                <w:rtl/>
              </w:rPr>
              <w:t xml:space="preserve">טחונים: </w:t>
            </w:r>
          </w:p>
        </w:tc>
        <w:tc>
          <w:tcPr>
            <w:tcW w:w="2261" w:type="pct"/>
            <w:gridSpan w:val="24"/>
            <w:tcBorders>
              <w:right w:val="single" w:sz="4" w:space="0" w:color="auto"/>
            </w:tcBorders>
            <w:shd w:val="clear" w:color="auto" w:fill="auto"/>
          </w:tcPr>
          <w:p w14:paraId="14FE8A7A" w14:textId="77777777" w:rsidR="00E30CB7" w:rsidRPr="007270B1" w:rsidRDefault="00E30CB7" w:rsidP="00D86AAC">
            <w:pPr>
              <w:ind w:firstLine="0"/>
              <w:jc w:val="center"/>
              <w:rPr>
                <w:rFonts w:ascii="Arial" w:hAnsi="Arial" w:cs="David"/>
                <w:rtl/>
              </w:rPr>
            </w:pPr>
          </w:p>
        </w:tc>
      </w:tr>
      <w:tr w:rsidR="00E30CB7" w:rsidRPr="002C22B8" w14:paraId="321ABE20"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20" w:author="תהילה ורון" w:date="2018-10-22T07:04: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144"/>
          <w:trPrChange w:id="421" w:author="תהילה ורון" w:date="2018-10-22T07:04:00Z">
            <w:trPr>
              <w:gridBefore w:val="1"/>
              <w:wAfter w:w="110" w:type="pct"/>
              <w:trHeight w:val="144"/>
            </w:trPr>
          </w:trPrChange>
        </w:trPr>
        <w:tc>
          <w:tcPr>
            <w:tcW w:w="1070" w:type="pct"/>
            <w:vMerge/>
            <w:shd w:val="clear" w:color="auto" w:fill="auto"/>
            <w:tcPrChange w:id="422" w:author="תהילה ורון" w:date="2018-10-22T07:04:00Z">
              <w:tcPr>
                <w:tcW w:w="1227" w:type="pct"/>
                <w:gridSpan w:val="2"/>
                <w:vMerge/>
                <w:shd w:val="clear" w:color="auto" w:fill="auto"/>
              </w:tcPr>
            </w:tcPrChange>
          </w:tcPr>
          <w:p w14:paraId="6FDA8534" w14:textId="77777777" w:rsidR="00E30CB7" w:rsidRPr="007270B1" w:rsidRDefault="00E30CB7" w:rsidP="00D86AAC">
            <w:pPr>
              <w:ind w:firstLine="521"/>
              <w:jc w:val="left"/>
              <w:rPr>
                <w:rFonts w:ascii="Arial" w:hAnsi="Arial" w:cs="David"/>
                <w:rtl/>
              </w:rPr>
            </w:pPr>
          </w:p>
        </w:tc>
        <w:tc>
          <w:tcPr>
            <w:tcW w:w="1556" w:type="pct"/>
            <w:shd w:val="clear" w:color="auto" w:fill="auto"/>
            <w:tcPrChange w:id="423" w:author="תהילה ורון" w:date="2018-10-22T07:04:00Z">
              <w:tcPr>
                <w:tcW w:w="1714" w:type="pct"/>
                <w:gridSpan w:val="4"/>
                <w:shd w:val="clear" w:color="auto" w:fill="auto"/>
              </w:tcPr>
            </w:tcPrChange>
          </w:tcPr>
          <w:p w14:paraId="2D352097" w14:textId="77777777" w:rsidR="00E30CB7" w:rsidRPr="007270B1" w:rsidRDefault="00E30CB7" w:rsidP="00D86AAC">
            <w:pPr>
              <w:tabs>
                <w:tab w:val="left" w:pos="80"/>
              </w:tabs>
              <w:jc w:val="left"/>
              <w:rPr>
                <w:rFonts w:ascii="Arial" w:hAnsi="Arial" w:cs="David"/>
                <w:rtl/>
              </w:rPr>
            </w:pPr>
            <w:r w:rsidRPr="007270B1">
              <w:rPr>
                <w:rFonts w:ascii="Arial" w:hAnsi="Arial" w:cs="David"/>
                <w:rtl/>
              </w:rPr>
              <w:t>מהסוג המשמש ברפואה;</w:t>
            </w:r>
          </w:p>
        </w:tc>
        <w:tc>
          <w:tcPr>
            <w:tcW w:w="959" w:type="pct"/>
            <w:gridSpan w:val="12"/>
            <w:tcBorders>
              <w:right w:val="single" w:sz="4" w:space="0" w:color="auto"/>
            </w:tcBorders>
            <w:shd w:val="clear" w:color="auto" w:fill="auto"/>
            <w:tcPrChange w:id="424" w:author="תהילה ורון" w:date="2018-10-22T07:04:00Z">
              <w:tcPr>
                <w:tcW w:w="969" w:type="pct"/>
                <w:gridSpan w:val="25"/>
                <w:tcBorders>
                  <w:right w:val="single" w:sz="4" w:space="0" w:color="auto"/>
                </w:tcBorders>
                <w:shd w:val="clear" w:color="auto" w:fill="auto"/>
              </w:tcPr>
            </w:tcPrChange>
          </w:tcPr>
          <w:p w14:paraId="6A300EB4" w14:textId="77777777" w:rsidR="00E30CB7" w:rsidRPr="007270B1" w:rsidRDefault="00E30CB7" w:rsidP="00D86AAC">
            <w:pPr>
              <w:ind w:firstLine="0"/>
              <w:jc w:val="center"/>
              <w:rPr>
                <w:rFonts w:ascii="Arial" w:hAnsi="Arial" w:cs="David"/>
                <w:rtl/>
              </w:rPr>
            </w:pPr>
            <w:r>
              <w:rPr>
                <w:rFonts w:ascii="Arial" w:hAnsi="Arial" w:cs="David" w:hint="cs"/>
                <w:rtl/>
              </w:rPr>
              <w:t>אגף הרוקחות</w:t>
            </w:r>
          </w:p>
        </w:tc>
        <w:tc>
          <w:tcPr>
            <w:tcW w:w="1303" w:type="pct"/>
            <w:gridSpan w:val="12"/>
            <w:tcBorders>
              <w:right w:val="single" w:sz="4" w:space="0" w:color="auto"/>
            </w:tcBorders>
            <w:shd w:val="clear" w:color="auto" w:fill="auto"/>
            <w:tcPrChange w:id="425" w:author="תהילה ורון" w:date="2018-10-22T07:04:00Z">
              <w:tcPr>
                <w:tcW w:w="980" w:type="pct"/>
                <w:gridSpan w:val="15"/>
                <w:tcBorders>
                  <w:right w:val="single" w:sz="4" w:space="0" w:color="auto"/>
                </w:tcBorders>
                <w:shd w:val="clear" w:color="auto" w:fill="auto"/>
              </w:tcPr>
            </w:tcPrChange>
          </w:tcPr>
          <w:p w14:paraId="50B10507" w14:textId="77777777" w:rsidR="00E30CB7" w:rsidRPr="007270B1" w:rsidRDefault="00E30CB7" w:rsidP="00D86AAC">
            <w:pPr>
              <w:ind w:firstLine="0"/>
              <w:jc w:val="center"/>
              <w:rPr>
                <w:rFonts w:ascii="Arial" w:hAnsi="Arial" w:cs="David"/>
                <w:rtl/>
              </w:rPr>
            </w:pPr>
            <w:r>
              <w:rPr>
                <w:rFonts w:ascii="Arial" w:hAnsi="Arial" w:cs="David" w:hint="cs"/>
                <w:rtl/>
              </w:rPr>
              <w:t>הגנת הצומח</w:t>
            </w:r>
          </w:p>
        </w:tc>
      </w:tr>
      <w:tr w:rsidR="00E30CB7" w:rsidRPr="002C22B8" w14:paraId="69B82AEA" w14:textId="77777777" w:rsidTr="00621FD7">
        <w:trPr>
          <w:gridAfter w:val="1"/>
          <w:wAfter w:w="113" w:type="pct"/>
          <w:trHeight w:val="66"/>
        </w:trPr>
        <w:tc>
          <w:tcPr>
            <w:tcW w:w="1070" w:type="pct"/>
            <w:vMerge/>
            <w:shd w:val="clear" w:color="auto" w:fill="auto"/>
          </w:tcPr>
          <w:p w14:paraId="46FCB0A2" w14:textId="77777777" w:rsidR="00E30CB7" w:rsidRPr="007270B1" w:rsidRDefault="00E30CB7" w:rsidP="00D86AAC">
            <w:pPr>
              <w:ind w:firstLine="521"/>
              <w:jc w:val="left"/>
              <w:rPr>
                <w:rFonts w:ascii="Arial" w:hAnsi="Arial" w:cs="David"/>
                <w:rtl/>
              </w:rPr>
            </w:pPr>
          </w:p>
        </w:tc>
        <w:tc>
          <w:tcPr>
            <w:tcW w:w="1556" w:type="pct"/>
            <w:shd w:val="clear" w:color="auto" w:fill="auto"/>
          </w:tcPr>
          <w:p w14:paraId="67111CFA" w14:textId="77777777" w:rsidR="00E30CB7" w:rsidRPr="007270B1" w:rsidRDefault="00E30CB7" w:rsidP="00D86AAC">
            <w:pPr>
              <w:tabs>
                <w:tab w:val="left" w:pos="80"/>
              </w:tabs>
              <w:ind w:firstLine="0"/>
              <w:jc w:val="left"/>
              <w:rPr>
                <w:rFonts w:ascii="Arial" w:hAnsi="Arial" w:cs="David"/>
                <w:rtl/>
              </w:rPr>
            </w:pPr>
            <w:r w:rsidRPr="007270B1">
              <w:rPr>
                <w:rFonts w:ascii="Arial" w:hAnsi="Arial" w:cs="David"/>
                <w:rtl/>
              </w:rPr>
              <w:t>לזריעה;</w:t>
            </w:r>
          </w:p>
        </w:tc>
        <w:tc>
          <w:tcPr>
            <w:tcW w:w="2261" w:type="pct"/>
            <w:gridSpan w:val="24"/>
            <w:tcBorders>
              <w:right w:val="single" w:sz="4" w:space="0" w:color="auto"/>
            </w:tcBorders>
            <w:shd w:val="clear" w:color="auto" w:fill="auto"/>
          </w:tcPr>
          <w:p w14:paraId="169192C4" w14:textId="77777777" w:rsidR="00E30CB7" w:rsidRPr="007270B1" w:rsidRDefault="00E30CB7" w:rsidP="00D86AAC">
            <w:pPr>
              <w:ind w:firstLine="0"/>
              <w:jc w:val="center"/>
              <w:rPr>
                <w:rFonts w:ascii="Arial" w:hAnsi="Arial" w:cs="David"/>
                <w:rtl/>
              </w:rPr>
            </w:pPr>
            <w:r w:rsidRPr="007270B1">
              <w:rPr>
                <w:rFonts w:ascii="Arial" w:hAnsi="Arial" w:cs="David"/>
                <w:rtl/>
              </w:rPr>
              <w:t>הגנת הצומח</w:t>
            </w:r>
          </w:p>
        </w:tc>
      </w:tr>
      <w:tr w:rsidR="00E30CB7" w:rsidRPr="002C22B8" w14:paraId="2B4D92DD" w14:textId="77777777" w:rsidTr="00621FD7">
        <w:trPr>
          <w:gridAfter w:val="1"/>
          <w:wAfter w:w="113" w:type="pct"/>
          <w:trHeight w:val="115"/>
        </w:trPr>
        <w:tc>
          <w:tcPr>
            <w:tcW w:w="1070" w:type="pct"/>
            <w:vMerge/>
            <w:shd w:val="clear" w:color="auto" w:fill="auto"/>
          </w:tcPr>
          <w:p w14:paraId="5953384F" w14:textId="77777777" w:rsidR="00E30CB7" w:rsidRPr="007270B1" w:rsidRDefault="00E30CB7" w:rsidP="00D86AAC">
            <w:pPr>
              <w:ind w:firstLine="521"/>
              <w:jc w:val="left"/>
              <w:rPr>
                <w:rFonts w:ascii="Arial" w:hAnsi="Arial" w:cs="David"/>
                <w:rtl/>
              </w:rPr>
            </w:pPr>
          </w:p>
        </w:tc>
        <w:tc>
          <w:tcPr>
            <w:tcW w:w="1556" w:type="pct"/>
            <w:shd w:val="clear" w:color="auto" w:fill="auto"/>
          </w:tcPr>
          <w:p w14:paraId="68A41EB7" w14:textId="77777777" w:rsidR="00E30CB7" w:rsidRPr="007270B1" w:rsidRDefault="00E30CB7" w:rsidP="00D86AAC">
            <w:pPr>
              <w:tabs>
                <w:tab w:val="left" w:pos="80"/>
              </w:tabs>
              <w:ind w:firstLine="0"/>
              <w:jc w:val="left"/>
              <w:rPr>
                <w:rFonts w:ascii="Arial" w:hAnsi="Arial" w:cs="David"/>
                <w:rtl/>
              </w:rPr>
            </w:pPr>
            <w:r w:rsidRPr="007270B1">
              <w:rPr>
                <w:rFonts w:ascii="Arial" w:hAnsi="Arial" w:cs="David"/>
                <w:rtl/>
              </w:rPr>
              <w:t>אחרים</w:t>
            </w:r>
            <w:r w:rsidRPr="007270B1">
              <w:rPr>
                <w:rFonts w:ascii="Arial" w:hAnsi="Arial" w:cs="David" w:hint="cs"/>
                <w:rtl/>
              </w:rPr>
              <w:t>;</w:t>
            </w:r>
          </w:p>
        </w:tc>
        <w:tc>
          <w:tcPr>
            <w:tcW w:w="2261" w:type="pct"/>
            <w:gridSpan w:val="24"/>
            <w:tcBorders>
              <w:right w:val="single" w:sz="4" w:space="0" w:color="auto"/>
            </w:tcBorders>
            <w:shd w:val="clear" w:color="auto" w:fill="auto"/>
          </w:tcPr>
          <w:p w14:paraId="7B3B4185" w14:textId="77777777" w:rsidR="00E30CB7" w:rsidRPr="007270B1" w:rsidRDefault="00E30CB7" w:rsidP="00D86AAC">
            <w:pPr>
              <w:ind w:firstLine="0"/>
              <w:jc w:val="center"/>
              <w:rPr>
                <w:rFonts w:ascii="Arial" w:hAnsi="Arial" w:cs="David"/>
                <w:rtl/>
              </w:rPr>
            </w:pPr>
            <w:r w:rsidRPr="007270B1">
              <w:rPr>
                <w:rFonts w:ascii="Arial" w:hAnsi="Arial" w:cs="David"/>
                <w:rtl/>
              </w:rPr>
              <w:t>הגנת הצומח</w:t>
            </w:r>
          </w:p>
        </w:tc>
      </w:tr>
      <w:tr w:rsidR="00E30CB7" w:rsidRPr="002C22B8" w14:paraId="65C47BB8" w14:textId="77777777" w:rsidTr="00621FD7">
        <w:trPr>
          <w:gridAfter w:val="1"/>
          <w:wAfter w:w="113" w:type="pct"/>
          <w:trHeight w:val="115"/>
        </w:trPr>
        <w:tc>
          <w:tcPr>
            <w:tcW w:w="1070" w:type="pct"/>
            <w:vMerge/>
            <w:shd w:val="clear" w:color="auto" w:fill="auto"/>
          </w:tcPr>
          <w:p w14:paraId="5A07F263" w14:textId="77777777" w:rsidR="00E30CB7" w:rsidRPr="007270B1" w:rsidRDefault="00E30CB7" w:rsidP="00E30CB7">
            <w:pPr>
              <w:ind w:firstLine="521"/>
              <w:jc w:val="left"/>
              <w:rPr>
                <w:rFonts w:ascii="Arial" w:hAnsi="Arial" w:cs="David"/>
                <w:rtl/>
              </w:rPr>
            </w:pPr>
            <w:commentRangeStart w:id="426"/>
          </w:p>
        </w:tc>
        <w:tc>
          <w:tcPr>
            <w:tcW w:w="1556" w:type="pct"/>
            <w:shd w:val="clear" w:color="auto" w:fill="auto"/>
          </w:tcPr>
          <w:p w14:paraId="7DEAB274" w14:textId="77777777" w:rsidR="00E30CB7" w:rsidRPr="007270B1" w:rsidRDefault="00E30CB7" w:rsidP="00E30CB7">
            <w:pPr>
              <w:tabs>
                <w:tab w:val="left" w:pos="80"/>
              </w:tabs>
              <w:ind w:firstLine="0"/>
              <w:jc w:val="left"/>
              <w:rPr>
                <w:rFonts w:ascii="Arial" w:hAnsi="Arial" w:cs="David"/>
                <w:rtl/>
              </w:rPr>
            </w:pPr>
            <w:r w:rsidRPr="00561CC3">
              <w:rPr>
                <w:rFonts w:ascii="Arial" w:hAnsi="Arial" w:cs="David" w:hint="cs"/>
                <w:rtl/>
              </w:rPr>
              <w:t xml:space="preserve"> קפואים או טחונים מהסוג המשמש ברפואה</w:t>
            </w:r>
          </w:p>
        </w:tc>
        <w:tc>
          <w:tcPr>
            <w:tcW w:w="2261" w:type="pct"/>
            <w:gridSpan w:val="24"/>
            <w:tcBorders>
              <w:right w:val="single" w:sz="4" w:space="0" w:color="auto"/>
            </w:tcBorders>
            <w:shd w:val="clear" w:color="auto" w:fill="auto"/>
          </w:tcPr>
          <w:p w14:paraId="2FCCFAF6" w14:textId="77777777" w:rsidR="00E30CB7" w:rsidRPr="007270B1" w:rsidRDefault="00E30CB7" w:rsidP="00E30CB7">
            <w:pPr>
              <w:ind w:firstLine="0"/>
              <w:jc w:val="center"/>
              <w:rPr>
                <w:rFonts w:ascii="Arial" w:hAnsi="Arial" w:cs="David"/>
                <w:rtl/>
              </w:rPr>
            </w:pPr>
            <w:r>
              <w:rPr>
                <w:rFonts w:ascii="Arial" w:hAnsi="Arial" w:cs="David" w:hint="cs"/>
                <w:rtl/>
              </w:rPr>
              <w:t>אגף הרוקחות</w:t>
            </w:r>
            <w:r>
              <w:rPr>
                <w:rStyle w:val="af1"/>
                <w:rFonts w:ascii="Arial" w:eastAsia="Calibri" w:hAnsi="Arial" w:cs="Arial"/>
                <w:color w:val="auto"/>
                <w:spacing w:val="0"/>
                <w:rtl/>
                <w:lang w:eastAsia="en-US"/>
              </w:rPr>
              <w:commentReference w:id="426"/>
            </w:r>
          </w:p>
        </w:tc>
      </w:tr>
      <w:commentRangeEnd w:id="426"/>
      <w:tr w:rsidR="00E30CB7" w:rsidRPr="002C22B8" w14:paraId="5905378C" w14:textId="77777777" w:rsidTr="00621FD7">
        <w:trPr>
          <w:gridAfter w:val="1"/>
          <w:wAfter w:w="113" w:type="pct"/>
        </w:trPr>
        <w:tc>
          <w:tcPr>
            <w:tcW w:w="1070" w:type="pct"/>
            <w:vMerge/>
            <w:shd w:val="clear" w:color="auto" w:fill="auto"/>
          </w:tcPr>
          <w:p w14:paraId="3DCB1F34" w14:textId="77777777" w:rsidR="00E30CB7" w:rsidRPr="007270B1" w:rsidRDefault="00E30CB7" w:rsidP="00E30CB7">
            <w:pPr>
              <w:ind w:firstLine="521"/>
              <w:jc w:val="left"/>
              <w:rPr>
                <w:rFonts w:ascii="Arial" w:hAnsi="Arial" w:cs="David"/>
                <w:rtl/>
              </w:rPr>
            </w:pPr>
          </w:p>
        </w:tc>
        <w:tc>
          <w:tcPr>
            <w:tcW w:w="1556" w:type="pct"/>
            <w:shd w:val="clear" w:color="auto" w:fill="auto"/>
          </w:tcPr>
          <w:p w14:paraId="3478F42B" w14:textId="77777777" w:rsidR="00E30CB7" w:rsidRPr="007270B1" w:rsidDel="00950F25" w:rsidRDefault="00E30CB7" w:rsidP="00E30CB7">
            <w:pPr>
              <w:tabs>
                <w:tab w:val="left" w:pos="80"/>
              </w:tabs>
              <w:ind w:firstLine="0"/>
              <w:jc w:val="left"/>
              <w:rPr>
                <w:rFonts w:ascii="Arial" w:hAnsi="Arial" w:cs="David"/>
                <w:rtl/>
              </w:rPr>
            </w:pPr>
            <w:r w:rsidRPr="007270B1">
              <w:rPr>
                <w:rFonts w:ascii="Arial" w:hAnsi="Arial" w:cs="David" w:hint="cs"/>
                <w:rtl/>
              </w:rPr>
              <w:t>קפואים או טחונים לזריעה</w:t>
            </w:r>
          </w:p>
        </w:tc>
        <w:tc>
          <w:tcPr>
            <w:tcW w:w="2261" w:type="pct"/>
            <w:gridSpan w:val="24"/>
            <w:tcBorders>
              <w:right w:val="single" w:sz="4" w:space="0" w:color="auto"/>
            </w:tcBorders>
            <w:shd w:val="clear" w:color="auto" w:fill="auto"/>
          </w:tcPr>
          <w:p w14:paraId="1F3BED24" w14:textId="77777777" w:rsidR="00E30CB7" w:rsidRPr="007270B1" w:rsidDel="00950F25" w:rsidRDefault="00E30CB7" w:rsidP="00E30CB7">
            <w:pPr>
              <w:ind w:firstLine="0"/>
              <w:jc w:val="center"/>
              <w:rPr>
                <w:rFonts w:ascii="Arial" w:hAnsi="Arial" w:cs="David"/>
                <w:rtl/>
              </w:rPr>
            </w:pPr>
            <w:r w:rsidRPr="007270B1">
              <w:rPr>
                <w:rFonts w:ascii="Arial" w:hAnsi="Arial" w:cs="David" w:hint="cs"/>
                <w:rtl/>
              </w:rPr>
              <w:t>הגנת הצומח</w:t>
            </w:r>
          </w:p>
        </w:tc>
      </w:tr>
      <w:tr w:rsidR="00E30CB7" w:rsidRPr="002C22B8" w14:paraId="740805FA" w14:textId="77777777" w:rsidTr="00621FD7">
        <w:trPr>
          <w:gridAfter w:val="1"/>
          <w:wAfter w:w="113" w:type="pct"/>
          <w:trHeight w:val="622"/>
        </w:trPr>
        <w:tc>
          <w:tcPr>
            <w:tcW w:w="1070" w:type="pct"/>
            <w:shd w:val="clear" w:color="auto" w:fill="auto"/>
          </w:tcPr>
          <w:p w14:paraId="3830DBEA" w14:textId="77777777" w:rsidR="00E30CB7" w:rsidRPr="007270B1" w:rsidRDefault="00E30CB7" w:rsidP="00E30CB7">
            <w:pPr>
              <w:ind w:firstLine="521"/>
              <w:jc w:val="left"/>
              <w:rPr>
                <w:rFonts w:ascii="Arial" w:hAnsi="Arial" w:cs="David"/>
                <w:rtl/>
              </w:rPr>
            </w:pPr>
            <w:r w:rsidRPr="007270B1">
              <w:rPr>
                <w:rFonts w:ascii="Arial" w:hAnsi="Arial" w:cs="David"/>
                <w:rtl/>
              </w:rPr>
              <w:t>12.13</w:t>
            </w:r>
          </w:p>
        </w:tc>
        <w:tc>
          <w:tcPr>
            <w:tcW w:w="1556" w:type="pct"/>
            <w:shd w:val="clear" w:color="auto" w:fill="auto"/>
          </w:tcPr>
          <w:p w14:paraId="4571629E"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אחרים.</w:t>
            </w:r>
          </w:p>
          <w:p w14:paraId="29E13399" w14:textId="77777777" w:rsidR="00E30CB7" w:rsidRPr="007270B1" w:rsidRDefault="00E30CB7" w:rsidP="00E30CB7">
            <w:pPr>
              <w:tabs>
                <w:tab w:val="left" w:pos="80"/>
              </w:tabs>
              <w:jc w:val="left"/>
              <w:rPr>
                <w:rFonts w:ascii="Arial" w:hAnsi="Arial" w:cs="David"/>
                <w:rtl/>
              </w:rPr>
            </w:pPr>
          </w:p>
        </w:tc>
        <w:tc>
          <w:tcPr>
            <w:tcW w:w="2261" w:type="pct"/>
            <w:gridSpan w:val="24"/>
            <w:tcBorders>
              <w:right w:val="single" w:sz="4" w:space="0" w:color="auto"/>
            </w:tcBorders>
            <w:shd w:val="clear" w:color="auto" w:fill="auto"/>
          </w:tcPr>
          <w:p w14:paraId="3F853326"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6DBCF2A9" w14:textId="77777777" w:rsidTr="00621FD7">
        <w:trPr>
          <w:gridAfter w:val="1"/>
          <w:wAfter w:w="113" w:type="pct"/>
        </w:trPr>
        <w:tc>
          <w:tcPr>
            <w:tcW w:w="1070" w:type="pct"/>
            <w:vMerge w:val="restart"/>
            <w:shd w:val="clear" w:color="auto" w:fill="auto"/>
          </w:tcPr>
          <w:p w14:paraId="72DA4B77" w14:textId="77777777" w:rsidR="00E30CB7" w:rsidRPr="007270B1" w:rsidRDefault="00E30CB7" w:rsidP="00E30CB7">
            <w:pPr>
              <w:ind w:firstLine="521"/>
              <w:jc w:val="left"/>
              <w:rPr>
                <w:rFonts w:ascii="Arial" w:hAnsi="Arial" w:cs="David"/>
                <w:rtl/>
              </w:rPr>
            </w:pPr>
            <w:r w:rsidRPr="007270B1">
              <w:rPr>
                <w:rFonts w:ascii="Arial" w:hAnsi="Arial" w:cs="David"/>
                <w:rtl/>
              </w:rPr>
              <w:t>12.14</w:t>
            </w:r>
          </w:p>
        </w:tc>
        <w:tc>
          <w:tcPr>
            <w:tcW w:w="1556" w:type="pct"/>
            <w:shd w:val="clear" w:color="auto" w:fill="auto"/>
          </w:tcPr>
          <w:p w14:paraId="3B8E19FA"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hint="cs"/>
                <w:rtl/>
              </w:rPr>
              <w:t xml:space="preserve">שאינם בצורת גלולות </w:t>
            </w: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55876E80"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47A706CE" w14:textId="77777777" w:rsidR="00E30CB7" w:rsidRPr="007270B1" w:rsidRDefault="00E30CB7" w:rsidP="00E30CB7">
            <w:pPr>
              <w:ind w:firstLine="0"/>
              <w:jc w:val="center"/>
              <w:rPr>
                <w:rFonts w:ascii="Arial" w:hAnsi="Arial" w:cs="David"/>
                <w:rtl/>
              </w:rPr>
            </w:pPr>
            <w:r w:rsidRPr="007270B1">
              <w:rPr>
                <w:rFonts w:ascii="Arial" w:hAnsi="Arial" w:cs="David" w:hint="cs"/>
                <w:rtl/>
              </w:rPr>
              <w:t>שירותים וטרינריים</w:t>
            </w:r>
          </w:p>
        </w:tc>
      </w:tr>
      <w:tr w:rsidR="00E30CB7" w:rsidRPr="002C22B8" w14:paraId="1D8FABC2" w14:textId="77777777" w:rsidTr="00621FD7">
        <w:trPr>
          <w:gridAfter w:val="1"/>
          <w:wAfter w:w="113" w:type="pct"/>
        </w:trPr>
        <w:tc>
          <w:tcPr>
            <w:tcW w:w="1070" w:type="pct"/>
            <w:vMerge/>
            <w:shd w:val="clear" w:color="auto" w:fill="auto"/>
          </w:tcPr>
          <w:p w14:paraId="04B637D5" w14:textId="77777777" w:rsidR="00E30CB7" w:rsidRPr="007270B1" w:rsidRDefault="00E30CB7" w:rsidP="00E30CB7">
            <w:pPr>
              <w:ind w:firstLine="521"/>
              <w:jc w:val="left"/>
              <w:rPr>
                <w:rFonts w:ascii="Arial" w:hAnsi="Arial" w:cs="David"/>
                <w:rtl/>
              </w:rPr>
            </w:pPr>
          </w:p>
        </w:tc>
        <w:tc>
          <w:tcPr>
            <w:tcW w:w="1556" w:type="pct"/>
            <w:shd w:val="clear" w:color="auto" w:fill="auto"/>
          </w:tcPr>
          <w:p w14:paraId="5D88925C"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hint="cs"/>
                <w:rtl/>
              </w:rPr>
              <w:t xml:space="preserve">שאינם בצורת גלולות </w:t>
            </w:r>
            <w:r w:rsidRPr="007270B1">
              <w:rPr>
                <w:rFonts w:ascii="Arial" w:hAnsi="Arial" w:cs="David"/>
                <w:rtl/>
              </w:rPr>
              <w:t>לזריעה;</w:t>
            </w:r>
          </w:p>
        </w:tc>
        <w:tc>
          <w:tcPr>
            <w:tcW w:w="2261" w:type="pct"/>
            <w:gridSpan w:val="24"/>
            <w:tcBorders>
              <w:right w:val="single" w:sz="4" w:space="0" w:color="auto"/>
            </w:tcBorders>
            <w:shd w:val="clear" w:color="auto" w:fill="auto"/>
          </w:tcPr>
          <w:p w14:paraId="5B63C529"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29D7EF30" w14:textId="77777777" w:rsidTr="00621FD7">
        <w:trPr>
          <w:gridAfter w:val="1"/>
          <w:wAfter w:w="113" w:type="pct"/>
        </w:trPr>
        <w:tc>
          <w:tcPr>
            <w:tcW w:w="1070" w:type="pct"/>
            <w:vMerge/>
            <w:shd w:val="clear" w:color="auto" w:fill="auto"/>
          </w:tcPr>
          <w:p w14:paraId="2BBD009A" w14:textId="77777777" w:rsidR="00E30CB7" w:rsidRPr="007270B1" w:rsidRDefault="00E30CB7" w:rsidP="00E30CB7">
            <w:pPr>
              <w:ind w:firstLine="521"/>
              <w:jc w:val="left"/>
              <w:rPr>
                <w:rFonts w:ascii="Arial" w:hAnsi="Arial" w:cs="David"/>
                <w:rtl/>
              </w:rPr>
            </w:pPr>
          </w:p>
        </w:tc>
        <w:tc>
          <w:tcPr>
            <w:tcW w:w="1556" w:type="pct"/>
            <w:shd w:val="clear" w:color="auto" w:fill="auto"/>
          </w:tcPr>
          <w:p w14:paraId="0CCCE698"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hint="cs"/>
                <w:rtl/>
              </w:rPr>
              <w:t>אחרים שאינם בצורת גלולות</w:t>
            </w:r>
          </w:p>
        </w:tc>
        <w:tc>
          <w:tcPr>
            <w:tcW w:w="2261" w:type="pct"/>
            <w:gridSpan w:val="24"/>
            <w:tcBorders>
              <w:right w:val="single" w:sz="4" w:space="0" w:color="auto"/>
            </w:tcBorders>
            <w:shd w:val="clear" w:color="auto" w:fill="auto"/>
          </w:tcPr>
          <w:p w14:paraId="2BB7161C"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13BFE8BE"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27" w:author="תהילה ורון" w:date="2018-10-22T07:04: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PrChange w:id="428" w:author="תהילה ורון" w:date="2018-10-22T07:04:00Z">
            <w:trPr>
              <w:gridBefore w:val="1"/>
              <w:wAfter w:w="110" w:type="pct"/>
            </w:trPr>
          </w:trPrChange>
        </w:trPr>
        <w:tc>
          <w:tcPr>
            <w:tcW w:w="1070" w:type="pct"/>
            <w:vMerge/>
            <w:shd w:val="clear" w:color="auto" w:fill="auto"/>
            <w:tcPrChange w:id="429" w:author="תהילה ורון" w:date="2018-10-22T07:04:00Z">
              <w:tcPr>
                <w:tcW w:w="1227" w:type="pct"/>
                <w:gridSpan w:val="2"/>
                <w:vMerge/>
                <w:shd w:val="clear" w:color="auto" w:fill="auto"/>
              </w:tcPr>
            </w:tcPrChange>
          </w:tcPr>
          <w:p w14:paraId="5BFFD50F" w14:textId="77777777" w:rsidR="00E30CB7" w:rsidRPr="007270B1" w:rsidRDefault="00E30CB7" w:rsidP="00E30CB7">
            <w:pPr>
              <w:ind w:firstLine="521"/>
              <w:jc w:val="left"/>
              <w:rPr>
                <w:rFonts w:ascii="Arial" w:hAnsi="Arial" w:cs="David"/>
                <w:rtl/>
              </w:rPr>
            </w:pPr>
          </w:p>
        </w:tc>
        <w:tc>
          <w:tcPr>
            <w:tcW w:w="1556" w:type="pct"/>
            <w:shd w:val="clear" w:color="auto" w:fill="auto"/>
            <w:tcPrChange w:id="430" w:author="תהילה ורון" w:date="2018-10-22T07:04:00Z">
              <w:tcPr>
                <w:tcW w:w="1714" w:type="pct"/>
                <w:gridSpan w:val="5"/>
                <w:shd w:val="clear" w:color="auto" w:fill="auto"/>
              </w:tcPr>
            </w:tcPrChange>
          </w:tcPr>
          <w:p w14:paraId="009D8B60"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hint="cs"/>
                <w:rtl/>
              </w:rPr>
              <w:t>בצורת גלולות להזנת בעלי חיים</w:t>
            </w:r>
          </w:p>
        </w:tc>
        <w:tc>
          <w:tcPr>
            <w:tcW w:w="905" w:type="pct"/>
            <w:gridSpan w:val="11"/>
            <w:tcBorders>
              <w:right w:val="single" w:sz="4" w:space="0" w:color="auto"/>
            </w:tcBorders>
            <w:shd w:val="clear" w:color="auto" w:fill="auto"/>
            <w:tcPrChange w:id="431" w:author="תהילה ורון" w:date="2018-10-22T07:04:00Z">
              <w:tcPr>
                <w:tcW w:w="911" w:type="pct"/>
                <w:gridSpan w:val="19"/>
                <w:tcBorders>
                  <w:right w:val="single" w:sz="4" w:space="0" w:color="auto"/>
                </w:tcBorders>
                <w:shd w:val="clear" w:color="auto" w:fill="auto"/>
              </w:tcPr>
            </w:tcPrChange>
          </w:tcPr>
          <w:p w14:paraId="36F89D12"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Change w:id="432" w:author="תהילה ורון" w:date="2018-10-22T07:04:00Z">
              <w:tcPr>
                <w:tcW w:w="1039" w:type="pct"/>
                <w:gridSpan w:val="20"/>
                <w:tcBorders>
                  <w:right w:val="single" w:sz="4" w:space="0" w:color="auto"/>
                </w:tcBorders>
                <w:shd w:val="clear" w:color="auto" w:fill="auto"/>
              </w:tcPr>
            </w:tcPrChange>
          </w:tcPr>
          <w:p w14:paraId="7AAE820B" w14:textId="77777777" w:rsidR="00E30CB7" w:rsidRPr="007270B1" w:rsidRDefault="00E30CB7" w:rsidP="00E30CB7">
            <w:pPr>
              <w:ind w:firstLine="0"/>
              <w:jc w:val="center"/>
              <w:rPr>
                <w:rFonts w:ascii="Arial" w:hAnsi="Arial" w:cs="David"/>
                <w:rtl/>
              </w:rPr>
            </w:pPr>
            <w:r w:rsidRPr="007270B1">
              <w:rPr>
                <w:rFonts w:ascii="Arial" w:hAnsi="Arial" w:cs="David" w:hint="cs"/>
                <w:rtl/>
              </w:rPr>
              <w:t>שירותים וטרינריים</w:t>
            </w:r>
          </w:p>
        </w:tc>
      </w:tr>
      <w:tr w:rsidR="00E30CB7" w:rsidRPr="002C22B8" w14:paraId="51FB159A" w14:textId="77777777" w:rsidTr="00621FD7">
        <w:trPr>
          <w:gridAfter w:val="1"/>
          <w:wAfter w:w="113" w:type="pct"/>
        </w:trPr>
        <w:tc>
          <w:tcPr>
            <w:tcW w:w="1070" w:type="pct"/>
            <w:shd w:val="clear" w:color="auto" w:fill="auto"/>
          </w:tcPr>
          <w:p w14:paraId="44508788" w14:textId="77777777" w:rsidR="00E30CB7" w:rsidRPr="007270B1" w:rsidRDefault="00E30CB7" w:rsidP="00E30CB7">
            <w:pPr>
              <w:ind w:firstLine="521"/>
              <w:jc w:val="left"/>
              <w:rPr>
                <w:rFonts w:ascii="Arial" w:hAnsi="Arial" w:cs="David"/>
                <w:rtl/>
              </w:rPr>
            </w:pPr>
            <w:r w:rsidRPr="007270B1">
              <w:rPr>
                <w:rFonts w:ascii="Arial" w:hAnsi="Arial" w:cs="David"/>
                <w:rtl/>
              </w:rPr>
              <w:t>14.01</w:t>
            </w:r>
          </w:p>
        </w:tc>
        <w:tc>
          <w:tcPr>
            <w:tcW w:w="1556" w:type="pct"/>
            <w:shd w:val="clear" w:color="auto" w:fill="auto"/>
          </w:tcPr>
          <w:p w14:paraId="606C4352" w14:textId="77777777" w:rsidR="00E30CB7" w:rsidRPr="007270B1" w:rsidRDefault="00E30CB7" w:rsidP="00E30CB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45F959A"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020ACE61" w14:textId="77777777" w:rsidTr="00621FD7">
        <w:trPr>
          <w:gridAfter w:val="1"/>
          <w:wAfter w:w="113" w:type="pct"/>
        </w:trPr>
        <w:tc>
          <w:tcPr>
            <w:tcW w:w="1070" w:type="pct"/>
            <w:shd w:val="clear" w:color="auto" w:fill="auto"/>
          </w:tcPr>
          <w:p w14:paraId="28789AED" w14:textId="77777777" w:rsidR="00E30CB7" w:rsidRPr="007270B1" w:rsidRDefault="00E30CB7" w:rsidP="00E30CB7">
            <w:pPr>
              <w:ind w:firstLine="521"/>
              <w:jc w:val="left"/>
              <w:rPr>
                <w:rFonts w:ascii="Arial" w:hAnsi="Arial" w:cs="David"/>
                <w:rtl/>
              </w:rPr>
            </w:pPr>
            <w:r w:rsidRPr="007270B1">
              <w:rPr>
                <w:rFonts w:ascii="Arial" w:hAnsi="Arial" w:cs="David"/>
                <w:rtl/>
              </w:rPr>
              <w:t>14.04.2000</w:t>
            </w:r>
          </w:p>
        </w:tc>
        <w:tc>
          <w:tcPr>
            <w:tcW w:w="1556" w:type="pct"/>
            <w:shd w:val="clear" w:color="auto" w:fill="auto"/>
          </w:tcPr>
          <w:p w14:paraId="35DC31BE" w14:textId="77777777" w:rsidR="00E30CB7" w:rsidRPr="007270B1" w:rsidRDefault="00E30CB7" w:rsidP="00E30CB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B6D0FFA"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2CB7FA69" w14:textId="77777777" w:rsidTr="00621FD7">
        <w:trPr>
          <w:gridAfter w:val="1"/>
          <w:wAfter w:w="113" w:type="pct"/>
        </w:trPr>
        <w:tc>
          <w:tcPr>
            <w:tcW w:w="1070" w:type="pct"/>
            <w:vMerge w:val="restart"/>
            <w:shd w:val="clear" w:color="auto" w:fill="auto"/>
          </w:tcPr>
          <w:p w14:paraId="739C0992" w14:textId="77777777" w:rsidR="00E30CB7" w:rsidRPr="007270B1" w:rsidRDefault="00E30CB7" w:rsidP="00E30CB7">
            <w:pPr>
              <w:ind w:firstLine="521"/>
              <w:jc w:val="left"/>
              <w:rPr>
                <w:rFonts w:ascii="Arial" w:hAnsi="Arial" w:cs="David"/>
                <w:rtl/>
              </w:rPr>
            </w:pPr>
            <w:r w:rsidRPr="007270B1">
              <w:rPr>
                <w:rFonts w:ascii="Arial" w:hAnsi="Arial" w:cs="David"/>
                <w:rtl/>
              </w:rPr>
              <w:t>14.04.9000</w:t>
            </w:r>
          </w:p>
        </w:tc>
        <w:tc>
          <w:tcPr>
            <w:tcW w:w="1556" w:type="pct"/>
            <w:shd w:val="clear" w:color="auto" w:fill="auto"/>
          </w:tcPr>
          <w:p w14:paraId="442817EF"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512AF9F9"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c>
          <w:tcPr>
            <w:tcW w:w="1357" w:type="pct"/>
            <w:gridSpan w:val="13"/>
            <w:tcBorders>
              <w:right w:val="single" w:sz="4" w:space="0" w:color="auto"/>
            </w:tcBorders>
            <w:shd w:val="clear" w:color="auto" w:fill="auto"/>
          </w:tcPr>
          <w:p w14:paraId="78C4B09A"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r>
      <w:tr w:rsidR="00E30CB7" w:rsidRPr="002C22B8" w14:paraId="7999EDF4" w14:textId="77777777" w:rsidTr="00621FD7">
        <w:trPr>
          <w:gridAfter w:val="1"/>
          <w:wAfter w:w="113" w:type="pct"/>
        </w:trPr>
        <w:tc>
          <w:tcPr>
            <w:tcW w:w="1070" w:type="pct"/>
            <w:vMerge/>
            <w:shd w:val="clear" w:color="auto" w:fill="auto"/>
          </w:tcPr>
          <w:p w14:paraId="290E485E" w14:textId="77777777" w:rsidR="00E30CB7" w:rsidRPr="007270B1" w:rsidRDefault="00E30CB7" w:rsidP="00E30CB7">
            <w:pPr>
              <w:ind w:firstLine="521"/>
              <w:jc w:val="left"/>
              <w:rPr>
                <w:rFonts w:ascii="Arial" w:hAnsi="Arial" w:cs="David"/>
                <w:rtl/>
              </w:rPr>
            </w:pPr>
          </w:p>
        </w:tc>
        <w:tc>
          <w:tcPr>
            <w:tcW w:w="1556" w:type="pct"/>
            <w:shd w:val="clear" w:color="auto" w:fill="auto"/>
          </w:tcPr>
          <w:p w14:paraId="23FAF6CC"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פולן;</w:t>
            </w:r>
          </w:p>
        </w:tc>
        <w:tc>
          <w:tcPr>
            <w:tcW w:w="2261" w:type="pct"/>
            <w:gridSpan w:val="24"/>
            <w:tcBorders>
              <w:right w:val="single" w:sz="4" w:space="0" w:color="auto"/>
            </w:tcBorders>
            <w:shd w:val="clear" w:color="auto" w:fill="auto"/>
          </w:tcPr>
          <w:p w14:paraId="6DDAAFDF"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3D3D75D3" w14:textId="77777777" w:rsidTr="00621FD7">
        <w:trPr>
          <w:gridAfter w:val="1"/>
          <w:wAfter w:w="113" w:type="pct"/>
        </w:trPr>
        <w:tc>
          <w:tcPr>
            <w:tcW w:w="1070" w:type="pct"/>
            <w:vMerge/>
            <w:shd w:val="clear" w:color="auto" w:fill="auto"/>
          </w:tcPr>
          <w:p w14:paraId="214A91DE" w14:textId="77777777" w:rsidR="00E30CB7" w:rsidRPr="007270B1" w:rsidRDefault="00E30CB7" w:rsidP="00E30CB7">
            <w:pPr>
              <w:ind w:firstLine="521"/>
              <w:jc w:val="left"/>
              <w:rPr>
                <w:rFonts w:ascii="Arial" w:hAnsi="Arial" w:cs="David"/>
                <w:rtl/>
              </w:rPr>
            </w:pPr>
          </w:p>
        </w:tc>
        <w:tc>
          <w:tcPr>
            <w:tcW w:w="1556" w:type="pct"/>
            <w:shd w:val="clear" w:color="auto" w:fill="auto"/>
          </w:tcPr>
          <w:p w14:paraId="44CABE9A"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אחרים.</w:t>
            </w:r>
          </w:p>
        </w:tc>
        <w:tc>
          <w:tcPr>
            <w:tcW w:w="2261" w:type="pct"/>
            <w:gridSpan w:val="24"/>
            <w:tcBorders>
              <w:right w:val="single" w:sz="4" w:space="0" w:color="auto"/>
            </w:tcBorders>
            <w:shd w:val="clear" w:color="auto" w:fill="auto"/>
          </w:tcPr>
          <w:p w14:paraId="30FEE254"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4AF93CC2" w14:textId="77777777" w:rsidTr="00621FD7">
        <w:trPr>
          <w:gridAfter w:val="1"/>
          <w:wAfter w:w="113" w:type="pct"/>
        </w:trPr>
        <w:tc>
          <w:tcPr>
            <w:tcW w:w="1070" w:type="pct"/>
            <w:shd w:val="clear" w:color="auto" w:fill="auto"/>
          </w:tcPr>
          <w:p w14:paraId="79DDFA2A" w14:textId="77777777" w:rsidR="00E30CB7" w:rsidRPr="007270B1" w:rsidRDefault="00E30CB7" w:rsidP="00E30CB7">
            <w:pPr>
              <w:ind w:firstLine="521"/>
              <w:jc w:val="left"/>
              <w:rPr>
                <w:rFonts w:ascii="Arial" w:hAnsi="Arial" w:cs="David"/>
                <w:rtl/>
              </w:rPr>
            </w:pPr>
            <w:r w:rsidRPr="007270B1">
              <w:rPr>
                <w:rFonts w:ascii="Arial" w:hAnsi="Arial" w:cs="David"/>
                <w:rtl/>
              </w:rPr>
              <w:t>15.01</w:t>
            </w:r>
          </w:p>
        </w:tc>
        <w:tc>
          <w:tcPr>
            <w:tcW w:w="1556" w:type="pct"/>
            <w:shd w:val="clear" w:color="auto" w:fill="auto"/>
          </w:tcPr>
          <w:p w14:paraId="53D30748"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61CB2FE5"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3216DDF5" w14:textId="77777777" w:rsidTr="00621FD7">
        <w:trPr>
          <w:gridAfter w:val="1"/>
          <w:wAfter w:w="113" w:type="pct"/>
        </w:trPr>
        <w:tc>
          <w:tcPr>
            <w:tcW w:w="1070" w:type="pct"/>
            <w:shd w:val="clear" w:color="auto" w:fill="auto"/>
          </w:tcPr>
          <w:p w14:paraId="569CACC7" w14:textId="77777777" w:rsidR="00E30CB7" w:rsidRPr="007270B1" w:rsidRDefault="00E30CB7" w:rsidP="00E30CB7">
            <w:pPr>
              <w:ind w:firstLine="521"/>
              <w:jc w:val="left"/>
              <w:rPr>
                <w:rFonts w:ascii="Arial" w:hAnsi="Arial" w:cs="David"/>
                <w:rtl/>
              </w:rPr>
            </w:pPr>
            <w:r w:rsidRPr="007270B1">
              <w:rPr>
                <w:rFonts w:ascii="Arial" w:hAnsi="Arial" w:cs="David"/>
                <w:rtl/>
              </w:rPr>
              <w:t>15.02</w:t>
            </w:r>
          </w:p>
        </w:tc>
        <w:tc>
          <w:tcPr>
            <w:tcW w:w="1556" w:type="pct"/>
            <w:shd w:val="clear" w:color="auto" w:fill="auto"/>
          </w:tcPr>
          <w:p w14:paraId="539D2103"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4E085E4F"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4BBE44F8" w14:textId="77777777" w:rsidTr="00621FD7">
        <w:trPr>
          <w:gridAfter w:val="1"/>
          <w:wAfter w:w="113" w:type="pct"/>
        </w:trPr>
        <w:tc>
          <w:tcPr>
            <w:tcW w:w="1070" w:type="pct"/>
            <w:shd w:val="clear" w:color="auto" w:fill="auto"/>
          </w:tcPr>
          <w:p w14:paraId="324DD101" w14:textId="77777777" w:rsidR="00E30CB7" w:rsidRPr="007270B1" w:rsidRDefault="00E30CB7" w:rsidP="00E30CB7">
            <w:pPr>
              <w:ind w:firstLine="521"/>
              <w:jc w:val="left"/>
              <w:rPr>
                <w:rFonts w:ascii="Arial" w:hAnsi="Arial" w:cs="David"/>
                <w:rtl/>
              </w:rPr>
            </w:pPr>
            <w:r w:rsidRPr="007270B1">
              <w:rPr>
                <w:rFonts w:ascii="Arial" w:hAnsi="Arial" w:cs="David"/>
                <w:rtl/>
              </w:rPr>
              <w:t>15.03</w:t>
            </w:r>
          </w:p>
        </w:tc>
        <w:tc>
          <w:tcPr>
            <w:tcW w:w="1556" w:type="pct"/>
            <w:shd w:val="clear" w:color="auto" w:fill="auto"/>
          </w:tcPr>
          <w:p w14:paraId="6E57D466"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3A7C405F"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71F3D691" w14:textId="77777777" w:rsidTr="00621FD7">
        <w:trPr>
          <w:gridAfter w:val="1"/>
          <w:wAfter w:w="113" w:type="pct"/>
        </w:trPr>
        <w:tc>
          <w:tcPr>
            <w:tcW w:w="1070" w:type="pct"/>
            <w:shd w:val="clear" w:color="auto" w:fill="auto"/>
          </w:tcPr>
          <w:p w14:paraId="5D68AA5F" w14:textId="77777777" w:rsidR="00E30CB7" w:rsidRPr="007270B1" w:rsidRDefault="00E30CB7" w:rsidP="00E30CB7">
            <w:pPr>
              <w:ind w:firstLine="521"/>
              <w:jc w:val="left"/>
              <w:rPr>
                <w:rFonts w:ascii="Arial" w:hAnsi="Arial" w:cs="David"/>
                <w:rtl/>
              </w:rPr>
            </w:pPr>
            <w:r w:rsidRPr="007270B1">
              <w:rPr>
                <w:rFonts w:ascii="Arial" w:hAnsi="Arial" w:cs="David"/>
                <w:rtl/>
              </w:rPr>
              <w:lastRenderedPageBreak/>
              <w:t>15.04</w:t>
            </w:r>
          </w:p>
        </w:tc>
        <w:tc>
          <w:tcPr>
            <w:tcW w:w="1556" w:type="pct"/>
            <w:shd w:val="clear" w:color="auto" w:fill="auto"/>
          </w:tcPr>
          <w:p w14:paraId="135CD4E8"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6B608C50"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72477C05" w14:textId="77777777" w:rsidTr="00621FD7">
        <w:trPr>
          <w:gridAfter w:val="1"/>
          <w:wAfter w:w="113" w:type="pct"/>
        </w:trPr>
        <w:tc>
          <w:tcPr>
            <w:tcW w:w="1070" w:type="pct"/>
            <w:shd w:val="clear" w:color="auto" w:fill="auto"/>
          </w:tcPr>
          <w:p w14:paraId="327B5C1B" w14:textId="77777777" w:rsidR="00E30CB7" w:rsidRPr="007270B1" w:rsidRDefault="00E30CB7" w:rsidP="00E30CB7">
            <w:pPr>
              <w:ind w:firstLine="521"/>
              <w:jc w:val="left"/>
              <w:rPr>
                <w:rFonts w:ascii="Arial" w:hAnsi="Arial" w:cs="David"/>
                <w:rtl/>
              </w:rPr>
            </w:pPr>
            <w:r w:rsidRPr="007270B1">
              <w:rPr>
                <w:rFonts w:ascii="Arial" w:hAnsi="Arial" w:cs="David"/>
                <w:rtl/>
              </w:rPr>
              <w:t>15.06</w:t>
            </w:r>
          </w:p>
        </w:tc>
        <w:tc>
          <w:tcPr>
            <w:tcW w:w="1556" w:type="pct"/>
            <w:shd w:val="clear" w:color="auto" w:fill="auto"/>
          </w:tcPr>
          <w:p w14:paraId="41895325"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4C479C64"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756FE4B1" w14:textId="77777777" w:rsidTr="00621FD7">
        <w:trPr>
          <w:gridAfter w:val="1"/>
          <w:wAfter w:w="113" w:type="pct"/>
        </w:trPr>
        <w:tc>
          <w:tcPr>
            <w:tcW w:w="1070" w:type="pct"/>
            <w:shd w:val="clear" w:color="auto" w:fill="auto"/>
          </w:tcPr>
          <w:p w14:paraId="3B6DC7E6" w14:textId="77777777" w:rsidR="00E30CB7" w:rsidRPr="007270B1" w:rsidRDefault="00E30CB7" w:rsidP="00E30CB7">
            <w:pPr>
              <w:ind w:firstLine="521"/>
              <w:jc w:val="left"/>
              <w:rPr>
                <w:rFonts w:ascii="Arial" w:hAnsi="Arial" w:cs="David"/>
                <w:rtl/>
              </w:rPr>
            </w:pPr>
            <w:r w:rsidRPr="007270B1">
              <w:rPr>
                <w:rFonts w:ascii="Arial" w:hAnsi="Arial" w:cs="David"/>
                <w:rtl/>
              </w:rPr>
              <w:t>15.07</w:t>
            </w:r>
          </w:p>
        </w:tc>
        <w:tc>
          <w:tcPr>
            <w:tcW w:w="1556" w:type="pct"/>
            <w:shd w:val="clear" w:color="auto" w:fill="auto"/>
          </w:tcPr>
          <w:p w14:paraId="7D9A9499"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2E43ADD1"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34D7D091" w14:textId="77777777" w:rsidTr="00621FD7">
        <w:trPr>
          <w:gridAfter w:val="1"/>
          <w:wAfter w:w="113" w:type="pct"/>
        </w:trPr>
        <w:tc>
          <w:tcPr>
            <w:tcW w:w="1070" w:type="pct"/>
            <w:shd w:val="clear" w:color="auto" w:fill="auto"/>
          </w:tcPr>
          <w:p w14:paraId="60A55C3A" w14:textId="77777777" w:rsidR="00E30CB7" w:rsidRPr="007270B1" w:rsidRDefault="00E30CB7" w:rsidP="00E30CB7">
            <w:pPr>
              <w:ind w:firstLine="521"/>
              <w:jc w:val="left"/>
              <w:rPr>
                <w:rFonts w:ascii="Arial" w:hAnsi="Arial" w:cs="David"/>
                <w:rtl/>
              </w:rPr>
            </w:pPr>
            <w:r w:rsidRPr="007270B1">
              <w:rPr>
                <w:rFonts w:ascii="Arial" w:hAnsi="Arial" w:cs="David"/>
                <w:rtl/>
              </w:rPr>
              <w:t>15.08</w:t>
            </w:r>
          </w:p>
        </w:tc>
        <w:tc>
          <w:tcPr>
            <w:tcW w:w="1556" w:type="pct"/>
            <w:shd w:val="clear" w:color="auto" w:fill="auto"/>
          </w:tcPr>
          <w:p w14:paraId="42CFF5B6"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3F121C63"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6C807287" w14:textId="77777777" w:rsidTr="00621FD7">
        <w:trPr>
          <w:gridAfter w:val="1"/>
          <w:wAfter w:w="113" w:type="pct"/>
        </w:trPr>
        <w:tc>
          <w:tcPr>
            <w:tcW w:w="1070" w:type="pct"/>
            <w:shd w:val="clear" w:color="auto" w:fill="auto"/>
          </w:tcPr>
          <w:p w14:paraId="566912E8" w14:textId="77777777" w:rsidR="00E30CB7" w:rsidRPr="007270B1" w:rsidRDefault="00E30CB7" w:rsidP="00E30CB7">
            <w:pPr>
              <w:ind w:firstLine="521"/>
              <w:jc w:val="left"/>
              <w:rPr>
                <w:rFonts w:ascii="Arial" w:hAnsi="Arial" w:cs="David"/>
                <w:rtl/>
              </w:rPr>
            </w:pPr>
            <w:r w:rsidRPr="007270B1">
              <w:rPr>
                <w:rFonts w:ascii="Arial" w:hAnsi="Arial" w:cs="David"/>
                <w:rtl/>
              </w:rPr>
              <w:t>15.11</w:t>
            </w:r>
          </w:p>
        </w:tc>
        <w:tc>
          <w:tcPr>
            <w:tcW w:w="1556" w:type="pct"/>
            <w:shd w:val="clear" w:color="auto" w:fill="auto"/>
          </w:tcPr>
          <w:p w14:paraId="18072C05"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66307835"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61712B74" w14:textId="77777777" w:rsidTr="00621FD7">
        <w:trPr>
          <w:gridAfter w:val="1"/>
          <w:wAfter w:w="113" w:type="pct"/>
          <w:trHeight w:val="117"/>
        </w:trPr>
        <w:tc>
          <w:tcPr>
            <w:tcW w:w="1070" w:type="pct"/>
            <w:shd w:val="clear" w:color="auto" w:fill="auto"/>
          </w:tcPr>
          <w:p w14:paraId="16B686C1" w14:textId="77777777" w:rsidR="00E30CB7" w:rsidRPr="007270B1" w:rsidRDefault="00E30CB7" w:rsidP="00E30CB7">
            <w:pPr>
              <w:ind w:firstLine="521"/>
              <w:jc w:val="left"/>
              <w:rPr>
                <w:rFonts w:ascii="Arial" w:hAnsi="Arial" w:cs="David"/>
                <w:rtl/>
              </w:rPr>
            </w:pPr>
            <w:r w:rsidRPr="007270B1">
              <w:rPr>
                <w:rFonts w:ascii="Arial" w:hAnsi="Arial" w:cs="David"/>
                <w:rtl/>
              </w:rPr>
              <w:t>15.12</w:t>
            </w:r>
          </w:p>
        </w:tc>
        <w:tc>
          <w:tcPr>
            <w:tcW w:w="1556" w:type="pct"/>
            <w:shd w:val="clear" w:color="auto" w:fill="auto"/>
          </w:tcPr>
          <w:p w14:paraId="735C4831"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364A74D7"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01BFEF9D" w14:textId="77777777" w:rsidTr="00621FD7">
        <w:trPr>
          <w:gridAfter w:val="1"/>
          <w:wAfter w:w="113" w:type="pct"/>
        </w:trPr>
        <w:tc>
          <w:tcPr>
            <w:tcW w:w="1070" w:type="pct"/>
            <w:shd w:val="clear" w:color="auto" w:fill="auto"/>
          </w:tcPr>
          <w:p w14:paraId="4D9CE8B1" w14:textId="77777777" w:rsidR="00E30CB7" w:rsidRPr="007270B1" w:rsidRDefault="00E30CB7" w:rsidP="00E30CB7">
            <w:pPr>
              <w:ind w:firstLine="521"/>
              <w:jc w:val="left"/>
              <w:rPr>
                <w:rFonts w:ascii="Arial" w:hAnsi="Arial" w:cs="David"/>
                <w:rtl/>
              </w:rPr>
            </w:pPr>
            <w:r w:rsidRPr="007270B1">
              <w:rPr>
                <w:rFonts w:ascii="Arial" w:hAnsi="Arial" w:cs="David"/>
                <w:rtl/>
              </w:rPr>
              <w:t>15.13</w:t>
            </w:r>
          </w:p>
        </w:tc>
        <w:tc>
          <w:tcPr>
            <w:tcW w:w="1556" w:type="pct"/>
            <w:shd w:val="clear" w:color="auto" w:fill="auto"/>
          </w:tcPr>
          <w:p w14:paraId="1797A931"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30427CF1"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7B88AE38" w14:textId="77777777" w:rsidTr="00621FD7">
        <w:trPr>
          <w:gridAfter w:val="1"/>
          <w:wAfter w:w="113" w:type="pct"/>
        </w:trPr>
        <w:tc>
          <w:tcPr>
            <w:tcW w:w="1070" w:type="pct"/>
            <w:shd w:val="clear" w:color="auto" w:fill="auto"/>
          </w:tcPr>
          <w:p w14:paraId="3B580725" w14:textId="77777777" w:rsidR="00E30CB7" w:rsidRPr="007270B1" w:rsidRDefault="00E30CB7" w:rsidP="00E30CB7">
            <w:pPr>
              <w:ind w:firstLine="521"/>
              <w:jc w:val="left"/>
              <w:rPr>
                <w:rFonts w:ascii="Arial" w:hAnsi="Arial" w:cs="David"/>
                <w:rtl/>
              </w:rPr>
            </w:pPr>
            <w:r w:rsidRPr="007270B1">
              <w:rPr>
                <w:rFonts w:ascii="Arial" w:hAnsi="Arial" w:cs="David"/>
                <w:rtl/>
              </w:rPr>
              <w:t>15.14</w:t>
            </w:r>
          </w:p>
        </w:tc>
        <w:tc>
          <w:tcPr>
            <w:tcW w:w="1556" w:type="pct"/>
            <w:shd w:val="clear" w:color="auto" w:fill="auto"/>
          </w:tcPr>
          <w:p w14:paraId="3B16D742"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764CCE06"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w:t>
            </w:r>
            <w:r w:rsidRPr="007270B1">
              <w:rPr>
                <w:rFonts w:ascii="Arial" w:hAnsi="Arial" w:cs="David"/>
                <w:rtl/>
              </w:rPr>
              <w:t>ם</w:t>
            </w:r>
          </w:p>
        </w:tc>
      </w:tr>
      <w:tr w:rsidR="00E30CB7" w:rsidRPr="002C22B8" w14:paraId="7C219242" w14:textId="77777777" w:rsidTr="00621FD7">
        <w:trPr>
          <w:gridAfter w:val="1"/>
          <w:wAfter w:w="113" w:type="pct"/>
          <w:trHeight w:val="303"/>
        </w:trPr>
        <w:tc>
          <w:tcPr>
            <w:tcW w:w="1070" w:type="pct"/>
            <w:shd w:val="clear" w:color="auto" w:fill="auto"/>
          </w:tcPr>
          <w:p w14:paraId="459085DE" w14:textId="77777777" w:rsidR="00E30CB7" w:rsidRPr="007270B1" w:rsidRDefault="00E30CB7" w:rsidP="00E30CB7">
            <w:pPr>
              <w:ind w:firstLine="521"/>
              <w:jc w:val="left"/>
              <w:rPr>
                <w:rFonts w:ascii="Arial" w:hAnsi="Arial" w:cs="David"/>
                <w:rtl/>
              </w:rPr>
            </w:pPr>
            <w:r w:rsidRPr="007270B1">
              <w:rPr>
                <w:rFonts w:ascii="Arial" w:hAnsi="Arial" w:cs="David"/>
                <w:rtl/>
              </w:rPr>
              <w:t>15.15</w:t>
            </w:r>
          </w:p>
        </w:tc>
        <w:tc>
          <w:tcPr>
            <w:tcW w:w="1556" w:type="pct"/>
            <w:shd w:val="clear" w:color="auto" w:fill="auto"/>
          </w:tcPr>
          <w:p w14:paraId="546C624D"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5D03F6D8"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6EAC6044" w14:textId="77777777" w:rsidTr="00621FD7">
        <w:trPr>
          <w:gridAfter w:val="1"/>
          <w:wAfter w:w="113" w:type="pct"/>
          <w:trHeight w:val="416"/>
        </w:trPr>
        <w:tc>
          <w:tcPr>
            <w:tcW w:w="1070" w:type="pct"/>
            <w:shd w:val="clear" w:color="auto" w:fill="auto"/>
          </w:tcPr>
          <w:p w14:paraId="2EF4ED5B" w14:textId="77777777" w:rsidR="00E30CB7" w:rsidRPr="007270B1" w:rsidRDefault="00E30CB7" w:rsidP="00E30CB7">
            <w:pPr>
              <w:ind w:firstLine="521"/>
              <w:jc w:val="left"/>
              <w:rPr>
                <w:rFonts w:ascii="Arial" w:hAnsi="Arial" w:cs="David"/>
                <w:rtl/>
              </w:rPr>
            </w:pPr>
            <w:r w:rsidRPr="007270B1">
              <w:rPr>
                <w:rFonts w:ascii="Arial" w:hAnsi="Arial" w:cs="David"/>
                <w:rtl/>
              </w:rPr>
              <w:t>15.16.1000</w:t>
            </w:r>
          </w:p>
        </w:tc>
        <w:tc>
          <w:tcPr>
            <w:tcW w:w="1556" w:type="pct"/>
            <w:shd w:val="clear" w:color="auto" w:fill="auto"/>
          </w:tcPr>
          <w:p w14:paraId="05428DCF"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המיועדים להזנת בעלי חיים.</w:t>
            </w:r>
          </w:p>
        </w:tc>
        <w:tc>
          <w:tcPr>
            <w:tcW w:w="2261" w:type="pct"/>
            <w:gridSpan w:val="24"/>
            <w:tcBorders>
              <w:right w:val="single" w:sz="4" w:space="0" w:color="auto"/>
            </w:tcBorders>
            <w:shd w:val="clear" w:color="auto" w:fill="auto"/>
          </w:tcPr>
          <w:p w14:paraId="6546F831"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04DB7B07" w14:textId="77777777" w:rsidTr="00621FD7">
        <w:trPr>
          <w:gridAfter w:val="1"/>
          <w:wAfter w:w="113" w:type="pct"/>
        </w:trPr>
        <w:tc>
          <w:tcPr>
            <w:tcW w:w="1070" w:type="pct"/>
            <w:shd w:val="clear" w:color="auto" w:fill="auto"/>
          </w:tcPr>
          <w:p w14:paraId="65F60331" w14:textId="77777777" w:rsidR="00E30CB7" w:rsidRPr="007270B1" w:rsidRDefault="00E30CB7" w:rsidP="00E30CB7">
            <w:pPr>
              <w:ind w:firstLine="521"/>
              <w:jc w:val="left"/>
              <w:rPr>
                <w:rFonts w:ascii="Arial" w:hAnsi="Arial" w:cs="David"/>
                <w:rtl/>
              </w:rPr>
            </w:pPr>
            <w:r w:rsidRPr="007270B1">
              <w:rPr>
                <w:rFonts w:ascii="Arial" w:hAnsi="Arial" w:cs="David"/>
                <w:rtl/>
              </w:rPr>
              <w:t>15.16.2000</w:t>
            </w:r>
          </w:p>
        </w:tc>
        <w:tc>
          <w:tcPr>
            <w:tcW w:w="1556" w:type="pct"/>
            <w:shd w:val="clear" w:color="auto" w:fill="auto"/>
          </w:tcPr>
          <w:p w14:paraId="29E55D9F"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המיועדים להזנת בעלי חיים;</w:t>
            </w:r>
          </w:p>
        </w:tc>
        <w:tc>
          <w:tcPr>
            <w:tcW w:w="2261" w:type="pct"/>
            <w:gridSpan w:val="24"/>
            <w:tcBorders>
              <w:right w:val="single" w:sz="4" w:space="0" w:color="auto"/>
            </w:tcBorders>
            <w:shd w:val="clear" w:color="auto" w:fill="auto"/>
          </w:tcPr>
          <w:p w14:paraId="5F45690A"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1A256B62" w14:textId="77777777" w:rsidTr="00621FD7">
        <w:trPr>
          <w:gridAfter w:val="1"/>
          <w:wAfter w:w="113" w:type="pct"/>
        </w:trPr>
        <w:tc>
          <w:tcPr>
            <w:tcW w:w="1070" w:type="pct"/>
            <w:shd w:val="clear" w:color="auto" w:fill="auto"/>
          </w:tcPr>
          <w:p w14:paraId="730B7F93" w14:textId="77777777" w:rsidR="00E30CB7" w:rsidRPr="007270B1" w:rsidRDefault="00E30CB7" w:rsidP="00E30CB7">
            <w:pPr>
              <w:ind w:firstLine="521"/>
              <w:jc w:val="left"/>
              <w:rPr>
                <w:rFonts w:ascii="Arial" w:hAnsi="Arial" w:cs="David"/>
                <w:rtl/>
              </w:rPr>
            </w:pPr>
            <w:r w:rsidRPr="007270B1">
              <w:rPr>
                <w:rFonts w:ascii="Arial" w:hAnsi="Arial" w:cs="David"/>
                <w:rtl/>
              </w:rPr>
              <w:t>15.21</w:t>
            </w:r>
          </w:p>
        </w:tc>
        <w:tc>
          <w:tcPr>
            <w:tcW w:w="1556" w:type="pct"/>
            <w:shd w:val="clear" w:color="auto" w:fill="auto"/>
          </w:tcPr>
          <w:p w14:paraId="1B2A27E9"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שעוות דבורים.</w:t>
            </w:r>
          </w:p>
        </w:tc>
        <w:tc>
          <w:tcPr>
            <w:tcW w:w="2261" w:type="pct"/>
            <w:gridSpan w:val="24"/>
            <w:tcBorders>
              <w:right w:val="single" w:sz="4" w:space="0" w:color="auto"/>
            </w:tcBorders>
            <w:shd w:val="clear" w:color="auto" w:fill="auto"/>
          </w:tcPr>
          <w:p w14:paraId="3B49D2B6"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35915EBB" w14:textId="77777777" w:rsidTr="00621FD7">
        <w:trPr>
          <w:gridAfter w:val="1"/>
          <w:wAfter w:w="113" w:type="pct"/>
        </w:trPr>
        <w:tc>
          <w:tcPr>
            <w:tcW w:w="1070" w:type="pct"/>
            <w:shd w:val="clear" w:color="auto" w:fill="auto"/>
          </w:tcPr>
          <w:p w14:paraId="28954B38" w14:textId="77777777" w:rsidR="00E30CB7" w:rsidRPr="007270B1" w:rsidRDefault="00E30CB7" w:rsidP="00E30CB7">
            <w:pPr>
              <w:ind w:firstLine="521"/>
              <w:jc w:val="left"/>
              <w:rPr>
                <w:rFonts w:ascii="Arial" w:hAnsi="Arial" w:cs="David"/>
                <w:rtl/>
              </w:rPr>
            </w:pPr>
            <w:r w:rsidRPr="007270B1">
              <w:rPr>
                <w:rFonts w:ascii="Arial" w:hAnsi="Arial" w:cs="David"/>
                <w:rtl/>
              </w:rPr>
              <w:t>15.22</w:t>
            </w:r>
          </w:p>
        </w:tc>
        <w:tc>
          <w:tcPr>
            <w:tcW w:w="1556" w:type="pct"/>
            <w:shd w:val="clear" w:color="auto" w:fill="auto"/>
          </w:tcPr>
          <w:p w14:paraId="02737B2A"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2348A93D"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358F5BEA" w14:textId="77777777" w:rsidTr="00621FD7">
        <w:trPr>
          <w:gridAfter w:val="1"/>
          <w:wAfter w:w="113" w:type="pct"/>
          <w:trHeight w:val="622"/>
        </w:trPr>
        <w:tc>
          <w:tcPr>
            <w:tcW w:w="1070" w:type="pct"/>
            <w:shd w:val="clear" w:color="auto" w:fill="auto"/>
          </w:tcPr>
          <w:p w14:paraId="24EC070C" w14:textId="77777777" w:rsidR="00E30CB7" w:rsidRPr="007270B1" w:rsidRDefault="00E30CB7" w:rsidP="00E30CB7">
            <w:pPr>
              <w:ind w:firstLine="521"/>
              <w:jc w:val="left"/>
              <w:rPr>
                <w:rFonts w:ascii="Arial" w:hAnsi="Arial" w:cs="David"/>
                <w:rtl/>
              </w:rPr>
            </w:pPr>
            <w:r w:rsidRPr="007270B1">
              <w:rPr>
                <w:rFonts w:ascii="Arial" w:hAnsi="Arial" w:cs="David"/>
                <w:rtl/>
              </w:rPr>
              <w:t>18.01</w:t>
            </w:r>
          </w:p>
        </w:tc>
        <w:tc>
          <w:tcPr>
            <w:tcW w:w="1556" w:type="pct"/>
            <w:shd w:val="clear" w:color="auto" w:fill="auto"/>
          </w:tcPr>
          <w:p w14:paraId="0DD72C68"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hint="cs"/>
                <w:rtl/>
              </w:rPr>
              <w:t>אחרים</w:t>
            </w:r>
          </w:p>
        </w:tc>
        <w:tc>
          <w:tcPr>
            <w:tcW w:w="2261" w:type="pct"/>
            <w:gridSpan w:val="24"/>
            <w:tcBorders>
              <w:right w:val="single" w:sz="4" w:space="0" w:color="auto"/>
            </w:tcBorders>
            <w:shd w:val="clear" w:color="auto" w:fill="auto"/>
          </w:tcPr>
          <w:p w14:paraId="12CF4B7B"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r>
      <w:tr w:rsidR="00E30CB7" w:rsidRPr="002C22B8" w14:paraId="655AB895" w14:textId="77777777" w:rsidTr="00621FD7">
        <w:trPr>
          <w:gridAfter w:val="1"/>
          <w:wAfter w:w="113" w:type="pct"/>
        </w:trPr>
        <w:tc>
          <w:tcPr>
            <w:tcW w:w="1070" w:type="pct"/>
            <w:shd w:val="clear" w:color="auto" w:fill="auto"/>
          </w:tcPr>
          <w:p w14:paraId="57C5FC9E" w14:textId="77777777" w:rsidR="00E30CB7" w:rsidRPr="007270B1" w:rsidRDefault="00E30CB7" w:rsidP="00E30CB7">
            <w:pPr>
              <w:ind w:firstLine="521"/>
              <w:jc w:val="left"/>
              <w:rPr>
                <w:rFonts w:ascii="Arial" w:hAnsi="Arial" w:cs="David"/>
                <w:rtl/>
              </w:rPr>
            </w:pPr>
            <w:r w:rsidRPr="007270B1">
              <w:rPr>
                <w:rFonts w:ascii="Arial" w:hAnsi="Arial" w:cs="David"/>
                <w:rtl/>
              </w:rPr>
              <w:t>19.03</w:t>
            </w:r>
          </w:p>
        </w:tc>
        <w:tc>
          <w:tcPr>
            <w:tcW w:w="1556" w:type="pct"/>
            <w:shd w:val="clear" w:color="auto" w:fill="auto"/>
          </w:tcPr>
          <w:p w14:paraId="617926B8"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7FCF3B34"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4C1F3C57"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הווטרינרים</w:t>
            </w:r>
          </w:p>
        </w:tc>
      </w:tr>
      <w:tr w:rsidR="00E30CB7" w:rsidRPr="002C22B8" w14:paraId="5BDB0BC9" w14:textId="77777777" w:rsidTr="00621FD7">
        <w:trPr>
          <w:gridAfter w:val="1"/>
          <w:wAfter w:w="113" w:type="pct"/>
        </w:trPr>
        <w:tc>
          <w:tcPr>
            <w:tcW w:w="1070" w:type="pct"/>
            <w:shd w:val="clear" w:color="auto" w:fill="auto"/>
          </w:tcPr>
          <w:p w14:paraId="64682A4E" w14:textId="77777777" w:rsidR="00E30CB7" w:rsidRPr="007270B1" w:rsidRDefault="00E30CB7" w:rsidP="00E30CB7">
            <w:pPr>
              <w:ind w:firstLine="521"/>
              <w:jc w:val="left"/>
              <w:rPr>
                <w:rFonts w:ascii="Arial" w:hAnsi="Arial" w:cs="David"/>
                <w:rtl/>
              </w:rPr>
            </w:pPr>
            <w:r w:rsidRPr="007270B1">
              <w:rPr>
                <w:rFonts w:ascii="Arial" w:hAnsi="Arial" w:cs="David"/>
                <w:rtl/>
              </w:rPr>
              <w:t>21.02.1000</w:t>
            </w:r>
          </w:p>
        </w:tc>
        <w:tc>
          <w:tcPr>
            <w:tcW w:w="1556" w:type="pct"/>
            <w:shd w:val="clear" w:color="auto" w:fill="auto"/>
          </w:tcPr>
          <w:p w14:paraId="0B2BEE0C"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2F57F191"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E30CB7" w:rsidRPr="002C22B8" w14:paraId="1905AE54" w14:textId="77777777" w:rsidTr="00621FD7">
        <w:trPr>
          <w:gridAfter w:val="1"/>
          <w:wAfter w:w="113" w:type="pct"/>
        </w:trPr>
        <w:tc>
          <w:tcPr>
            <w:tcW w:w="1070" w:type="pct"/>
            <w:shd w:val="clear" w:color="auto" w:fill="auto"/>
          </w:tcPr>
          <w:p w14:paraId="7D5FFC20" w14:textId="77777777" w:rsidR="00E30CB7" w:rsidRPr="007270B1" w:rsidRDefault="00E30CB7" w:rsidP="00E30CB7">
            <w:pPr>
              <w:ind w:firstLine="521"/>
              <w:jc w:val="left"/>
              <w:rPr>
                <w:rFonts w:ascii="Arial" w:hAnsi="Arial" w:cs="David"/>
                <w:rtl/>
              </w:rPr>
            </w:pPr>
            <w:r w:rsidRPr="007270B1">
              <w:rPr>
                <w:rFonts w:ascii="Arial" w:hAnsi="Arial" w:cs="David"/>
                <w:rtl/>
              </w:rPr>
              <w:t>21.02.2000</w:t>
            </w:r>
          </w:p>
        </w:tc>
        <w:tc>
          <w:tcPr>
            <w:tcW w:w="1556" w:type="pct"/>
            <w:shd w:val="clear" w:color="auto" w:fill="auto"/>
          </w:tcPr>
          <w:p w14:paraId="66585D38"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66FD2873"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rtl/>
              </w:rPr>
              <w:t>ם</w:t>
            </w:r>
          </w:p>
        </w:tc>
      </w:tr>
      <w:tr w:rsidR="00E30CB7" w:rsidRPr="002C22B8" w14:paraId="77C73069" w14:textId="77777777" w:rsidTr="00621FD7">
        <w:trPr>
          <w:gridAfter w:val="1"/>
          <w:wAfter w:w="113" w:type="pct"/>
        </w:trPr>
        <w:tc>
          <w:tcPr>
            <w:tcW w:w="1070" w:type="pct"/>
            <w:shd w:val="clear" w:color="auto" w:fill="auto"/>
          </w:tcPr>
          <w:p w14:paraId="09FD8B3C" w14:textId="77777777" w:rsidR="00E30CB7" w:rsidRPr="007270B1" w:rsidRDefault="00E30CB7" w:rsidP="00E30CB7">
            <w:pPr>
              <w:ind w:firstLine="521"/>
              <w:jc w:val="left"/>
              <w:rPr>
                <w:rFonts w:ascii="Arial" w:hAnsi="Arial" w:cs="David"/>
                <w:rtl/>
              </w:rPr>
            </w:pPr>
            <w:r w:rsidRPr="007270B1">
              <w:rPr>
                <w:rFonts w:ascii="Arial" w:hAnsi="Arial" w:cs="David"/>
                <w:rtl/>
              </w:rPr>
              <w:t>21.06.9094</w:t>
            </w:r>
          </w:p>
        </w:tc>
        <w:tc>
          <w:tcPr>
            <w:tcW w:w="1556" w:type="pct"/>
            <w:shd w:val="clear" w:color="auto" w:fill="auto"/>
          </w:tcPr>
          <w:p w14:paraId="5ED3318B"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67209CE7"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c>
          <w:tcPr>
            <w:tcW w:w="1357" w:type="pct"/>
            <w:gridSpan w:val="13"/>
            <w:tcBorders>
              <w:right w:val="single" w:sz="4" w:space="0" w:color="auto"/>
            </w:tcBorders>
            <w:shd w:val="clear" w:color="auto" w:fill="auto"/>
          </w:tcPr>
          <w:p w14:paraId="693029F9"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r>
      <w:tr w:rsidR="00E30CB7" w:rsidRPr="002C22B8" w14:paraId="223338D8" w14:textId="77777777" w:rsidTr="00621FD7">
        <w:trPr>
          <w:gridAfter w:val="1"/>
          <w:wAfter w:w="113" w:type="pct"/>
        </w:trPr>
        <w:tc>
          <w:tcPr>
            <w:tcW w:w="1070" w:type="pct"/>
            <w:shd w:val="clear" w:color="auto" w:fill="auto"/>
          </w:tcPr>
          <w:p w14:paraId="2F992F1F" w14:textId="77777777" w:rsidR="00E30CB7" w:rsidRPr="007270B1" w:rsidRDefault="00E30CB7" w:rsidP="00E30CB7">
            <w:pPr>
              <w:ind w:firstLine="521"/>
              <w:jc w:val="left"/>
              <w:rPr>
                <w:rFonts w:ascii="Arial" w:hAnsi="Arial" w:cs="David"/>
                <w:rtl/>
              </w:rPr>
            </w:pPr>
            <w:r w:rsidRPr="007270B1">
              <w:rPr>
                <w:rFonts w:ascii="Arial" w:hAnsi="Arial" w:cs="David"/>
                <w:rtl/>
              </w:rPr>
              <w:t>23.01</w:t>
            </w:r>
          </w:p>
        </w:tc>
        <w:tc>
          <w:tcPr>
            <w:tcW w:w="1556" w:type="pct"/>
            <w:shd w:val="clear" w:color="auto" w:fill="auto"/>
          </w:tcPr>
          <w:p w14:paraId="22B17F39" w14:textId="77777777" w:rsidR="00E30CB7" w:rsidRPr="007270B1" w:rsidRDefault="00E30CB7" w:rsidP="00E30CB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E6A61B6" w14:textId="77777777" w:rsidR="00E30CB7" w:rsidRPr="007270B1" w:rsidRDefault="00E30CB7" w:rsidP="00E30CB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rtl/>
              </w:rPr>
              <w:t>ם</w:t>
            </w:r>
          </w:p>
        </w:tc>
      </w:tr>
      <w:tr w:rsidR="00E30CB7" w:rsidRPr="002C22B8" w14:paraId="5228F6EA" w14:textId="77777777" w:rsidTr="00621FD7">
        <w:trPr>
          <w:gridAfter w:val="1"/>
          <w:wAfter w:w="113" w:type="pct"/>
        </w:trPr>
        <w:tc>
          <w:tcPr>
            <w:tcW w:w="1070" w:type="pct"/>
            <w:shd w:val="clear" w:color="auto" w:fill="auto"/>
          </w:tcPr>
          <w:p w14:paraId="22187303" w14:textId="77777777" w:rsidR="00E30CB7" w:rsidRPr="007270B1" w:rsidRDefault="00E30CB7" w:rsidP="00E30CB7">
            <w:pPr>
              <w:ind w:firstLine="521"/>
              <w:jc w:val="left"/>
              <w:rPr>
                <w:rFonts w:ascii="Arial" w:hAnsi="Arial" w:cs="David"/>
                <w:rtl/>
              </w:rPr>
            </w:pPr>
            <w:r w:rsidRPr="007270B1">
              <w:rPr>
                <w:rFonts w:ascii="Arial" w:hAnsi="Arial" w:cs="David"/>
                <w:rtl/>
              </w:rPr>
              <w:t>23.02</w:t>
            </w:r>
          </w:p>
        </w:tc>
        <w:tc>
          <w:tcPr>
            <w:tcW w:w="1556" w:type="pct"/>
            <w:shd w:val="clear" w:color="auto" w:fill="auto"/>
          </w:tcPr>
          <w:p w14:paraId="1F010AF1"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060D72A8"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4CF445DC"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1FD43329" w14:textId="77777777" w:rsidTr="00621FD7">
        <w:trPr>
          <w:gridAfter w:val="1"/>
          <w:wAfter w:w="113" w:type="pct"/>
        </w:trPr>
        <w:tc>
          <w:tcPr>
            <w:tcW w:w="1070" w:type="pct"/>
            <w:shd w:val="clear" w:color="auto" w:fill="auto"/>
          </w:tcPr>
          <w:p w14:paraId="089561BA" w14:textId="77777777" w:rsidR="00E30CB7" w:rsidRPr="007270B1" w:rsidRDefault="00E30CB7" w:rsidP="00E30CB7">
            <w:pPr>
              <w:ind w:firstLine="521"/>
              <w:jc w:val="left"/>
              <w:rPr>
                <w:rFonts w:ascii="Arial" w:hAnsi="Arial" w:cs="David"/>
                <w:rtl/>
              </w:rPr>
            </w:pPr>
          </w:p>
        </w:tc>
        <w:tc>
          <w:tcPr>
            <w:tcW w:w="1556" w:type="pct"/>
            <w:shd w:val="clear" w:color="auto" w:fill="auto"/>
          </w:tcPr>
          <w:p w14:paraId="65D2D391" w14:textId="77777777" w:rsidR="00E30CB7" w:rsidRPr="007270B1" w:rsidRDefault="00E30CB7" w:rsidP="00E30CB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40B47F3" w14:textId="77777777" w:rsidR="00E30CB7" w:rsidRPr="007270B1" w:rsidRDefault="00E30CB7" w:rsidP="00E30CB7">
            <w:pPr>
              <w:ind w:firstLine="0"/>
              <w:jc w:val="center"/>
              <w:rPr>
                <w:rFonts w:ascii="Arial" w:hAnsi="Arial" w:cs="David"/>
                <w:rtl/>
              </w:rPr>
            </w:pPr>
          </w:p>
        </w:tc>
      </w:tr>
      <w:tr w:rsidR="00E30CB7" w:rsidRPr="002C22B8" w14:paraId="7C5291A5" w14:textId="77777777" w:rsidTr="00621FD7">
        <w:trPr>
          <w:gridAfter w:val="1"/>
          <w:wAfter w:w="113" w:type="pct"/>
        </w:trPr>
        <w:tc>
          <w:tcPr>
            <w:tcW w:w="1070" w:type="pct"/>
            <w:shd w:val="clear" w:color="auto" w:fill="auto"/>
          </w:tcPr>
          <w:p w14:paraId="2ABB655E" w14:textId="77777777" w:rsidR="00E30CB7" w:rsidRPr="007270B1" w:rsidRDefault="00E30CB7" w:rsidP="00E30CB7">
            <w:pPr>
              <w:ind w:firstLine="521"/>
              <w:jc w:val="left"/>
              <w:rPr>
                <w:rFonts w:ascii="Arial" w:hAnsi="Arial" w:cs="David"/>
                <w:rtl/>
              </w:rPr>
            </w:pPr>
            <w:r w:rsidRPr="007270B1">
              <w:rPr>
                <w:rFonts w:ascii="Arial" w:hAnsi="Arial" w:cs="David"/>
                <w:rtl/>
              </w:rPr>
              <w:t>23.03</w:t>
            </w:r>
          </w:p>
        </w:tc>
        <w:tc>
          <w:tcPr>
            <w:tcW w:w="1556" w:type="pct"/>
            <w:shd w:val="clear" w:color="auto" w:fill="auto"/>
          </w:tcPr>
          <w:p w14:paraId="722C86D6"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313DA8B8"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257E60C1"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46A24474" w14:textId="77777777" w:rsidTr="00621FD7">
        <w:trPr>
          <w:gridAfter w:val="1"/>
          <w:wAfter w:w="113" w:type="pct"/>
        </w:trPr>
        <w:tc>
          <w:tcPr>
            <w:tcW w:w="1070" w:type="pct"/>
            <w:shd w:val="clear" w:color="auto" w:fill="auto"/>
          </w:tcPr>
          <w:p w14:paraId="06AA565D" w14:textId="77777777" w:rsidR="00E30CB7" w:rsidRPr="007270B1" w:rsidRDefault="00E30CB7" w:rsidP="00E30CB7">
            <w:pPr>
              <w:ind w:firstLine="521"/>
              <w:jc w:val="left"/>
              <w:rPr>
                <w:rFonts w:ascii="Arial" w:hAnsi="Arial" w:cs="David"/>
                <w:rtl/>
              </w:rPr>
            </w:pPr>
            <w:r w:rsidRPr="007270B1">
              <w:rPr>
                <w:rFonts w:ascii="Arial" w:hAnsi="Arial" w:cs="David"/>
                <w:rtl/>
              </w:rPr>
              <w:t>23.04</w:t>
            </w:r>
          </w:p>
        </w:tc>
        <w:tc>
          <w:tcPr>
            <w:tcW w:w="1556" w:type="pct"/>
            <w:shd w:val="clear" w:color="auto" w:fill="auto"/>
          </w:tcPr>
          <w:p w14:paraId="4FBFE528"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0FC7124A"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631563CB"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5BF484EB" w14:textId="77777777" w:rsidTr="00621FD7">
        <w:trPr>
          <w:gridAfter w:val="1"/>
          <w:wAfter w:w="113" w:type="pct"/>
        </w:trPr>
        <w:tc>
          <w:tcPr>
            <w:tcW w:w="1070" w:type="pct"/>
            <w:shd w:val="clear" w:color="auto" w:fill="auto"/>
          </w:tcPr>
          <w:p w14:paraId="5A28EA95" w14:textId="77777777" w:rsidR="00E30CB7" w:rsidRPr="007270B1" w:rsidRDefault="00E30CB7" w:rsidP="00E30CB7">
            <w:pPr>
              <w:ind w:firstLine="521"/>
              <w:jc w:val="left"/>
              <w:rPr>
                <w:rFonts w:ascii="Arial" w:hAnsi="Arial" w:cs="David"/>
                <w:rtl/>
              </w:rPr>
            </w:pPr>
            <w:r w:rsidRPr="007270B1">
              <w:rPr>
                <w:rFonts w:ascii="Arial" w:hAnsi="Arial" w:cs="David"/>
                <w:rtl/>
              </w:rPr>
              <w:t>23.05</w:t>
            </w:r>
          </w:p>
        </w:tc>
        <w:tc>
          <w:tcPr>
            <w:tcW w:w="1556" w:type="pct"/>
            <w:shd w:val="clear" w:color="auto" w:fill="auto"/>
          </w:tcPr>
          <w:p w14:paraId="6EBC4B2A"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489C7FD2"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36E074FB"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16E4C82A" w14:textId="77777777" w:rsidTr="00621FD7">
        <w:trPr>
          <w:gridAfter w:val="1"/>
          <w:wAfter w:w="113" w:type="pct"/>
        </w:trPr>
        <w:tc>
          <w:tcPr>
            <w:tcW w:w="1070" w:type="pct"/>
            <w:shd w:val="clear" w:color="auto" w:fill="auto"/>
          </w:tcPr>
          <w:p w14:paraId="4E9C0D01" w14:textId="77777777" w:rsidR="00E30CB7" w:rsidRPr="007270B1" w:rsidRDefault="00E30CB7" w:rsidP="00E30CB7">
            <w:pPr>
              <w:ind w:firstLine="521"/>
              <w:jc w:val="left"/>
              <w:rPr>
                <w:rFonts w:ascii="Arial" w:hAnsi="Arial" w:cs="David"/>
                <w:rtl/>
              </w:rPr>
            </w:pPr>
            <w:r w:rsidRPr="007270B1">
              <w:rPr>
                <w:rFonts w:ascii="Arial" w:hAnsi="Arial" w:cs="David"/>
                <w:rtl/>
              </w:rPr>
              <w:t>23.06</w:t>
            </w:r>
          </w:p>
        </w:tc>
        <w:tc>
          <w:tcPr>
            <w:tcW w:w="1556" w:type="pct"/>
            <w:shd w:val="clear" w:color="auto" w:fill="auto"/>
          </w:tcPr>
          <w:p w14:paraId="53ABACD7"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להזנת בעלי חיים</w:t>
            </w:r>
          </w:p>
        </w:tc>
        <w:tc>
          <w:tcPr>
            <w:tcW w:w="905" w:type="pct"/>
            <w:gridSpan w:val="11"/>
            <w:tcBorders>
              <w:right w:val="single" w:sz="4" w:space="0" w:color="auto"/>
            </w:tcBorders>
            <w:shd w:val="clear" w:color="auto" w:fill="auto"/>
          </w:tcPr>
          <w:p w14:paraId="7C1286E6"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6DCE1ABD"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7322D8DA" w14:textId="77777777" w:rsidTr="00621FD7">
        <w:trPr>
          <w:gridAfter w:val="1"/>
          <w:wAfter w:w="113" w:type="pct"/>
        </w:trPr>
        <w:tc>
          <w:tcPr>
            <w:tcW w:w="1070" w:type="pct"/>
            <w:shd w:val="clear" w:color="auto" w:fill="auto"/>
          </w:tcPr>
          <w:p w14:paraId="61DF9E57" w14:textId="77777777" w:rsidR="00E30CB7" w:rsidRPr="007270B1" w:rsidRDefault="00E30CB7" w:rsidP="00E30CB7">
            <w:pPr>
              <w:ind w:firstLine="521"/>
              <w:jc w:val="left"/>
              <w:rPr>
                <w:rFonts w:ascii="Arial" w:hAnsi="Arial" w:cs="David"/>
                <w:rtl/>
              </w:rPr>
            </w:pPr>
            <w:r w:rsidRPr="007270B1">
              <w:rPr>
                <w:rFonts w:ascii="Arial" w:hAnsi="Arial" w:cs="David"/>
                <w:rtl/>
              </w:rPr>
              <w:t>23.08</w:t>
            </w:r>
          </w:p>
        </w:tc>
        <w:tc>
          <w:tcPr>
            <w:tcW w:w="1556" w:type="pct"/>
            <w:shd w:val="clear" w:color="auto" w:fill="auto"/>
          </w:tcPr>
          <w:p w14:paraId="5ACA5A74" w14:textId="77777777" w:rsidR="00E30CB7" w:rsidRPr="007270B1" w:rsidRDefault="00E30CB7" w:rsidP="00E30CB7">
            <w:pPr>
              <w:tabs>
                <w:tab w:val="left" w:pos="80"/>
              </w:tabs>
              <w:ind w:firstLine="0"/>
              <w:jc w:val="left"/>
              <w:rPr>
                <w:rFonts w:ascii="Arial" w:hAnsi="Arial" w:cs="David"/>
                <w:rtl/>
              </w:rPr>
            </w:pPr>
          </w:p>
        </w:tc>
        <w:tc>
          <w:tcPr>
            <w:tcW w:w="905" w:type="pct"/>
            <w:gridSpan w:val="11"/>
            <w:tcBorders>
              <w:right w:val="single" w:sz="4" w:space="0" w:color="auto"/>
            </w:tcBorders>
            <w:shd w:val="clear" w:color="auto" w:fill="auto"/>
          </w:tcPr>
          <w:p w14:paraId="1FFCEEBB"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c>
          <w:tcPr>
            <w:tcW w:w="1357" w:type="pct"/>
            <w:gridSpan w:val="13"/>
            <w:tcBorders>
              <w:right w:val="single" w:sz="4" w:space="0" w:color="auto"/>
            </w:tcBorders>
            <w:shd w:val="clear" w:color="auto" w:fill="auto"/>
          </w:tcPr>
          <w:p w14:paraId="455F4690"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1FA58B16" w14:textId="77777777" w:rsidTr="00621FD7">
        <w:trPr>
          <w:gridAfter w:val="1"/>
          <w:wAfter w:w="113" w:type="pct"/>
          <w:trHeight w:val="730"/>
        </w:trPr>
        <w:tc>
          <w:tcPr>
            <w:tcW w:w="1070" w:type="pct"/>
            <w:shd w:val="clear" w:color="auto" w:fill="auto"/>
          </w:tcPr>
          <w:p w14:paraId="1AE61B88" w14:textId="77777777" w:rsidR="00E30CB7" w:rsidRPr="007270B1" w:rsidRDefault="00E30CB7" w:rsidP="00E30CB7">
            <w:pPr>
              <w:ind w:firstLine="521"/>
              <w:jc w:val="left"/>
              <w:rPr>
                <w:rFonts w:ascii="Arial" w:hAnsi="Arial" w:cs="David"/>
                <w:rtl/>
              </w:rPr>
            </w:pPr>
            <w:r w:rsidRPr="007270B1">
              <w:rPr>
                <w:rFonts w:ascii="Arial" w:hAnsi="Arial" w:cs="David"/>
                <w:rtl/>
              </w:rPr>
              <w:t>23.09</w:t>
            </w:r>
          </w:p>
        </w:tc>
        <w:tc>
          <w:tcPr>
            <w:tcW w:w="1556" w:type="pct"/>
            <w:shd w:val="clear" w:color="auto" w:fill="auto"/>
          </w:tcPr>
          <w:p w14:paraId="08BAFF76" w14:textId="77777777" w:rsidR="00E30CB7" w:rsidRPr="007270B1" w:rsidRDefault="00E30CB7" w:rsidP="00E30CB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8E6F72F" w14:textId="77777777" w:rsidR="00E30CB7" w:rsidRPr="007270B1" w:rsidRDefault="00E30CB7" w:rsidP="00E30CB7">
            <w:pPr>
              <w:ind w:firstLine="0"/>
              <w:jc w:val="center"/>
              <w:rPr>
                <w:rFonts w:ascii="Arial" w:hAnsi="Arial" w:cs="David"/>
                <w:rtl/>
              </w:rPr>
            </w:pPr>
            <w:r w:rsidRPr="007270B1">
              <w:rPr>
                <w:rFonts w:ascii="Arial" w:hAnsi="Arial" w:cs="David" w:hint="cs"/>
                <w:rtl/>
              </w:rPr>
              <w:t>השירותים הווטרינריים</w:t>
            </w:r>
          </w:p>
        </w:tc>
      </w:tr>
      <w:tr w:rsidR="00E30CB7" w:rsidRPr="002C22B8" w14:paraId="49792228" w14:textId="77777777" w:rsidTr="00621FD7">
        <w:trPr>
          <w:gridAfter w:val="1"/>
          <w:wAfter w:w="113" w:type="pct"/>
        </w:trPr>
        <w:tc>
          <w:tcPr>
            <w:tcW w:w="1070" w:type="pct"/>
            <w:shd w:val="clear" w:color="auto" w:fill="auto"/>
          </w:tcPr>
          <w:p w14:paraId="2CD589A2" w14:textId="77777777" w:rsidR="00E30CB7" w:rsidRPr="007270B1" w:rsidRDefault="00E30CB7" w:rsidP="00E30CB7">
            <w:pPr>
              <w:ind w:firstLine="521"/>
              <w:jc w:val="left"/>
              <w:rPr>
                <w:rFonts w:ascii="Arial" w:hAnsi="Arial" w:cs="David"/>
                <w:rtl/>
              </w:rPr>
            </w:pPr>
            <w:r w:rsidRPr="007270B1">
              <w:rPr>
                <w:rFonts w:ascii="Arial" w:hAnsi="Arial" w:cs="David"/>
                <w:rtl/>
              </w:rPr>
              <w:t>24.01</w:t>
            </w:r>
          </w:p>
        </w:tc>
        <w:tc>
          <w:tcPr>
            <w:tcW w:w="1556" w:type="pct"/>
            <w:shd w:val="clear" w:color="auto" w:fill="auto"/>
          </w:tcPr>
          <w:p w14:paraId="170DE000" w14:textId="77777777" w:rsidR="00E30CB7" w:rsidRPr="007270B1" w:rsidRDefault="00E30CB7" w:rsidP="00E30CB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A5712CE"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0D9A3ACC" w14:textId="77777777" w:rsidTr="00621FD7">
        <w:trPr>
          <w:gridAfter w:val="1"/>
          <w:wAfter w:w="113" w:type="pct"/>
        </w:trPr>
        <w:tc>
          <w:tcPr>
            <w:tcW w:w="1070" w:type="pct"/>
            <w:shd w:val="clear" w:color="auto" w:fill="auto"/>
          </w:tcPr>
          <w:p w14:paraId="472030A6" w14:textId="77777777" w:rsidR="00E30CB7" w:rsidRPr="007270B1" w:rsidRDefault="00E30CB7" w:rsidP="00E30CB7">
            <w:pPr>
              <w:ind w:firstLine="521"/>
              <w:jc w:val="left"/>
              <w:rPr>
                <w:rFonts w:ascii="Arial" w:hAnsi="Arial" w:cs="David"/>
                <w:rtl/>
              </w:rPr>
            </w:pPr>
            <w:r w:rsidRPr="007270B1">
              <w:rPr>
                <w:rFonts w:ascii="Arial" w:hAnsi="Arial" w:cs="David"/>
                <w:rtl/>
              </w:rPr>
              <w:t>25.05</w:t>
            </w:r>
          </w:p>
        </w:tc>
        <w:tc>
          <w:tcPr>
            <w:tcW w:w="1556" w:type="pct"/>
            <w:shd w:val="clear" w:color="auto" w:fill="auto"/>
          </w:tcPr>
          <w:p w14:paraId="38F71B29"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חול טבעי.</w:t>
            </w:r>
          </w:p>
        </w:tc>
        <w:tc>
          <w:tcPr>
            <w:tcW w:w="2261" w:type="pct"/>
            <w:gridSpan w:val="24"/>
            <w:tcBorders>
              <w:right w:val="single" w:sz="4" w:space="0" w:color="auto"/>
            </w:tcBorders>
            <w:shd w:val="clear" w:color="auto" w:fill="auto"/>
          </w:tcPr>
          <w:p w14:paraId="7AD9B8FA"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4A83672B" w14:textId="77777777" w:rsidTr="00621FD7">
        <w:trPr>
          <w:gridAfter w:val="1"/>
          <w:wAfter w:w="113" w:type="pct"/>
        </w:trPr>
        <w:tc>
          <w:tcPr>
            <w:tcW w:w="1070" w:type="pct"/>
            <w:shd w:val="clear" w:color="auto" w:fill="auto"/>
          </w:tcPr>
          <w:p w14:paraId="70CE4DD7" w14:textId="77777777" w:rsidR="00E30CB7" w:rsidRPr="007270B1" w:rsidRDefault="00E30CB7" w:rsidP="00E30CB7">
            <w:pPr>
              <w:ind w:firstLine="521"/>
              <w:jc w:val="left"/>
              <w:rPr>
                <w:rFonts w:ascii="Arial" w:hAnsi="Arial" w:cs="David"/>
                <w:rtl/>
              </w:rPr>
            </w:pPr>
            <w:r w:rsidRPr="007270B1">
              <w:rPr>
                <w:rFonts w:ascii="Arial" w:hAnsi="Arial" w:cs="David" w:hint="cs"/>
                <w:rtl/>
              </w:rPr>
              <w:t>25.17.4910</w:t>
            </w:r>
          </w:p>
        </w:tc>
        <w:tc>
          <w:tcPr>
            <w:tcW w:w="1556" w:type="pct"/>
            <w:shd w:val="clear" w:color="auto" w:fill="auto"/>
          </w:tcPr>
          <w:p w14:paraId="358D37FA" w14:textId="77777777" w:rsidR="00E30CB7" w:rsidRPr="007270B1" w:rsidRDefault="00E30CB7" w:rsidP="00E30CB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5A949DD" w14:textId="77777777" w:rsidR="00E30CB7" w:rsidRPr="007270B1" w:rsidRDefault="00E30CB7" w:rsidP="00E30CB7">
            <w:pPr>
              <w:ind w:firstLine="0"/>
              <w:jc w:val="center"/>
              <w:rPr>
                <w:rFonts w:ascii="Arial" w:hAnsi="Arial" w:cs="David"/>
                <w:rtl/>
              </w:rPr>
            </w:pPr>
            <w:r w:rsidRPr="007270B1">
              <w:rPr>
                <w:rFonts w:ascii="Arial" w:hAnsi="Arial" w:cs="David" w:hint="cs"/>
                <w:rtl/>
              </w:rPr>
              <w:t>הגנת הצומח</w:t>
            </w:r>
          </w:p>
        </w:tc>
      </w:tr>
      <w:tr w:rsidR="00E30CB7" w:rsidRPr="002C22B8" w14:paraId="7AEED6B4" w14:textId="77777777" w:rsidTr="00621FD7">
        <w:trPr>
          <w:gridAfter w:val="1"/>
          <w:wAfter w:w="113" w:type="pct"/>
          <w:trHeight w:val="510"/>
        </w:trPr>
        <w:tc>
          <w:tcPr>
            <w:tcW w:w="1070" w:type="pct"/>
            <w:shd w:val="clear" w:color="auto" w:fill="auto"/>
          </w:tcPr>
          <w:p w14:paraId="2E19CC31" w14:textId="77777777" w:rsidR="00E30CB7" w:rsidRPr="007270B1" w:rsidRDefault="00E30CB7" w:rsidP="00E30CB7">
            <w:pPr>
              <w:ind w:firstLine="521"/>
              <w:jc w:val="left"/>
              <w:rPr>
                <w:rFonts w:ascii="Arial" w:hAnsi="Arial" w:cs="David"/>
                <w:rtl/>
              </w:rPr>
            </w:pPr>
            <w:r w:rsidRPr="007270B1">
              <w:rPr>
                <w:rFonts w:ascii="Arial" w:hAnsi="Arial" w:cs="David"/>
                <w:rtl/>
              </w:rPr>
              <w:lastRenderedPageBreak/>
              <w:t>25.30.9000</w:t>
            </w:r>
          </w:p>
        </w:tc>
        <w:tc>
          <w:tcPr>
            <w:tcW w:w="1556" w:type="pct"/>
            <w:shd w:val="clear" w:color="auto" w:fill="auto"/>
          </w:tcPr>
          <w:p w14:paraId="2EBB3909"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אדמה לגננות ולזיבול, אדמת בור, ביצה וחפירות, אלוביום, משקע של טיט וחול בערוצי מים, רקבונות עלים, רובד תת-קרקעי.</w:t>
            </w:r>
          </w:p>
        </w:tc>
        <w:tc>
          <w:tcPr>
            <w:tcW w:w="2261" w:type="pct"/>
            <w:gridSpan w:val="24"/>
            <w:tcBorders>
              <w:right w:val="single" w:sz="4" w:space="0" w:color="auto"/>
            </w:tcBorders>
            <w:shd w:val="clear" w:color="auto" w:fill="auto"/>
          </w:tcPr>
          <w:p w14:paraId="5F87E1D0"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2862DCAE" w14:textId="77777777" w:rsidTr="00621FD7">
        <w:trPr>
          <w:gridAfter w:val="1"/>
          <w:wAfter w:w="113" w:type="pct"/>
        </w:trPr>
        <w:tc>
          <w:tcPr>
            <w:tcW w:w="1070" w:type="pct"/>
            <w:shd w:val="clear" w:color="auto" w:fill="auto"/>
          </w:tcPr>
          <w:p w14:paraId="37AFB80B" w14:textId="77777777" w:rsidR="00E30CB7" w:rsidRPr="007270B1" w:rsidRDefault="00E30CB7" w:rsidP="00E30CB7">
            <w:pPr>
              <w:ind w:firstLine="521"/>
              <w:jc w:val="left"/>
              <w:rPr>
                <w:rFonts w:ascii="Arial" w:hAnsi="Arial" w:cs="David"/>
                <w:rtl/>
              </w:rPr>
            </w:pPr>
            <w:r w:rsidRPr="007270B1">
              <w:rPr>
                <w:rFonts w:ascii="Arial" w:hAnsi="Arial" w:cs="David"/>
                <w:rtl/>
              </w:rPr>
              <w:t>27.03</w:t>
            </w:r>
          </w:p>
        </w:tc>
        <w:tc>
          <w:tcPr>
            <w:tcW w:w="1556" w:type="pct"/>
            <w:shd w:val="clear" w:color="auto" w:fill="auto"/>
          </w:tcPr>
          <w:p w14:paraId="6B345330" w14:textId="77777777" w:rsidR="00E30CB7" w:rsidRPr="007270B1" w:rsidRDefault="00E30CB7" w:rsidP="00E30CB7">
            <w:pPr>
              <w:tabs>
                <w:tab w:val="left" w:pos="80"/>
              </w:tabs>
              <w:ind w:firstLine="0"/>
              <w:jc w:val="left"/>
              <w:rPr>
                <w:rFonts w:ascii="Arial" w:hAnsi="Arial" w:cs="David"/>
                <w:rtl/>
              </w:rPr>
            </w:pPr>
            <w:r w:rsidRPr="007270B1">
              <w:rPr>
                <w:rFonts w:ascii="Arial" w:hAnsi="Arial" w:cs="David"/>
                <w:rtl/>
              </w:rPr>
              <w:t>כבול.</w:t>
            </w:r>
          </w:p>
        </w:tc>
        <w:tc>
          <w:tcPr>
            <w:tcW w:w="2261" w:type="pct"/>
            <w:gridSpan w:val="24"/>
            <w:tcBorders>
              <w:right w:val="single" w:sz="4" w:space="0" w:color="auto"/>
            </w:tcBorders>
            <w:shd w:val="clear" w:color="auto" w:fill="auto"/>
          </w:tcPr>
          <w:p w14:paraId="5168466E" w14:textId="77777777" w:rsidR="00E30CB7" w:rsidRPr="007270B1" w:rsidRDefault="00E30CB7" w:rsidP="00E30CB7">
            <w:pPr>
              <w:ind w:firstLine="0"/>
              <w:jc w:val="center"/>
              <w:rPr>
                <w:rFonts w:ascii="Arial" w:hAnsi="Arial" w:cs="David"/>
                <w:rtl/>
              </w:rPr>
            </w:pPr>
            <w:r w:rsidRPr="007270B1">
              <w:rPr>
                <w:rFonts w:ascii="Arial" w:hAnsi="Arial" w:cs="David"/>
                <w:rtl/>
              </w:rPr>
              <w:t>הגנת הצומח</w:t>
            </w:r>
          </w:p>
        </w:tc>
      </w:tr>
      <w:tr w:rsidR="00E30CB7" w:rsidRPr="002C22B8" w14:paraId="3DD0F49F" w14:textId="77777777" w:rsidTr="00621FD7">
        <w:trPr>
          <w:gridAfter w:val="1"/>
          <w:wAfter w:w="113" w:type="pct"/>
        </w:trPr>
        <w:tc>
          <w:tcPr>
            <w:tcW w:w="1070" w:type="pct"/>
            <w:vMerge w:val="restart"/>
            <w:shd w:val="clear" w:color="auto" w:fill="auto"/>
          </w:tcPr>
          <w:p w14:paraId="73B8B635" w14:textId="77777777" w:rsidR="00E30CB7" w:rsidRPr="007270B1" w:rsidRDefault="00C45115" w:rsidP="00E30CB7">
            <w:pPr>
              <w:ind w:firstLine="521"/>
              <w:jc w:val="left"/>
              <w:rPr>
                <w:rFonts w:ascii="Arial" w:hAnsi="Arial" w:cs="David"/>
              </w:rPr>
            </w:pPr>
            <w:r>
              <w:rPr>
                <w:rFonts w:ascii="Arial" w:hAnsi="Arial" w:cs="David"/>
              </w:rPr>
              <w:t>27.10.1210</w:t>
            </w:r>
          </w:p>
          <w:p w14:paraId="1032F589" w14:textId="77777777" w:rsidR="00E30CB7" w:rsidRPr="007270B1" w:rsidRDefault="00E30CB7" w:rsidP="00E30CB7">
            <w:pPr>
              <w:ind w:firstLine="521"/>
              <w:jc w:val="left"/>
              <w:rPr>
                <w:rFonts w:ascii="Arial" w:hAnsi="Arial" w:cs="David"/>
                <w:rtl/>
              </w:rPr>
            </w:pPr>
          </w:p>
        </w:tc>
        <w:tc>
          <w:tcPr>
            <w:tcW w:w="1556" w:type="pct"/>
            <w:shd w:val="clear" w:color="auto" w:fill="auto"/>
          </w:tcPr>
          <w:p w14:paraId="0E023A00" w14:textId="77777777" w:rsidR="00E30CB7" w:rsidRPr="007270B1" w:rsidRDefault="00C45115" w:rsidP="00E30CB7">
            <w:pPr>
              <w:tabs>
                <w:tab w:val="left" w:pos="80"/>
              </w:tabs>
              <w:ind w:firstLine="0"/>
              <w:jc w:val="left"/>
              <w:rPr>
                <w:rFonts w:cs="David"/>
                <w:rtl/>
              </w:rPr>
            </w:pPr>
            <w:r>
              <w:rPr>
                <w:rFonts w:cs="David" w:hint="cs"/>
                <w:rtl/>
              </w:rPr>
              <w:t xml:space="preserve"> </w:t>
            </w:r>
            <w:r>
              <w:rPr>
                <w:rtl/>
              </w:rPr>
              <w:t xml:space="preserve"> </w:t>
            </w:r>
            <w:r w:rsidRPr="00C45115">
              <w:rPr>
                <w:rFonts w:cs="David"/>
                <w:rtl/>
              </w:rPr>
              <w:t>בנזין מכיל עופרת</w:t>
            </w:r>
          </w:p>
        </w:tc>
        <w:tc>
          <w:tcPr>
            <w:tcW w:w="2261" w:type="pct"/>
            <w:gridSpan w:val="24"/>
            <w:tcBorders>
              <w:right w:val="single" w:sz="4" w:space="0" w:color="auto"/>
            </w:tcBorders>
            <w:shd w:val="clear" w:color="auto" w:fill="auto"/>
          </w:tcPr>
          <w:p w14:paraId="0677D271" w14:textId="77777777" w:rsidR="00E30CB7" w:rsidRPr="007270B1" w:rsidRDefault="00E30CB7" w:rsidP="00E30CB7">
            <w:pPr>
              <w:ind w:firstLine="0"/>
              <w:jc w:val="center"/>
              <w:rPr>
                <w:rFonts w:cs="David"/>
                <w:rtl/>
              </w:rPr>
            </w:pPr>
            <w:r>
              <w:rPr>
                <w:rFonts w:cs="David"/>
                <w:rtl/>
              </w:rPr>
              <w:t>אישור ת"ר</w:t>
            </w:r>
            <w:r w:rsidRPr="007270B1">
              <w:rPr>
                <w:rFonts w:cs="David"/>
                <w:rtl/>
              </w:rPr>
              <w:t xml:space="preserve"> 90 חלק 1</w:t>
            </w:r>
          </w:p>
        </w:tc>
      </w:tr>
      <w:tr w:rsidR="00E30CB7" w:rsidRPr="002C22B8" w14:paraId="6F4A95C3" w14:textId="77777777" w:rsidTr="00621FD7">
        <w:trPr>
          <w:gridAfter w:val="1"/>
          <w:wAfter w:w="113" w:type="pct"/>
        </w:trPr>
        <w:tc>
          <w:tcPr>
            <w:tcW w:w="1070" w:type="pct"/>
            <w:vMerge/>
            <w:shd w:val="clear" w:color="auto" w:fill="auto"/>
          </w:tcPr>
          <w:p w14:paraId="14453AC0" w14:textId="77777777" w:rsidR="00E30CB7" w:rsidRPr="007270B1" w:rsidRDefault="00E30CB7" w:rsidP="00E30CB7">
            <w:pPr>
              <w:ind w:firstLine="521"/>
              <w:jc w:val="left"/>
              <w:rPr>
                <w:rFonts w:ascii="Arial" w:hAnsi="Arial" w:cs="David"/>
                <w:rtl/>
              </w:rPr>
            </w:pPr>
          </w:p>
        </w:tc>
        <w:tc>
          <w:tcPr>
            <w:tcW w:w="1556" w:type="pct"/>
            <w:shd w:val="clear" w:color="auto" w:fill="auto"/>
          </w:tcPr>
          <w:p w14:paraId="3EEB9A10" w14:textId="77777777" w:rsidR="00E30CB7" w:rsidRPr="007270B1" w:rsidRDefault="00C45115" w:rsidP="00E30CB7">
            <w:pPr>
              <w:tabs>
                <w:tab w:val="left" w:pos="80"/>
              </w:tabs>
              <w:ind w:firstLine="0"/>
              <w:jc w:val="left"/>
              <w:rPr>
                <w:rFonts w:cs="David"/>
                <w:rtl/>
              </w:rPr>
            </w:pPr>
            <w:r>
              <w:rPr>
                <w:rFonts w:cs="David" w:hint="cs"/>
                <w:rtl/>
              </w:rPr>
              <w:t xml:space="preserve"> </w:t>
            </w:r>
            <w:r>
              <w:rPr>
                <w:rtl/>
              </w:rPr>
              <w:t xml:space="preserve"> </w:t>
            </w:r>
            <w:r w:rsidRPr="00C45115">
              <w:rPr>
                <w:rFonts w:cs="David"/>
                <w:rtl/>
              </w:rPr>
              <w:t>בנזין לא מכיל עופרת</w:t>
            </w:r>
          </w:p>
        </w:tc>
        <w:tc>
          <w:tcPr>
            <w:tcW w:w="2261" w:type="pct"/>
            <w:gridSpan w:val="24"/>
            <w:tcBorders>
              <w:right w:val="single" w:sz="4" w:space="0" w:color="auto"/>
            </w:tcBorders>
            <w:shd w:val="clear" w:color="auto" w:fill="auto"/>
          </w:tcPr>
          <w:p w14:paraId="6F822822" w14:textId="77777777" w:rsidR="00E30CB7" w:rsidRPr="007270B1" w:rsidRDefault="00E30CB7" w:rsidP="00E30CB7">
            <w:pPr>
              <w:ind w:firstLine="0"/>
              <w:jc w:val="center"/>
              <w:rPr>
                <w:rFonts w:cs="David"/>
                <w:rtl/>
              </w:rPr>
            </w:pPr>
            <w:r>
              <w:rPr>
                <w:rFonts w:cs="David"/>
                <w:rtl/>
              </w:rPr>
              <w:t>אישור ת"ר</w:t>
            </w:r>
            <w:r w:rsidRPr="007270B1">
              <w:rPr>
                <w:rFonts w:cs="David"/>
                <w:rtl/>
              </w:rPr>
              <w:t xml:space="preserve"> 90 חלק 2</w:t>
            </w:r>
          </w:p>
        </w:tc>
      </w:tr>
      <w:tr w:rsidR="00E30CB7" w:rsidRPr="002C22B8" w14:paraId="62B41995" w14:textId="77777777" w:rsidTr="00621FD7">
        <w:trPr>
          <w:gridAfter w:val="1"/>
          <w:wAfter w:w="113" w:type="pct"/>
        </w:trPr>
        <w:tc>
          <w:tcPr>
            <w:tcW w:w="1070" w:type="pct"/>
            <w:vMerge/>
            <w:shd w:val="clear" w:color="auto" w:fill="auto"/>
          </w:tcPr>
          <w:p w14:paraId="1B604BF5" w14:textId="77777777" w:rsidR="00E30CB7" w:rsidRPr="007270B1" w:rsidRDefault="00E30CB7" w:rsidP="00E30CB7">
            <w:pPr>
              <w:ind w:firstLine="521"/>
              <w:jc w:val="left"/>
              <w:rPr>
                <w:rFonts w:ascii="Arial" w:hAnsi="Arial" w:cs="David"/>
                <w:rtl/>
              </w:rPr>
            </w:pPr>
          </w:p>
        </w:tc>
        <w:tc>
          <w:tcPr>
            <w:tcW w:w="1556" w:type="pct"/>
            <w:shd w:val="clear" w:color="auto" w:fill="auto"/>
          </w:tcPr>
          <w:p w14:paraId="584EC20E" w14:textId="77777777" w:rsidR="00E30CB7" w:rsidRPr="007270B1" w:rsidRDefault="00C45115" w:rsidP="00E30CB7">
            <w:pPr>
              <w:tabs>
                <w:tab w:val="left" w:pos="80"/>
              </w:tabs>
              <w:ind w:firstLine="0"/>
              <w:jc w:val="left"/>
              <w:rPr>
                <w:rFonts w:cs="David"/>
                <w:rtl/>
              </w:rPr>
            </w:pPr>
            <w:r>
              <w:rPr>
                <w:rFonts w:cs="David" w:hint="cs"/>
                <w:rtl/>
              </w:rPr>
              <w:t xml:space="preserve"> </w:t>
            </w:r>
            <w:r>
              <w:rPr>
                <w:rtl/>
              </w:rPr>
              <w:t xml:space="preserve"> </w:t>
            </w:r>
            <w:r w:rsidRPr="00C45115">
              <w:rPr>
                <w:rFonts w:cs="David"/>
                <w:rtl/>
              </w:rPr>
              <w:t>בנזין עם מתנול</w:t>
            </w:r>
          </w:p>
        </w:tc>
        <w:tc>
          <w:tcPr>
            <w:tcW w:w="2261" w:type="pct"/>
            <w:gridSpan w:val="24"/>
            <w:tcBorders>
              <w:right w:val="single" w:sz="4" w:space="0" w:color="auto"/>
            </w:tcBorders>
            <w:shd w:val="clear" w:color="auto" w:fill="auto"/>
          </w:tcPr>
          <w:p w14:paraId="60777AEF" w14:textId="77777777" w:rsidR="00E30CB7" w:rsidRPr="007270B1" w:rsidRDefault="00E30CB7" w:rsidP="00E30CB7">
            <w:pPr>
              <w:ind w:firstLine="0"/>
              <w:jc w:val="center"/>
              <w:rPr>
                <w:rFonts w:cs="David"/>
                <w:rtl/>
              </w:rPr>
            </w:pPr>
            <w:r>
              <w:rPr>
                <w:rFonts w:cs="David"/>
                <w:rtl/>
              </w:rPr>
              <w:t>אישור ת"ר</w:t>
            </w:r>
            <w:r w:rsidRPr="007270B1">
              <w:rPr>
                <w:rFonts w:cs="David"/>
                <w:rtl/>
              </w:rPr>
              <w:t xml:space="preserve"> 90 חלק 4</w:t>
            </w:r>
          </w:p>
        </w:tc>
      </w:tr>
      <w:tr w:rsidR="00BC65F7" w:rsidRPr="002C22B8" w14:paraId="78B2B7EB" w14:textId="77777777" w:rsidTr="00621FD7">
        <w:trPr>
          <w:gridAfter w:val="1"/>
          <w:wAfter w:w="113" w:type="pct"/>
        </w:trPr>
        <w:tc>
          <w:tcPr>
            <w:tcW w:w="1070" w:type="pct"/>
            <w:vMerge w:val="restart"/>
            <w:shd w:val="clear" w:color="auto" w:fill="auto"/>
          </w:tcPr>
          <w:p w14:paraId="32466583" w14:textId="77777777" w:rsidR="00BC65F7" w:rsidRPr="007270B1" w:rsidRDefault="00BC65F7" w:rsidP="00E30CB7">
            <w:pPr>
              <w:ind w:firstLine="521"/>
              <w:jc w:val="left"/>
              <w:rPr>
                <w:rFonts w:ascii="Arial" w:hAnsi="Arial" w:cs="David"/>
                <w:rtl/>
              </w:rPr>
            </w:pPr>
            <w:r>
              <w:rPr>
                <w:rFonts w:ascii="Arial" w:hAnsi="Arial" w:cs="David" w:hint="cs"/>
                <w:rtl/>
              </w:rPr>
              <w:t>27.10.1930</w:t>
            </w:r>
          </w:p>
        </w:tc>
        <w:tc>
          <w:tcPr>
            <w:tcW w:w="1556" w:type="pct"/>
            <w:shd w:val="clear" w:color="auto" w:fill="auto"/>
          </w:tcPr>
          <w:p w14:paraId="51B11A25" w14:textId="77777777" w:rsidR="00BC65F7" w:rsidRPr="007270B1" w:rsidDel="00C45115" w:rsidRDefault="00BC65F7" w:rsidP="00E30CB7">
            <w:pPr>
              <w:tabs>
                <w:tab w:val="left" w:pos="80"/>
              </w:tabs>
              <w:ind w:firstLine="0"/>
              <w:jc w:val="left"/>
              <w:rPr>
                <w:rFonts w:cs="David"/>
                <w:rtl/>
              </w:rPr>
            </w:pPr>
            <w:r>
              <w:rPr>
                <w:rFonts w:cs="David" w:hint="cs"/>
                <w:rtl/>
              </w:rPr>
              <w:t>דלק למטוסים</w:t>
            </w:r>
          </w:p>
        </w:tc>
        <w:tc>
          <w:tcPr>
            <w:tcW w:w="2261" w:type="pct"/>
            <w:gridSpan w:val="24"/>
            <w:tcBorders>
              <w:right w:val="single" w:sz="4" w:space="0" w:color="auto"/>
            </w:tcBorders>
            <w:shd w:val="clear" w:color="auto" w:fill="auto"/>
          </w:tcPr>
          <w:p w14:paraId="1244E931" w14:textId="77777777" w:rsidR="00BC65F7" w:rsidRPr="007270B1" w:rsidDel="00F60C37" w:rsidRDefault="00BC65F7" w:rsidP="00E30CB7">
            <w:pPr>
              <w:ind w:firstLine="0"/>
              <w:jc w:val="center"/>
              <w:rPr>
                <w:rFonts w:cs="David"/>
                <w:rtl/>
              </w:rPr>
            </w:pPr>
            <w:r>
              <w:rPr>
                <w:rFonts w:cs="David" w:hint="cs"/>
                <w:rtl/>
              </w:rPr>
              <w:t>אישור ת"ר 5563</w:t>
            </w:r>
          </w:p>
        </w:tc>
      </w:tr>
      <w:tr w:rsidR="00BC65F7" w:rsidRPr="002C22B8" w14:paraId="079B792D" w14:textId="77777777" w:rsidTr="00621FD7">
        <w:trPr>
          <w:gridAfter w:val="1"/>
          <w:wAfter w:w="113" w:type="pct"/>
        </w:trPr>
        <w:tc>
          <w:tcPr>
            <w:tcW w:w="1070" w:type="pct"/>
            <w:vMerge/>
            <w:shd w:val="clear" w:color="auto" w:fill="auto"/>
          </w:tcPr>
          <w:p w14:paraId="7B469845" w14:textId="77777777" w:rsidR="00BC65F7" w:rsidRDefault="00BC65F7" w:rsidP="00E30CB7">
            <w:pPr>
              <w:ind w:firstLine="521"/>
              <w:jc w:val="left"/>
              <w:rPr>
                <w:rFonts w:ascii="Arial" w:hAnsi="Arial" w:cs="David"/>
                <w:rtl/>
              </w:rPr>
            </w:pPr>
          </w:p>
        </w:tc>
        <w:tc>
          <w:tcPr>
            <w:tcW w:w="1556" w:type="pct"/>
            <w:shd w:val="clear" w:color="auto" w:fill="auto"/>
          </w:tcPr>
          <w:p w14:paraId="5E4C9077" w14:textId="77777777" w:rsidR="00BC65F7" w:rsidRDefault="00BC65F7" w:rsidP="00E30CB7">
            <w:pPr>
              <w:tabs>
                <w:tab w:val="left" w:pos="80"/>
              </w:tabs>
              <w:ind w:firstLine="0"/>
              <w:jc w:val="left"/>
              <w:rPr>
                <w:rFonts w:cs="David"/>
                <w:rtl/>
              </w:rPr>
            </w:pPr>
            <w:r w:rsidRPr="00BC65F7">
              <w:rPr>
                <w:rFonts w:cs="David"/>
                <w:rtl/>
              </w:rPr>
              <w:t>סולר למכוניות דיזל</w:t>
            </w:r>
          </w:p>
        </w:tc>
        <w:tc>
          <w:tcPr>
            <w:tcW w:w="2261" w:type="pct"/>
            <w:gridSpan w:val="24"/>
            <w:tcBorders>
              <w:right w:val="single" w:sz="4" w:space="0" w:color="auto"/>
            </w:tcBorders>
            <w:shd w:val="clear" w:color="auto" w:fill="auto"/>
          </w:tcPr>
          <w:p w14:paraId="3A4F19BF" w14:textId="77777777" w:rsidR="00BC65F7" w:rsidRDefault="00BC65F7" w:rsidP="00BC65F7">
            <w:pPr>
              <w:ind w:firstLine="0"/>
              <w:jc w:val="center"/>
              <w:rPr>
                <w:rFonts w:cs="David"/>
                <w:rtl/>
              </w:rPr>
            </w:pPr>
            <w:r>
              <w:rPr>
                <w:rFonts w:cs="David" w:hint="cs"/>
                <w:rtl/>
              </w:rPr>
              <w:t xml:space="preserve">אישור </w:t>
            </w:r>
            <w:r w:rsidRPr="00BC65F7">
              <w:rPr>
                <w:rFonts w:cs="David"/>
                <w:rtl/>
              </w:rPr>
              <w:t>ת"</w:t>
            </w:r>
            <w:r>
              <w:rPr>
                <w:rFonts w:cs="David" w:hint="cs"/>
                <w:rtl/>
              </w:rPr>
              <w:t>ר</w:t>
            </w:r>
            <w:r w:rsidRPr="00BC65F7">
              <w:rPr>
                <w:rFonts w:cs="David"/>
                <w:rtl/>
              </w:rPr>
              <w:t xml:space="preserve"> 107 חלק 1</w:t>
            </w:r>
          </w:p>
        </w:tc>
      </w:tr>
      <w:tr w:rsidR="00BC65F7" w:rsidRPr="002C22B8" w14:paraId="7A405B5C" w14:textId="77777777" w:rsidTr="00621FD7">
        <w:trPr>
          <w:gridAfter w:val="1"/>
          <w:wAfter w:w="113" w:type="pct"/>
        </w:trPr>
        <w:tc>
          <w:tcPr>
            <w:tcW w:w="1070" w:type="pct"/>
            <w:vMerge/>
            <w:shd w:val="clear" w:color="auto" w:fill="auto"/>
          </w:tcPr>
          <w:p w14:paraId="72845D14" w14:textId="77777777" w:rsidR="00BC65F7" w:rsidRDefault="00BC65F7" w:rsidP="00BC65F7">
            <w:pPr>
              <w:ind w:firstLine="521"/>
              <w:jc w:val="left"/>
              <w:rPr>
                <w:rFonts w:ascii="Arial" w:hAnsi="Arial" w:cs="David"/>
                <w:rtl/>
              </w:rPr>
            </w:pPr>
          </w:p>
        </w:tc>
        <w:tc>
          <w:tcPr>
            <w:tcW w:w="1556" w:type="pct"/>
            <w:shd w:val="clear" w:color="auto" w:fill="auto"/>
          </w:tcPr>
          <w:p w14:paraId="5AF3CF23" w14:textId="77777777" w:rsidR="00BC65F7" w:rsidRDefault="00BC65F7" w:rsidP="00BC65F7">
            <w:pPr>
              <w:tabs>
                <w:tab w:val="left" w:pos="80"/>
              </w:tabs>
              <w:ind w:firstLine="0"/>
              <w:jc w:val="left"/>
              <w:rPr>
                <w:rFonts w:cs="David"/>
                <w:rtl/>
              </w:rPr>
            </w:pPr>
            <w:r w:rsidRPr="00BC65F7">
              <w:rPr>
                <w:rFonts w:cs="David"/>
                <w:rtl/>
              </w:rPr>
              <w:t>נפט להסקה</w:t>
            </w:r>
          </w:p>
        </w:tc>
        <w:tc>
          <w:tcPr>
            <w:tcW w:w="2261" w:type="pct"/>
            <w:gridSpan w:val="24"/>
            <w:tcBorders>
              <w:right w:val="single" w:sz="4" w:space="0" w:color="auto"/>
            </w:tcBorders>
            <w:shd w:val="clear" w:color="auto" w:fill="auto"/>
          </w:tcPr>
          <w:p w14:paraId="565E49C1" w14:textId="77777777" w:rsidR="00BC65F7" w:rsidRDefault="00BC65F7" w:rsidP="00BC65F7">
            <w:pPr>
              <w:ind w:firstLine="0"/>
              <w:jc w:val="center"/>
              <w:rPr>
                <w:rFonts w:cs="David"/>
                <w:rtl/>
              </w:rPr>
            </w:pPr>
            <w:r>
              <w:rPr>
                <w:rFonts w:cs="David" w:hint="cs"/>
                <w:rtl/>
              </w:rPr>
              <w:t xml:space="preserve">אישור </w:t>
            </w:r>
            <w:r w:rsidRPr="00BC65F7">
              <w:rPr>
                <w:rFonts w:cs="David"/>
                <w:rtl/>
              </w:rPr>
              <w:t>ת"</w:t>
            </w:r>
            <w:r>
              <w:rPr>
                <w:rFonts w:cs="David" w:hint="cs"/>
                <w:rtl/>
              </w:rPr>
              <w:t>ר</w:t>
            </w:r>
            <w:r w:rsidRPr="00BC65F7">
              <w:rPr>
                <w:rFonts w:cs="David"/>
                <w:rtl/>
              </w:rPr>
              <w:t xml:space="preserve"> 107 חלק </w:t>
            </w:r>
            <w:r>
              <w:rPr>
                <w:rFonts w:cs="David" w:hint="cs"/>
                <w:rtl/>
              </w:rPr>
              <w:t>2</w:t>
            </w:r>
          </w:p>
        </w:tc>
      </w:tr>
      <w:tr w:rsidR="009E312A" w:rsidRPr="002C22B8" w14:paraId="1F58539B" w14:textId="77777777" w:rsidTr="00621FD7">
        <w:trPr>
          <w:gridAfter w:val="1"/>
          <w:wAfter w:w="113" w:type="pct"/>
        </w:trPr>
        <w:tc>
          <w:tcPr>
            <w:tcW w:w="1070" w:type="pct"/>
            <w:vMerge w:val="restart"/>
            <w:shd w:val="clear" w:color="auto" w:fill="auto"/>
          </w:tcPr>
          <w:p w14:paraId="11FDC7FE" w14:textId="77777777" w:rsidR="009E312A" w:rsidRDefault="009E312A" w:rsidP="00BC65F7">
            <w:pPr>
              <w:ind w:firstLine="521"/>
              <w:jc w:val="left"/>
              <w:rPr>
                <w:rFonts w:ascii="Arial" w:hAnsi="Arial" w:cs="David"/>
                <w:rtl/>
              </w:rPr>
            </w:pPr>
            <w:r>
              <w:rPr>
                <w:rFonts w:ascii="Arial" w:hAnsi="Arial" w:cs="David" w:hint="cs"/>
                <w:rtl/>
              </w:rPr>
              <w:t>27.10.1960</w:t>
            </w:r>
          </w:p>
        </w:tc>
        <w:tc>
          <w:tcPr>
            <w:tcW w:w="1556" w:type="pct"/>
            <w:shd w:val="clear" w:color="auto" w:fill="auto"/>
          </w:tcPr>
          <w:p w14:paraId="4FEE2095" w14:textId="77777777" w:rsidR="009E312A" w:rsidRDefault="009E312A" w:rsidP="00BC65F7">
            <w:pPr>
              <w:tabs>
                <w:tab w:val="left" w:pos="80"/>
              </w:tabs>
              <w:ind w:firstLine="0"/>
              <w:jc w:val="left"/>
              <w:rPr>
                <w:rFonts w:cs="David"/>
                <w:rtl/>
              </w:rPr>
            </w:pPr>
            <w:r w:rsidRPr="00997D40">
              <w:rPr>
                <w:rFonts w:cs="David"/>
                <w:rtl/>
              </w:rPr>
              <w:t>קרוסין לנורות ותנורים המופעלות בקרוסין (נפט)</w:t>
            </w:r>
          </w:p>
        </w:tc>
        <w:tc>
          <w:tcPr>
            <w:tcW w:w="2261" w:type="pct"/>
            <w:gridSpan w:val="24"/>
            <w:tcBorders>
              <w:right w:val="single" w:sz="4" w:space="0" w:color="auto"/>
            </w:tcBorders>
            <w:shd w:val="clear" w:color="auto" w:fill="auto"/>
          </w:tcPr>
          <w:p w14:paraId="7D64CEA4" w14:textId="77777777" w:rsidR="009E312A" w:rsidRDefault="009E312A" w:rsidP="00BC65F7">
            <w:pPr>
              <w:ind w:firstLine="0"/>
              <w:jc w:val="center"/>
              <w:rPr>
                <w:rFonts w:cs="David"/>
                <w:rtl/>
              </w:rPr>
            </w:pPr>
            <w:r>
              <w:rPr>
                <w:rFonts w:cs="David" w:hint="cs"/>
                <w:rtl/>
              </w:rPr>
              <w:t>אישור ת"ר 100</w:t>
            </w:r>
          </w:p>
        </w:tc>
      </w:tr>
      <w:tr w:rsidR="009E312A" w:rsidRPr="002C22B8" w14:paraId="00656DF7" w14:textId="77777777" w:rsidTr="00621FD7">
        <w:trPr>
          <w:gridAfter w:val="1"/>
          <w:wAfter w:w="113" w:type="pct"/>
        </w:trPr>
        <w:tc>
          <w:tcPr>
            <w:tcW w:w="1070" w:type="pct"/>
            <w:vMerge/>
            <w:shd w:val="clear" w:color="auto" w:fill="auto"/>
          </w:tcPr>
          <w:p w14:paraId="1A8C15B0" w14:textId="77777777" w:rsidR="009E312A" w:rsidRDefault="009E312A" w:rsidP="00BC65F7">
            <w:pPr>
              <w:ind w:firstLine="521"/>
              <w:jc w:val="left"/>
              <w:rPr>
                <w:rFonts w:ascii="Arial" w:hAnsi="Arial" w:cs="David"/>
                <w:rtl/>
              </w:rPr>
            </w:pPr>
          </w:p>
        </w:tc>
        <w:tc>
          <w:tcPr>
            <w:tcW w:w="1556" w:type="pct"/>
            <w:shd w:val="clear" w:color="auto" w:fill="auto"/>
          </w:tcPr>
          <w:p w14:paraId="0B28B325" w14:textId="77777777" w:rsidR="009E312A" w:rsidRPr="00997D40" w:rsidRDefault="009E312A" w:rsidP="00BC65F7">
            <w:pPr>
              <w:tabs>
                <w:tab w:val="left" w:pos="80"/>
              </w:tabs>
              <w:ind w:firstLine="0"/>
              <w:jc w:val="left"/>
              <w:rPr>
                <w:rFonts w:cs="David"/>
                <w:rtl/>
              </w:rPr>
            </w:pPr>
            <w:r w:rsidRPr="009E312A">
              <w:rPr>
                <w:rFonts w:cs="David"/>
                <w:rtl/>
              </w:rPr>
              <w:t>דלק לרב מנועי (מימן)</w:t>
            </w:r>
          </w:p>
        </w:tc>
        <w:tc>
          <w:tcPr>
            <w:tcW w:w="2261" w:type="pct"/>
            <w:gridSpan w:val="24"/>
            <w:tcBorders>
              <w:right w:val="single" w:sz="4" w:space="0" w:color="auto"/>
            </w:tcBorders>
            <w:shd w:val="clear" w:color="auto" w:fill="auto"/>
          </w:tcPr>
          <w:p w14:paraId="336D3A61" w14:textId="77777777" w:rsidR="009E312A" w:rsidRDefault="009E312A" w:rsidP="00BC65F7">
            <w:pPr>
              <w:ind w:firstLine="0"/>
              <w:jc w:val="center"/>
              <w:rPr>
                <w:rFonts w:cs="David"/>
                <w:rtl/>
              </w:rPr>
            </w:pPr>
            <w:r>
              <w:rPr>
                <w:rFonts w:cs="David" w:hint="cs"/>
                <w:rtl/>
              </w:rPr>
              <w:t>אישור ת"ר 5937</w:t>
            </w:r>
          </w:p>
        </w:tc>
      </w:tr>
      <w:tr w:rsidR="00BC65F7" w:rsidRPr="002C22B8" w14:paraId="5E3BEB24" w14:textId="77777777" w:rsidTr="00621FD7">
        <w:trPr>
          <w:gridAfter w:val="1"/>
          <w:wAfter w:w="113" w:type="pct"/>
        </w:trPr>
        <w:tc>
          <w:tcPr>
            <w:tcW w:w="1070" w:type="pct"/>
            <w:vMerge w:val="restart"/>
            <w:shd w:val="clear" w:color="auto" w:fill="auto"/>
          </w:tcPr>
          <w:p w14:paraId="4E383E39" w14:textId="77777777" w:rsidR="00BC65F7" w:rsidRDefault="00BC65F7" w:rsidP="00BC65F7">
            <w:pPr>
              <w:ind w:firstLine="521"/>
              <w:jc w:val="left"/>
              <w:rPr>
                <w:rFonts w:ascii="Arial" w:hAnsi="Arial" w:cs="David"/>
                <w:rtl/>
              </w:rPr>
            </w:pPr>
            <w:r>
              <w:rPr>
                <w:rFonts w:ascii="Arial" w:hAnsi="Arial" w:cs="David" w:hint="cs"/>
                <w:rtl/>
              </w:rPr>
              <w:t>27.10.2040</w:t>
            </w:r>
          </w:p>
        </w:tc>
        <w:tc>
          <w:tcPr>
            <w:tcW w:w="1556" w:type="pct"/>
            <w:shd w:val="clear" w:color="auto" w:fill="auto"/>
          </w:tcPr>
          <w:p w14:paraId="5EB7F1F7" w14:textId="77777777" w:rsidR="00BC65F7" w:rsidRPr="00997D40" w:rsidRDefault="00BC65F7" w:rsidP="00BC65F7">
            <w:pPr>
              <w:tabs>
                <w:tab w:val="left" w:pos="80"/>
              </w:tabs>
              <w:ind w:firstLine="0"/>
              <w:jc w:val="left"/>
              <w:rPr>
                <w:rFonts w:cs="David"/>
                <w:rtl/>
              </w:rPr>
            </w:pPr>
            <w:r w:rsidRPr="00BC65F7">
              <w:rPr>
                <w:rFonts w:cs="David"/>
                <w:rtl/>
              </w:rPr>
              <w:t>סולר למכוניות דיזל</w:t>
            </w:r>
          </w:p>
        </w:tc>
        <w:tc>
          <w:tcPr>
            <w:tcW w:w="2261" w:type="pct"/>
            <w:gridSpan w:val="24"/>
            <w:tcBorders>
              <w:right w:val="single" w:sz="4" w:space="0" w:color="auto"/>
            </w:tcBorders>
            <w:shd w:val="clear" w:color="auto" w:fill="auto"/>
          </w:tcPr>
          <w:p w14:paraId="51CA701D" w14:textId="77777777" w:rsidR="00BC65F7" w:rsidRDefault="00BC65F7" w:rsidP="00BC65F7">
            <w:pPr>
              <w:ind w:firstLine="0"/>
              <w:jc w:val="center"/>
              <w:rPr>
                <w:rFonts w:cs="David"/>
                <w:rtl/>
              </w:rPr>
            </w:pPr>
            <w:r>
              <w:rPr>
                <w:rFonts w:cs="David" w:hint="cs"/>
                <w:rtl/>
              </w:rPr>
              <w:t xml:space="preserve">אישור </w:t>
            </w:r>
            <w:r w:rsidRPr="00BC65F7">
              <w:rPr>
                <w:rFonts w:cs="David"/>
                <w:rtl/>
              </w:rPr>
              <w:t>ת"</w:t>
            </w:r>
            <w:r>
              <w:rPr>
                <w:rFonts w:cs="David" w:hint="cs"/>
                <w:rtl/>
              </w:rPr>
              <w:t>ר</w:t>
            </w:r>
            <w:r w:rsidRPr="00BC65F7">
              <w:rPr>
                <w:rFonts w:cs="David"/>
                <w:rtl/>
              </w:rPr>
              <w:t xml:space="preserve"> 107 חלק 1</w:t>
            </w:r>
          </w:p>
        </w:tc>
      </w:tr>
      <w:tr w:rsidR="00BC65F7" w:rsidRPr="002C22B8" w14:paraId="2ACF2D3F" w14:textId="77777777" w:rsidTr="00621FD7">
        <w:trPr>
          <w:gridAfter w:val="1"/>
          <w:wAfter w:w="113" w:type="pct"/>
        </w:trPr>
        <w:tc>
          <w:tcPr>
            <w:tcW w:w="1070" w:type="pct"/>
            <w:vMerge/>
            <w:shd w:val="clear" w:color="auto" w:fill="auto"/>
          </w:tcPr>
          <w:p w14:paraId="3BB89F6B" w14:textId="77777777" w:rsidR="00BC65F7" w:rsidRDefault="00BC65F7" w:rsidP="00BC65F7">
            <w:pPr>
              <w:ind w:firstLine="521"/>
              <w:jc w:val="left"/>
              <w:rPr>
                <w:rFonts w:ascii="Arial" w:hAnsi="Arial" w:cs="David"/>
                <w:rtl/>
              </w:rPr>
            </w:pPr>
          </w:p>
        </w:tc>
        <w:tc>
          <w:tcPr>
            <w:tcW w:w="1556" w:type="pct"/>
            <w:shd w:val="clear" w:color="auto" w:fill="auto"/>
          </w:tcPr>
          <w:p w14:paraId="34C88F75" w14:textId="77777777" w:rsidR="00BC65F7" w:rsidRPr="00997D40" w:rsidRDefault="00BC65F7" w:rsidP="00BC65F7">
            <w:pPr>
              <w:tabs>
                <w:tab w:val="left" w:pos="80"/>
              </w:tabs>
              <w:ind w:firstLine="0"/>
              <w:jc w:val="left"/>
              <w:rPr>
                <w:rFonts w:cs="David"/>
                <w:rtl/>
              </w:rPr>
            </w:pPr>
            <w:r w:rsidRPr="00BC65F7">
              <w:rPr>
                <w:rFonts w:cs="David"/>
                <w:rtl/>
              </w:rPr>
              <w:t>נפט להסקה</w:t>
            </w:r>
          </w:p>
        </w:tc>
        <w:tc>
          <w:tcPr>
            <w:tcW w:w="2261" w:type="pct"/>
            <w:gridSpan w:val="24"/>
            <w:tcBorders>
              <w:right w:val="single" w:sz="4" w:space="0" w:color="auto"/>
            </w:tcBorders>
            <w:shd w:val="clear" w:color="auto" w:fill="auto"/>
          </w:tcPr>
          <w:p w14:paraId="0D344F34" w14:textId="77777777" w:rsidR="00BC65F7" w:rsidRDefault="00BC65F7" w:rsidP="00BC65F7">
            <w:pPr>
              <w:ind w:firstLine="0"/>
              <w:jc w:val="center"/>
              <w:rPr>
                <w:rFonts w:cs="David"/>
                <w:rtl/>
              </w:rPr>
            </w:pPr>
            <w:r>
              <w:rPr>
                <w:rFonts w:cs="David" w:hint="cs"/>
                <w:rtl/>
              </w:rPr>
              <w:t xml:space="preserve">אישור </w:t>
            </w:r>
            <w:r w:rsidRPr="00BC65F7">
              <w:rPr>
                <w:rFonts w:cs="David"/>
                <w:rtl/>
              </w:rPr>
              <w:t>ת"</w:t>
            </w:r>
            <w:r>
              <w:rPr>
                <w:rFonts w:cs="David" w:hint="cs"/>
                <w:rtl/>
              </w:rPr>
              <w:t>ר</w:t>
            </w:r>
            <w:r w:rsidRPr="00BC65F7">
              <w:rPr>
                <w:rFonts w:cs="David"/>
                <w:rtl/>
              </w:rPr>
              <w:t xml:space="preserve"> 107 חלק </w:t>
            </w:r>
            <w:r>
              <w:rPr>
                <w:rFonts w:cs="David" w:hint="cs"/>
                <w:rtl/>
              </w:rPr>
              <w:t>2</w:t>
            </w:r>
          </w:p>
        </w:tc>
      </w:tr>
      <w:tr w:rsidR="00BC65F7" w:rsidRPr="002C22B8" w14:paraId="2E8A2926" w14:textId="77777777" w:rsidTr="00621FD7">
        <w:trPr>
          <w:gridAfter w:val="1"/>
          <w:wAfter w:w="113" w:type="pct"/>
        </w:trPr>
        <w:tc>
          <w:tcPr>
            <w:tcW w:w="1070" w:type="pct"/>
            <w:shd w:val="clear" w:color="auto" w:fill="auto"/>
          </w:tcPr>
          <w:p w14:paraId="69079BEE" w14:textId="77777777" w:rsidR="00BC65F7" w:rsidRDefault="00BC65F7" w:rsidP="00BC65F7">
            <w:pPr>
              <w:ind w:firstLine="521"/>
              <w:jc w:val="left"/>
              <w:rPr>
                <w:rFonts w:ascii="Arial" w:hAnsi="Arial" w:cs="David"/>
                <w:rtl/>
              </w:rPr>
            </w:pPr>
            <w:r>
              <w:rPr>
                <w:rFonts w:ascii="Arial" w:hAnsi="Arial" w:cs="David" w:hint="cs"/>
                <w:rtl/>
              </w:rPr>
              <w:t>27.10.2050</w:t>
            </w:r>
          </w:p>
        </w:tc>
        <w:tc>
          <w:tcPr>
            <w:tcW w:w="1556" w:type="pct"/>
            <w:shd w:val="clear" w:color="auto" w:fill="auto"/>
          </w:tcPr>
          <w:p w14:paraId="63F5F5B1" w14:textId="77777777" w:rsidR="00BC65F7" w:rsidRPr="00997D40" w:rsidRDefault="00BC65F7" w:rsidP="00BC65F7">
            <w:pPr>
              <w:tabs>
                <w:tab w:val="left" w:pos="80"/>
              </w:tabs>
              <w:ind w:firstLine="0"/>
              <w:jc w:val="left"/>
              <w:rPr>
                <w:rFonts w:cs="David"/>
                <w:rtl/>
              </w:rPr>
            </w:pPr>
            <w:r w:rsidRPr="00997D40">
              <w:rPr>
                <w:rFonts w:cs="David"/>
                <w:rtl/>
              </w:rPr>
              <w:t>קרוסין לנורות ותנורים המופעלות בקרוסין (נפט)</w:t>
            </w:r>
          </w:p>
        </w:tc>
        <w:tc>
          <w:tcPr>
            <w:tcW w:w="2261" w:type="pct"/>
            <w:gridSpan w:val="24"/>
            <w:tcBorders>
              <w:right w:val="single" w:sz="4" w:space="0" w:color="auto"/>
            </w:tcBorders>
            <w:shd w:val="clear" w:color="auto" w:fill="auto"/>
          </w:tcPr>
          <w:p w14:paraId="6DDF6748" w14:textId="77777777" w:rsidR="00BC65F7" w:rsidRDefault="00BC65F7" w:rsidP="00BC65F7">
            <w:pPr>
              <w:ind w:firstLine="0"/>
              <w:jc w:val="center"/>
              <w:rPr>
                <w:rFonts w:cs="David"/>
                <w:rtl/>
              </w:rPr>
            </w:pPr>
            <w:r>
              <w:rPr>
                <w:rFonts w:cs="David" w:hint="cs"/>
                <w:rtl/>
              </w:rPr>
              <w:t>אישור ת"ר 100</w:t>
            </w:r>
          </w:p>
        </w:tc>
      </w:tr>
      <w:tr w:rsidR="00BC65F7" w:rsidRPr="002C22B8" w14:paraId="7BB8C1A8" w14:textId="77777777" w:rsidTr="00621FD7">
        <w:trPr>
          <w:gridAfter w:val="1"/>
          <w:wAfter w:w="113" w:type="pct"/>
        </w:trPr>
        <w:tc>
          <w:tcPr>
            <w:tcW w:w="1070" w:type="pct"/>
            <w:shd w:val="clear" w:color="auto" w:fill="auto"/>
          </w:tcPr>
          <w:p w14:paraId="0559512E" w14:textId="77777777" w:rsidR="00BC65F7" w:rsidRPr="007270B1" w:rsidRDefault="00BC65F7" w:rsidP="00BC65F7">
            <w:pPr>
              <w:ind w:firstLine="521"/>
              <w:jc w:val="left"/>
              <w:rPr>
                <w:rFonts w:ascii="Arial" w:hAnsi="Arial" w:cs="David"/>
                <w:rtl/>
              </w:rPr>
            </w:pPr>
            <w:r>
              <w:rPr>
                <w:rFonts w:ascii="Arial" w:hAnsi="Arial" w:cs="David" w:hint="cs"/>
                <w:rtl/>
              </w:rPr>
              <w:t>28.06.1000</w:t>
            </w:r>
          </w:p>
        </w:tc>
        <w:tc>
          <w:tcPr>
            <w:tcW w:w="1556" w:type="pct"/>
            <w:shd w:val="clear" w:color="auto" w:fill="auto"/>
          </w:tcPr>
          <w:p w14:paraId="4E8BF1EE" w14:textId="77777777" w:rsidR="00BC65F7" w:rsidRPr="007270B1" w:rsidDel="004860EC" w:rsidRDefault="00BC65F7" w:rsidP="00BC65F7">
            <w:pPr>
              <w:tabs>
                <w:tab w:val="left" w:pos="80"/>
              </w:tabs>
              <w:ind w:firstLine="0"/>
              <w:jc w:val="left"/>
              <w:rPr>
                <w:rFonts w:cs="David"/>
                <w:rtl/>
              </w:rPr>
            </w:pPr>
            <w:r w:rsidRPr="00C45115">
              <w:rPr>
                <w:rFonts w:cs="David"/>
                <w:rtl/>
              </w:rPr>
              <w:t>חומצה הידרוכלורית לטיפול במי שתייה</w:t>
            </w:r>
          </w:p>
        </w:tc>
        <w:tc>
          <w:tcPr>
            <w:tcW w:w="2261" w:type="pct"/>
            <w:gridSpan w:val="24"/>
            <w:tcBorders>
              <w:right w:val="single" w:sz="4" w:space="0" w:color="auto"/>
            </w:tcBorders>
            <w:shd w:val="clear" w:color="auto" w:fill="auto"/>
          </w:tcPr>
          <w:p w14:paraId="69CD1558" w14:textId="77777777" w:rsidR="00BC65F7" w:rsidRPr="00C737C4" w:rsidDel="004860EC" w:rsidRDefault="00BC65F7" w:rsidP="00BC65F7">
            <w:pPr>
              <w:ind w:firstLine="0"/>
              <w:jc w:val="center"/>
              <w:rPr>
                <w:rFonts w:cs="David"/>
                <w:rtl/>
              </w:rPr>
            </w:pPr>
            <w:r>
              <w:rPr>
                <w:rFonts w:cs="David"/>
                <w:rtl/>
              </w:rPr>
              <w:t>אישור ת"ר</w:t>
            </w:r>
            <w:r w:rsidRPr="007270B1">
              <w:rPr>
                <w:rFonts w:cs="David"/>
                <w:rtl/>
              </w:rPr>
              <w:t xml:space="preserve"> 5438 חלק 1</w:t>
            </w:r>
          </w:p>
        </w:tc>
      </w:tr>
      <w:tr w:rsidR="00BC65F7" w:rsidRPr="002C22B8" w14:paraId="6C1AEBFF" w14:textId="77777777" w:rsidTr="00621FD7">
        <w:trPr>
          <w:gridAfter w:val="1"/>
          <w:wAfter w:w="113" w:type="pct"/>
        </w:trPr>
        <w:tc>
          <w:tcPr>
            <w:tcW w:w="1070" w:type="pct"/>
            <w:shd w:val="clear" w:color="auto" w:fill="auto"/>
          </w:tcPr>
          <w:p w14:paraId="79EA516C" w14:textId="77777777" w:rsidR="00BC65F7" w:rsidRDefault="00BC65F7" w:rsidP="00BC65F7">
            <w:pPr>
              <w:ind w:firstLine="521"/>
              <w:jc w:val="left"/>
              <w:rPr>
                <w:rFonts w:ascii="Arial" w:hAnsi="Arial" w:cs="David"/>
                <w:rtl/>
              </w:rPr>
            </w:pPr>
            <w:r>
              <w:rPr>
                <w:rFonts w:ascii="Arial" w:hAnsi="Arial" w:cs="David" w:hint="cs"/>
                <w:rtl/>
              </w:rPr>
              <w:t>28.07</w:t>
            </w:r>
          </w:p>
        </w:tc>
        <w:tc>
          <w:tcPr>
            <w:tcW w:w="1556" w:type="pct"/>
            <w:shd w:val="clear" w:color="auto" w:fill="auto"/>
          </w:tcPr>
          <w:p w14:paraId="2D42A521" w14:textId="77777777" w:rsidR="00BC65F7" w:rsidRPr="00C45115" w:rsidRDefault="00BC65F7" w:rsidP="00BC65F7">
            <w:pPr>
              <w:tabs>
                <w:tab w:val="left" w:pos="80"/>
              </w:tabs>
              <w:ind w:firstLine="0"/>
              <w:jc w:val="left"/>
              <w:rPr>
                <w:rFonts w:cs="David"/>
                <w:rtl/>
              </w:rPr>
            </w:pPr>
            <w:r w:rsidRPr="00EC425B">
              <w:rPr>
                <w:rFonts w:cs="David"/>
                <w:rtl/>
              </w:rPr>
              <w:t>חומצה גופרתית לטיפול במי שתייה</w:t>
            </w:r>
          </w:p>
        </w:tc>
        <w:tc>
          <w:tcPr>
            <w:tcW w:w="2261" w:type="pct"/>
            <w:gridSpan w:val="24"/>
            <w:tcBorders>
              <w:right w:val="single" w:sz="4" w:space="0" w:color="auto"/>
            </w:tcBorders>
            <w:shd w:val="clear" w:color="auto" w:fill="auto"/>
          </w:tcPr>
          <w:p w14:paraId="70C5B76E" w14:textId="77777777" w:rsidR="00BC65F7" w:rsidRDefault="00BC65F7" w:rsidP="00BC65F7">
            <w:pPr>
              <w:ind w:firstLine="0"/>
              <w:jc w:val="center"/>
              <w:rPr>
                <w:rFonts w:cs="David"/>
                <w:rtl/>
              </w:rPr>
            </w:pPr>
            <w:r>
              <w:rPr>
                <w:rFonts w:cs="David"/>
                <w:rtl/>
              </w:rPr>
              <w:t>אישור ת"ר</w:t>
            </w:r>
            <w:r w:rsidRPr="007270B1">
              <w:rPr>
                <w:rFonts w:cs="David"/>
                <w:rtl/>
              </w:rPr>
              <w:t xml:space="preserve"> 5438 חלק 1</w:t>
            </w:r>
            <w:r>
              <w:rPr>
                <w:rFonts w:cs="David" w:hint="cs"/>
                <w:rtl/>
              </w:rPr>
              <w:t>0</w:t>
            </w:r>
          </w:p>
        </w:tc>
      </w:tr>
      <w:tr w:rsidR="00BC65F7" w:rsidRPr="002C22B8" w14:paraId="3F4BAE4E" w14:textId="77777777" w:rsidTr="00621FD7">
        <w:trPr>
          <w:gridAfter w:val="1"/>
          <w:wAfter w:w="113" w:type="pct"/>
        </w:trPr>
        <w:tc>
          <w:tcPr>
            <w:tcW w:w="1070" w:type="pct"/>
            <w:shd w:val="clear" w:color="auto" w:fill="auto"/>
          </w:tcPr>
          <w:p w14:paraId="5FDC8B59" w14:textId="77777777" w:rsidR="00BC65F7" w:rsidRDefault="00BC65F7" w:rsidP="00BC65F7">
            <w:pPr>
              <w:ind w:firstLine="521"/>
              <w:jc w:val="left"/>
              <w:rPr>
                <w:rFonts w:ascii="Arial" w:hAnsi="Arial" w:cs="David"/>
                <w:rtl/>
              </w:rPr>
            </w:pPr>
            <w:r>
              <w:rPr>
                <w:rFonts w:ascii="Arial" w:hAnsi="Arial" w:cs="David" w:hint="cs"/>
                <w:rtl/>
              </w:rPr>
              <w:t>28.11.1900</w:t>
            </w:r>
          </w:p>
        </w:tc>
        <w:tc>
          <w:tcPr>
            <w:tcW w:w="1556" w:type="pct"/>
            <w:shd w:val="clear" w:color="auto" w:fill="auto"/>
          </w:tcPr>
          <w:p w14:paraId="2ADABCF6" w14:textId="77777777" w:rsidR="00BC65F7" w:rsidRPr="00C45115" w:rsidRDefault="00BC65F7" w:rsidP="00BC65F7">
            <w:pPr>
              <w:tabs>
                <w:tab w:val="left" w:pos="80"/>
              </w:tabs>
              <w:ind w:firstLine="0"/>
              <w:jc w:val="left"/>
              <w:rPr>
                <w:rFonts w:cs="David"/>
                <w:rtl/>
              </w:rPr>
            </w:pPr>
            <w:r w:rsidRPr="003B577E">
              <w:rPr>
                <w:rFonts w:cs="David"/>
                <w:rtl/>
              </w:rPr>
              <w:t>חומצה פלאורוסיליצית לטיפול במי שתייה</w:t>
            </w:r>
          </w:p>
        </w:tc>
        <w:tc>
          <w:tcPr>
            <w:tcW w:w="2261" w:type="pct"/>
            <w:gridSpan w:val="24"/>
            <w:tcBorders>
              <w:right w:val="single" w:sz="4" w:space="0" w:color="auto"/>
            </w:tcBorders>
            <w:shd w:val="clear" w:color="auto" w:fill="auto"/>
          </w:tcPr>
          <w:p w14:paraId="248FE4DD" w14:textId="77777777" w:rsidR="00BC65F7" w:rsidRDefault="00BC65F7" w:rsidP="00BC65F7">
            <w:pPr>
              <w:ind w:firstLine="0"/>
              <w:jc w:val="center"/>
              <w:rPr>
                <w:rFonts w:cs="David"/>
                <w:rtl/>
              </w:rPr>
            </w:pPr>
            <w:r>
              <w:rPr>
                <w:rFonts w:cs="David" w:hint="cs"/>
                <w:rtl/>
              </w:rPr>
              <w:t>אישור ת"ר 5438 חלק 4</w:t>
            </w:r>
          </w:p>
        </w:tc>
      </w:tr>
      <w:tr w:rsidR="00732BE8" w:rsidRPr="002C22B8" w14:paraId="1248001E" w14:textId="77777777" w:rsidTr="00621FD7">
        <w:trPr>
          <w:gridAfter w:val="1"/>
          <w:wAfter w:w="113" w:type="pct"/>
        </w:trPr>
        <w:tc>
          <w:tcPr>
            <w:tcW w:w="1070" w:type="pct"/>
            <w:shd w:val="clear" w:color="auto" w:fill="auto"/>
          </w:tcPr>
          <w:p w14:paraId="556AACC4" w14:textId="77777777" w:rsidR="00732BE8" w:rsidRDefault="00732BE8" w:rsidP="00BC65F7">
            <w:pPr>
              <w:ind w:firstLine="521"/>
              <w:jc w:val="left"/>
              <w:rPr>
                <w:rFonts w:ascii="Arial" w:hAnsi="Arial" w:cs="David"/>
                <w:rtl/>
              </w:rPr>
            </w:pPr>
            <w:r>
              <w:rPr>
                <w:rFonts w:ascii="Arial" w:hAnsi="Arial" w:cs="David" w:hint="cs"/>
                <w:rtl/>
              </w:rPr>
              <w:t>28.11.2100</w:t>
            </w:r>
          </w:p>
        </w:tc>
        <w:tc>
          <w:tcPr>
            <w:tcW w:w="1556" w:type="pct"/>
            <w:shd w:val="clear" w:color="auto" w:fill="auto"/>
          </w:tcPr>
          <w:p w14:paraId="7872D183" w14:textId="77777777" w:rsidR="00732BE8" w:rsidRPr="003B577E" w:rsidRDefault="00732BE8" w:rsidP="00BC65F7">
            <w:pPr>
              <w:tabs>
                <w:tab w:val="left" w:pos="80"/>
              </w:tabs>
              <w:ind w:firstLine="0"/>
              <w:jc w:val="left"/>
              <w:rPr>
                <w:rFonts w:cs="David"/>
                <w:rtl/>
              </w:rPr>
            </w:pPr>
            <w:r w:rsidRPr="00732BE8">
              <w:rPr>
                <w:rFonts w:cs="David"/>
              </w:rPr>
              <w:t>co2</w:t>
            </w:r>
          </w:p>
        </w:tc>
        <w:tc>
          <w:tcPr>
            <w:tcW w:w="2261" w:type="pct"/>
            <w:gridSpan w:val="24"/>
            <w:tcBorders>
              <w:right w:val="single" w:sz="4" w:space="0" w:color="auto"/>
            </w:tcBorders>
            <w:shd w:val="clear" w:color="auto" w:fill="auto"/>
          </w:tcPr>
          <w:p w14:paraId="67DC8786" w14:textId="77777777" w:rsidR="00732BE8" w:rsidRDefault="00732BE8" w:rsidP="00BC65F7">
            <w:pPr>
              <w:ind w:firstLine="0"/>
              <w:jc w:val="center"/>
              <w:rPr>
                <w:rFonts w:cs="David"/>
                <w:rtl/>
              </w:rPr>
            </w:pPr>
            <w:r>
              <w:rPr>
                <w:rFonts w:cs="David" w:hint="cs"/>
                <w:rtl/>
              </w:rPr>
              <w:t>אישור ת"ר 388</w:t>
            </w:r>
          </w:p>
        </w:tc>
      </w:tr>
      <w:tr w:rsidR="00BC65F7" w:rsidRPr="002C22B8" w14:paraId="34E86FB3" w14:textId="77777777" w:rsidTr="00621FD7">
        <w:trPr>
          <w:gridAfter w:val="1"/>
          <w:wAfter w:w="113" w:type="pct"/>
        </w:trPr>
        <w:tc>
          <w:tcPr>
            <w:tcW w:w="1070" w:type="pct"/>
            <w:shd w:val="clear" w:color="auto" w:fill="auto"/>
          </w:tcPr>
          <w:p w14:paraId="6F39299B" w14:textId="77777777" w:rsidR="00BC65F7" w:rsidRDefault="00BC65F7" w:rsidP="00BC65F7">
            <w:pPr>
              <w:ind w:firstLine="521"/>
              <w:jc w:val="left"/>
              <w:rPr>
                <w:rFonts w:ascii="Arial" w:hAnsi="Arial" w:cs="David"/>
                <w:rtl/>
              </w:rPr>
            </w:pPr>
            <w:r>
              <w:rPr>
                <w:rFonts w:ascii="Arial" w:hAnsi="Arial" w:cs="David" w:hint="cs"/>
                <w:rtl/>
              </w:rPr>
              <w:t>28.14.2000</w:t>
            </w:r>
          </w:p>
        </w:tc>
        <w:tc>
          <w:tcPr>
            <w:tcW w:w="1556" w:type="pct"/>
            <w:shd w:val="clear" w:color="auto" w:fill="auto"/>
          </w:tcPr>
          <w:p w14:paraId="7EFE0DAD" w14:textId="77777777" w:rsidR="00BC65F7" w:rsidRPr="003B577E" w:rsidRDefault="00BC65F7" w:rsidP="00BC65F7">
            <w:pPr>
              <w:tabs>
                <w:tab w:val="left" w:pos="80"/>
              </w:tabs>
              <w:ind w:firstLine="0"/>
              <w:jc w:val="left"/>
              <w:rPr>
                <w:rFonts w:cs="David"/>
                <w:rtl/>
              </w:rPr>
            </w:pPr>
            <w:r w:rsidRPr="0067122B">
              <w:rPr>
                <w:rFonts w:cs="David"/>
                <w:rtl/>
              </w:rPr>
              <w:t>תמיסת אמיניה לטיפול במי שתייה</w:t>
            </w:r>
          </w:p>
        </w:tc>
        <w:tc>
          <w:tcPr>
            <w:tcW w:w="2261" w:type="pct"/>
            <w:gridSpan w:val="24"/>
            <w:tcBorders>
              <w:right w:val="single" w:sz="4" w:space="0" w:color="auto"/>
            </w:tcBorders>
            <w:shd w:val="clear" w:color="auto" w:fill="auto"/>
          </w:tcPr>
          <w:p w14:paraId="735F951D" w14:textId="77777777" w:rsidR="00BC65F7" w:rsidRDefault="00BC65F7" w:rsidP="00BC65F7">
            <w:pPr>
              <w:ind w:firstLine="0"/>
              <w:jc w:val="center"/>
              <w:rPr>
                <w:rFonts w:cs="David"/>
                <w:rtl/>
              </w:rPr>
            </w:pPr>
            <w:r>
              <w:rPr>
                <w:rFonts w:cs="David" w:hint="cs"/>
                <w:rtl/>
              </w:rPr>
              <w:t>אישור ת"ר 5438 חלק 5</w:t>
            </w:r>
          </w:p>
        </w:tc>
      </w:tr>
      <w:tr w:rsidR="00BC65F7" w:rsidRPr="002C22B8" w14:paraId="345651C2" w14:textId="77777777" w:rsidTr="00621FD7">
        <w:trPr>
          <w:gridAfter w:val="1"/>
          <w:wAfter w:w="113" w:type="pct"/>
        </w:trPr>
        <w:tc>
          <w:tcPr>
            <w:tcW w:w="1070" w:type="pct"/>
            <w:shd w:val="clear" w:color="auto" w:fill="auto"/>
          </w:tcPr>
          <w:p w14:paraId="5411EABC" w14:textId="77777777" w:rsidR="00BC65F7" w:rsidRDefault="00BC65F7" w:rsidP="00BC65F7">
            <w:pPr>
              <w:ind w:firstLine="521"/>
              <w:jc w:val="left"/>
              <w:rPr>
                <w:rFonts w:ascii="Arial" w:hAnsi="Arial" w:cs="David"/>
                <w:rtl/>
              </w:rPr>
            </w:pPr>
            <w:r>
              <w:rPr>
                <w:rFonts w:ascii="Arial" w:hAnsi="Arial" w:cs="David" w:hint="cs"/>
                <w:rtl/>
              </w:rPr>
              <w:t>28.15.1000</w:t>
            </w:r>
          </w:p>
        </w:tc>
        <w:tc>
          <w:tcPr>
            <w:tcW w:w="1556" w:type="pct"/>
            <w:shd w:val="clear" w:color="auto" w:fill="auto"/>
          </w:tcPr>
          <w:p w14:paraId="4E671DCA" w14:textId="77777777" w:rsidR="00BC65F7" w:rsidRPr="0067122B" w:rsidRDefault="00BC65F7" w:rsidP="00BC65F7">
            <w:pPr>
              <w:tabs>
                <w:tab w:val="left" w:pos="80"/>
              </w:tabs>
              <w:ind w:firstLine="0"/>
              <w:jc w:val="left"/>
              <w:rPr>
                <w:rFonts w:cs="David"/>
                <w:rtl/>
              </w:rPr>
            </w:pPr>
            <w:r>
              <w:rPr>
                <w:rFonts w:cs="David"/>
                <w:rtl/>
              </w:rPr>
              <w:t>נתרן הידרוקסידי לטיפול במי</w:t>
            </w:r>
            <w:r>
              <w:rPr>
                <w:rFonts w:cs="David" w:hint="cs"/>
                <w:rtl/>
              </w:rPr>
              <w:t xml:space="preserve"> ש</w:t>
            </w:r>
            <w:r w:rsidRPr="00843FAA">
              <w:rPr>
                <w:rFonts w:cs="David"/>
                <w:rtl/>
              </w:rPr>
              <w:t>תייה</w:t>
            </w:r>
          </w:p>
        </w:tc>
        <w:tc>
          <w:tcPr>
            <w:tcW w:w="2261" w:type="pct"/>
            <w:gridSpan w:val="24"/>
            <w:tcBorders>
              <w:right w:val="single" w:sz="4" w:space="0" w:color="auto"/>
            </w:tcBorders>
            <w:shd w:val="clear" w:color="auto" w:fill="auto"/>
          </w:tcPr>
          <w:p w14:paraId="64EEB302" w14:textId="77777777" w:rsidR="00BC65F7" w:rsidRDefault="00BC65F7" w:rsidP="00BC65F7">
            <w:pPr>
              <w:ind w:firstLine="0"/>
              <w:jc w:val="center"/>
              <w:rPr>
                <w:rFonts w:cs="David"/>
                <w:rtl/>
              </w:rPr>
            </w:pPr>
            <w:r>
              <w:rPr>
                <w:rFonts w:cs="David" w:hint="cs"/>
                <w:rtl/>
              </w:rPr>
              <w:t>אישור ת"ר 5438 חלק 6</w:t>
            </w:r>
          </w:p>
        </w:tc>
      </w:tr>
      <w:tr w:rsidR="00BC65F7" w:rsidRPr="002C22B8" w14:paraId="7D1BBBEC" w14:textId="77777777" w:rsidTr="00621FD7">
        <w:trPr>
          <w:gridAfter w:val="1"/>
          <w:wAfter w:w="113" w:type="pct"/>
        </w:trPr>
        <w:tc>
          <w:tcPr>
            <w:tcW w:w="1070" w:type="pct"/>
            <w:vMerge w:val="restart"/>
            <w:shd w:val="clear" w:color="auto" w:fill="auto"/>
          </w:tcPr>
          <w:p w14:paraId="6E8B46E1" w14:textId="77777777" w:rsidR="00BC65F7" w:rsidRPr="007270B1" w:rsidRDefault="00BC65F7" w:rsidP="00BC65F7">
            <w:pPr>
              <w:ind w:firstLine="521"/>
              <w:jc w:val="left"/>
              <w:rPr>
                <w:rFonts w:ascii="Arial" w:hAnsi="Arial" w:cs="David"/>
              </w:rPr>
            </w:pPr>
            <w:r w:rsidRPr="007270B1">
              <w:rPr>
                <w:rFonts w:ascii="Arial" w:hAnsi="Arial" w:cs="David"/>
              </w:rPr>
              <w:t>28.26</w:t>
            </w:r>
          </w:p>
          <w:p w14:paraId="702B29E9" w14:textId="77777777" w:rsidR="00BC65F7" w:rsidRPr="007270B1" w:rsidRDefault="00BC65F7" w:rsidP="00BC65F7">
            <w:pPr>
              <w:ind w:firstLine="521"/>
              <w:jc w:val="left"/>
              <w:rPr>
                <w:rFonts w:ascii="Arial" w:hAnsi="Arial" w:cs="David"/>
                <w:rtl/>
              </w:rPr>
            </w:pPr>
          </w:p>
        </w:tc>
        <w:tc>
          <w:tcPr>
            <w:tcW w:w="1556" w:type="pct"/>
            <w:shd w:val="clear" w:color="auto" w:fill="auto"/>
          </w:tcPr>
          <w:p w14:paraId="42F3B95E"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C45115">
              <w:rPr>
                <w:rFonts w:cs="David"/>
                <w:rtl/>
              </w:rPr>
              <w:t>חומצה הידרוכלורית לטיפול במי שתייה</w:t>
            </w:r>
          </w:p>
        </w:tc>
        <w:tc>
          <w:tcPr>
            <w:tcW w:w="2261" w:type="pct"/>
            <w:gridSpan w:val="24"/>
            <w:tcBorders>
              <w:right w:val="single" w:sz="4" w:space="0" w:color="auto"/>
            </w:tcBorders>
            <w:shd w:val="clear" w:color="auto" w:fill="auto"/>
          </w:tcPr>
          <w:p w14:paraId="1B1B3061"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1</w:t>
            </w:r>
          </w:p>
        </w:tc>
      </w:tr>
      <w:tr w:rsidR="00BC65F7" w:rsidRPr="002C22B8" w14:paraId="309B22E6" w14:textId="77777777" w:rsidTr="00621FD7">
        <w:trPr>
          <w:gridAfter w:val="1"/>
          <w:wAfter w:w="113" w:type="pct"/>
        </w:trPr>
        <w:tc>
          <w:tcPr>
            <w:tcW w:w="1070" w:type="pct"/>
            <w:vMerge/>
            <w:shd w:val="clear" w:color="auto" w:fill="auto"/>
          </w:tcPr>
          <w:p w14:paraId="2C053FE7" w14:textId="77777777" w:rsidR="00BC65F7" w:rsidRPr="007270B1" w:rsidRDefault="00BC65F7" w:rsidP="00BC65F7">
            <w:pPr>
              <w:ind w:firstLine="521"/>
              <w:jc w:val="left"/>
              <w:rPr>
                <w:rFonts w:ascii="Arial" w:hAnsi="Arial" w:cs="David"/>
                <w:rtl/>
              </w:rPr>
            </w:pPr>
          </w:p>
        </w:tc>
        <w:tc>
          <w:tcPr>
            <w:tcW w:w="1556" w:type="pct"/>
            <w:shd w:val="clear" w:color="auto" w:fill="auto"/>
          </w:tcPr>
          <w:p w14:paraId="60713B6F"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C45115">
              <w:rPr>
                <w:rFonts w:cs="David"/>
                <w:rtl/>
              </w:rPr>
              <w:t>כלור לטיפול במי שתייה</w:t>
            </w:r>
          </w:p>
        </w:tc>
        <w:tc>
          <w:tcPr>
            <w:tcW w:w="2261" w:type="pct"/>
            <w:gridSpan w:val="24"/>
            <w:tcBorders>
              <w:right w:val="single" w:sz="4" w:space="0" w:color="auto"/>
            </w:tcBorders>
            <w:shd w:val="clear" w:color="auto" w:fill="auto"/>
          </w:tcPr>
          <w:p w14:paraId="73020C34"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2</w:t>
            </w:r>
          </w:p>
        </w:tc>
      </w:tr>
      <w:tr w:rsidR="00BC65F7" w:rsidRPr="002C22B8" w14:paraId="7AD714D4" w14:textId="77777777" w:rsidTr="00621FD7">
        <w:trPr>
          <w:gridAfter w:val="1"/>
          <w:wAfter w:w="113" w:type="pct"/>
        </w:trPr>
        <w:tc>
          <w:tcPr>
            <w:tcW w:w="1070" w:type="pct"/>
            <w:vMerge/>
            <w:shd w:val="clear" w:color="auto" w:fill="auto"/>
          </w:tcPr>
          <w:p w14:paraId="4A969CB5" w14:textId="77777777" w:rsidR="00BC65F7" w:rsidRPr="007270B1" w:rsidRDefault="00BC65F7" w:rsidP="00BC65F7">
            <w:pPr>
              <w:ind w:firstLine="521"/>
              <w:jc w:val="left"/>
              <w:rPr>
                <w:rFonts w:ascii="Arial" w:hAnsi="Arial" w:cs="David"/>
                <w:rtl/>
              </w:rPr>
            </w:pPr>
          </w:p>
        </w:tc>
        <w:tc>
          <w:tcPr>
            <w:tcW w:w="1556" w:type="pct"/>
            <w:shd w:val="clear" w:color="auto" w:fill="auto"/>
          </w:tcPr>
          <w:p w14:paraId="0F06ACB7"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C45115">
              <w:rPr>
                <w:rFonts w:cs="David"/>
                <w:rtl/>
              </w:rPr>
              <w:t xml:space="preserve">נתרן הידרוקסידי לטיפול במי </w:t>
            </w:r>
            <w:r>
              <w:rPr>
                <w:rFonts w:cs="David" w:hint="cs"/>
                <w:rtl/>
              </w:rPr>
              <w:t>ש</w:t>
            </w:r>
            <w:r w:rsidRPr="00C45115">
              <w:rPr>
                <w:rFonts w:cs="David"/>
                <w:rtl/>
              </w:rPr>
              <w:t>תייה</w:t>
            </w:r>
          </w:p>
        </w:tc>
        <w:tc>
          <w:tcPr>
            <w:tcW w:w="2261" w:type="pct"/>
            <w:gridSpan w:val="24"/>
            <w:tcBorders>
              <w:right w:val="single" w:sz="4" w:space="0" w:color="auto"/>
            </w:tcBorders>
            <w:shd w:val="clear" w:color="auto" w:fill="auto"/>
          </w:tcPr>
          <w:p w14:paraId="0E1C9D9C"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6</w:t>
            </w:r>
          </w:p>
        </w:tc>
      </w:tr>
      <w:tr w:rsidR="00BC65F7" w:rsidRPr="002C22B8" w14:paraId="4CF66CA7" w14:textId="77777777" w:rsidTr="00621FD7">
        <w:trPr>
          <w:gridAfter w:val="1"/>
          <w:wAfter w:w="113" w:type="pct"/>
        </w:trPr>
        <w:tc>
          <w:tcPr>
            <w:tcW w:w="1070" w:type="pct"/>
            <w:vMerge/>
            <w:shd w:val="clear" w:color="auto" w:fill="auto"/>
          </w:tcPr>
          <w:p w14:paraId="2846FAD5" w14:textId="77777777" w:rsidR="00BC65F7" w:rsidRPr="007270B1" w:rsidRDefault="00BC65F7" w:rsidP="00BC65F7">
            <w:pPr>
              <w:ind w:firstLine="521"/>
              <w:jc w:val="left"/>
              <w:rPr>
                <w:rFonts w:ascii="Arial" w:hAnsi="Arial" w:cs="David"/>
                <w:rtl/>
              </w:rPr>
            </w:pPr>
          </w:p>
        </w:tc>
        <w:tc>
          <w:tcPr>
            <w:tcW w:w="1556" w:type="pct"/>
            <w:shd w:val="clear" w:color="auto" w:fill="auto"/>
          </w:tcPr>
          <w:p w14:paraId="461193EC"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C45115">
              <w:rPr>
                <w:rFonts w:cs="David"/>
                <w:rtl/>
              </w:rPr>
              <w:t>סידן תלת כלוריטי לטיפול במי שתייה</w:t>
            </w:r>
          </w:p>
        </w:tc>
        <w:tc>
          <w:tcPr>
            <w:tcW w:w="2261" w:type="pct"/>
            <w:gridSpan w:val="24"/>
            <w:tcBorders>
              <w:right w:val="single" w:sz="4" w:space="0" w:color="auto"/>
            </w:tcBorders>
            <w:shd w:val="clear" w:color="auto" w:fill="auto"/>
          </w:tcPr>
          <w:p w14:paraId="2B6496B5"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7</w:t>
            </w:r>
          </w:p>
        </w:tc>
      </w:tr>
      <w:tr w:rsidR="00BC65F7" w:rsidRPr="002C22B8" w14:paraId="56EF45EB" w14:textId="77777777" w:rsidTr="00621FD7">
        <w:trPr>
          <w:gridAfter w:val="1"/>
          <w:wAfter w:w="113" w:type="pct"/>
        </w:trPr>
        <w:tc>
          <w:tcPr>
            <w:tcW w:w="1070" w:type="pct"/>
            <w:vMerge/>
            <w:shd w:val="clear" w:color="auto" w:fill="auto"/>
          </w:tcPr>
          <w:p w14:paraId="24B326C6" w14:textId="77777777" w:rsidR="00BC65F7" w:rsidRPr="007270B1" w:rsidRDefault="00BC65F7" w:rsidP="00BC65F7">
            <w:pPr>
              <w:ind w:firstLine="521"/>
              <w:jc w:val="left"/>
              <w:rPr>
                <w:rFonts w:ascii="Arial" w:hAnsi="Arial" w:cs="David"/>
                <w:rtl/>
              </w:rPr>
            </w:pPr>
          </w:p>
        </w:tc>
        <w:tc>
          <w:tcPr>
            <w:tcW w:w="1556" w:type="pct"/>
            <w:shd w:val="clear" w:color="auto" w:fill="auto"/>
          </w:tcPr>
          <w:p w14:paraId="07E3472F"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7F1948">
              <w:rPr>
                <w:rFonts w:cs="David"/>
                <w:rtl/>
              </w:rPr>
              <w:t>פוליאקריל לטיפול במי שתייה</w:t>
            </w:r>
          </w:p>
        </w:tc>
        <w:tc>
          <w:tcPr>
            <w:tcW w:w="2261" w:type="pct"/>
            <w:gridSpan w:val="24"/>
            <w:tcBorders>
              <w:right w:val="single" w:sz="4" w:space="0" w:color="auto"/>
            </w:tcBorders>
            <w:shd w:val="clear" w:color="auto" w:fill="auto"/>
          </w:tcPr>
          <w:p w14:paraId="352E93F7"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14</w:t>
            </w:r>
          </w:p>
        </w:tc>
      </w:tr>
      <w:tr w:rsidR="00BC65F7" w:rsidRPr="002C22B8" w14:paraId="60D12C89" w14:textId="77777777" w:rsidTr="00621FD7">
        <w:trPr>
          <w:gridAfter w:val="1"/>
          <w:wAfter w:w="113" w:type="pct"/>
        </w:trPr>
        <w:tc>
          <w:tcPr>
            <w:tcW w:w="1070" w:type="pct"/>
            <w:vMerge/>
            <w:shd w:val="clear" w:color="auto" w:fill="auto"/>
          </w:tcPr>
          <w:p w14:paraId="345A2462" w14:textId="77777777" w:rsidR="00BC65F7" w:rsidRPr="007270B1" w:rsidRDefault="00BC65F7" w:rsidP="00BC65F7">
            <w:pPr>
              <w:ind w:firstLine="521"/>
              <w:jc w:val="left"/>
              <w:rPr>
                <w:rFonts w:ascii="Arial" w:hAnsi="Arial" w:cs="David"/>
                <w:rtl/>
              </w:rPr>
            </w:pPr>
          </w:p>
        </w:tc>
        <w:tc>
          <w:tcPr>
            <w:tcW w:w="1556" w:type="pct"/>
            <w:shd w:val="clear" w:color="auto" w:fill="auto"/>
          </w:tcPr>
          <w:p w14:paraId="01329F8B"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7F1948">
              <w:rPr>
                <w:rFonts w:cs="David"/>
                <w:rtl/>
              </w:rPr>
              <w:t>פוליאקריל לטיפול במי שתייה</w:t>
            </w:r>
          </w:p>
        </w:tc>
        <w:tc>
          <w:tcPr>
            <w:tcW w:w="2261" w:type="pct"/>
            <w:gridSpan w:val="24"/>
            <w:tcBorders>
              <w:right w:val="single" w:sz="4" w:space="0" w:color="auto"/>
            </w:tcBorders>
            <w:shd w:val="clear" w:color="auto" w:fill="auto"/>
          </w:tcPr>
          <w:p w14:paraId="0E1F461B"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15</w:t>
            </w:r>
          </w:p>
        </w:tc>
      </w:tr>
      <w:tr w:rsidR="00BC65F7" w:rsidRPr="002C22B8" w14:paraId="3AC91EC9" w14:textId="77777777" w:rsidTr="00621FD7">
        <w:trPr>
          <w:gridAfter w:val="1"/>
          <w:wAfter w:w="113" w:type="pct"/>
        </w:trPr>
        <w:tc>
          <w:tcPr>
            <w:tcW w:w="1070" w:type="pct"/>
            <w:shd w:val="clear" w:color="auto" w:fill="auto"/>
          </w:tcPr>
          <w:p w14:paraId="53A667FC" w14:textId="77777777" w:rsidR="00BC65F7" w:rsidRDefault="00BC65F7" w:rsidP="00BC65F7">
            <w:pPr>
              <w:ind w:firstLine="521"/>
              <w:jc w:val="left"/>
              <w:rPr>
                <w:rFonts w:ascii="Arial" w:hAnsi="Arial" w:cs="David"/>
                <w:rtl/>
              </w:rPr>
            </w:pPr>
            <w:r>
              <w:rPr>
                <w:rFonts w:ascii="Arial" w:hAnsi="Arial" w:cs="David" w:hint="cs"/>
                <w:rtl/>
              </w:rPr>
              <w:t>28.26.9000</w:t>
            </w:r>
          </w:p>
        </w:tc>
        <w:tc>
          <w:tcPr>
            <w:tcW w:w="1556" w:type="pct"/>
            <w:shd w:val="clear" w:color="auto" w:fill="auto"/>
          </w:tcPr>
          <w:p w14:paraId="31F01965" w14:textId="77777777" w:rsidR="00BC65F7" w:rsidRPr="00F01A88" w:rsidRDefault="00BC65F7" w:rsidP="00BC65F7">
            <w:pPr>
              <w:tabs>
                <w:tab w:val="left" w:pos="80"/>
              </w:tabs>
              <w:ind w:firstLine="0"/>
              <w:jc w:val="left"/>
              <w:rPr>
                <w:rFonts w:cs="David"/>
                <w:rtl/>
              </w:rPr>
            </w:pPr>
            <w:r w:rsidRPr="00F01A88">
              <w:rPr>
                <w:rFonts w:cs="David"/>
                <w:rtl/>
              </w:rPr>
              <w:t>חומצה פלאורוסיליצית לטיפול במי שתייה</w:t>
            </w:r>
          </w:p>
        </w:tc>
        <w:tc>
          <w:tcPr>
            <w:tcW w:w="2261" w:type="pct"/>
            <w:gridSpan w:val="24"/>
            <w:tcBorders>
              <w:right w:val="single" w:sz="4" w:space="0" w:color="auto"/>
            </w:tcBorders>
            <w:shd w:val="clear" w:color="auto" w:fill="auto"/>
          </w:tcPr>
          <w:p w14:paraId="630B1247" w14:textId="77777777" w:rsidR="00BC65F7" w:rsidRDefault="00BC65F7" w:rsidP="00BC65F7">
            <w:pPr>
              <w:ind w:firstLine="0"/>
              <w:jc w:val="center"/>
              <w:rPr>
                <w:rFonts w:cs="David"/>
                <w:rtl/>
              </w:rPr>
            </w:pPr>
            <w:r>
              <w:rPr>
                <w:rFonts w:cs="David" w:hint="cs"/>
                <w:rtl/>
              </w:rPr>
              <w:t>אישור ת"ר 5438 חלק 4</w:t>
            </w:r>
          </w:p>
        </w:tc>
      </w:tr>
      <w:tr w:rsidR="00BC65F7" w:rsidRPr="002C22B8" w14:paraId="75E9ACF9" w14:textId="77777777" w:rsidTr="00621FD7">
        <w:trPr>
          <w:gridAfter w:val="1"/>
          <w:wAfter w:w="113" w:type="pct"/>
        </w:trPr>
        <w:tc>
          <w:tcPr>
            <w:tcW w:w="1070" w:type="pct"/>
            <w:shd w:val="clear" w:color="auto" w:fill="auto"/>
          </w:tcPr>
          <w:p w14:paraId="50AEDB90" w14:textId="77777777" w:rsidR="00BC65F7" w:rsidRDefault="00BC65F7" w:rsidP="00BC65F7">
            <w:pPr>
              <w:ind w:firstLine="521"/>
              <w:jc w:val="left"/>
              <w:rPr>
                <w:rFonts w:ascii="Arial" w:hAnsi="Arial" w:cs="David"/>
                <w:rtl/>
              </w:rPr>
            </w:pPr>
            <w:r>
              <w:rPr>
                <w:rFonts w:ascii="Arial" w:hAnsi="Arial" w:cs="David" w:hint="cs"/>
                <w:rtl/>
              </w:rPr>
              <w:t>28.27.3900</w:t>
            </w:r>
          </w:p>
        </w:tc>
        <w:tc>
          <w:tcPr>
            <w:tcW w:w="1556" w:type="pct"/>
            <w:shd w:val="clear" w:color="auto" w:fill="auto"/>
          </w:tcPr>
          <w:p w14:paraId="5F29F548" w14:textId="77777777" w:rsidR="00BC65F7" w:rsidRPr="00F01A88" w:rsidRDefault="00BC65F7" w:rsidP="00BC65F7">
            <w:pPr>
              <w:tabs>
                <w:tab w:val="left" w:pos="80"/>
              </w:tabs>
              <w:ind w:firstLine="0"/>
              <w:jc w:val="left"/>
              <w:rPr>
                <w:rFonts w:cs="David"/>
                <w:rtl/>
              </w:rPr>
            </w:pPr>
            <w:r w:rsidRPr="007A2F75">
              <w:rPr>
                <w:rFonts w:cs="David"/>
                <w:rtl/>
              </w:rPr>
              <w:t>ברזל תלת כלורי לטיפול במי שתייה</w:t>
            </w:r>
          </w:p>
        </w:tc>
        <w:tc>
          <w:tcPr>
            <w:tcW w:w="2261" w:type="pct"/>
            <w:gridSpan w:val="24"/>
            <w:tcBorders>
              <w:right w:val="single" w:sz="4" w:space="0" w:color="auto"/>
            </w:tcBorders>
            <w:shd w:val="clear" w:color="auto" w:fill="auto"/>
          </w:tcPr>
          <w:p w14:paraId="67B3C06B" w14:textId="77777777" w:rsidR="00BC65F7" w:rsidRDefault="00BC65F7" w:rsidP="00BC65F7">
            <w:pPr>
              <w:ind w:firstLine="0"/>
              <w:jc w:val="center"/>
              <w:rPr>
                <w:rFonts w:cs="David"/>
                <w:rtl/>
              </w:rPr>
            </w:pPr>
            <w:r>
              <w:rPr>
                <w:rFonts w:cs="David" w:hint="cs"/>
                <w:rtl/>
              </w:rPr>
              <w:t>אישור ת"ר 5438 חלק 11</w:t>
            </w:r>
          </w:p>
        </w:tc>
      </w:tr>
      <w:tr w:rsidR="00BC65F7" w:rsidRPr="002C22B8" w14:paraId="20A30ABB" w14:textId="77777777" w:rsidTr="00621FD7">
        <w:trPr>
          <w:gridAfter w:val="1"/>
          <w:wAfter w:w="113" w:type="pct"/>
        </w:trPr>
        <w:tc>
          <w:tcPr>
            <w:tcW w:w="1070" w:type="pct"/>
            <w:vMerge w:val="restart"/>
            <w:shd w:val="clear" w:color="auto" w:fill="auto"/>
          </w:tcPr>
          <w:p w14:paraId="209DC013" w14:textId="77777777" w:rsidR="00BC65F7" w:rsidRPr="007270B1" w:rsidRDefault="00BC65F7" w:rsidP="00BC65F7">
            <w:pPr>
              <w:ind w:firstLine="521"/>
              <w:jc w:val="left"/>
              <w:rPr>
                <w:rFonts w:ascii="Arial" w:hAnsi="Arial" w:cs="David"/>
              </w:rPr>
            </w:pPr>
            <w:r>
              <w:rPr>
                <w:rFonts w:ascii="Arial" w:hAnsi="Arial" w:cs="David" w:hint="cs"/>
                <w:rtl/>
              </w:rPr>
              <w:t>28.28.1000</w:t>
            </w:r>
          </w:p>
        </w:tc>
        <w:tc>
          <w:tcPr>
            <w:tcW w:w="1556" w:type="pct"/>
            <w:shd w:val="clear" w:color="auto" w:fill="auto"/>
          </w:tcPr>
          <w:p w14:paraId="5EDE56DE" w14:textId="77777777" w:rsidR="00BC65F7" w:rsidRPr="007270B1" w:rsidDel="007F1948" w:rsidRDefault="00BC65F7" w:rsidP="00BC65F7">
            <w:pPr>
              <w:tabs>
                <w:tab w:val="left" w:pos="80"/>
              </w:tabs>
              <w:ind w:firstLine="0"/>
              <w:jc w:val="left"/>
              <w:rPr>
                <w:rFonts w:cs="David"/>
                <w:rtl/>
              </w:rPr>
            </w:pPr>
            <w:r w:rsidRPr="00F01A88">
              <w:rPr>
                <w:rFonts w:cs="David"/>
                <w:rtl/>
              </w:rPr>
              <w:t>נתרן תת כלוריטי לטיפול במי שתייה</w:t>
            </w:r>
          </w:p>
        </w:tc>
        <w:tc>
          <w:tcPr>
            <w:tcW w:w="2261" w:type="pct"/>
            <w:gridSpan w:val="24"/>
            <w:tcBorders>
              <w:right w:val="single" w:sz="4" w:space="0" w:color="auto"/>
            </w:tcBorders>
            <w:shd w:val="clear" w:color="auto" w:fill="auto"/>
          </w:tcPr>
          <w:p w14:paraId="12B764CF" w14:textId="77777777" w:rsidR="00BC65F7" w:rsidRPr="007270B1" w:rsidDel="00F60C37" w:rsidRDefault="00BC65F7" w:rsidP="00BC65F7">
            <w:pPr>
              <w:ind w:firstLine="0"/>
              <w:jc w:val="center"/>
              <w:rPr>
                <w:rFonts w:cs="David"/>
                <w:rtl/>
              </w:rPr>
            </w:pPr>
            <w:r>
              <w:rPr>
                <w:rFonts w:cs="David" w:hint="cs"/>
                <w:rtl/>
              </w:rPr>
              <w:t>אישור ת"ר 5438 חלק 3</w:t>
            </w:r>
          </w:p>
        </w:tc>
      </w:tr>
      <w:tr w:rsidR="00BC65F7" w:rsidRPr="002C22B8" w14:paraId="5755637E" w14:textId="77777777" w:rsidTr="00621FD7">
        <w:trPr>
          <w:gridAfter w:val="1"/>
          <w:wAfter w:w="113" w:type="pct"/>
        </w:trPr>
        <w:tc>
          <w:tcPr>
            <w:tcW w:w="1070" w:type="pct"/>
            <w:vMerge/>
            <w:shd w:val="clear" w:color="auto" w:fill="auto"/>
          </w:tcPr>
          <w:p w14:paraId="29DF5DE2" w14:textId="77777777" w:rsidR="00BC65F7" w:rsidRPr="007270B1" w:rsidRDefault="00BC65F7" w:rsidP="00BC65F7">
            <w:pPr>
              <w:ind w:firstLine="521"/>
              <w:jc w:val="left"/>
              <w:rPr>
                <w:rFonts w:ascii="Arial" w:hAnsi="Arial" w:cs="David"/>
              </w:rPr>
            </w:pPr>
          </w:p>
        </w:tc>
        <w:tc>
          <w:tcPr>
            <w:tcW w:w="1556" w:type="pct"/>
            <w:shd w:val="clear" w:color="auto" w:fill="auto"/>
          </w:tcPr>
          <w:p w14:paraId="7921788C" w14:textId="77777777" w:rsidR="00BC65F7" w:rsidRPr="007270B1" w:rsidDel="007F1948" w:rsidRDefault="00BC65F7" w:rsidP="00BC65F7">
            <w:pPr>
              <w:tabs>
                <w:tab w:val="left" w:pos="80"/>
              </w:tabs>
              <w:ind w:firstLine="0"/>
              <w:jc w:val="left"/>
              <w:rPr>
                <w:rFonts w:cs="David"/>
                <w:rtl/>
              </w:rPr>
            </w:pPr>
            <w:r w:rsidRPr="00F01A88">
              <w:rPr>
                <w:rFonts w:cs="David"/>
                <w:rtl/>
              </w:rPr>
              <w:t>סידן תלת כלוריטי לטיפול במי שתייה</w:t>
            </w:r>
          </w:p>
        </w:tc>
        <w:tc>
          <w:tcPr>
            <w:tcW w:w="2261" w:type="pct"/>
            <w:gridSpan w:val="24"/>
            <w:tcBorders>
              <w:right w:val="single" w:sz="4" w:space="0" w:color="auto"/>
            </w:tcBorders>
            <w:shd w:val="clear" w:color="auto" w:fill="auto"/>
          </w:tcPr>
          <w:p w14:paraId="141A7DB6" w14:textId="77777777" w:rsidR="00BC65F7" w:rsidRPr="007270B1" w:rsidDel="00F60C37" w:rsidRDefault="00BC65F7" w:rsidP="00BC65F7">
            <w:pPr>
              <w:ind w:firstLine="0"/>
              <w:jc w:val="center"/>
              <w:rPr>
                <w:rFonts w:cs="David"/>
                <w:rtl/>
              </w:rPr>
            </w:pPr>
            <w:r>
              <w:rPr>
                <w:rFonts w:cs="David" w:hint="cs"/>
                <w:rtl/>
              </w:rPr>
              <w:t>אישור ת"ר 5438 חלק 7</w:t>
            </w:r>
          </w:p>
        </w:tc>
      </w:tr>
      <w:tr w:rsidR="00BC65F7" w:rsidRPr="002C22B8" w14:paraId="763F2438" w14:textId="77777777" w:rsidTr="00621FD7">
        <w:trPr>
          <w:gridAfter w:val="1"/>
          <w:wAfter w:w="113" w:type="pct"/>
        </w:trPr>
        <w:tc>
          <w:tcPr>
            <w:tcW w:w="1070" w:type="pct"/>
            <w:shd w:val="clear" w:color="auto" w:fill="auto"/>
          </w:tcPr>
          <w:p w14:paraId="01D6B158" w14:textId="77777777" w:rsidR="00BC65F7" w:rsidRPr="007270B1" w:rsidRDefault="00BC65F7" w:rsidP="00BC65F7">
            <w:pPr>
              <w:ind w:firstLine="521"/>
              <w:jc w:val="left"/>
              <w:rPr>
                <w:rFonts w:ascii="Arial" w:hAnsi="Arial" w:cs="David"/>
              </w:rPr>
            </w:pPr>
            <w:r>
              <w:rPr>
                <w:rFonts w:ascii="Arial" w:hAnsi="Arial" w:cs="David" w:hint="cs"/>
                <w:rtl/>
              </w:rPr>
              <w:t>28.28.9000</w:t>
            </w:r>
          </w:p>
        </w:tc>
        <w:tc>
          <w:tcPr>
            <w:tcW w:w="1556" w:type="pct"/>
            <w:shd w:val="clear" w:color="auto" w:fill="auto"/>
          </w:tcPr>
          <w:p w14:paraId="245E24E8" w14:textId="77777777" w:rsidR="00BC65F7" w:rsidRPr="00F01A88" w:rsidRDefault="00BC65F7" w:rsidP="00BC65F7">
            <w:pPr>
              <w:tabs>
                <w:tab w:val="left" w:pos="80"/>
              </w:tabs>
              <w:ind w:firstLine="0"/>
              <w:jc w:val="left"/>
              <w:rPr>
                <w:rFonts w:cs="David"/>
                <w:rtl/>
              </w:rPr>
            </w:pPr>
            <w:r w:rsidRPr="00F01A88">
              <w:rPr>
                <w:rFonts w:cs="David"/>
                <w:rtl/>
              </w:rPr>
              <w:t>נתרן תת כלוריטי לטיפול במי שתייה</w:t>
            </w:r>
          </w:p>
        </w:tc>
        <w:tc>
          <w:tcPr>
            <w:tcW w:w="2261" w:type="pct"/>
            <w:gridSpan w:val="24"/>
            <w:tcBorders>
              <w:right w:val="single" w:sz="4" w:space="0" w:color="auto"/>
            </w:tcBorders>
            <w:shd w:val="clear" w:color="auto" w:fill="auto"/>
          </w:tcPr>
          <w:p w14:paraId="4ABAAB01" w14:textId="77777777" w:rsidR="00BC65F7" w:rsidRDefault="00BC65F7" w:rsidP="00BC65F7">
            <w:pPr>
              <w:ind w:firstLine="0"/>
              <w:jc w:val="center"/>
              <w:rPr>
                <w:rFonts w:cs="David"/>
                <w:rtl/>
              </w:rPr>
            </w:pPr>
            <w:r>
              <w:rPr>
                <w:rFonts w:cs="David" w:hint="cs"/>
                <w:rtl/>
              </w:rPr>
              <w:t>אישור ת"ר 5438 חלק 3</w:t>
            </w:r>
          </w:p>
        </w:tc>
      </w:tr>
      <w:tr w:rsidR="00BC65F7" w:rsidRPr="002C22B8" w14:paraId="7E6724EA" w14:textId="77777777" w:rsidTr="00621FD7">
        <w:trPr>
          <w:gridAfter w:val="1"/>
          <w:wAfter w:w="113" w:type="pct"/>
        </w:trPr>
        <w:tc>
          <w:tcPr>
            <w:tcW w:w="1070" w:type="pct"/>
            <w:vMerge w:val="restart"/>
            <w:shd w:val="clear" w:color="auto" w:fill="auto"/>
          </w:tcPr>
          <w:p w14:paraId="6F5D76E5" w14:textId="77777777" w:rsidR="00BC65F7" w:rsidRPr="007270B1" w:rsidRDefault="00BC65F7" w:rsidP="00BC65F7">
            <w:pPr>
              <w:ind w:firstLine="521"/>
              <w:jc w:val="left"/>
              <w:rPr>
                <w:rFonts w:ascii="Arial" w:hAnsi="Arial" w:cs="David"/>
              </w:rPr>
            </w:pPr>
            <w:r w:rsidRPr="007270B1">
              <w:rPr>
                <w:rFonts w:ascii="Arial" w:hAnsi="Arial" w:cs="David"/>
              </w:rPr>
              <w:t>28.29.1100</w:t>
            </w:r>
          </w:p>
          <w:p w14:paraId="6FA72773" w14:textId="77777777" w:rsidR="00BC65F7" w:rsidRPr="007270B1" w:rsidRDefault="00BC65F7" w:rsidP="00BC65F7">
            <w:pPr>
              <w:ind w:firstLine="521"/>
              <w:jc w:val="left"/>
              <w:rPr>
                <w:rFonts w:ascii="Arial" w:hAnsi="Arial" w:cs="David"/>
                <w:rtl/>
              </w:rPr>
            </w:pPr>
          </w:p>
        </w:tc>
        <w:tc>
          <w:tcPr>
            <w:tcW w:w="1556" w:type="pct"/>
            <w:shd w:val="clear" w:color="auto" w:fill="auto"/>
          </w:tcPr>
          <w:p w14:paraId="7AA15525"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7F1948">
              <w:rPr>
                <w:rFonts w:cs="David"/>
                <w:rtl/>
              </w:rPr>
              <w:t>חומצה הידרוכלורית לטיפול במי שתייה</w:t>
            </w:r>
          </w:p>
        </w:tc>
        <w:tc>
          <w:tcPr>
            <w:tcW w:w="2261" w:type="pct"/>
            <w:gridSpan w:val="24"/>
            <w:tcBorders>
              <w:right w:val="single" w:sz="4" w:space="0" w:color="auto"/>
            </w:tcBorders>
            <w:shd w:val="clear" w:color="auto" w:fill="auto"/>
          </w:tcPr>
          <w:p w14:paraId="1A4C5BB6"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1</w:t>
            </w:r>
          </w:p>
        </w:tc>
      </w:tr>
      <w:tr w:rsidR="00BC65F7" w:rsidRPr="002C22B8" w14:paraId="2F657C46" w14:textId="77777777" w:rsidTr="00621FD7">
        <w:trPr>
          <w:gridAfter w:val="1"/>
          <w:wAfter w:w="113" w:type="pct"/>
        </w:trPr>
        <w:tc>
          <w:tcPr>
            <w:tcW w:w="1070" w:type="pct"/>
            <w:vMerge/>
            <w:shd w:val="clear" w:color="auto" w:fill="auto"/>
          </w:tcPr>
          <w:p w14:paraId="56001001" w14:textId="77777777" w:rsidR="00BC65F7" w:rsidRPr="007270B1" w:rsidRDefault="00BC65F7" w:rsidP="00BC65F7">
            <w:pPr>
              <w:ind w:firstLine="521"/>
              <w:jc w:val="left"/>
              <w:rPr>
                <w:rFonts w:ascii="Arial" w:hAnsi="Arial" w:cs="David"/>
                <w:rtl/>
              </w:rPr>
            </w:pPr>
          </w:p>
        </w:tc>
        <w:tc>
          <w:tcPr>
            <w:tcW w:w="1556" w:type="pct"/>
            <w:shd w:val="clear" w:color="auto" w:fill="auto"/>
          </w:tcPr>
          <w:p w14:paraId="5B72DEE3"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7F1948">
              <w:rPr>
                <w:rFonts w:cs="David"/>
                <w:rtl/>
              </w:rPr>
              <w:t>כלור לטיפול במי שתייה</w:t>
            </w:r>
            <w:r w:rsidRPr="007F1948">
              <w:rPr>
                <w:rFonts w:cs="David" w:hint="cs"/>
                <w:rtl/>
              </w:rPr>
              <w:t xml:space="preserve"> </w:t>
            </w:r>
            <w:r>
              <w:rPr>
                <w:rFonts w:cs="David" w:hint="cs"/>
                <w:rtl/>
              </w:rPr>
              <w:t xml:space="preserve">  </w:t>
            </w:r>
          </w:p>
        </w:tc>
        <w:tc>
          <w:tcPr>
            <w:tcW w:w="2261" w:type="pct"/>
            <w:gridSpan w:val="24"/>
            <w:tcBorders>
              <w:right w:val="single" w:sz="4" w:space="0" w:color="auto"/>
            </w:tcBorders>
            <w:shd w:val="clear" w:color="auto" w:fill="auto"/>
          </w:tcPr>
          <w:p w14:paraId="60DD9337"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2</w:t>
            </w:r>
          </w:p>
        </w:tc>
      </w:tr>
      <w:tr w:rsidR="00BC65F7" w:rsidRPr="002C22B8" w14:paraId="3A1ABB99" w14:textId="77777777" w:rsidTr="00621FD7">
        <w:trPr>
          <w:gridAfter w:val="1"/>
          <w:wAfter w:w="113" w:type="pct"/>
        </w:trPr>
        <w:tc>
          <w:tcPr>
            <w:tcW w:w="1070" w:type="pct"/>
            <w:vMerge/>
            <w:shd w:val="clear" w:color="auto" w:fill="auto"/>
          </w:tcPr>
          <w:p w14:paraId="635D545B" w14:textId="77777777" w:rsidR="00BC65F7" w:rsidRPr="007270B1" w:rsidRDefault="00BC65F7" w:rsidP="00BC65F7">
            <w:pPr>
              <w:ind w:firstLine="521"/>
              <w:jc w:val="left"/>
              <w:rPr>
                <w:rFonts w:ascii="Arial" w:hAnsi="Arial" w:cs="David"/>
                <w:rtl/>
              </w:rPr>
            </w:pPr>
          </w:p>
        </w:tc>
        <w:tc>
          <w:tcPr>
            <w:tcW w:w="1556" w:type="pct"/>
            <w:shd w:val="clear" w:color="auto" w:fill="auto"/>
          </w:tcPr>
          <w:p w14:paraId="0E7A197A" w14:textId="77777777" w:rsidR="00BC65F7" w:rsidRPr="007270B1" w:rsidRDefault="00BC65F7" w:rsidP="00BC65F7">
            <w:pPr>
              <w:tabs>
                <w:tab w:val="left" w:pos="80"/>
              </w:tabs>
              <w:ind w:firstLine="0"/>
              <w:jc w:val="left"/>
              <w:rPr>
                <w:rFonts w:cs="David"/>
                <w:rtl/>
              </w:rPr>
            </w:pPr>
          </w:p>
        </w:tc>
        <w:tc>
          <w:tcPr>
            <w:tcW w:w="2261" w:type="pct"/>
            <w:gridSpan w:val="24"/>
            <w:tcBorders>
              <w:right w:val="single" w:sz="4" w:space="0" w:color="auto"/>
            </w:tcBorders>
            <w:shd w:val="clear" w:color="auto" w:fill="auto"/>
          </w:tcPr>
          <w:p w14:paraId="7D301ECE" w14:textId="77777777" w:rsidR="00BC65F7" w:rsidRPr="007270B1" w:rsidRDefault="00BC65F7" w:rsidP="00BC65F7">
            <w:pPr>
              <w:ind w:firstLine="0"/>
              <w:jc w:val="center"/>
              <w:rPr>
                <w:rFonts w:cs="David"/>
                <w:rtl/>
              </w:rPr>
            </w:pPr>
          </w:p>
        </w:tc>
      </w:tr>
      <w:tr w:rsidR="00BC65F7" w:rsidRPr="002C22B8" w14:paraId="2BD88193" w14:textId="77777777" w:rsidTr="00621FD7">
        <w:trPr>
          <w:gridAfter w:val="1"/>
          <w:wAfter w:w="113" w:type="pct"/>
        </w:trPr>
        <w:tc>
          <w:tcPr>
            <w:tcW w:w="1070" w:type="pct"/>
            <w:vMerge/>
            <w:shd w:val="clear" w:color="auto" w:fill="auto"/>
          </w:tcPr>
          <w:p w14:paraId="2E9BB2AD" w14:textId="77777777" w:rsidR="00BC65F7" w:rsidRPr="007270B1" w:rsidRDefault="00BC65F7" w:rsidP="00BC65F7">
            <w:pPr>
              <w:ind w:firstLine="521"/>
              <w:jc w:val="left"/>
              <w:rPr>
                <w:rFonts w:ascii="Arial" w:hAnsi="Arial" w:cs="David"/>
                <w:rtl/>
              </w:rPr>
            </w:pPr>
          </w:p>
        </w:tc>
        <w:tc>
          <w:tcPr>
            <w:tcW w:w="1556" w:type="pct"/>
            <w:shd w:val="clear" w:color="auto" w:fill="auto"/>
          </w:tcPr>
          <w:p w14:paraId="26226560" w14:textId="77777777" w:rsidR="00BC65F7" w:rsidRPr="007270B1" w:rsidRDefault="00BC65F7" w:rsidP="0013642C">
            <w:pPr>
              <w:tabs>
                <w:tab w:val="left" w:pos="80"/>
              </w:tabs>
              <w:ind w:firstLine="0"/>
              <w:jc w:val="left"/>
              <w:rPr>
                <w:rFonts w:cs="David"/>
                <w:rtl/>
              </w:rPr>
            </w:pPr>
            <w:r>
              <w:rPr>
                <w:rFonts w:cs="David" w:hint="cs"/>
                <w:rtl/>
              </w:rPr>
              <w:t xml:space="preserve"> </w:t>
            </w:r>
            <w:r>
              <w:rPr>
                <w:rtl/>
              </w:rPr>
              <w:t xml:space="preserve"> </w:t>
            </w:r>
            <w:r w:rsidRPr="007F1948">
              <w:rPr>
                <w:rFonts w:cs="David"/>
                <w:rtl/>
              </w:rPr>
              <w:t>נתרן הידרוקסידי לטיפול במי</w:t>
            </w:r>
            <w:r w:rsidR="0013642C">
              <w:rPr>
                <w:rFonts w:cs="David" w:hint="cs"/>
                <w:rtl/>
              </w:rPr>
              <w:t xml:space="preserve"> </w:t>
            </w:r>
            <w:r w:rsidRPr="007F1948">
              <w:rPr>
                <w:rFonts w:cs="David"/>
                <w:rtl/>
              </w:rPr>
              <w:t>שתייה</w:t>
            </w:r>
          </w:p>
        </w:tc>
        <w:tc>
          <w:tcPr>
            <w:tcW w:w="2261" w:type="pct"/>
            <w:gridSpan w:val="24"/>
            <w:tcBorders>
              <w:right w:val="single" w:sz="4" w:space="0" w:color="auto"/>
            </w:tcBorders>
            <w:shd w:val="clear" w:color="auto" w:fill="auto"/>
          </w:tcPr>
          <w:p w14:paraId="1097D524"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6</w:t>
            </w:r>
          </w:p>
        </w:tc>
      </w:tr>
      <w:tr w:rsidR="00BC65F7" w:rsidRPr="002C22B8" w14:paraId="12F1B21D" w14:textId="77777777" w:rsidTr="00621FD7">
        <w:trPr>
          <w:gridAfter w:val="1"/>
          <w:wAfter w:w="113" w:type="pct"/>
        </w:trPr>
        <w:tc>
          <w:tcPr>
            <w:tcW w:w="1070" w:type="pct"/>
            <w:vMerge/>
            <w:shd w:val="clear" w:color="auto" w:fill="auto"/>
          </w:tcPr>
          <w:p w14:paraId="2BEFA06C" w14:textId="77777777" w:rsidR="00BC65F7" w:rsidRPr="007270B1" w:rsidRDefault="00BC65F7" w:rsidP="00BC65F7">
            <w:pPr>
              <w:ind w:firstLine="521"/>
              <w:jc w:val="left"/>
              <w:rPr>
                <w:rFonts w:ascii="Arial" w:hAnsi="Arial" w:cs="David"/>
                <w:rtl/>
              </w:rPr>
            </w:pPr>
          </w:p>
        </w:tc>
        <w:tc>
          <w:tcPr>
            <w:tcW w:w="1556" w:type="pct"/>
            <w:shd w:val="clear" w:color="auto" w:fill="auto"/>
          </w:tcPr>
          <w:p w14:paraId="22EA15AB"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7F1948">
              <w:rPr>
                <w:rFonts w:cs="David"/>
                <w:rtl/>
              </w:rPr>
              <w:t>סידן תלת כלוריטי לטיפול במי שתייה</w:t>
            </w:r>
          </w:p>
        </w:tc>
        <w:tc>
          <w:tcPr>
            <w:tcW w:w="2261" w:type="pct"/>
            <w:gridSpan w:val="24"/>
            <w:tcBorders>
              <w:right w:val="single" w:sz="4" w:space="0" w:color="auto"/>
            </w:tcBorders>
            <w:shd w:val="clear" w:color="auto" w:fill="auto"/>
          </w:tcPr>
          <w:p w14:paraId="094E1113"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7</w:t>
            </w:r>
          </w:p>
        </w:tc>
      </w:tr>
      <w:tr w:rsidR="00BC65F7" w:rsidRPr="002C22B8" w14:paraId="4AF11319" w14:textId="77777777" w:rsidTr="00621FD7">
        <w:trPr>
          <w:gridAfter w:val="1"/>
          <w:wAfter w:w="113" w:type="pct"/>
        </w:trPr>
        <w:tc>
          <w:tcPr>
            <w:tcW w:w="1070" w:type="pct"/>
            <w:vMerge/>
            <w:shd w:val="clear" w:color="auto" w:fill="auto"/>
          </w:tcPr>
          <w:p w14:paraId="5D4ABC74" w14:textId="77777777" w:rsidR="00BC65F7" w:rsidRPr="007270B1" w:rsidRDefault="00BC65F7" w:rsidP="00BC65F7">
            <w:pPr>
              <w:ind w:firstLine="521"/>
              <w:jc w:val="left"/>
              <w:rPr>
                <w:rFonts w:ascii="Arial" w:hAnsi="Arial" w:cs="David"/>
                <w:rtl/>
              </w:rPr>
            </w:pPr>
          </w:p>
        </w:tc>
        <w:tc>
          <w:tcPr>
            <w:tcW w:w="1556" w:type="pct"/>
            <w:shd w:val="clear" w:color="auto" w:fill="auto"/>
          </w:tcPr>
          <w:p w14:paraId="172C97A4"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7F1948">
              <w:rPr>
                <w:rFonts w:cs="David"/>
                <w:rtl/>
              </w:rPr>
              <w:t>פוליאקריל לטיפול במי שתייה</w:t>
            </w:r>
          </w:p>
        </w:tc>
        <w:tc>
          <w:tcPr>
            <w:tcW w:w="2261" w:type="pct"/>
            <w:gridSpan w:val="24"/>
            <w:tcBorders>
              <w:right w:val="single" w:sz="4" w:space="0" w:color="auto"/>
            </w:tcBorders>
            <w:shd w:val="clear" w:color="auto" w:fill="auto"/>
          </w:tcPr>
          <w:p w14:paraId="24C23ED4"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14</w:t>
            </w:r>
          </w:p>
        </w:tc>
      </w:tr>
      <w:tr w:rsidR="00BC65F7" w:rsidRPr="002C22B8" w14:paraId="4300200A" w14:textId="77777777" w:rsidTr="00621FD7">
        <w:trPr>
          <w:gridAfter w:val="1"/>
          <w:wAfter w:w="113" w:type="pct"/>
        </w:trPr>
        <w:tc>
          <w:tcPr>
            <w:tcW w:w="1070" w:type="pct"/>
            <w:vMerge/>
            <w:shd w:val="clear" w:color="auto" w:fill="auto"/>
          </w:tcPr>
          <w:p w14:paraId="1D7675E2" w14:textId="77777777" w:rsidR="00BC65F7" w:rsidRPr="007270B1" w:rsidRDefault="00BC65F7" w:rsidP="00BC65F7">
            <w:pPr>
              <w:ind w:firstLine="521"/>
              <w:jc w:val="left"/>
              <w:rPr>
                <w:rFonts w:ascii="Arial" w:hAnsi="Arial" w:cs="David"/>
                <w:rtl/>
              </w:rPr>
            </w:pPr>
          </w:p>
        </w:tc>
        <w:tc>
          <w:tcPr>
            <w:tcW w:w="1556" w:type="pct"/>
            <w:shd w:val="clear" w:color="auto" w:fill="auto"/>
          </w:tcPr>
          <w:p w14:paraId="649523BC" w14:textId="77777777" w:rsidR="00BC65F7" w:rsidRPr="007270B1" w:rsidRDefault="00BC65F7" w:rsidP="00BC65F7">
            <w:pPr>
              <w:tabs>
                <w:tab w:val="left" w:pos="80"/>
              </w:tabs>
              <w:ind w:firstLine="0"/>
              <w:jc w:val="left"/>
              <w:rPr>
                <w:rFonts w:cs="David"/>
                <w:rtl/>
              </w:rPr>
            </w:pPr>
            <w:r>
              <w:rPr>
                <w:rFonts w:cs="David" w:hint="cs"/>
                <w:rtl/>
              </w:rPr>
              <w:t xml:space="preserve"> </w:t>
            </w:r>
            <w:r>
              <w:rPr>
                <w:rtl/>
              </w:rPr>
              <w:t xml:space="preserve"> </w:t>
            </w:r>
            <w:r w:rsidRPr="007F1948">
              <w:rPr>
                <w:rFonts w:cs="David"/>
                <w:rtl/>
              </w:rPr>
              <w:t>פוליאקריל לטיפול במי שתייה</w:t>
            </w:r>
          </w:p>
        </w:tc>
        <w:tc>
          <w:tcPr>
            <w:tcW w:w="2261" w:type="pct"/>
            <w:gridSpan w:val="24"/>
            <w:tcBorders>
              <w:right w:val="single" w:sz="4" w:space="0" w:color="auto"/>
            </w:tcBorders>
            <w:shd w:val="clear" w:color="auto" w:fill="auto"/>
          </w:tcPr>
          <w:p w14:paraId="4888CBD2" w14:textId="77777777" w:rsidR="00BC65F7" w:rsidRPr="007270B1" w:rsidRDefault="00BC65F7" w:rsidP="00BC65F7">
            <w:pPr>
              <w:ind w:firstLine="0"/>
              <w:jc w:val="center"/>
              <w:rPr>
                <w:rFonts w:cs="David"/>
                <w:rtl/>
              </w:rPr>
            </w:pPr>
            <w:r>
              <w:rPr>
                <w:rFonts w:cs="David"/>
                <w:rtl/>
              </w:rPr>
              <w:t>אישור ת"ר</w:t>
            </w:r>
            <w:r w:rsidRPr="007270B1">
              <w:rPr>
                <w:rFonts w:cs="David"/>
                <w:rtl/>
              </w:rPr>
              <w:t xml:space="preserve"> 5438 חלק 15</w:t>
            </w:r>
          </w:p>
        </w:tc>
      </w:tr>
      <w:tr w:rsidR="00BC65F7" w:rsidRPr="002C22B8" w14:paraId="4DEDFC12" w14:textId="77777777" w:rsidTr="00621FD7">
        <w:trPr>
          <w:gridAfter w:val="1"/>
          <w:wAfter w:w="113" w:type="pct"/>
        </w:trPr>
        <w:tc>
          <w:tcPr>
            <w:tcW w:w="1070" w:type="pct"/>
            <w:shd w:val="clear" w:color="auto" w:fill="auto"/>
          </w:tcPr>
          <w:p w14:paraId="76D9F6EC" w14:textId="77777777" w:rsidR="00BC65F7" w:rsidRPr="007270B1" w:rsidRDefault="00BC65F7" w:rsidP="00BC65F7">
            <w:pPr>
              <w:ind w:firstLine="521"/>
              <w:jc w:val="left"/>
              <w:rPr>
                <w:rFonts w:ascii="Arial" w:hAnsi="Arial" w:cs="David"/>
                <w:rtl/>
              </w:rPr>
            </w:pPr>
            <w:r>
              <w:rPr>
                <w:rFonts w:ascii="Arial" w:hAnsi="Arial" w:cs="David" w:hint="cs"/>
                <w:rtl/>
              </w:rPr>
              <w:t>28.33.2200</w:t>
            </w:r>
          </w:p>
        </w:tc>
        <w:tc>
          <w:tcPr>
            <w:tcW w:w="1556" w:type="pct"/>
            <w:shd w:val="clear" w:color="auto" w:fill="auto"/>
          </w:tcPr>
          <w:p w14:paraId="22E2AD07" w14:textId="77777777" w:rsidR="00BC65F7" w:rsidRPr="007270B1" w:rsidRDefault="00BC65F7" w:rsidP="00BC65F7">
            <w:pPr>
              <w:tabs>
                <w:tab w:val="left" w:pos="80"/>
              </w:tabs>
              <w:ind w:firstLine="0"/>
              <w:jc w:val="left"/>
              <w:rPr>
                <w:rFonts w:ascii="Arial" w:hAnsi="Arial" w:cs="David"/>
                <w:rtl/>
              </w:rPr>
            </w:pPr>
            <w:r w:rsidRPr="00EC425B">
              <w:rPr>
                <w:rFonts w:ascii="Arial" w:hAnsi="Arial" w:cs="David"/>
                <w:rtl/>
              </w:rPr>
              <w:t>אלומיניום גופרתי לטיפול במי שתייה</w:t>
            </w:r>
          </w:p>
        </w:tc>
        <w:tc>
          <w:tcPr>
            <w:tcW w:w="2261" w:type="pct"/>
            <w:gridSpan w:val="24"/>
            <w:tcBorders>
              <w:right w:val="single" w:sz="4" w:space="0" w:color="auto"/>
            </w:tcBorders>
            <w:shd w:val="clear" w:color="auto" w:fill="auto"/>
          </w:tcPr>
          <w:p w14:paraId="6D14B198" w14:textId="77777777" w:rsidR="00BC65F7" w:rsidRPr="007270B1" w:rsidRDefault="00BC65F7" w:rsidP="00BC65F7">
            <w:pPr>
              <w:ind w:firstLine="0"/>
              <w:jc w:val="center"/>
              <w:rPr>
                <w:rFonts w:ascii="Arial" w:hAnsi="Arial" w:cs="David"/>
                <w:rtl/>
              </w:rPr>
            </w:pPr>
            <w:r>
              <w:rPr>
                <w:rFonts w:ascii="Arial" w:hAnsi="Arial" w:cs="David" w:hint="cs"/>
                <w:rtl/>
              </w:rPr>
              <w:t>אישור ת"ר 5438 חלק 9</w:t>
            </w:r>
          </w:p>
        </w:tc>
      </w:tr>
      <w:tr w:rsidR="00BC65F7" w:rsidRPr="002C22B8" w14:paraId="09D1A45B" w14:textId="77777777" w:rsidTr="00621FD7">
        <w:trPr>
          <w:gridAfter w:val="1"/>
          <w:wAfter w:w="113" w:type="pct"/>
        </w:trPr>
        <w:tc>
          <w:tcPr>
            <w:tcW w:w="1070" w:type="pct"/>
            <w:shd w:val="clear" w:color="auto" w:fill="auto"/>
          </w:tcPr>
          <w:p w14:paraId="3DEC0F16" w14:textId="77777777" w:rsidR="00BC65F7" w:rsidRPr="007270B1" w:rsidRDefault="00BC65F7" w:rsidP="00BC65F7">
            <w:pPr>
              <w:ind w:firstLine="521"/>
              <w:jc w:val="left"/>
              <w:rPr>
                <w:rFonts w:ascii="Arial" w:hAnsi="Arial" w:cs="David"/>
                <w:rtl/>
              </w:rPr>
            </w:pPr>
            <w:r>
              <w:rPr>
                <w:rFonts w:ascii="Arial" w:hAnsi="Arial" w:cs="David" w:hint="cs"/>
                <w:rtl/>
              </w:rPr>
              <w:t>28.33.3000</w:t>
            </w:r>
          </w:p>
        </w:tc>
        <w:tc>
          <w:tcPr>
            <w:tcW w:w="1556" w:type="pct"/>
            <w:shd w:val="clear" w:color="auto" w:fill="auto"/>
          </w:tcPr>
          <w:p w14:paraId="240BA2F3" w14:textId="77777777" w:rsidR="00BC65F7" w:rsidRPr="007270B1" w:rsidRDefault="00BC65F7" w:rsidP="00BC65F7">
            <w:pPr>
              <w:tabs>
                <w:tab w:val="left" w:pos="80"/>
              </w:tabs>
              <w:ind w:firstLine="0"/>
              <w:jc w:val="left"/>
              <w:rPr>
                <w:rFonts w:ascii="Arial" w:hAnsi="Arial" w:cs="David"/>
                <w:rtl/>
              </w:rPr>
            </w:pPr>
            <w:r w:rsidRPr="00EC425B">
              <w:rPr>
                <w:rFonts w:ascii="Arial" w:hAnsi="Arial" w:cs="David"/>
                <w:rtl/>
              </w:rPr>
              <w:t>אלומיניום גופרתי לטיפול במי שתייה</w:t>
            </w:r>
          </w:p>
        </w:tc>
        <w:tc>
          <w:tcPr>
            <w:tcW w:w="2261" w:type="pct"/>
            <w:gridSpan w:val="24"/>
            <w:tcBorders>
              <w:right w:val="single" w:sz="4" w:space="0" w:color="auto"/>
            </w:tcBorders>
            <w:shd w:val="clear" w:color="auto" w:fill="auto"/>
          </w:tcPr>
          <w:p w14:paraId="6D770397" w14:textId="77777777" w:rsidR="00BC65F7" w:rsidRPr="007270B1" w:rsidRDefault="00BC65F7" w:rsidP="00BC65F7">
            <w:pPr>
              <w:ind w:firstLine="0"/>
              <w:jc w:val="center"/>
              <w:rPr>
                <w:rFonts w:ascii="Arial" w:hAnsi="Arial" w:cs="David"/>
                <w:rtl/>
              </w:rPr>
            </w:pPr>
            <w:r>
              <w:rPr>
                <w:rFonts w:ascii="Arial" w:hAnsi="Arial" w:cs="David" w:hint="cs"/>
                <w:rtl/>
              </w:rPr>
              <w:t>אישור ת"ר 5438 חלק 9</w:t>
            </w:r>
          </w:p>
        </w:tc>
      </w:tr>
      <w:tr w:rsidR="00BC65F7" w:rsidRPr="002C22B8" w14:paraId="27BC59E6" w14:textId="77777777" w:rsidTr="00621FD7">
        <w:trPr>
          <w:gridAfter w:val="1"/>
          <w:wAfter w:w="113" w:type="pct"/>
        </w:trPr>
        <w:tc>
          <w:tcPr>
            <w:tcW w:w="1070" w:type="pct"/>
            <w:shd w:val="clear" w:color="auto" w:fill="auto"/>
          </w:tcPr>
          <w:p w14:paraId="4A9AEB22" w14:textId="77777777" w:rsidR="00BC65F7" w:rsidRPr="007270B1" w:rsidRDefault="00BC65F7" w:rsidP="00BC65F7">
            <w:pPr>
              <w:ind w:firstLine="521"/>
              <w:jc w:val="left"/>
              <w:rPr>
                <w:rFonts w:ascii="Arial" w:hAnsi="Arial" w:cs="David"/>
                <w:rtl/>
              </w:rPr>
            </w:pPr>
            <w:r w:rsidRPr="007270B1">
              <w:rPr>
                <w:rFonts w:ascii="Arial" w:hAnsi="Arial" w:cs="David"/>
                <w:rtl/>
              </w:rPr>
              <w:t>28.35.2500</w:t>
            </w:r>
          </w:p>
        </w:tc>
        <w:tc>
          <w:tcPr>
            <w:tcW w:w="1556" w:type="pct"/>
            <w:shd w:val="clear" w:color="auto" w:fill="auto"/>
          </w:tcPr>
          <w:p w14:paraId="343B5A68" w14:textId="77777777" w:rsidR="00BC65F7" w:rsidRPr="007270B1" w:rsidRDefault="00BC65F7" w:rsidP="00BC65F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64082690" w14:textId="77777777" w:rsidR="00BC65F7" w:rsidRPr="007270B1" w:rsidRDefault="00BC65F7" w:rsidP="00BC65F7">
            <w:pPr>
              <w:ind w:firstLine="0"/>
              <w:jc w:val="center"/>
              <w:rPr>
                <w:rFonts w:ascii="Arial" w:hAnsi="Arial" w:cs="David"/>
                <w:rtl/>
              </w:rPr>
            </w:pPr>
            <w:r w:rsidRPr="007270B1">
              <w:rPr>
                <w:rFonts w:ascii="Arial" w:hAnsi="Arial" w:cs="David" w:hint="cs"/>
                <w:rtl/>
              </w:rPr>
              <w:t>השירותים הווטרינריים</w:t>
            </w:r>
          </w:p>
        </w:tc>
      </w:tr>
      <w:tr w:rsidR="00BC65F7" w:rsidRPr="002C22B8" w14:paraId="5508D8C5" w14:textId="77777777" w:rsidTr="00621FD7">
        <w:trPr>
          <w:gridAfter w:val="1"/>
          <w:wAfter w:w="113" w:type="pct"/>
        </w:trPr>
        <w:tc>
          <w:tcPr>
            <w:tcW w:w="1070" w:type="pct"/>
            <w:shd w:val="clear" w:color="auto" w:fill="auto"/>
          </w:tcPr>
          <w:p w14:paraId="7FD1A27E" w14:textId="77777777" w:rsidR="00BC65F7" w:rsidRPr="007270B1" w:rsidRDefault="00BC65F7" w:rsidP="00BC65F7">
            <w:pPr>
              <w:ind w:firstLine="521"/>
              <w:jc w:val="left"/>
              <w:rPr>
                <w:rFonts w:ascii="Arial" w:hAnsi="Arial" w:cs="David"/>
                <w:rtl/>
              </w:rPr>
            </w:pPr>
            <w:r w:rsidRPr="007270B1">
              <w:rPr>
                <w:rFonts w:ascii="Arial" w:hAnsi="Arial" w:cs="David"/>
                <w:rtl/>
              </w:rPr>
              <w:t>28.35.2600</w:t>
            </w:r>
          </w:p>
        </w:tc>
        <w:tc>
          <w:tcPr>
            <w:tcW w:w="1556" w:type="pct"/>
            <w:shd w:val="clear" w:color="auto" w:fill="auto"/>
          </w:tcPr>
          <w:p w14:paraId="2853C917" w14:textId="77777777" w:rsidR="00BC65F7" w:rsidRPr="007270B1" w:rsidRDefault="00BC65F7" w:rsidP="00BC65F7">
            <w:pPr>
              <w:tabs>
                <w:tab w:val="left" w:pos="80"/>
              </w:tabs>
              <w:ind w:firstLine="0"/>
              <w:jc w:val="left"/>
              <w:rPr>
                <w:rFonts w:ascii="Arial" w:hAnsi="Arial" w:cs="David"/>
                <w:rtl/>
              </w:rPr>
            </w:pPr>
            <w:r w:rsidRPr="007270B1">
              <w:rPr>
                <w:rFonts w:ascii="Arial" w:hAnsi="Arial" w:cs="David"/>
                <w:rtl/>
              </w:rPr>
              <w:t>להזנת בעלי חיים;</w:t>
            </w:r>
          </w:p>
        </w:tc>
        <w:tc>
          <w:tcPr>
            <w:tcW w:w="2261" w:type="pct"/>
            <w:gridSpan w:val="24"/>
            <w:tcBorders>
              <w:right w:val="single" w:sz="4" w:space="0" w:color="auto"/>
            </w:tcBorders>
            <w:shd w:val="clear" w:color="auto" w:fill="auto"/>
          </w:tcPr>
          <w:p w14:paraId="31564103" w14:textId="77777777" w:rsidR="00BC65F7" w:rsidRPr="007270B1" w:rsidRDefault="00BC65F7" w:rsidP="00BC65F7">
            <w:pPr>
              <w:ind w:firstLine="0"/>
              <w:jc w:val="center"/>
              <w:rPr>
                <w:rFonts w:ascii="Arial" w:hAnsi="Arial" w:cs="David"/>
                <w:rtl/>
              </w:rPr>
            </w:pPr>
            <w:r w:rsidRPr="007270B1">
              <w:rPr>
                <w:rFonts w:ascii="Arial" w:hAnsi="Arial" w:cs="David" w:hint="cs"/>
                <w:rtl/>
              </w:rPr>
              <w:t>השירותים הווטרינריים</w:t>
            </w:r>
          </w:p>
        </w:tc>
      </w:tr>
      <w:tr w:rsidR="00BC65F7" w:rsidRPr="002C22B8" w14:paraId="39996481" w14:textId="77777777" w:rsidTr="00621FD7">
        <w:trPr>
          <w:gridAfter w:val="1"/>
          <w:wAfter w:w="113" w:type="pct"/>
        </w:trPr>
        <w:tc>
          <w:tcPr>
            <w:tcW w:w="1070" w:type="pct"/>
            <w:shd w:val="clear" w:color="auto" w:fill="auto"/>
          </w:tcPr>
          <w:p w14:paraId="4F70DEBF" w14:textId="77777777" w:rsidR="00BC65F7" w:rsidRPr="007270B1" w:rsidRDefault="00BC65F7" w:rsidP="00BC65F7">
            <w:pPr>
              <w:ind w:firstLine="521"/>
              <w:jc w:val="left"/>
              <w:rPr>
                <w:rFonts w:ascii="Arial" w:hAnsi="Arial" w:cs="David"/>
                <w:rtl/>
              </w:rPr>
            </w:pPr>
            <w:r>
              <w:rPr>
                <w:rFonts w:ascii="Arial" w:hAnsi="Arial" w:cs="David" w:hint="cs"/>
                <w:rtl/>
              </w:rPr>
              <w:t>28.36.5000</w:t>
            </w:r>
          </w:p>
        </w:tc>
        <w:tc>
          <w:tcPr>
            <w:tcW w:w="1556" w:type="pct"/>
            <w:shd w:val="clear" w:color="auto" w:fill="auto"/>
          </w:tcPr>
          <w:p w14:paraId="381E35C8" w14:textId="77777777" w:rsidR="00BC65F7" w:rsidRPr="007270B1" w:rsidRDefault="00BC65F7" w:rsidP="00BC65F7">
            <w:pPr>
              <w:tabs>
                <w:tab w:val="left" w:pos="80"/>
              </w:tabs>
              <w:ind w:firstLine="0"/>
              <w:jc w:val="left"/>
              <w:rPr>
                <w:rFonts w:ascii="Arial" w:hAnsi="Arial" w:cs="David"/>
                <w:rtl/>
              </w:rPr>
            </w:pPr>
            <w:r w:rsidRPr="00F650C5">
              <w:rPr>
                <w:rFonts w:ascii="Arial" w:hAnsi="Arial" w:cs="David"/>
                <w:rtl/>
              </w:rPr>
              <w:t>קלציום קרבונט לטיפול במי שתייה</w:t>
            </w:r>
          </w:p>
        </w:tc>
        <w:tc>
          <w:tcPr>
            <w:tcW w:w="2261" w:type="pct"/>
            <w:gridSpan w:val="24"/>
            <w:tcBorders>
              <w:right w:val="single" w:sz="4" w:space="0" w:color="auto"/>
            </w:tcBorders>
            <w:shd w:val="clear" w:color="auto" w:fill="auto"/>
          </w:tcPr>
          <w:p w14:paraId="7A01FED0" w14:textId="77777777" w:rsidR="00BC65F7" w:rsidRPr="007270B1" w:rsidRDefault="00BC65F7" w:rsidP="00BC65F7">
            <w:pPr>
              <w:ind w:firstLine="0"/>
              <w:jc w:val="center"/>
              <w:rPr>
                <w:rFonts w:ascii="Arial" w:hAnsi="Arial" w:cs="David"/>
                <w:rtl/>
              </w:rPr>
            </w:pPr>
            <w:r w:rsidRPr="00F650C5">
              <w:rPr>
                <w:rFonts w:ascii="Arial" w:hAnsi="Arial" w:cs="David"/>
                <w:rtl/>
              </w:rPr>
              <w:t xml:space="preserve">אישור ת"ר 5438 חלק </w:t>
            </w:r>
            <w:r>
              <w:rPr>
                <w:rFonts w:ascii="Arial" w:hAnsi="Arial" w:cs="David" w:hint="cs"/>
                <w:rtl/>
              </w:rPr>
              <w:t>12</w:t>
            </w:r>
          </w:p>
        </w:tc>
      </w:tr>
      <w:tr w:rsidR="00C407D7" w:rsidRPr="002C22B8" w14:paraId="4F43C3CE" w14:textId="77777777" w:rsidTr="00621FD7">
        <w:trPr>
          <w:gridAfter w:val="1"/>
          <w:wAfter w:w="113" w:type="pct"/>
        </w:trPr>
        <w:tc>
          <w:tcPr>
            <w:tcW w:w="1070" w:type="pct"/>
            <w:shd w:val="clear" w:color="auto" w:fill="auto"/>
          </w:tcPr>
          <w:p w14:paraId="4CB174EA" w14:textId="77777777" w:rsidR="00C407D7" w:rsidRDefault="00C407D7" w:rsidP="00BC65F7">
            <w:pPr>
              <w:ind w:firstLine="521"/>
              <w:jc w:val="left"/>
              <w:rPr>
                <w:rFonts w:ascii="Arial" w:hAnsi="Arial" w:cs="David"/>
                <w:rtl/>
              </w:rPr>
            </w:pPr>
            <w:r>
              <w:rPr>
                <w:rFonts w:cs="David" w:hint="cs"/>
                <w:rtl/>
              </w:rPr>
              <w:t>28.44</w:t>
            </w:r>
          </w:p>
        </w:tc>
        <w:tc>
          <w:tcPr>
            <w:tcW w:w="1556" w:type="pct"/>
            <w:shd w:val="clear" w:color="auto" w:fill="auto"/>
          </w:tcPr>
          <w:p w14:paraId="4EDF1CDC" w14:textId="77777777" w:rsidR="00C407D7" w:rsidRPr="00F650C5" w:rsidRDefault="00C407D7" w:rsidP="00BC65F7">
            <w:pPr>
              <w:tabs>
                <w:tab w:val="left" w:pos="80"/>
              </w:tabs>
              <w:ind w:firstLine="0"/>
              <w:jc w:val="left"/>
              <w:rPr>
                <w:rFonts w:ascii="Arial" w:hAnsi="Arial" w:cs="David"/>
                <w:rtl/>
              </w:rPr>
            </w:pPr>
            <w:r>
              <w:rPr>
                <w:rFonts w:cs="David" w:hint="cs"/>
                <w:rtl/>
              </w:rPr>
              <w:t>יסודות כימיים רדיואקטיביים ואיזוטופים רדיואקטיביים למעט 28.44.1000, 28.44.2000, 28.44.3000, 28.44.4000</w:t>
            </w:r>
          </w:p>
        </w:tc>
        <w:tc>
          <w:tcPr>
            <w:tcW w:w="2261" w:type="pct"/>
            <w:gridSpan w:val="24"/>
            <w:tcBorders>
              <w:right w:val="single" w:sz="4" w:space="0" w:color="auto"/>
            </w:tcBorders>
            <w:shd w:val="clear" w:color="auto" w:fill="auto"/>
          </w:tcPr>
          <w:p w14:paraId="6062F451" w14:textId="77777777" w:rsidR="00C407D7" w:rsidRPr="00F650C5" w:rsidRDefault="00C407D7" w:rsidP="00BC65F7">
            <w:pPr>
              <w:ind w:firstLine="0"/>
              <w:jc w:val="center"/>
              <w:rPr>
                <w:rFonts w:ascii="Arial" w:hAnsi="Arial" w:cs="David"/>
                <w:rtl/>
              </w:rPr>
            </w:pPr>
            <w:r>
              <w:rPr>
                <w:rFonts w:cs="David" w:hint="cs"/>
                <w:rtl/>
              </w:rPr>
              <w:t>הממונה על הקרינה</w:t>
            </w:r>
          </w:p>
        </w:tc>
      </w:tr>
      <w:tr w:rsidR="00C407D7" w:rsidRPr="002C22B8" w14:paraId="2696E810" w14:textId="77777777" w:rsidTr="00621FD7">
        <w:trPr>
          <w:gridAfter w:val="1"/>
          <w:wAfter w:w="113" w:type="pct"/>
        </w:trPr>
        <w:tc>
          <w:tcPr>
            <w:tcW w:w="1070" w:type="pct"/>
            <w:shd w:val="clear" w:color="auto" w:fill="auto"/>
          </w:tcPr>
          <w:p w14:paraId="75BBA3C1" w14:textId="77777777" w:rsidR="00C407D7" w:rsidRDefault="00C407D7" w:rsidP="00BC65F7">
            <w:pPr>
              <w:ind w:firstLine="521"/>
              <w:jc w:val="left"/>
              <w:rPr>
                <w:rFonts w:ascii="Arial" w:hAnsi="Arial" w:cs="David"/>
                <w:rtl/>
              </w:rPr>
            </w:pPr>
            <w:r>
              <w:rPr>
                <w:rFonts w:cs="David" w:hint="cs"/>
                <w:rtl/>
              </w:rPr>
              <w:t>28.44.1000</w:t>
            </w:r>
          </w:p>
        </w:tc>
        <w:tc>
          <w:tcPr>
            <w:tcW w:w="1556" w:type="pct"/>
            <w:shd w:val="clear" w:color="auto" w:fill="auto"/>
          </w:tcPr>
          <w:p w14:paraId="3A860EDC" w14:textId="77777777" w:rsidR="00C407D7" w:rsidRPr="00F650C5" w:rsidRDefault="00C407D7" w:rsidP="00BC65F7">
            <w:pPr>
              <w:tabs>
                <w:tab w:val="left" w:pos="80"/>
              </w:tabs>
              <w:ind w:firstLine="0"/>
              <w:jc w:val="left"/>
              <w:rPr>
                <w:rFonts w:ascii="Arial" w:hAnsi="Arial" w:cs="David"/>
                <w:rtl/>
              </w:rPr>
            </w:pPr>
            <w:r>
              <w:rPr>
                <w:rFonts w:cs="David" w:hint="cs"/>
                <w:rtl/>
              </w:rPr>
              <w:t>אורניום טבעי ותרכובותיו ליישומים אחרים (שאינם עבור כורים גרעינים).</w:t>
            </w:r>
          </w:p>
        </w:tc>
        <w:tc>
          <w:tcPr>
            <w:tcW w:w="2261" w:type="pct"/>
            <w:gridSpan w:val="24"/>
            <w:tcBorders>
              <w:right w:val="single" w:sz="4" w:space="0" w:color="auto"/>
            </w:tcBorders>
            <w:shd w:val="clear" w:color="auto" w:fill="auto"/>
          </w:tcPr>
          <w:p w14:paraId="43F4EF8E" w14:textId="77777777" w:rsidR="00C407D7" w:rsidRPr="00F650C5" w:rsidRDefault="00C407D7" w:rsidP="00BC65F7">
            <w:pPr>
              <w:ind w:firstLine="0"/>
              <w:jc w:val="center"/>
              <w:rPr>
                <w:rFonts w:ascii="Arial" w:hAnsi="Arial" w:cs="David"/>
                <w:rtl/>
              </w:rPr>
            </w:pPr>
            <w:r>
              <w:rPr>
                <w:rFonts w:cs="David" w:hint="cs"/>
                <w:rtl/>
              </w:rPr>
              <w:t>הממונה על הקרינה</w:t>
            </w:r>
          </w:p>
        </w:tc>
      </w:tr>
      <w:tr w:rsidR="00C407D7" w:rsidRPr="002C22B8" w14:paraId="145EE6E1" w14:textId="77777777" w:rsidTr="00621FD7">
        <w:trPr>
          <w:gridAfter w:val="1"/>
          <w:wAfter w:w="113" w:type="pct"/>
        </w:trPr>
        <w:tc>
          <w:tcPr>
            <w:tcW w:w="1070" w:type="pct"/>
            <w:shd w:val="clear" w:color="auto" w:fill="auto"/>
          </w:tcPr>
          <w:p w14:paraId="0651809D" w14:textId="77777777" w:rsidR="00C407D7" w:rsidRDefault="00C407D7" w:rsidP="00BC65F7">
            <w:pPr>
              <w:ind w:firstLine="521"/>
              <w:jc w:val="left"/>
              <w:rPr>
                <w:rFonts w:ascii="Arial" w:hAnsi="Arial" w:cs="David"/>
                <w:rtl/>
              </w:rPr>
            </w:pPr>
            <w:r>
              <w:rPr>
                <w:rFonts w:cs="David" w:hint="cs"/>
                <w:rtl/>
              </w:rPr>
              <w:t>28.44.2000</w:t>
            </w:r>
          </w:p>
        </w:tc>
        <w:tc>
          <w:tcPr>
            <w:tcW w:w="1556" w:type="pct"/>
            <w:shd w:val="clear" w:color="auto" w:fill="auto"/>
          </w:tcPr>
          <w:p w14:paraId="7FBFAF7E" w14:textId="77777777" w:rsidR="00C407D7" w:rsidRPr="00F650C5" w:rsidRDefault="00C407D7" w:rsidP="00BC65F7">
            <w:pPr>
              <w:tabs>
                <w:tab w:val="left" w:pos="80"/>
              </w:tabs>
              <w:ind w:firstLine="0"/>
              <w:jc w:val="left"/>
              <w:rPr>
                <w:rFonts w:ascii="Arial" w:hAnsi="Arial" w:cs="David"/>
                <w:rtl/>
              </w:rPr>
            </w:pPr>
            <w:r>
              <w:rPr>
                <w:rFonts w:cs="David" w:hint="cs"/>
                <w:rtl/>
              </w:rPr>
              <w:t xml:space="preserve">אורניום מועשר ב- </w:t>
            </w:r>
            <w:r>
              <w:rPr>
                <w:rFonts w:ascii="Arial" w:hAnsi="Arial" w:cs="Arial"/>
              </w:rPr>
              <w:t>U-235</w:t>
            </w:r>
            <w:r>
              <w:rPr>
                <w:rFonts w:cs="David" w:hint="cs"/>
                <w:rtl/>
              </w:rPr>
              <w:t>  ליישומים אחרים (שאינם עבור כורים גרעיניים).</w:t>
            </w:r>
          </w:p>
        </w:tc>
        <w:tc>
          <w:tcPr>
            <w:tcW w:w="2261" w:type="pct"/>
            <w:gridSpan w:val="24"/>
            <w:tcBorders>
              <w:right w:val="single" w:sz="4" w:space="0" w:color="auto"/>
            </w:tcBorders>
            <w:shd w:val="clear" w:color="auto" w:fill="auto"/>
          </w:tcPr>
          <w:p w14:paraId="77BC7845" w14:textId="77777777" w:rsidR="00C407D7" w:rsidRPr="00F650C5" w:rsidRDefault="00C407D7" w:rsidP="00BC65F7">
            <w:pPr>
              <w:ind w:firstLine="0"/>
              <w:jc w:val="center"/>
              <w:rPr>
                <w:rFonts w:ascii="Arial" w:hAnsi="Arial" w:cs="David"/>
                <w:rtl/>
              </w:rPr>
            </w:pPr>
            <w:r>
              <w:rPr>
                <w:rFonts w:cs="David" w:hint="cs"/>
                <w:rtl/>
              </w:rPr>
              <w:t>הממונה על הקרינה</w:t>
            </w:r>
          </w:p>
        </w:tc>
      </w:tr>
      <w:tr w:rsidR="00C407D7" w:rsidRPr="002C22B8" w14:paraId="14287FE8" w14:textId="77777777" w:rsidTr="00621FD7">
        <w:trPr>
          <w:gridAfter w:val="1"/>
          <w:wAfter w:w="113" w:type="pct"/>
        </w:trPr>
        <w:tc>
          <w:tcPr>
            <w:tcW w:w="1070" w:type="pct"/>
            <w:shd w:val="clear" w:color="auto" w:fill="auto"/>
          </w:tcPr>
          <w:p w14:paraId="17CC0A4D" w14:textId="77777777" w:rsidR="00C407D7" w:rsidRDefault="00C407D7" w:rsidP="00BC65F7">
            <w:pPr>
              <w:ind w:firstLine="521"/>
              <w:jc w:val="left"/>
              <w:rPr>
                <w:rFonts w:ascii="Arial" w:hAnsi="Arial" w:cs="David"/>
                <w:rtl/>
              </w:rPr>
            </w:pPr>
            <w:r>
              <w:rPr>
                <w:rFonts w:cs="David" w:hint="cs"/>
                <w:rtl/>
              </w:rPr>
              <w:t>28.44.3000</w:t>
            </w:r>
          </w:p>
        </w:tc>
        <w:tc>
          <w:tcPr>
            <w:tcW w:w="1556" w:type="pct"/>
            <w:shd w:val="clear" w:color="auto" w:fill="auto"/>
          </w:tcPr>
          <w:p w14:paraId="09B3E72B" w14:textId="77777777" w:rsidR="00C407D7" w:rsidRPr="00F650C5" w:rsidRDefault="00C407D7" w:rsidP="00BC65F7">
            <w:pPr>
              <w:tabs>
                <w:tab w:val="left" w:pos="80"/>
              </w:tabs>
              <w:ind w:firstLine="0"/>
              <w:jc w:val="left"/>
              <w:rPr>
                <w:rFonts w:ascii="Arial" w:hAnsi="Arial" w:cs="David"/>
                <w:rtl/>
              </w:rPr>
            </w:pPr>
            <w:r>
              <w:rPr>
                <w:rFonts w:cs="David" w:hint="cs"/>
                <w:rtl/>
              </w:rPr>
              <w:t xml:space="preserve">אורניום נגרע ב- </w:t>
            </w:r>
            <w:r>
              <w:rPr>
                <w:rFonts w:ascii="Arial" w:hAnsi="Arial" w:cs="Arial"/>
              </w:rPr>
              <w:t>U-235</w:t>
            </w:r>
            <w:r>
              <w:rPr>
                <w:rFonts w:cs="David" w:hint="cs"/>
                <w:rtl/>
              </w:rPr>
              <w:t xml:space="preserve"> לייישומים אחרים (שאינם עבור כורים גרעיניים).</w:t>
            </w:r>
          </w:p>
        </w:tc>
        <w:tc>
          <w:tcPr>
            <w:tcW w:w="2261" w:type="pct"/>
            <w:gridSpan w:val="24"/>
            <w:tcBorders>
              <w:right w:val="single" w:sz="4" w:space="0" w:color="auto"/>
            </w:tcBorders>
            <w:shd w:val="clear" w:color="auto" w:fill="auto"/>
          </w:tcPr>
          <w:p w14:paraId="55B82321" w14:textId="77777777" w:rsidR="00C407D7" w:rsidRPr="00F650C5" w:rsidRDefault="00C407D7" w:rsidP="00BC65F7">
            <w:pPr>
              <w:ind w:firstLine="0"/>
              <w:jc w:val="center"/>
              <w:rPr>
                <w:rFonts w:ascii="Arial" w:hAnsi="Arial" w:cs="David"/>
                <w:rtl/>
              </w:rPr>
            </w:pPr>
            <w:r>
              <w:rPr>
                <w:rFonts w:cs="David" w:hint="cs"/>
                <w:rtl/>
              </w:rPr>
              <w:t>הממונה על הקרינה</w:t>
            </w:r>
          </w:p>
        </w:tc>
      </w:tr>
      <w:tr w:rsidR="00951037" w:rsidRPr="002C22B8" w14:paraId="040F5A21" w14:textId="77777777" w:rsidTr="00621FD7">
        <w:trPr>
          <w:gridAfter w:val="1"/>
          <w:wAfter w:w="113" w:type="pct"/>
        </w:trPr>
        <w:tc>
          <w:tcPr>
            <w:tcW w:w="1070" w:type="pct"/>
            <w:vMerge w:val="restart"/>
            <w:shd w:val="clear" w:color="auto" w:fill="auto"/>
          </w:tcPr>
          <w:p w14:paraId="70BFB5BB" w14:textId="77777777" w:rsidR="00951037" w:rsidRPr="007270B1" w:rsidRDefault="00951037" w:rsidP="00BC65F7">
            <w:pPr>
              <w:ind w:firstLine="521"/>
              <w:jc w:val="left"/>
              <w:rPr>
                <w:rFonts w:ascii="Arial" w:hAnsi="Arial" w:cs="David"/>
                <w:rtl/>
              </w:rPr>
            </w:pPr>
            <w:r>
              <w:rPr>
                <w:rFonts w:ascii="Arial" w:hAnsi="Arial" w:cs="David" w:hint="cs"/>
                <w:rtl/>
              </w:rPr>
              <w:t>28.44.4000</w:t>
            </w:r>
          </w:p>
        </w:tc>
        <w:tc>
          <w:tcPr>
            <w:tcW w:w="1556" w:type="pct"/>
            <w:shd w:val="clear" w:color="auto" w:fill="auto"/>
          </w:tcPr>
          <w:p w14:paraId="05ABA798" w14:textId="77777777" w:rsidR="00951037" w:rsidRPr="007270B1" w:rsidRDefault="00951037" w:rsidP="00BC65F7">
            <w:pPr>
              <w:tabs>
                <w:tab w:val="left" w:pos="80"/>
              </w:tabs>
              <w:ind w:firstLine="0"/>
              <w:jc w:val="left"/>
              <w:rPr>
                <w:rFonts w:ascii="Arial" w:hAnsi="Arial" w:cs="David"/>
                <w:rtl/>
              </w:rPr>
            </w:pPr>
            <w:r>
              <w:rPr>
                <w:rFonts w:ascii="Arial" w:hAnsi="Arial" w:cs="David"/>
                <w:rtl/>
              </w:rPr>
              <w:t>המיועדים לשימוש בגוף האדם</w:t>
            </w:r>
          </w:p>
        </w:tc>
        <w:tc>
          <w:tcPr>
            <w:tcW w:w="2261" w:type="pct"/>
            <w:gridSpan w:val="24"/>
            <w:tcBorders>
              <w:right w:val="single" w:sz="4" w:space="0" w:color="auto"/>
            </w:tcBorders>
            <w:shd w:val="clear" w:color="auto" w:fill="auto"/>
          </w:tcPr>
          <w:p w14:paraId="254931FC" w14:textId="77777777" w:rsidR="00951037" w:rsidRPr="007270B1" w:rsidRDefault="00951037" w:rsidP="00BC65F7">
            <w:pPr>
              <w:ind w:firstLine="0"/>
              <w:jc w:val="center"/>
              <w:rPr>
                <w:rFonts w:ascii="Arial" w:hAnsi="Arial" w:cs="David"/>
                <w:rtl/>
              </w:rPr>
            </w:pPr>
            <w:r>
              <w:rPr>
                <w:rFonts w:ascii="Arial" w:hAnsi="Arial" w:cs="David" w:hint="cs"/>
                <w:rtl/>
              </w:rPr>
              <w:t>אגף הרוקחות</w:t>
            </w:r>
          </w:p>
        </w:tc>
      </w:tr>
      <w:tr w:rsidR="00951037" w:rsidRPr="002C22B8" w14:paraId="4C416F73" w14:textId="77777777" w:rsidTr="00621FD7">
        <w:trPr>
          <w:gridAfter w:val="1"/>
          <w:wAfter w:w="113" w:type="pct"/>
        </w:trPr>
        <w:tc>
          <w:tcPr>
            <w:tcW w:w="1070" w:type="pct"/>
            <w:vMerge/>
            <w:shd w:val="clear" w:color="auto" w:fill="auto"/>
          </w:tcPr>
          <w:p w14:paraId="5C0165B3" w14:textId="77777777" w:rsidR="00951037" w:rsidRDefault="00951037" w:rsidP="00BC65F7">
            <w:pPr>
              <w:ind w:firstLine="521"/>
              <w:jc w:val="left"/>
              <w:rPr>
                <w:rFonts w:ascii="Arial" w:hAnsi="Arial" w:cs="David"/>
                <w:rtl/>
              </w:rPr>
            </w:pPr>
          </w:p>
        </w:tc>
        <w:tc>
          <w:tcPr>
            <w:tcW w:w="1556" w:type="pct"/>
            <w:shd w:val="clear" w:color="auto" w:fill="auto"/>
          </w:tcPr>
          <w:p w14:paraId="3CA76955" w14:textId="77777777" w:rsidR="00951037" w:rsidRDefault="00951037" w:rsidP="00BC65F7">
            <w:pPr>
              <w:tabs>
                <w:tab w:val="left" w:pos="80"/>
              </w:tabs>
              <w:ind w:firstLine="0"/>
              <w:jc w:val="left"/>
              <w:rPr>
                <w:rFonts w:ascii="Arial" w:hAnsi="Arial" w:cs="David"/>
                <w:rtl/>
              </w:rPr>
            </w:pPr>
            <w:r>
              <w:rPr>
                <w:rFonts w:ascii="Arial" w:hAnsi="Arial" w:cs="David"/>
                <w:rtl/>
              </w:rPr>
              <w:t>יסודות, איזוטופים רדיואקטיביים</w:t>
            </w:r>
          </w:p>
        </w:tc>
        <w:tc>
          <w:tcPr>
            <w:tcW w:w="2261" w:type="pct"/>
            <w:gridSpan w:val="24"/>
            <w:tcBorders>
              <w:right w:val="single" w:sz="4" w:space="0" w:color="auto"/>
            </w:tcBorders>
            <w:shd w:val="clear" w:color="auto" w:fill="auto"/>
          </w:tcPr>
          <w:p w14:paraId="7D80AB88" w14:textId="77777777" w:rsidR="00951037" w:rsidRDefault="00951037" w:rsidP="00BC65F7">
            <w:pPr>
              <w:ind w:firstLine="0"/>
              <w:jc w:val="center"/>
              <w:rPr>
                <w:rFonts w:ascii="Arial" w:hAnsi="Arial" w:cs="David"/>
                <w:rtl/>
              </w:rPr>
            </w:pPr>
            <w:r w:rsidRPr="00951037">
              <w:rPr>
                <w:rFonts w:ascii="Arial" w:hAnsi="Arial" w:cs="David"/>
                <w:rtl/>
              </w:rPr>
              <w:t>הממונה על הקרינה</w:t>
            </w:r>
          </w:p>
        </w:tc>
      </w:tr>
      <w:tr w:rsidR="00BC65F7" w:rsidRPr="002C22B8" w14:paraId="56C50B09" w14:textId="77777777" w:rsidTr="00621FD7">
        <w:trPr>
          <w:gridAfter w:val="1"/>
          <w:wAfter w:w="113" w:type="pct"/>
          <w:ins w:id="433" w:author="תהילה ורון" w:date="2018-08-12T14:27:00Z"/>
        </w:trPr>
        <w:tc>
          <w:tcPr>
            <w:tcW w:w="1070" w:type="pct"/>
            <w:shd w:val="clear" w:color="auto" w:fill="auto"/>
          </w:tcPr>
          <w:p w14:paraId="055D701D" w14:textId="77777777" w:rsidR="00BC65F7" w:rsidRDefault="00BC65F7" w:rsidP="00BC65F7">
            <w:pPr>
              <w:ind w:firstLine="521"/>
              <w:jc w:val="left"/>
              <w:rPr>
                <w:ins w:id="434" w:author="תהילה ורון" w:date="2018-08-12T14:27:00Z"/>
                <w:rFonts w:ascii="Arial" w:hAnsi="Arial" w:cs="David"/>
                <w:rtl/>
              </w:rPr>
            </w:pPr>
            <w:ins w:id="435" w:author="תהילה ורון" w:date="2018-08-12T14:27:00Z">
              <w:r w:rsidRPr="00561CC3">
                <w:rPr>
                  <w:rFonts w:ascii="Arial" w:hAnsi="Arial" w:cs="David"/>
                  <w:rtl/>
                </w:rPr>
                <w:t>29.05.4300</w:t>
              </w:r>
            </w:ins>
          </w:p>
        </w:tc>
        <w:tc>
          <w:tcPr>
            <w:tcW w:w="1556" w:type="pct"/>
            <w:shd w:val="clear" w:color="auto" w:fill="auto"/>
          </w:tcPr>
          <w:p w14:paraId="6CA2BA23" w14:textId="77777777" w:rsidR="00BC65F7" w:rsidRDefault="00BC65F7" w:rsidP="00BC65F7">
            <w:pPr>
              <w:tabs>
                <w:tab w:val="left" w:pos="80"/>
              </w:tabs>
              <w:ind w:firstLine="0"/>
              <w:jc w:val="left"/>
              <w:rPr>
                <w:ins w:id="436" w:author="תהילה ורון" w:date="2018-08-12T14:27:00Z"/>
                <w:rFonts w:ascii="Arial" w:hAnsi="Arial" w:cs="David"/>
                <w:rtl/>
              </w:rPr>
            </w:pPr>
            <w:ins w:id="437" w:author="תהילה ורון" w:date="2018-08-12T14:27: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39CBB3FF" w14:textId="77777777" w:rsidR="00BC65F7" w:rsidRDefault="00BC65F7" w:rsidP="00BC65F7">
            <w:pPr>
              <w:ind w:firstLine="0"/>
              <w:jc w:val="center"/>
              <w:rPr>
                <w:ins w:id="438" w:author="תהילה ורון" w:date="2018-08-12T14:27:00Z"/>
                <w:rFonts w:ascii="Arial" w:hAnsi="Arial" w:cs="David"/>
                <w:rtl/>
              </w:rPr>
            </w:pPr>
            <w:ins w:id="439" w:author="תהילה ורון" w:date="2018-08-12T14:27:00Z">
              <w:r w:rsidRPr="00561CC3">
                <w:rPr>
                  <w:rFonts w:ascii="Arial" w:hAnsi="Arial" w:cs="David"/>
                  <w:rtl/>
                </w:rPr>
                <w:t>אגף הרוקחות</w:t>
              </w:r>
            </w:ins>
          </w:p>
        </w:tc>
      </w:tr>
      <w:tr w:rsidR="00BC65F7" w:rsidRPr="002C22B8" w14:paraId="13A2E80D" w14:textId="77777777" w:rsidTr="00621FD7">
        <w:trPr>
          <w:gridAfter w:val="1"/>
          <w:wAfter w:w="113" w:type="pct"/>
          <w:ins w:id="440" w:author="תהילה ורון" w:date="2018-08-12T14:28:00Z"/>
        </w:trPr>
        <w:tc>
          <w:tcPr>
            <w:tcW w:w="1070" w:type="pct"/>
            <w:shd w:val="clear" w:color="auto" w:fill="auto"/>
          </w:tcPr>
          <w:p w14:paraId="60454A75" w14:textId="77777777" w:rsidR="00BC65F7" w:rsidRPr="007270B1" w:rsidRDefault="00BC65F7" w:rsidP="00BC65F7">
            <w:pPr>
              <w:ind w:firstLine="521"/>
              <w:jc w:val="left"/>
              <w:rPr>
                <w:ins w:id="441" w:author="תהילה ורון" w:date="2018-08-12T14:28:00Z"/>
                <w:rFonts w:ascii="Arial" w:hAnsi="Arial" w:cs="David"/>
                <w:rtl/>
              </w:rPr>
            </w:pPr>
            <w:ins w:id="442" w:author="תהילה ורון" w:date="2018-08-12T14:28:00Z">
              <w:r>
                <w:rPr>
                  <w:rFonts w:ascii="Arial" w:hAnsi="Arial" w:cs="David" w:hint="cs"/>
                  <w:rtl/>
                </w:rPr>
                <w:t>29.05.4400</w:t>
              </w:r>
            </w:ins>
          </w:p>
        </w:tc>
        <w:tc>
          <w:tcPr>
            <w:tcW w:w="1556" w:type="pct"/>
            <w:shd w:val="clear" w:color="auto" w:fill="auto"/>
          </w:tcPr>
          <w:p w14:paraId="5D4663D0" w14:textId="77777777" w:rsidR="00BC65F7" w:rsidRPr="007270B1" w:rsidRDefault="00BC65F7" w:rsidP="00BC65F7">
            <w:pPr>
              <w:tabs>
                <w:tab w:val="left" w:pos="80"/>
              </w:tabs>
              <w:ind w:firstLine="0"/>
              <w:jc w:val="left"/>
              <w:rPr>
                <w:ins w:id="443" w:author="תהילה ורון" w:date="2018-08-12T14:28:00Z"/>
                <w:rFonts w:ascii="Arial" w:hAnsi="Arial" w:cs="David"/>
                <w:rtl/>
              </w:rPr>
            </w:pPr>
            <w:ins w:id="444" w:author="תהילה ורון" w:date="2018-08-12T14:28:00Z">
              <w:r w:rsidRPr="00561CC3">
                <w:rPr>
                  <w:rFonts w:ascii="Arial" w:hAnsi="Arial" w:cs="David"/>
                </w:rPr>
                <w:t>Sorbitol</w:t>
              </w:r>
              <w:r w:rsidRPr="00561CC3">
                <w:rPr>
                  <w:rFonts w:ascii="Arial" w:hAnsi="Arial" w:cs="David" w:hint="cs"/>
                  <w:rtl/>
                </w:rPr>
                <w:t xml:space="preserve"> המשמש ב</w:t>
              </w:r>
              <w:r>
                <w:rPr>
                  <w:rFonts w:ascii="Arial" w:hAnsi="Arial" w:cs="David" w:hint="cs"/>
                  <w:rtl/>
                </w:rPr>
                <w:t>י</w:t>
              </w:r>
              <w:r w:rsidRPr="00561CC3">
                <w:rPr>
                  <w:rFonts w:ascii="Arial" w:hAnsi="Arial" w:cs="David" w:hint="cs"/>
                  <w:rtl/>
                </w:rPr>
                <w:t>יצור תרופות</w:t>
              </w:r>
            </w:ins>
          </w:p>
        </w:tc>
        <w:tc>
          <w:tcPr>
            <w:tcW w:w="2261" w:type="pct"/>
            <w:gridSpan w:val="24"/>
            <w:tcBorders>
              <w:right w:val="single" w:sz="4" w:space="0" w:color="auto"/>
            </w:tcBorders>
            <w:shd w:val="clear" w:color="auto" w:fill="auto"/>
          </w:tcPr>
          <w:p w14:paraId="706FFF52" w14:textId="77777777" w:rsidR="00BC65F7" w:rsidRPr="007270B1" w:rsidRDefault="00BC65F7" w:rsidP="00BC65F7">
            <w:pPr>
              <w:ind w:firstLine="0"/>
              <w:jc w:val="center"/>
              <w:rPr>
                <w:ins w:id="445" w:author="תהילה ורון" w:date="2018-08-12T14:28:00Z"/>
                <w:rFonts w:ascii="Arial" w:hAnsi="Arial" w:cs="David"/>
                <w:rtl/>
              </w:rPr>
            </w:pPr>
            <w:ins w:id="446" w:author="תהילה ורון" w:date="2018-08-12T14:28:00Z">
              <w:r w:rsidRPr="00561CC3">
                <w:rPr>
                  <w:rFonts w:ascii="Arial" w:hAnsi="Arial" w:cs="David" w:hint="cs"/>
                  <w:rtl/>
                </w:rPr>
                <w:t>אגף הרוקחות</w:t>
              </w:r>
            </w:ins>
          </w:p>
        </w:tc>
      </w:tr>
      <w:tr w:rsidR="00BC65F7" w:rsidRPr="002C22B8" w14:paraId="7246C5E9" w14:textId="77777777" w:rsidTr="00621FD7">
        <w:trPr>
          <w:gridAfter w:val="1"/>
          <w:wAfter w:w="113" w:type="pct"/>
          <w:ins w:id="447" w:author="תהילה ורון" w:date="2018-08-12T14:29:00Z"/>
        </w:trPr>
        <w:tc>
          <w:tcPr>
            <w:tcW w:w="1070" w:type="pct"/>
            <w:shd w:val="clear" w:color="auto" w:fill="auto"/>
          </w:tcPr>
          <w:p w14:paraId="6BACE68E" w14:textId="77777777" w:rsidR="00BC65F7" w:rsidRPr="007270B1" w:rsidRDefault="00BC65F7" w:rsidP="00BC65F7">
            <w:pPr>
              <w:ind w:firstLine="521"/>
              <w:jc w:val="left"/>
              <w:rPr>
                <w:ins w:id="448" w:author="תהילה ורון" w:date="2018-08-12T14:29:00Z"/>
                <w:rFonts w:ascii="Arial" w:hAnsi="Arial" w:cs="David"/>
                <w:rtl/>
              </w:rPr>
            </w:pPr>
            <w:ins w:id="449" w:author="תהילה ורון" w:date="2018-08-12T14:29:00Z">
              <w:r>
                <w:rPr>
                  <w:rFonts w:ascii="Arial" w:hAnsi="Arial" w:cs="David" w:hint="cs"/>
                  <w:rtl/>
                </w:rPr>
                <w:t>29.14</w:t>
              </w:r>
            </w:ins>
          </w:p>
        </w:tc>
        <w:tc>
          <w:tcPr>
            <w:tcW w:w="1556" w:type="pct"/>
            <w:shd w:val="clear" w:color="auto" w:fill="auto"/>
          </w:tcPr>
          <w:p w14:paraId="6315B963" w14:textId="77777777" w:rsidR="00BC65F7" w:rsidRPr="007270B1" w:rsidRDefault="00BC65F7" w:rsidP="00BC65F7">
            <w:pPr>
              <w:tabs>
                <w:tab w:val="left" w:pos="80"/>
              </w:tabs>
              <w:ind w:firstLine="0"/>
              <w:jc w:val="left"/>
              <w:rPr>
                <w:ins w:id="450" w:author="תהילה ורון" w:date="2018-08-12T14:29:00Z"/>
                <w:rFonts w:ascii="Arial" w:hAnsi="Arial" w:cs="David"/>
                <w:rtl/>
              </w:rPr>
            </w:pPr>
            <w:ins w:id="451" w:author="תהילה ורון" w:date="2018-08-12T14:29:00Z">
              <w:r w:rsidRPr="00561CC3">
                <w:rPr>
                  <w:rFonts w:ascii="Arial" w:hAnsi="Arial" w:cs="David"/>
                  <w:rtl/>
                </w:rPr>
                <w:t>המיועדים ל</w:t>
              </w:r>
              <w:r w:rsidRPr="00561CC3">
                <w:rPr>
                  <w:rFonts w:ascii="Arial" w:hAnsi="Arial" w:cs="David" w:hint="cs"/>
                  <w:rtl/>
                </w:rPr>
                <w:t>י</w:t>
              </w:r>
              <w:r w:rsidRPr="00561CC3">
                <w:rPr>
                  <w:rFonts w:ascii="Arial" w:hAnsi="Arial" w:cs="David"/>
                  <w:rtl/>
                </w:rPr>
                <w:t>יצור תרופות;</w:t>
              </w:r>
            </w:ins>
          </w:p>
        </w:tc>
        <w:tc>
          <w:tcPr>
            <w:tcW w:w="2261" w:type="pct"/>
            <w:gridSpan w:val="24"/>
            <w:tcBorders>
              <w:right w:val="single" w:sz="4" w:space="0" w:color="auto"/>
            </w:tcBorders>
            <w:shd w:val="clear" w:color="auto" w:fill="auto"/>
          </w:tcPr>
          <w:p w14:paraId="53760911" w14:textId="77777777" w:rsidR="00BC65F7" w:rsidRPr="007270B1" w:rsidRDefault="00BC65F7" w:rsidP="00BC65F7">
            <w:pPr>
              <w:ind w:firstLine="0"/>
              <w:jc w:val="center"/>
              <w:rPr>
                <w:ins w:id="452" w:author="תהילה ורון" w:date="2018-08-12T14:29:00Z"/>
                <w:rFonts w:ascii="Arial" w:hAnsi="Arial" w:cs="David"/>
                <w:rtl/>
              </w:rPr>
            </w:pPr>
            <w:ins w:id="453" w:author="תהילה ורון" w:date="2018-08-12T14:29:00Z">
              <w:r w:rsidRPr="00561CC3">
                <w:rPr>
                  <w:rFonts w:ascii="Arial" w:hAnsi="Arial" w:cs="David"/>
                  <w:rtl/>
                </w:rPr>
                <w:t>אגף הרוקחות</w:t>
              </w:r>
            </w:ins>
          </w:p>
        </w:tc>
      </w:tr>
      <w:tr w:rsidR="00BC65F7" w:rsidRPr="002C22B8" w14:paraId="5728F853" w14:textId="77777777" w:rsidTr="00621FD7">
        <w:trPr>
          <w:gridAfter w:val="1"/>
          <w:wAfter w:w="113" w:type="pct"/>
          <w:ins w:id="454" w:author="תהילה ורון" w:date="2018-08-12T14:29:00Z"/>
        </w:trPr>
        <w:tc>
          <w:tcPr>
            <w:tcW w:w="1070" w:type="pct"/>
            <w:shd w:val="clear" w:color="auto" w:fill="auto"/>
          </w:tcPr>
          <w:p w14:paraId="20237BB3" w14:textId="77777777" w:rsidR="00BC65F7" w:rsidRPr="007270B1" w:rsidRDefault="00BC65F7" w:rsidP="00BC65F7">
            <w:pPr>
              <w:ind w:firstLine="521"/>
              <w:jc w:val="left"/>
              <w:rPr>
                <w:ins w:id="455" w:author="תהילה ורון" w:date="2018-08-12T14:29:00Z"/>
                <w:rFonts w:ascii="Arial" w:hAnsi="Arial" w:cs="David"/>
                <w:rtl/>
              </w:rPr>
            </w:pPr>
            <w:ins w:id="456" w:author="תהילה ורון" w:date="2018-08-12T14:29:00Z">
              <w:r w:rsidRPr="00561CC3">
                <w:rPr>
                  <w:rFonts w:ascii="Arial" w:hAnsi="Arial" w:cs="David"/>
                  <w:rtl/>
                </w:rPr>
                <w:t>29.16.1500</w:t>
              </w:r>
            </w:ins>
          </w:p>
        </w:tc>
        <w:tc>
          <w:tcPr>
            <w:tcW w:w="1556" w:type="pct"/>
            <w:shd w:val="clear" w:color="auto" w:fill="auto"/>
          </w:tcPr>
          <w:p w14:paraId="0C4D45D7" w14:textId="77777777" w:rsidR="00BC65F7" w:rsidRPr="007270B1" w:rsidRDefault="00BC65F7" w:rsidP="00BC65F7">
            <w:pPr>
              <w:tabs>
                <w:tab w:val="left" w:pos="80"/>
              </w:tabs>
              <w:ind w:firstLine="0"/>
              <w:jc w:val="left"/>
              <w:rPr>
                <w:ins w:id="457" w:author="תהילה ורון" w:date="2018-08-12T14:29:00Z"/>
                <w:rFonts w:ascii="Arial" w:hAnsi="Arial" w:cs="David"/>
                <w:rtl/>
              </w:rPr>
            </w:pPr>
            <w:ins w:id="458" w:author="תהילה ורון" w:date="2018-08-12T14:29: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0B7D0B58" w14:textId="77777777" w:rsidR="00BC65F7" w:rsidRPr="007270B1" w:rsidRDefault="00BC65F7" w:rsidP="00BC65F7">
            <w:pPr>
              <w:ind w:firstLine="0"/>
              <w:jc w:val="center"/>
              <w:rPr>
                <w:ins w:id="459" w:author="תהילה ורון" w:date="2018-08-12T14:29:00Z"/>
                <w:rFonts w:ascii="Arial" w:hAnsi="Arial" w:cs="David"/>
                <w:rtl/>
              </w:rPr>
            </w:pPr>
            <w:ins w:id="460" w:author="תהילה ורון" w:date="2018-08-12T14:29:00Z">
              <w:r w:rsidRPr="00561CC3">
                <w:rPr>
                  <w:rFonts w:ascii="Arial" w:hAnsi="Arial" w:cs="David"/>
                  <w:rtl/>
                </w:rPr>
                <w:t>אגף הרוקחות</w:t>
              </w:r>
            </w:ins>
          </w:p>
        </w:tc>
      </w:tr>
      <w:tr w:rsidR="00BC65F7" w:rsidRPr="002C22B8" w14:paraId="0286B385" w14:textId="77777777" w:rsidTr="00621FD7">
        <w:trPr>
          <w:gridAfter w:val="1"/>
          <w:wAfter w:w="113" w:type="pct"/>
          <w:ins w:id="461" w:author="תהילה ורון" w:date="2018-08-12T14:30:00Z"/>
        </w:trPr>
        <w:tc>
          <w:tcPr>
            <w:tcW w:w="1070" w:type="pct"/>
            <w:shd w:val="clear" w:color="auto" w:fill="auto"/>
          </w:tcPr>
          <w:p w14:paraId="59CB5B52" w14:textId="77777777" w:rsidR="00BC65F7" w:rsidRPr="007270B1" w:rsidRDefault="00BC65F7" w:rsidP="00BC65F7">
            <w:pPr>
              <w:ind w:firstLine="521"/>
              <w:jc w:val="left"/>
              <w:rPr>
                <w:ins w:id="462" w:author="תהילה ורון" w:date="2018-08-12T14:30:00Z"/>
                <w:rFonts w:ascii="Arial" w:hAnsi="Arial" w:cs="David"/>
                <w:rtl/>
              </w:rPr>
            </w:pPr>
            <w:ins w:id="463" w:author="תהילה ורון" w:date="2018-08-12T14:30:00Z">
              <w:r w:rsidRPr="00561CC3">
                <w:rPr>
                  <w:rFonts w:ascii="Arial" w:hAnsi="Arial" w:cs="David"/>
                  <w:rtl/>
                </w:rPr>
                <w:t>29.16.3900</w:t>
              </w:r>
            </w:ins>
          </w:p>
        </w:tc>
        <w:tc>
          <w:tcPr>
            <w:tcW w:w="1556" w:type="pct"/>
            <w:shd w:val="clear" w:color="auto" w:fill="auto"/>
          </w:tcPr>
          <w:p w14:paraId="697B4A74" w14:textId="77777777" w:rsidR="00BC65F7" w:rsidRPr="007270B1" w:rsidRDefault="00BC65F7" w:rsidP="00BC65F7">
            <w:pPr>
              <w:tabs>
                <w:tab w:val="left" w:pos="80"/>
              </w:tabs>
              <w:ind w:firstLine="0"/>
              <w:jc w:val="left"/>
              <w:rPr>
                <w:ins w:id="464" w:author="תהילה ורון" w:date="2018-08-12T14:30:00Z"/>
                <w:rFonts w:ascii="Arial" w:hAnsi="Arial" w:cs="David"/>
                <w:rtl/>
              </w:rPr>
            </w:pPr>
            <w:ins w:id="465" w:author="תהילה ורון" w:date="2018-08-12T14:30: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39E43309" w14:textId="77777777" w:rsidR="00BC65F7" w:rsidRPr="007270B1" w:rsidRDefault="00BC65F7" w:rsidP="00BC65F7">
            <w:pPr>
              <w:ind w:firstLine="0"/>
              <w:jc w:val="center"/>
              <w:rPr>
                <w:ins w:id="466" w:author="תהילה ורון" w:date="2018-08-12T14:30:00Z"/>
                <w:rFonts w:ascii="Arial" w:hAnsi="Arial" w:cs="David"/>
                <w:rtl/>
              </w:rPr>
            </w:pPr>
            <w:ins w:id="467" w:author="תהילה ורון" w:date="2018-08-12T14:30:00Z">
              <w:r w:rsidRPr="00561CC3">
                <w:rPr>
                  <w:rFonts w:ascii="Arial" w:hAnsi="Arial" w:cs="David"/>
                  <w:rtl/>
                </w:rPr>
                <w:t>אגף הרוקחות</w:t>
              </w:r>
            </w:ins>
          </w:p>
        </w:tc>
      </w:tr>
      <w:tr w:rsidR="00BC65F7" w:rsidRPr="002C22B8" w14:paraId="12DB9760" w14:textId="77777777" w:rsidTr="00621FD7">
        <w:trPr>
          <w:gridAfter w:val="1"/>
          <w:wAfter w:w="113" w:type="pct"/>
          <w:ins w:id="468" w:author="תהילה ורון" w:date="2018-08-12T14:30:00Z"/>
        </w:trPr>
        <w:tc>
          <w:tcPr>
            <w:tcW w:w="1070" w:type="pct"/>
            <w:shd w:val="clear" w:color="auto" w:fill="auto"/>
          </w:tcPr>
          <w:p w14:paraId="04A1A13A" w14:textId="77777777" w:rsidR="00BC65F7" w:rsidRPr="007270B1" w:rsidRDefault="00BC65F7" w:rsidP="00BC65F7">
            <w:pPr>
              <w:ind w:firstLine="521"/>
              <w:jc w:val="left"/>
              <w:rPr>
                <w:ins w:id="469" w:author="תהילה ורון" w:date="2018-08-12T14:30:00Z"/>
                <w:rFonts w:ascii="Arial" w:hAnsi="Arial" w:cs="David"/>
                <w:rtl/>
              </w:rPr>
            </w:pPr>
            <w:ins w:id="470" w:author="תהילה ורון" w:date="2018-08-12T14:30:00Z">
              <w:r>
                <w:rPr>
                  <w:rFonts w:ascii="Arial" w:hAnsi="Arial" w:cs="David" w:hint="cs"/>
                  <w:rtl/>
                </w:rPr>
                <w:t>29.18.1100</w:t>
              </w:r>
            </w:ins>
          </w:p>
        </w:tc>
        <w:tc>
          <w:tcPr>
            <w:tcW w:w="1556" w:type="pct"/>
            <w:shd w:val="clear" w:color="auto" w:fill="auto"/>
          </w:tcPr>
          <w:p w14:paraId="47B2F27B" w14:textId="77777777" w:rsidR="00BC65F7" w:rsidRPr="007270B1" w:rsidRDefault="00BC65F7" w:rsidP="00BC65F7">
            <w:pPr>
              <w:tabs>
                <w:tab w:val="left" w:pos="80"/>
              </w:tabs>
              <w:ind w:firstLine="0"/>
              <w:jc w:val="left"/>
              <w:rPr>
                <w:ins w:id="471" w:author="תהילה ורון" w:date="2018-08-12T14:30:00Z"/>
                <w:rFonts w:ascii="Arial" w:hAnsi="Arial" w:cs="David"/>
                <w:rtl/>
              </w:rPr>
            </w:pPr>
            <w:ins w:id="472" w:author="תהילה ורון" w:date="2018-08-12T14:30: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370D434C" w14:textId="77777777" w:rsidR="00BC65F7" w:rsidRPr="007270B1" w:rsidRDefault="00BC65F7" w:rsidP="00BC65F7">
            <w:pPr>
              <w:ind w:firstLine="0"/>
              <w:jc w:val="center"/>
              <w:rPr>
                <w:ins w:id="473" w:author="תהילה ורון" w:date="2018-08-12T14:30:00Z"/>
                <w:rFonts w:ascii="Arial" w:hAnsi="Arial" w:cs="David"/>
                <w:rtl/>
              </w:rPr>
            </w:pPr>
            <w:ins w:id="474" w:author="תהילה ורון" w:date="2018-08-12T14:30:00Z">
              <w:r w:rsidRPr="00561CC3">
                <w:rPr>
                  <w:rFonts w:ascii="Arial" w:hAnsi="Arial" w:cs="David"/>
                  <w:rtl/>
                </w:rPr>
                <w:t>אגף הרוקחות</w:t>
              </w:r>
            </w:ins>
          </w:p>
        </w:tc>
      </w:tr>
      <w:tr w:rsidR="00BC65F7" w:rsidRPr="002C22B8" w14:paraId="70B394F9" w14:textId="77777777" w:rsidTr="00621FD7">
        <w:trPr>
          <w:gridAfter w:val="1"/>
          <w:wAfter w:w="113" w:type="pct"/>
          <w:ins w:id="475" w:author="תהילה ורון" w:date="2018-08-12T14:31:00Z"/>
        </w:trPr>
        <w:tc>
          <w:tcPr>
            <w:tcW w:w="1070" w:type="pct"/>
            <w:shd w:val="clear" w:color="auto" w:fill="auto"/>
          </w:tcPr>
          <w:p w14:paraId="0D4AEC69" w14:textId="77777777" w:rsidR="00BC65F7" w:rsidRPr="007270B1" w:rsidRDefault="00BC65F7" w:rsidP="00BC65F7">
            <w:pPr>
              <w:ind w:firstLine="521"/>
              <w:jc w:val="left"/>
              <w:rPr>
                <w:ins w:id="476" w:author="תהילה ורון" w:date="2018-08-12T14:31:00Z"/>
                <w:rFonts w:ascii="Arial" w:hAnsi="Arial" w:cs="David"/>
                <w:rtl/>
              </w:rPr>
            </w:pPr>
            <w:ins w:id="477" w:author="תהילה ורון" w:date="2018-08-12T14:31:00Z">
              <w:r>
                <w:rPr>
                  <w:rFonts w:ascii="Arial" w:hAnsi="Arial" w:cs="David" w:hint="cs"/>
                  <w:rtl/>
                </w:rPr>
                <w:t>29.18.1200</w:t>
              </w:r>
            </w:ins>
          </w:p>
        </w:tc>
        <w:tc>
          <w:tcPr>
            <w:tcW w:w="1556" w:type="pct"/>
            <w:shd w:val="clear" w:color="auto" w:fill="auto"/>
          </w:tcPr>
          <w:p w14:paraId="0E5C23E8" w14:textId="77777777" w:rsidR="00BC65F7" w:rsidRPr="007270B1" w:rsidRDefault="00BC65F7" w:rsidP="00BC65F7">
            <w:pPr>
              <w:tabs>
                <w:tab w:val="left" w:pos="80"/>
              </w:tabs>
              <w:ind w:firstLine="0"/>
              <w:jc w:val="left"/>
              <w:rPr>
                <w:ins w:id="478" w:author="תהילה ורון" w:date="2018-08-12T14:31:00Z"/>
                <w:rFonts w:ascii="Arial" w:hAnsi="Arial" w:cs="David"/>
                <w:rtl/>
              </w:rPr>
            </w:pPr>
            <w:ins w:id="479" w:author="תהילה ורון" w:date="2018-08-12T14:31: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7FDA31C0" w14:textId="77777777" w:rsidR="00BC65F7" w:rsidRPr="007270B1" w:rsidRDefault="00BC65F7" w:rsidP="00BC65F7">
            <w:pPr>
              <w:ind w:firstLine="0"/>
              <w:jc w:val="center"/>
              <w:rPr>
                <w:ins w:id="480" w:author="תהילה ורון" w:date="2018-08-12T14:31:00Z"/>
                <w:rFonts w:ascii="Arial" w:hAnsi="Arial" w:cs="David"/>
                <w:rtl/>
              </w:rPr>
            </w:pPr>
            <w:ins w:id="481" w:author="תהילה ורון" w:date="2018-08-12T14:31:00Z">
              <w:r w:rsidRPr="00561CC3">
                <w:rPr>
                  <w:rFonts w:ascii="Arial" w:hAnsi="Arial" w:cs="David"/>
                  <w:rtl/>
                </w:rPr>
                <w:t>אגף הרוקחות</w:t>
              </w:r>
            </w:ins>
          </w:p>
        </w:tc>
      </w:tr>
      <w:tr w:rsidR="00BC65F7" w:rsidRPr="002C22B8" w14:paraId="4365354F" w14:textId="77777777" w:rsidTr="00621FD7">
        <w:trPr>
          <w:gridAfter w:val="1"/>
          <w:wAfter w:w="113" w:type="pct"/>
          <w:ins w:id="482" w:author="תהילה ורון" w:date="2018-08-12T14:31:00Z"/>
        </w:trPr>
        <w:tc>
          <w:tcPr>
            <w:tcW w:w="1070" w:type="pct"/>
            <w:shd w:val="clear" w:color="auto" w:fill="auto"/>
          </w:tcPr>
          <w:p w14:paraId="346708F9" w14:textId="77777777" w:rsidR="00BC65F7" w:rsidRPr="007270B1" w:rsidRDefault="00BC65F7" w:rsidP="00BC65F7">
            <w:pPr>
              <w:ind w:firstLine="521"/>
              <w:jc w:val="left"/>
              <w:rPr>
                <w:ins w:id="483" w:author="תהילה ורון" w:date="2018-08-12T14:31:00Z"/>
                <w:rFonts w:ascii="Arial" w:hAnsi="Arial" w:cs="David"/>
                <w:rtl/>
              </w:rPr>
            </w:pPr>
            <w:ins w:id="484" w:author="תהילה ורון" w:date="2018-08-12T14:31:00Z">
              <w:r>
                <w:rPr>
                  <w:rFonts w:ascii="Arial" w:hAnsi="Arial" w:cs="David" w:hint="cs"/>
                  <w:rtl/>
                </w:rPr>
                <w:t>29.18.1400</w:t>
              </w:r>
            </w:ins>
          </w:p>
        </w:tc>
        <w:tc>
          <w:tcPr>
            <w:tcW w:w="1556" w:type="pct"/>
            <w:shd w:val="clear" w:color="auto" w:fill="auto"/>
          </w:tcPr>
          <w:p w14:paraId="6FCFFD50" w14:textId="77777777" w:rsidR="00BC65F7" w:rsidRPr="007270B1" w:rsidRDefault="00BC65F7" w:rsidP="00BC65F7">
            <w:pPr>
              <w:tabs>
                <w:tab w:val="left" w:pos="80"/>
              </w:tabs>
              <w:ind w:firstLine="0"/>
              <w:jc w:val="left"/>
              <w:rPr>
                <w:ins w:id="485" w:author="תהילה ורון" w:date="2018-08-12T14:31:00Z"/>
                <w:rFonts w:ascii="Arial" w:hAnsi="Arial" w:cs="David"/>
                <w:rtl/>
              </w:rPr>
            </w:pPr>
            <w:ins w:id="486" w:author="תהילה ורון" w:date="2018-08-12T14:31: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1935E37F" w14:textId="77777777" w:rsidR="00BC65F7" w:rsidRPr="007270B1" w:rsidRDefault="00BC65F7" w:rsidP="00BC65F7">
            <w:pPr>
              <w:ind w:firstLine="0"/>
              <w:jc w:val="center"/>
              <w:rPr>
                <w:ins w:id="487" w:author="תהילה ורון" w:date="2018-08-12T14:31:00Z"/>
                <w:rFonts w:ascii="Arial" w:hAnsi="Arial" w:cs="David"/>
                <w:rtl/>
              </w:rPr>
            </w:pPr>
            <w:ins w:id="488" w:author="תהילה ורון" w:date="2018-08-12T14:31:00Z">
              <w:r w:rsidRPr="00561CC3">
                <w:rPr>
                  <w:rFonts w:ascii="Arial" w:hAnsi="Arial" w:cs="David"/>
                  <w:rtl/>
                </w:rPr>
                <w:t>אגף הרוקחות</w:t>
              </w:r>
            </w:ins>
          </w:p>
        </w:tc>
      </w:tr>
      <w:tr w:rsidR="00BC65F7" w:rsidRPr="002C22B8" w14:paraId="260E1529" w14:textId="77777777" w:rsidTr="00621FD7">
        <w:trPr>
          <w:gridAfter w:val="1"/>
          <w:wAfter w:w="113" w:type="pct"/>
          <w:ins w:id="489" w:author="תהילה ורון" w:date="2018-08-12T14:32:00Z"/>
        </w:trPr>
        <w:tc>
          <w:tcPr>
            <w:tcW w:w="1070" w:type="pct"/>
            <w:shd w:val="clear" w:color="auto" w:fill="auto"/>
          </w:tcPr>
          <w:p w14:paraId="1CBAFE0E" w14:textId="77777777" w:rsidR="00BC65F7" w:rsidRPr="007270B1" w:rsidRDefault="00BC65F7" w:rsidP="00BC65F7">
            <w:pPr>
              <w:ind w:firstLine="521"/>
              <w:jc w:val="left"/>
              <w:rPr>
                <w:ins w:id="490" w:author="תהילה ורון" w:date="2018-08-12T14:32:00Z"/>
                <w:rFonts w:ascii="Arial" w:hAnsi="Arial" w:cs="David"/>
                <w:rtl/>
              </w:rPr>
            </w:pPr>
            <w:ins w:id="491" w:author="תהילה ורון" w:date="2018-08-12T14:32:00Z">
              <w:r>
                <w:rPr>
                  <w:rFonts w:ascii="Arial" w:hAnsi="Arial" w:cs="David" w:hint="cs"/>
                  <w:rtl/>
                </w:rPr>
                <w:t>29.18.1500</w:t>
              </w:r>
            </w:ins>
          </w:p>
        </w:tc>
        <w:tc>
          <w:tcPr>
            <w:tcW w:w="1556" w:type="pct"/>
            <w:shd w:val="clear" w:color="auto" w:fill="auto"/>
          </w:tcPr>
          <w:p w14:paraId="4CB11735" w14:textId="77777777" w:rsidR="00BC65F7" w:rsidRPr="007270B1" w:rsidRDefault="00BC65F7" w:rsidP="00BC65F7">
            <w:pPr>
              <w:tabs>
                <w:tab w:val="left" w:pos="80"/>
              </w:tabs>
              <w:ind w:firstLine="0"/>
              <w:jc w:val="left"/>
              <w:rPr>
                <w:ins w:id="492" w:author="תהילה ורון" w:date="2018-08-12T14:32:00Z"/>
                <w:rFonts w:ascii="Arial" w:hAnsi="Arial" w:cs="David"/>
                <w:rtl/>
              </w:rPr>
            </w:pPr>
            <w:ins w:id="493" w:author="תהילה ורון" w:date="2018-08-12T14:32: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40D427F7" w14:textId="77777777" w:rsidR="00BC65F7" w:rsidRPr="007270B1" w:rsidRDefault="00BC65F7" w:rsidP="00BC65F7">
            <w:pPr>
              <w:ind w:firstLine="0"/>
              <w:jc w:val="center"/>
              <w:rPr>
                <w:ins w:id="494" w:author="תהילה ורון" w:date="2018-08-12T14:32:00Z"/>
                <w:rFonts w:ascii="Arial" w:hAnsi="Arial" w:cs="David"/>
                <w:rtl/>
              </w:rPr>
            </w:pPr>
            <w:ins w:id="495" w:author="תהילה ורון" w:date="2018-08-12T14:32:00Z">
              <w:r w:rsidRPr="00561CC3">
                <w:rPr>
                  <w:rFonts w:ascii="Arial" w:hAnsi="Arial" w:cs="David"/>
                  <w:rtl/>
                </w:rPr>
                <w:t>אגף הרוקחות</w:t>
              </w:r>
            </w:ins>
          </w:p>
        </w:tc>
      </w:tr>
      <w:tr w:rsidR="00BC65F7" w:rsidRPr="002C22B8" w14:paraId="3C0961E3" w14:textId="77777777" w:rsidTr="00621FD7">
        <w:trPr>
          <w:gridAfter w:val="1"/>
          <w:wAfter w:w="113" w:type="pct"/>
          <w:ins w:id="496" w:author="תהילה ורון" w:date="2018-08-12T14:32:00Z"/>
        </w:trPr>
        <w:tc>
          <w:tcPr>
            <w:tcW w:w="1070" w:type="pct"/>
            <w:shd w:val="clear" w:color="auto" w:fill="auto"/>
          </w:tcPr>
          <w:p w14:paraId="054E84FD" w14:textId="77777777" w:rsidR="00BC65F7" w:rsidRPr="007270B1" w:rsidRDefault="00BC65F7" w:rsidP="00BC65F7">
            <w:pPr>
              <w:ind w:firstLine="521"/>
              <w:jc w:val="left"/>
              <w:rPr>
                <w:ins w:id="497" w:author="תהילה ורון" w:date="2018-08-12T14:32:00Z"/>
                <w:rFonts w:ascii="Arial" w:hAnsi="Arial" w:cs="David"/>
                <w:rtl/>
              </w:rPr>
            </w:pPr>
            <w:ins w:id="498" w:author="תהילה ורון" w:date="2018-08-12T14:32:00Z">
              <w:r>
                <w:rPr>
                  <w:rFonts w:ascii="Arial" w:hAnsi="Arial" w:cs="David" w:hint="cs"/>
                  <w:rtl/>
                </w:rPr>
                <w:t>29.18.1700</w:t>
              </w:r>
            </w:ins>
          </w:p>
        </w:tc>
        <w:tc>
          <w:tcPr>
            <w:tcW w:w="1556" w:type="pct"/>
            <w:shd w:val="clear" w:color="auto" w:fill="auto"/>
          </w:tcPr>
          <w:p w14:paraId="30508F24" w14:textId="77777777" w:rsidR="00BC65F7" w:rsidRPr="007270B1" w:rsidRDefault="00BC65F7" w:rsidP="00BC65F7">
            <w:pPr>
              <w:tabs>
                <w:tab w:val="left" w:pos="80"/>
              </w:tabs>
              <w:ind w:firstLine="0"/>
              <w:jc w:val="left"/>
              <w:rPr>
                <w:ins w:id="499" w:author="תהילה ורון" w:date="2018-08-12T14:32:00Z"/>
                <w:rFonts w:ascii="Arial" w:hAnsi="Arial" w:cs="David"/>
                <w:rtl/>
              </w:rPr>
            </w:pPr>
            <w:ins w:id="500" w:author="תהילה ורון" w:date="2018-08-12T14:33:00Z">
              <w:r w:rsidRPr="00561CC3">
                <w:rPr>
                  <w:rFonts w:ascii="Arial" w:hAnsi="Arial" w:cs="David" w:hint="cs"/>
                  <w:rtl/>
                </w:rPr>
                <w:t>המיועדים לייצור תרופות;</w:t>
              </w:r>
            </w:ins>
          </w:p>
        </w:tc>
        <w:tc>
          <w:tcPr>
            <w:tcW w:w="2261" w:type="pct"/>
            <w:gridSpan w:val="24"/>
            <w:tcBorders>
              <w:right w:val="single" w:sz="4" w:space="0" w:color="auto"/>
            </w:tcBorders>
            <w:shd w:val="clear" w:color="auto" w:fill="auto"/>
          </w:tcPr>
          <w:p w14:paraId="1D901885" w14:textId="77777777" w:rsidR="00BC65F7" w:rsidRPr="007270B1" w:rsidRDefault="00BC65F7" w:rsidP="00BC65F7">
            <w:pPr>
              <w:ind w:firstLine="0"/>
              <w:jc w:val="center"/>
              <w:rPr>
                <w:ins w:id="501" w:author="תהילה ורון" w:date="2018-08-12T14:32:00Z"/>
                <w:rFonts w:ascii="Arial" w:hAnsi="Arial" w:cs="David"/>
                <w:rtl/>
              </w:rPr>
            </w:pPr>
            <w:ins w:id="502" w:author="תהילה ורון" w:date="2018-08-12T14:33:00Z">
              <w:r w:rsidRPr="00561CC3">
                <w:rPr>
                  <w:rFonts w:ascii="Arial" w:hAnsi="Arial" w:cs="David" w:hint="cs"/>
                  <w:rtl/>
                </w:rPr>
                <w:t>אגף הרוקחות</w:t>
              </w:r>
            </w:ins>
          </w:p>
        </w:tc>
      </w:tr>
      <w:tr w:rsidR="00BC65F7" w:rsidRPr="002C22B8" w14:paraId="59D22647" w14:textId="77777777" w:rsidTr="00621FD7">
        <w:trPr>
          <w:gridAfter w:val="1"/>
          <w:wAfter w:w="113" w:type="pct"/>
          <w:ins w:id="503" w:author="תהילה ורון" w:date="2018-08-12T14:33:00Z"/>
        </w:trPr>
        <w:tc>
          <w:tcPr>
            <w:tcW w:w="1070" w:type="pct"/>
            <w:shd w:val="clear" w:color="auto" w:fill="auto"/>
          </w:tcPr>
          <w:p w14:paraId="4EFD0473" w14:textId="77777777" w:rsidR="00BC65F7" w:rsidRPr="007270B1" w:rsidRDefault="00BC65F7" w:rsidP="00BC65F7">
            <w:pPr>
              <w:ind w:firstLine="521"/>
              <w:jc w:val="left"/>
              <w:rPr>
                <w:ins w:id="504" w:author="תהילה ורון" w:date="2018-08-12T14:33:00Z"/>
                <w:rFonts w:ascii="Arial" w:hAnsi="Arial" w:cs="David"/>
                <w:rtl/>
              </w:rPr>
            </w:pPr>
            <w:ins w:id="505" w:author="תהילה ורון" w:date="2018-08-12T17:04:00Z">
              <w:r>
                <w:rPr>
                  <w:rFonts w:ascii="Arial" w:hAnsi="Arial" w:cs="David" w:hint="cs"/>
                  <w:rtl/>
                </w:rPr>
                <w:t>29.18.1900</w:t>
              </w:r>
            </w:ins>
          </w:p>
        </w:tc>
        <w:tc>
          <w:tcPr>
            <w:tcW w:w="1556" w:type="pct"/>
            <w:shd w:val="clear" w:color="auto" w:fill="auto"/>
          </w:tcPr>
          <w:p w14:paraId="5BA09873" w14:textId="77777777" w:rsidR="00BC65F7" w:rsidRPr="007270B1" w:rsidRDefault="00BC65F7" w:rsidP="00BC65F7">
            <w:pPr>
              <w:tabs>
                <w:tab w:val="left" w:pos="80"/>
              </w:tabs>
              <w:ind w:firstLine="0"/>
              <w:jc w:val="left"/>
              <w:rPr>
                <w:ins w:id="506" w:author="תהילה ורון" w:date="2018-08-12T14:33:00Z"/>
                <w:rFonts w:ascii="Arial" w:hAnsi="Arial" w:cs="David"/>
                <w:rtl/>
              </w:rPr>
            </w:pPr>
            <w:ins w:id="507" w:author="תהילה ורון" w:date="2018-08-12T17:04: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3B056A77" w14:textId="77777777" w:rsidR="00BC65F7" w:rsidRPr="007270B1" w:rsidRDefault="00BC65F7" w:rsidP="00BC65F7">
            <w:pPr>
              <w:ind w:firstLine="0"/>
              <w:jc w:val="center"/>
              <w:rPr>
                <w:ins w:id="508" w:author="תהילה ורון" w:date="2018-08-12T14:33:00Z"/>
                <w:rFonts w:ascii="Arial" w:hAnsi="Arial" w:cs="David"/>
                <w:rtl/>
              </w:rPr>
            </w:pPr>
            <w:ins w:id="509" w:author="תהילה ורון" w:date="2018-08-12T17:04:00Z">
              <w:r w:rsidRPr="00561CC3">
                <w:rPr>
                  <w:rFonts w:ascii="Arial" w:hAnsi="Arial" w:cs="David"/>
                  <w:rtl/>
                </w:rPr>
                <w:t>אגף הרוקחות</w:t>
              </w:r>
            </w:ins>
          </w:p>
        </w:tc>
      </w:tr>
      <w:tr w:rsidR="00BC65F7" w:rsidRPr="002C22B8" w14:paraId="27765735" w14:textId="77777777" w:rsidTr="00621FD7">
        <w:trPr>
          <w:gridAfter w:val="1"/>
          <w:wAfter w:w="113" w:type="pct"/>
          <w:ins w:id="510" w:author="תהילה ורון" w:date="2018-08-12T17:04:00Z"/>
        </w:trPr>
        <w:tc>
          <w:tcPr>
            <w:tcW w:w="1070" w:type="pct"/>
            <w:shd w:val="clear" w:color="auto" w:fill="auto"/>
          </w:tcPr>
          <w:p w14:paraId="6E1363D5" w14:textId="77777777" w:rsidR="00BC65F7" w:rsidRPr="007270B1" w:rsidRDefault="00BC65F7" w:rsidP="00BC65F7">
            <w:pPr>
              <w:ind w:firstLine="521"/>
              <w:jc w:val="left"/>
              <w:rPr>
                <w:ins w:id="511" w:author="תהילה ורון" w:date="2018-08-12T17:04:00Z"/>
                <w:rFonts w:ascii="Arial" w:hAnsi="Arial" w:cs="David"/>
                <w:rtl/>
              </w:rPr>
            </w:pPr>
            <w:ins w:id="512" w:author="תהילה ורון" w:date="2018-08-12T17:04:00Z">
              <w:r>
                <w:rPr>
                  <w:rFonts w:ascii="Arial" w:hAnsi="Arial" w:cs="David" w:hint="cs"/>
                  <w:rtl/>
                </w:rPr>
                <w:t>29.18.200</w:t>
              </w:r>
            </w:ins>
            <w:ins w:id="513" w:author="תהילה ורון" w:date="2018-08-12T17:05:00Z">
              <w:r>
                <w:rPr>
                  <w:rFonts w:ascii="Arial" w:hAnsi="Arial" w:cs="David" w:hint="cs"/>
                  <w:rtl/>
                </w:rPr>
                <w:t>0</w:t>
              </w:r>
            </w:ins>
          </w:p>
        </w:tc>
        <w:tc>
          <w:tcPr>
            <w:tcW w:w="1556" w:type="pct"/>
            <w:shd w:val="clear" w:color="auto" w:fill="auto"/>
          </w:tcPr>
          <w:p w14:paraId="78E9CDBF" w14:textId="77777777" w:rsidR="00BC65F7" w:rsidRPr="007270B1" w:rsidRDefault="00BC65F7" w:rsidP="00BC65F7">
            <w:pPr>
              <w:tabs>
                <w:tab w:val="left" w:pos="80"/>
              </w:tabs>
              <w:ind w:firstLine="0"/>
              <w:jc w:val="left"/>
              <w:rPr>
                <w:ins w:id="514" w:author="תהילה ורון" w:date="2018-08-12T17:04:00Z"/>
                <w:rFonts w:ascii="Arial" w:hAnsi="Arial" w:cs="David"/>
                <w:rtl/>
              </w:rPr>
            </w:pPr>
            <w:ins w:id="515" w:author="תהילה ורון" w:date="2018-08-12T17:05:00Z">
              <w:r w:rsidRPr="00561CC3">
                <w:rPr>
                  <w:rFonts w:ascii="Arial" w:hAnsi="Arial" w:cs="David" w:hint="cs"/>
                  <w:rtl/>
                </w:rPr>
                <w:t>המיועדים לייצור תרופות או תמרוקים</w:t>
              </w:r>
            </w:ins>
          </w:p>
        </w:tc>
        <w:tc>
          <w:tcPr>
            <w:tcW w:w="2261" w:type="pct"/>
            <w:gridSpan w:val="24"/>
            <w:tcBorders>
              <w:right w:val="single" w:sz="4" w:space="0" w:color="auto"/>
            </w:tcBorders>
            <w:shd w:val="clear" w:color="auto" w:fill="auto"/>
          </w:tcPr>
          <w:p w14:paraId="3C8723D4" w14:textId="77777777" w:rsidR="00BC65F7" w:rsidRPr="007270B1" w:rsidRDefault="00BC65F7" w:rsidP="00BC65F7">
            <w:pPr>
              <w:ind w:firstLine="0"/>
              <w:jc w:val="center"/>
              <w:rPr>
                <w:ins w:id="516" w:author="תהילה ורון" w:date="2018-08-12T17:04:00Z"/>
                <w:rFonts w:ascii="Arial" w:hAnsi="Arial" w:cs="David"/>
                <w:rtl/>
              </w:rPr>
            </w:pPr>
            <w:ins w:id="517" w:author="תהילה ורון" w:date="2018-08-12T17:05:00Z">
              <w:r w:rsidRPr="00561CC3">
                <w:rPr>
                  <w:rFonts w:ascii="Arial" w:hAnsi="Arial" w:cs="David" w:hint="cs"/>
                  <w:rtl/>
                </w:rPr>
                <w:t>אגף הרוקחות</w:t>
              </w:r>
            </w:ins>
          </w:p>
        </w:tc>
      </w:tr>
      <w:tr w:rsidR="00BC65F7" w:rsidRPr="002C22B8" w14:paraId="1CAABF23" w14:textId="77777777" w:rsidTr="00621FD7">
        <w:trPr>
          <w:gridAfter w:val="1"/>
          <w:wAfter w:w="113" w:type="pct"/>
          <w:ins w:id="518" w:author="תהילה ורון" w:date="2018-08-12T17:05:00Z"/>
        </w:trPr>
        <w:tc>
          <w:tcPr>
            <w:tcW w:w="1070" w:type="pct"/>
            <w:shd w:val="clear" w:color="auto" w:fill="auto"/>
          </w:tcPr>
          <w:p w14:paraId="01FC41E8" w14:textId="77777777" w:rsidR="00BC65F7" w:rsidRPr="007270B1" w:rsidRDefault="00BC65F7" w:rsidP="00BC65F7">
            <w:pPr>
              <w:ind w:firstLine="521"/>
              <w:jc w:val="left"/>
              <w:rPr>
                <w:ins w:id="519" w:author="תהילה ורון" w:date="2018-08-12T17:05:00Z"/>
                <w:rFonts w:ascii="Arial" w:hAnsi="Arial" w:cs="David"/>
                <w:rtl/>
              </w:rPr>
            </w:pPr>
            <w:ins w:id="520" w:author="תהילה ורון" w:date="2018-08-12T17:06:00Z">
              <w:r w:rsidRPr="00561CC3">
                <w:rPr>
                  <w:rFonts w:ascii="Arial" w:hAnsi="Arial" w:cs="David"/>
                  <w:rtl/>
                </w:rPr>
                <w:t>29.21</w:t>
              </w:r>
            </w:ins>
          </w:p>
        </w:tc>
        <w:tc>
          <w:tcPr>
            <w:tcW w:w="1556" w:type="pct"/>
            <w:shd w:val="clear" w:color="auto" w:fill="auto"/>
          </w:tcPr>
          <w:p w14:paraId="457916DB" w14:textId="77777777" w:rsidR="00BC65F7" w:rsidRPr="007270B1" w:rsidRDefault="00BC65F7" w:rsidP="00BC65F7">
            <w:pPr>
              <w:tabs>
                <w:tab w:val="left" w:pos="80"/>
              </w:tabs>
              <w:ind w:firstLine="0"/>
              <w:jc w:val="left"/>
              <w:rPr>
                <w:ins w:id="521" w:author="תהילה ורון" w:date="2018-08-12T17:05:00Z"/>
                <w:rFonts w:ascii="Arial" w:hAnsi="Arial" w:cs="David"/>
                <w:rtl/>
              </w:rPr>
            </w:pPr>
            <w:ins w:id="522" w:author="תהילה ורון" w:date="2018-08-12T17:06:00Z">
              <w:r w:rsidRPr="00561CC3">
                <w:rPr>
                  <w:rFonts w:ascii="Arial" w:hAnsi="Arial" w:cs="David"/>
                  <w:rtl/>
                </w:rPr>
                <w:t>המיועדים לייצור תרופות.</w:t>
              </w:r>
            </w:ins>
          </w:p>
        </w:tc>
        <w:tc>
          <w:tcPr>
            <w:tcW w:w="2261" w:type="pct"/>
            <w:gridSpan w:val="24"/>
            <w:tcBorders>
              <w:right w:val="single" w:sz="4" w:space="0" w:color="auto"/>
            </w:tcBorders>
            <w:shd w:val="clear" w:color="auto" w:fill="auto"/>
          </w:tcPr>
          <w:p w14:paraId="516EA487" w14:textId="77777777" w:rsidR="00BC65F7" w:rsidRPr="007270B1" w:rsidRDefault="00BC65F7" w:rsidP="00BC65F7">
            <w:pPr>
              <w:ind w:firstLine="0"/>
              <w:jc w:val="center"/>
              <w:rPr>
                <w:ins w:id="523" w:author="תהילה ורון" w:date="2018-08-12T17:05:00Z"/>
                <w:rFonts w:ascii="Arial" w:hAnsi="Arial" w:cs="David"/>
                <w:rtl/>
              </w:rPr>
            </w:pPr>
            <w:ins w:id="524" w:author="תהילה ורון" w:date="2018-08-12T17:06:00Z">
              <w:r w:rsidRPr="00561CC3">
                <w:rPr>
                  <w:rFonts w:ascii="Arial" w:hAnsi="Arial" w:cs="David"/>
                  <w:rtl/>
                </w:rPr>
                <w:t>אגף הרוקחות</w:t>
              </w:r>
            </w:ins>
          </w:p>
        </w:tc>
      </w:tr>
      <w:tr w:rsidR="00BC65F7" w:rsidRPr="002C22B8" w14:paraId="1F74F9CD" w14:textId="77777777" w:rsidTr="00621FD7">
        <w:trPr>
          <w:gridAfter w:val="1"/>
          <w:wAfter w:w="113" w:type="pct"/>
        </w:trPr>
        <w:tc>
          <w:tcPr>
            <w:tcW w:w="1070" w:type="pct"/>
            <w:shd w:val="clear" w:color="auto" w:fill="auto"/>
          </w:tcPr>
          <w:p w14:paraId="5D73715D" w14:textId="77777777" w:rsidR="00BC65F7" w:rsidRPr="007270B1" w:rsidRDefault="00BC65F7" w:rsidP="00BC65F7">
            <w:pPr>
              <w:ind w:firstLine="521"/>
              <w:jc w:val="left"/>
              <w:rPr>
                <w:rFonts w:ascii="Arial" w:hAnsi="Arial" w:cs="David"/>
                <w:rtl/>
              </w:rPr>
            </w:pPr>
            <w:r w:rsidRPr="007270B1">
              <w:rPr>
                <w:rFonts w:ascii="Arial" w:hAnsi="Arial" w:cs="David"/>
                <w:rtl/>
              </w:rPr>
              <w:t>29.22.4100</w:t>
            </w:r>
          </w:p>
        </w:tc>
        <w:tc>
          <w:tcPr>
            <w:tcW w:w="1556" w:type="pct"/>
            <w:shd w:val="clear" w:color="auto" w:fill="auto"/>
          </w:tcPr>
          <w:p w14:paraId="30D0D9D9" w14:textId="77777777" w:rsidR="00BC65F7" w:rsidRPr="007270B1" w:rsidRDefault="00BC65F7" w:rsidP="00BC65F7">
            <w:pPr>
              <w:tabs>
                <w:tab w:val="left" w:pos="80"/>
              </w:tabs>
              <w:ind w:firstLine="0"/>
              <w:jc w:val="left"/>
              <w:rPr>
                <w:rFonts w:ascii="Arial" w:hAnsi="Arial" w:cs="David"/>
                <w:rtl/>
              </w:rPr>
            </w:pPr>
            <w:r w:rsidRPr="007270B1">
              <w:rPr>
                <w:rFonts w:ascii="Arial" w:hAnsi="Arial" w:cs="David"/>
                <w:rtl/>
              </w:rPr>
              <w:t>ליסין והאסטרים שלו, המלחים שלו המיועדים להזנת בעלי חיים</w:t>
            </w:r>
          </w:p>
        </w:tc>
        <w:tc>
          <w:tcPr>
            <w:tcW w:w="2261" w:type="pct"/>
            <w:gridSpan w:val="24"/>
            <w:tcBorders>
              <w:right w:val="single" w:sz="4" w:space="0" w:color="auto"/>
            </w:tcBorders>
            <w:shd w:val="clear" w:color="auto" w:fill="auto"/>
          </w:tcPr>
          <w:p w14:paraId="5742243C" w14:textId="77777777" w:rsidR="00BC65F7" w:rsidRPr="007270B1" w:rsidRDefault="00BC65F7" w:rsidP="00BC65F7">
            <w:pPr>
              <w:ind w:firstLine="0"/>
              <w:jc w:val="center"/>
              <w:rPr>
                <w:rFonts w:ascii="Arial" w:hAnsi="Arial" w:cs="David"/>
                <w:rtl/>
              </w:rPr>
            </w:pPr>
            <w:r w:rsidRPr="007270B1">
              <w:rPr>
                <w:rFonts w:ascii="Arial" w:hAnsi="Arial" w:cs="David" w:hint="cs"/>
                <w:rtl/>
              </w:rPr>
              <w:t>השירותים הווטרינריים</w:t>
            </w:r>
          </w:p>
        </w:tc>
      </w:tr>
      <w:tr w:rsidR="00BC65F7" w:rsidRPr="002C22B8" w14:paraId="4C364483" w14:textId="77777777" w:rsidTr="00621FD7">
        <w:trPr>
          <w:gridAfter w:val="1"/>
          <w:wAfter w:w="113" w:type="pct"/>
        </w:trPr>
        <w:tc>
          <w:tcPr>
            <w:tcW w:w="1070" w:type="pct"/>
            <w:shd w:val="clear" w:color="auto" w:fill="auto"/>
          </w:tcPr>
          <w:p w14:paraId="659FE571" w14:textId="77777777" w:rsidR="00BC65F7" w:rsidRPr="007270B1" w:rsidRDefault="00BC65F7" w:rsidP="00BC65F7">
            <w:pPr>
              <w:ind w:firstLine="521"/>
              <w:jc w:val="left"/>
              <w:rPr>
                <w:rFonts w:ascii="Arial" w:hAnsi="Arial" w:cs="David"/>
                <w:rtl/>
              </w:rPr>
            </w:pPr>
            <w:r>
              <w:rPr>
                <w:rFonts w:ascii="Arial" w:hAnsi="Arial" w:cs="David" w:hint="cs"/>
                <w:rtl/>
              </w:rPr>
              <w:t>29.22.4000</w:t>
            </w:r>
          </w:p>
        </w:tc>
        <w:tc>
          <w:tcPr>
            <w:tcW w:w="1556" w:type="pct"/>
            <w:shd w:val="clear" w:color="auto" w:fill="auto"/>
          </w:tcPr>
          <w:p w14:paraId="42321431"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p>
        </w:tc>
        <w:tc>
          <w:tcPr>
            <w:tcW w:w="2261" w:type="pct"/>
            <w:gridSpan w:val="24"/>
            <w:tcBorders>
              <w:right w:val="single" w:sz="4" w:space="0" w:color="auto"/>
            </w:tcBorders>
            <w:shd w:val="clear" w:color="auto" w:fill="auto"/>
          </w:tcPr>
          <w:p w14:paraId="163D641C"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02A525CE" w14:textId="77777777" w:rsidTr="00621FD7">
        <w:trPr>
          <w:gridAfter w:val="1"/>
          <w:wAfter w:w="113" w:type="pct"/>
        </w:trPr>
        <w:tc>
          <w:tcPr>
            <w:tcW w:w="1070" w:type="pct"/>
            <w:shd w:val="clear" w:color="auto" w:fill="auto"/>
          </w:tcPr>
          <w:p w14:paraId="58EF3439" w14:textId="77777777" w:rsidR="00BC65F7" w:rsidRPr="007270B1" w:rsidRDefault="00BC65F7" w:rsidP="00BC65F7">
            <w:pPr>
              <w:ind w:firstLine="521"/>
              <w:jc w:val="left"/>
              <w:rPr>
                <w:rFonts w:ascii="Arial" w:hAnsi="Arial" w:cs="David"/>
                <w:rtl/>
              </w:rPr>
            </w:pPr>
            <w:r w:rsidRPr="00561CC3">
              <w:rPr>
                <w:rFonts w:ascii="Arial" w:hAnsi="Arial" w:cs="David"/>
                <w:rtl/>
              </w:rPr>
              <w:t>29.22.4900</w:t>
            </w:r>
          </w:p>
        </w:tc>
        <w:tc>
          <w:tcPr>
            <w:tcW w:w="1556" w:type="pct"/>
            <w:shd w:val="clear" w:color="auto" w:fill="auto"/>
          </w:tcPr>
          <w:p w14:paraId="6BB3585B"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p>
        </w:tc>
        <w:tc>
          <w:tcPr>
            <w:tcW w:w="2261" w:type="pct"/>
            <w:gridSpan w:val="24"/>
            <w:tcBorders>
              <w:right w:val="single" w:sz="4" w:space="0" w:color="auto"/>
            </w:tcBorders>
            <w:shd w:val="clear" w:color="auto" w:fill="auto"/>
          </w:tcPr>
          <w:p w14:paraId="5A51793E"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18308E2D" w14:textId="77777777" w:rsidTr="00621FD7">
        <w:trPr>
          <w:gridAfter w:val="1"/>
          <w:wAfter w:w="113" w:type="pct"/>
        </w:trPr>
        <w:tc>
          <w:tcPr>
            <w:tcW w:w="1070" w:type="pct"/>
            <w:shd w:val="clear" w:color="auto" w:fill="auto"/>
          </w:tcPr>
          <w:p w14:paraId="14A800FE" w14:textId="77777777" w:rsidR="00BC65F7" w:rsidRPr="007270B1" w:rsidRDefault="00BC65F7" w:rsidP="00BC65F7">
            <w:pPr>
              <w:ind w:firstLine="521"/>
              <w:jc w:val="left"/>
              <w:rPr>
                <w:rFonts w:ascii="Arial" w:hAnsi="Arial" w:cs="David"/>
                <w:rtl/>
              </w:rPr>
            </w:pPr>
            <w:r>
              <w:rPr>
                <w:rFonts w:ascii="Arial" w:hAnsi="Arial" w:cs="David" w:hint="cs"/>
                <w:rtl/>
              </w:rPr>
              <w:lastRenderedPageBreak/>
              <w:t>29.22.5000</w:t>
            </w:r>
          </w:p>
        </w:tc>
        <w:tc>
          <w:tcPr>
            <w:tcW w:w="1556" w:type="pct"/>
            <w:shd w:val="clear" w:color="auto" w:fill="auto"/>
          </w:tcPr>
          <w:p w14:paraId="0C3AC9C0"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p>
        </w:tc>
        <w:tc>
          <w:tcPr>
            <w:tcW w:w="2261" w:type="pct"/>
            <w:gridSpan w:val="24"/>
            <w:tcBorders>
              <w:right w:val="single" w:sz="4" w:space="0" w:color="auto"/>
            </w:tcBorders>
            <w:shd w:val="clear" w:color="auto" w:fill="auto"/>
          </w:tcPr>
          <w:p w14:paraId="465A7B14"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187A6EA2" w14:textId="77777777" w:rsidTr="00621FD7">
        <w:trPr>
          <w:gridAfter w:val="1"/>
          <w:wAfter w:w="113" w:type="pct"/>
        </w:trPr>
        <w:tc>
          <w:tcPr>
            <w:tcW w:w="1070" w:type="pct"/>
            <w:shd w:val="clear" w:color="auto" w:fill="auto"/>
          </w:tcPr>
          <w:p w14:paraId="19CB1B02" w14:textId="77777777" w:rsidR="00BC65F7" w:rsidRPr="007270B1" w:rsidRDefault="00BC65F7" w:rsidP="00BC65F7">
            <w:pPr>
              <w:ind w:firstLine="521"/>
              <w:jc w:val="left"/>
              <w:rPr>
                <w:rFonts w:ascii="Arial" w:hAnsi="Arial" w:cs="David"/>
                <w:rtl/>
              </w:rPr>
            </w:pPr>
            <w:r>
              <w:rPr>
                <w:rFonts w:ascii="Arial" w:hAnsi="Arial" w:cs="David" w:hint="cs"/>
                <w:rtl/>
              </w:rPr>
              <w:t>29.23.1000</w:t>
            </w:r>
          </w:p>
        </w:tc>
        <w:tc>
          <w:tcPr>
            <w:tcW w:w="1556" w:type="pct"/>
            <w:shd w:val="clear" w:color="auto" w:fill="auto"/>
          </w:tcPr>
          <w:p w14:paraId="1FD7DA38"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p>
        </w:tc>
        <w:tc>
          <w:tcPr>
            <w:tcW w:w="2261" w:type="pct"/>
            <w:gridSpan w:val="24"/>
            <w:tcBorders>
              <w:right w:val="single" w:sz="4" w:space="0" w:color="auto"/>
            </w:tcBorders>
            <w:shd w:val="clear" w:color="auto" w:fill="auto"/>
          </w:tcPr>
          <w:p w14:paraId="36DB5C8D"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632EDB07" w14:textId="77777777" w:rsidTr="00621FD7">
        <w:trPr>
          <w:gridAfter w:val="1"/>
          <w:wAfter w:w="113" w:type="pct"/>
        </w:trPr>
        <w:tc>
          <w:tcPr>
            <w:tcW w:w="1070" w:type="pct"/>
            <w:shd w:val="clear" w:color="auto" w:fill="auto"/>
          </w:tcPr>
          <w:p w14:paraId="2BF2F56D" w14:textId="77777777" w:rsidR="00BC65F7" w:rsidRPr="007270B1" w:rsidRDefault="00BC65F7" w:rsidP="00BC65F7">
            <w:pPr>
              <w:ind w:firstLine="521"/>
              <w:jc w:val="left"/>
              <w:rPr>
                <w:rFonts w:ascii="Arial" w:hAnsi="Arial" w:cs="David"/>
                <w:rtl/>
              </w:rPr>
            </w:pPr>
            <w:r>
              <w:rPr>
                <w:rFonts w:ascii="Arial" w:hAnsi="Arial" w:cs="David" w:hint="cs"/>
                <w:rtl/>
              </w:rPr>
              <w:t>29.23.2000</w:t>
            </w:r>
          </w:p>
        </w:tc>
        <w:tc>
          <w:tcPr>
            <w:tcW w:w="1556" w:type="pct"/>
            <w:shd w:val="clear" w:color="auto" w:fill="auto"/>
          </w:tcPr>
          <w:p w14:paraId="22BE0F65"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p>
        </w:tc>
        <w:tc>
          <w:tcPr>
            <w:tcW w:w="2261" w:type="pct"/>
            <w:gridSpan w:val="24"/>
            <w:tcBorders>
              <w:right w:val="single" w:sz="4" w:space="0" w:color="auto"/>
            </w:tcBorders>
            <w:shd w:val="clear" w:color="auto" w:fill="auto"/>
          </w:tcPr>
          <w:p w14:paraId="70616364"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7B31BF10" w14:textId="77777777" w:rsidTr="00621FD7">
        <w:trPr>
          <w:gridAfter w:val="1"/>
          <w:wAfter w:w="113" w:type="pct"/>
        </w:trPr>
        <w:tc>
          <w:tcPr>
            <w:tcW w:w="1070" w:type="pct"/>
            <w:shd w:val="clear" w:color="auto" w:fill="auto"/>
          </w:tcPr>
          <w:p w14:paraId="1795845F" w14:textId="77777777" w:rsidR="00BC65F7" w:rsidRPr="007270B1" w:rsidRDefault="00BC65F7" w:rsidP="00BC65F7">
            <w:pPr>
              <w:ind w:firstLine="521"/>
              <w:jc w:val="left"/>
              <w:rPr>
                <w:rFonts w:ascii="Arial" w:hAnsi="Arial" w:cs="David"/>
                <w:rtl/>
              </w:rPr>
            </w:pPr>
            <w:r>
              <w:rPr>
                <w:rFonts w:ascii="Arial" w:hAnsi="Arial" w:cs="David" w:hint="cs"/>
                <w:rtl/>
              </w:rPr>
              <w:t>29.23.3000</w:t>
            </w:r>
          </w:p>
        </w:tc>
        <w:tc>
          <w:tcPr>
            <w:tcW w:w="1556" w:type="pct"/>
            <w:shd w:val="clear" w:color="auto" w:fill="auto"/>
          </w:tcPr>
          <w:p w14:paraId="5E03E868"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r>
              <w:rPr>
                <w:rFonts w:ascii="Arial" w:hAnsi="Arial" w:cs="David" w:hint="cs"/>
                <w:rtl/>
              </w:rPr>
              <w:t xml:space="preserve"> או תמרוקים</w:t>
            </w:r>
            <w:r w:rsidRPr="00561CC3">
              <w:rPr>
                <w:rFonts w:ascii="Arial" w:hAnsi="Arial" w:cs="David"/>
                <w:rtl/>
              </w:rPr>
              <w:t>;</w:t>
            </w:r>
          </w:p>
        </w:tc>
        <w:tc>
          <w:tcPr>
            <w:tcW w:w="2261" w:type="pct"/>
            <w:gridSpan w:val="24"/>
            <w:tcBorders>
              <w:right w:val="single" w:sz="4" w:space="0" w:color="auto"/>
            </w:tcBorders>
            <w:shd w:val="clear" w:color="auto" w:fill="auto"/>
          </w:tcPr>
          <w:p w14:paraId="56F7CAF3"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5DF18EF4" w14:textId="77777777" w:rsidTr="00621FD7">
        <w:trPr>
          <w:gridAfter w:val="1"/>
          <w:wAfter w:w="113" w:type="pct"/>
        </w:trPr>
        <w:tc>
          <w:tcPr>
            <w:tcW w:w="1070" w:type="pct"/>
            <w:shd w:val="clear" w:color="auto" w:fill="auto"/>
          </w:tcPr>
          <w:p w14:paraId="3E7BD381" w14:textId="77777777" w:rsidR="00BC65F7" w:rsidRPr="007270B1" w:rsidRDefault="00BC65F7" w:rsidP="00BC65F7">
            <w:pPr>
              <w:ind w:firstLine="521"/>
              <w:jc w:val="left"/>
              <w:rPr>
                <w:rFonts w:ascii="Arial" w:hAnsi="Arial" w:cs="David"/>
                <w:rtl/>
              </w:rPr>
            </w:pPr>
            <w:r>
              <w:rPr>
                <w:rFonts w:ascii="Arial" w:hAnsi="Arial" w:cs="David" w:hint="cs"/>
                <w:rtl/>
              </w:rPr>
              <w:t>29.23.4000</w:t>
            </w:r>
          </w:p>
        </w:tc>
        <w:tc>
          <w:tcPr>
            <w:tcW w:w="1556" w:type="pct"/>
            <w:shd w:val="clear" w:color="auto" w:fill="auto"/>
          </w:tcPr>
          <w:p w14:paraId="2F6DDE18"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r>
              <w:rPr>
                <w:rFonts w:ascii="Arial" w:hAnsi="Arial" w:cs="David" w:hint="cs"/>
                <w:rtl/>
              </w:rPr>
              <w:t xml:space="preserve"> או תמרוקים</w:t>
            </w:r>
            <w:r w:rsidRPr="00561CC3">
              <w:rPr>
                <w:rFonts w:ascii="Arial" w:hAnsi="Arial" w:cs="David"/>
                <w:rtl/>
              </w:rPr>
              <w:t>;</w:t>
            </w:r>
          </w:p>
        </w:tc>
        <w:tc>
          <w:tcPr>
            <w:tcW w:w="2261" w:type="pct"/>
            <w:gridSpan w:val="24"/>
            <w:tcBorders>
              <w:right w:val="single" w:sz="4" w:space="0" w:color="auto"/>
            </w:tcBorders>
            <w:shd w:val="clear" w:color="auto" w:fill="auto"/>
          </w:tcPr>
          <w:p w14:paraId="24EE1D94"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5AC7381F" w14:textId="77777777" w:rsidTr="00621FD7">
        <w:trPr>
          <w:gridAfter w:val="1"/>
          <w:wAfter w:w="113" w:type="pct"/>
        </w:trPr>
        <w:tc>
          <w:tcPr>
            <w:tcW w:w="1070" w:type="pct"/>
            <w:shd w:val="clear" w:color="auto" w:fill="auto"/>
          </w:tcPr>
          <w:p w14:paraId="17061ED4" w14:textId="77777777" w:rsidR="00BC65F7" w:rsidRPr="007270B1" w:rsidRDefault="00BC65F7" w:rsidP="00BC65F7">
            <w:pPr>
              <w:ind w:firstLine="521"/>
              <w:jc w:val="left"/>
              <w:rPr>
                <w:rFonts w:ascii="Arial" w:hAnsi="Arial" w:cs="David"/>
                <w:rtl/>
              </w:rPr>
            </w:pPr>
            <w:r>
              <w:rPr>
                <w:rFonts w:ascii="Arial" w:hAnsi="Arial" w:cs="David" w:hint="cs"/>
                <w:rtl/>
              </w:rPr>
              <w:t>29.23.9000</w:t>
            </w:r>
          </w:p>
        </w:tc>
        <w:tc>
          <w:tcPr>
            <w:tcW w:w="1556" w:type="pct"/>
            <w:shd w:val="clear" w:color="auto" w:fill="auto"/>
          </w:tcPr>
          <w:p w14:paraId="60D96BFA"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p>
        </w:tc>
        <w:tc>
          <w:tcPr>
            <w:tcW w:w="2261" w:type="pct"/>
            <w:gridSpan w:val="24"/>
            <w:tcBorders>
              <w:right w:val="single" w:sz="4" w:space="0" w:color="auto"/>
            </w:tcBorders>
            <w:shd w:val="clear" w:color="auto" w:fill="auto"/>
          </w:tcPr>
          <w:p w14:paraId="1010422B"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47E0BE5A" w14:textId="77777777" w:rsidTr="00621FD7">
        <w:trPr>
          <w:gridAfter w:val="1"/>
          <w:wAfter w:w="113" w:type="pct"/>
        </w:trPr>
        <w:tc>
          <w:tcPr>
            <w:tcW w:w="1070" w:type="pct"/>
            <w:shd w:val="clear" w:color="auto" w:fill="auto"/>
          </w:tcPr>
          <w:p w14:paraId="27C0E890" w14:textId="77777777" w:rsidR="00BC65F7" w:rsidRPr="007270B1" w:rsidRDefault="00BC65F7" w:rsidP="00BC65F7">
            <w:pPr>
              <w:ind w:firstLine="521"/>
              <w:jc w:val="left"/>
              <w:rPr>
                <w:rFonts w:ascii="Arial" w:hAnsi="Arial" w:cs="David"/>
                <w:rtl/>
              </w:rPr>
            </w:pPr>
            <w:r>
              <w:rPr>
                <w:rFonts w:ascii="Arial" w:hAnsi="Arial" w:cs="David" w:hint="cs"/>
                <w:rtl/>
              </w:rPr>
              <w:t>29.24.1000</w:t>
            </w:r>
          </w:p>
        </w:tc>
        <w:tc>
          <w:tcPr>
            <w:tcW w:w="1556" w:type="pct"/>
            <w:shd w:val="clear" w:color="auto" w:fill="auto"/>
          </w:tcPr>
          <w:p w14:paraId="2EA693FC"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r>
              <w:rPr>
                <w:rFonts w:ascii="Arial" w:hAnsi="Arial" w:cs="David" w:hint="cs"/>
                <w:rtl/>
              </w:rPr>
              <w:t xml:space="preserve"> או תמרוקים</w:t>
            </w:r>
            <w:r w:rsidRPr="00561CC3">
              <w:rPr>
                <w:rFonts w:ascii="Arial" w:hAnsi="Arial" w:cs="David"/>
                <w:rtl/>
              </w:rPr>
              <w:t>;</w:t>
            </w:r>
          </w:p>
        </w:tc>
        <w:tc>
          <w:tcPr>
            <w:tcW w:w="2261" w:type="pct"/>
            <w:gridSpan w:val="24"/>
            <w:tcBorders>
              <w:right w:val="single" w:sz="4" w:space="0" w:color="auto"/>
            </w:tcBorders>
            <w:shd w:val="clear" w:color="auto" w:fill="auto"/>
          </w:tcPr>
          <w:p w14:paraId="478802D0"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27673BC6" w14:textId="77777777" w:rsidTr="00621FD7">
        <w:trPr>
          <w:gridAfter w:val="1"/>
          <w:wAfter w:w="113" w:type="pct"/>
        </w:trPr>
        <w:tc>
          <w:tcPr>
            <w:tcW w:w="1070" w:type="pct"/>
            <w:shd w:val="clear" w:color="auto" w:fill="auto"/>
          </w:tcPr>
          <w:p w14:paraId="13F365E7" w14:textId="77777777" w:rsidR="00BC65F7" w:rsidRPr="007270B1" w:rsidRDefault="00BC65F7" w:rsidP="00BC65F7">
            <w:pPr>
              <w:ind w:firstLine="521"/>
              <w:jc w:val="left"/>
              <w:rPr>
                <w:rFonts w:ascii="Arial" w:hAnsi="Arial" w:cs="David"/>
                <w:rtl/>
              </w:rPr>
            </w:pPr>
            <w:r>
              <w:rPr>
                <w:rFonts w:ascii="Arial" w:hAnsi="Arial" w:cs="David" w:hint="cs"/>
                <w:rtl/>
              </w:rPr>
              <w:t>29.24.2000</w:t>
            </w:r>
          </w:p>
        </w:tc>
        <w:tc>
          <w:tcPr>
            <w:tcW w:w="1556" w:type="pct"/>
            <w:shd w:val="clear" w:color="auto" w:fill="auto"/>
          </w:tcPr>
          <w:p w14:paraId="7B991546"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r>
              <w:rPr>
                <w:rFonts w:ascii="Arial" w:hAnsi="Arial" w:cs="David" w:hint="cs"/>
                <w:rtl/>
              </w:rPr>
              <w:t xml:space="preserve"> או תמרוקים</w:t>
            </w:r>
            <w:r w:rsidRPr="00561CC3">
              <w:rPr>
                <w:rFonts w:ascii="Arial" w:hAnsi="Arial" w:cs="David"/>
                <w:rtl/>
              </w:rPr>
              <w:t>;</w:t>
            </w:r>
          </w:p>
        </w:tc>
        <w:tc>
          <w:tcPr>
            <w:tcW w:w="2261" w:type="pct"/>
            <w:gridSpan w:val="24"/>
            <w:tcBorders>
              <w:right w:val="single" w:sz="4" w:space="0" w:color="auto"/>
            </w:tcBorders>
            <w:shd w:val="clear" w:color="auto" w:fill="auto"/>
          </w:tcPr>
          <w:p w14:paraId="3AD20DC6"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7FDE29C4" w14:textId="77777777" w:rsidTr="00621FD7">
        <w:trPr>
          <w:gridAfter w:val="1"/>
          <w:wAfter w:w="113" w:type="pct"/>
        </w:trPr>
        <w:tc>
          <w:tcPr>
            <w:tcW w:w="1070" w:type="pct"/>
            <w:shd w:val="clear" w:color="auto" w:fill="auto"/>
          </w:tcPr>
          <w:p w14:paraId="3E6CE269" w14:textId="77777777" w:rsidR="00BC65F7" w:rsidRPr="007270B1" w:rsidRDefault="00BC65F7" w:rsidP="00BC65F7">
            <w:pPr>
              <w:ind w:firstLine="521"/>
              <w:jc w:val="left"/>
              <w:rPr>
                <w:rFonts w:ascii="Arial" w:hAnsi="Arial" w:cs="David"/>
                <w:rtl/>
              </w:rPr>
            </w:pPr>
            <w:r>
              <w:rPr>
                <w:rFonts w:ascii="Arial" w:hAnsi="Arial" w:cs="David" w:hint="cs"/>
                <w:rtl/>
              </w:rPr>
              <w:t>29.24.2500</w:t>
            </w:r>
          </w:p>
        </w:tc>
        <w:tc>
          <w:tcPr>
            <w:tcW w:w="1556" w:type="pct"/>
            <w:shd w:val="clear" w:color="auto" w:fill="auto"/>
          </w:tcPr>
          <w:p w14:paraId="7236BAEC"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r>
              <w:rPr>
                <w:rFonts w:ascii="Arial" w:hAnsi="Arial" w:cs="David" w:hint="cs"/>
                <w:rtl/>
              </w:rPr>
              <w:t xml:space="preserve"> או תמרוקים</w:t>
            </w:r>
            <w:r w:rsidRPr="00561CC3">
              <w:rPr>
                <w:rFonts w:ascii="Arial" w:hAnsi="Arial" w:cs="David"/>
                <w:rtl/>
              </w:rPr>
              <w:t>;</w:t>
            </w:r>
          </w:p>
        </w:tc>
        <w:tc>
          <w:tcPr>
            <w:tcW w:w="2261" w:type="pct"/>
            <w:gridSpan w:val="24"/>
            <w:tcBorders>
              <w:right w:val="single" w:sz="4" w:space="0" w:color="auto"/>
            </w:tcBorders>
            <w:shd w:val="clear" w:color="auto" w:fill="auto"/>
          </w:tcPr>
          <w:p w14:paraId="38ADD557"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0E756231" w14:textId="77777777" w:rsidTr="00621FD7">
        <w:trPr>
          <w:gridAfter w:val="1"/>
          <w:wAfter w:w="113" w:type="pct"/>
        </w:trPr>
        <w:tc>
          <w:tcPr>
            <w:tcW w:w="1070" w:type="pct"/>
            <w:shd w:val="clear" w:color="auto" w:fill="auto"/>
          </w:tcPr>
          <w:p w14:paraId="08F54921" w14:textId="77777777" w:rsidR="00BC65F7" w:rsidRPr="007270B1" w:rsidRDefault="00BC65F7" w:rsidP="00BC65F7">
            <w:pPr>
              <w:ind w:firstLine="521"/>
              <w:jc w:val="left"/>
              <w:rPr>
                <w:rFonts w:ascii="Arial" w:hAnsi="Arial" w:cs="David"/>
                <w:rtl/>
              </w:rPr>
            </w:pPr>
            <w:r>
              <w:rPr>
                <w:rFonts w:ascii="Arial" w:hAnsi="Arial" w:cs="David" w:hint="cs"/>
                <w:rtl/>
              </w:rPr>
              <w:t>29.24.2940</w:t>
            </w:r>
          </w:p>
        </w:tc>
        <w:tc>
          <w:tcPr>
            <w:tcW w:w="1556" w:type="pct"/>
            <w:shd w:val="clear" w:color="auto" w:fill="auto"/>
          </w:tcPr>
          <w:p w14:paraId="45033375"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r>
              <w:rPr>
                <w:rFonts w:ascii="Arial" w:hAnsi="Arial" w:cs="David" w:hint="cs"/>
                <w:rtl/>
              </w:rPr>
              <w:t xml:space="preserve"> או תמרוקים</w:t>
            </w:r>
            <w:r w:rsidRPr="00561CC3">
              <w:rPr>
                <w:rFonts w:ascii="Arial" w:hAnsi="Arial" w:cs="David"/>
                <w:rtl/>
              </w:rPr>
              <w:t>;</w:t>
            </w:r>
          </w:p>
        </w:tc>
        <w:tc>
          <w:tcPr>
            <w:tcW w:w="2261" w:type="pct"/>
            <w:gridSpan w:val="24"/>
            <w:tcBorders>
              <w:right w:val="single" w:sz="4" w:space="0" w:color="auto"/>
            </w:tcBorders>
            <w:shd w:val="clear" w:color="auto" w:fill="auto"/>
          </w:tcPr>
          <w:p w14:paraId="26D9D963"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112FF068" w14:textId="77777777" w:rsidTr="00621FD7">
        <w:trPr>
          <w:gridAfter w:val="1"/>
          <w:wAfter w:w="113" w:type="pct"/>
        </w:trPr>
        <w:tc>
          <w:tcPr>
            <w:tcW w:w="1070" w:type="pct"/>
            <w:shd w:val="clear" w:color="auto" w:fill="auto"/>
          </w:tcPr>
          <w:p w14:paraId="4844A042" w14:textId="77777777" w:rsidR="00BC65F7" w:rsidRPr="007270B1" w:rsidRDefault="00BC65F7" w:rsidP="00BC65F7">
            <w:pPr>
              <w:ind w:firstLine="521"/>
              <w:jc w:val="left"/>
              <w:rPr>
                <w:rFonts w:ascii="Arial" w:hAnsi="Arial" w:cs="David"/>
                <w:rtl/>
              </w:rPr>
            </w:pPr>
            <w:r>
              <w:rPr>
                <w:rFonts w:ascii="Arial" w:hAnsi="Arial" w:cs="David" w:hint="cs"/>
                <w:rtl/>
              </w:rPr>
              <w:t>29.24.2990</w:t>
            </w:r>
          </w:p>
        </w:tc>
        <w:tc>
          <w:tcPr>
            <w:tcW w:w="1556" w:type="pct"/>
            <w:shd w:val="clear" w:color="auto" w:fill="auto"/>
          </w:tcPr>
          <w:p w14:paraId="0BC4CF22"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r>
              <w:rPr>
                <w:rFonts w:ascii="Arial" w:hAnsi="Arial" w:cs="David" w:hint="cs"/>
                <w:rtl/>
              </w:rPr>
              <w:t xml:space="preserve"> או תמרוקים</w:t>
            </w:r>
            <w:r w:rsidRPr="00561CC3">
              <w:rPr>
                <w:rFonts w:ascii="Arial" w:hAnsi="Arial" w:cs="David"/>
                <w:rtl/>
              </w:rPr>
              <w:t>;</w:t>
            </w:r>
          </w:p>
        </w:tc>
        <w:tc>
          <w:tcPr>
            <w:tcW w:w="2261" w:type="pct"/>
            <w:gridSpan w:val="24"/>
            <w:tcBorders>
              <w:right w:val="single" w:sz="4" w:space="0" w:color="auto"/>
            </w:tcBorders>
            <w:shd w:val="clear" w:color="auto" w:fill="auto"/>
          </w:tcPr>
          <w:p w14:paraId="184B05F3"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53FB4340" w14:textId="77777777" w:rsidTr="00621FD7">
        <w:trPr>
          <w:gridAfter w:val="1"/>
          <w:wAfter w:w="113" w:type="pct"/>
        </w:trPr>
        <w:tc>
          <w:tcPr>
            <w:tcW w:w="1070" w:type="pct"/>
            <w:shd w:val="clear" w:color="auto" w:fill="auto"/>
          </w:tcPr>
          <w:p w14:paraId="772670F0" w14:textId="77777777" w:rsidR="00BC65F7" w:rsidRPr="007270B1" w:rsidRDefault="00BC65F7" w:rsidP="00BC65F7">
            <w:pPr>
              <w:ind w:firstLine="521"/>
              <w:jc w:val="left"/>
              <w:rPr>
                <w:rFonts w:ascii="Arial" w:hAnsi="Arial" w:cs="David"/>
                <w:rtl/>
              </w:rPr>
            </w:pPr>
            <w:r>
              <w:rPr>
                <w:rFonts w:ascii="Arial" w:hAnsi="Arial" w:cs="David" w:hint="cs"/>
                <w:rtl/>
              </w:rPr>
              <w:t>29.25.1100</w:t>
            </w:r>
          </w:p>
        </w:tc>
        <w:tc>
          <w:tcPr>
            <w:tcW w:w="1556" w:type="pct"/>
            <w:shd w:val="clear" w:color="auto" w:fill="auto"/>
          </w:tcPr>
          <w:p w14:paraId="18C79902"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w:t>
            </w:r>
          </w:p>
        </w:tc>
        <w:tc>
          <w:tcPr>
            <w:tcW w:w="2261" w:type="pct"/>
            <w:gridSpan w:val="24"/>
            <w:tcBorders>
              <w:right w:val="single" w:sz="4" w:space="0" w:color="auto"/>
            </w:tcBorders>
            <w:shd w:val="clear" w:color="auto" w:fill="auto"/>
          </w:tcPr>
          <w:p w14:paraId="3C4591E8"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6F1DC642" w14:textId="77777777" w:rsidTr="00621FD7">
        <w:trPr>
          <w:gridAfter w:val="1"/>
          <w:wAfter w:w="113" w:type="pct"/>
        </w:trPr>
        <w:tc>
          <w:tcPr>
            <w:tcW w:w="1070" w:type="pct"/>
            <w:shd w:val="clear" w:color="auto" w:fill="auto"/>
          </w:tcPr>
          <w:p w14:paraId="694FE383" w14:textId="77777777" w:rsidR="00BC65F7" w:rsidRPr="007270B1" w:rsidRDefault="00BC65F7" w:rsidP="00BC65F7">
            <w:pPr>
              <w:ind w:firstLine="521"/>
              <w:jc w:val="left"/>
              <w:rPr>
                <w:rFonts w:ascii="Arial" w:hAnsi="Arial" w:cs="David"/>
                <w:rtl/>
              </w:rPr>
            </w:pPr>
            <w:r>
              <w:rPr>
                <w:rFonts w:ascii="Arial" w:hAnsi="Arial" w:cs="David" w:hint="cs"/>
                <w:rtl/>
              </w:rPr>
              <w:t>29.30.4000</w:t>
            </w:r>
          </w:p>
        </w:tc>
        <w:tc>
          <w:tcPr>
            <w:tcW w:w="1556" w:type="pct"/>
            <w:shd w:val="clear" w:color="auto" w:fill="auto"/>
          </w:tcPr>
          <w:p w14:paraId="38D7FCB2"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לשימוש ברפואה;</w:t>
            </w:r>
          </w:p>
        </w:tc>
        <w:tc>
          <w:tcPr>
            <w:tcW w:w="2261" w:type="pct"/>
            <w:gridSpan w:val="24"/>
            <w:tcBorders>
              <w:right w:val="single" w:sz="4" w:space="0" w:color="auto"/>
            </w:tcBorders>
            <w:shd w:val="clear" w:color="auto" w:fill="auto"/>
          </w:tcPr>
          <w:p w14:paraId="510605EA"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156A540B" w14:textId="77777777" w:rsidTr="00621FD7">
        <w:trPr>
          <w:gridAfter w:val="1"/>
          <w:wAfter w:w="113" w:type="pct"/>
        </w:trPr>
        <w:tc>
          <w:tcPr>
            <w:tcW w:w="1070" w:type="pct"/>
            <w:shd w:val="clear" w:color="auto" w:fill="auto"/>
          </w:tcPr>
          <w:p w14:paraId="644BD387" w14:textId="77777777" w:rsidR="00BC65F7" w:rsidRPr="007270B1" w:rsidRDefault="00BC65F7" w:rsidP="00BC65F7">
            <w:pPr>
              <w:ind w:firstLine="521"/>
              <w:jc w:val="left"/>
              <w:rPr>
                <w:rFonts w:ascii="Arial" w:hAnsi="Arial" w:cs="David"/>
                <w:rtl/>
              </w:rPr>
            </w:pPr>
            <w:r>
              <w:rPr>
                <w:rFonts w:ascii="Arial" w:hAnsi="Arial" w:cs="David" w:hint="cs"/>
                <w:rtl/>
              </w:rPr>
              <w:t>29.30.6000</w:t>
            </w:r>
          </w:p>
        </w:tc>
        <w:tc>
          <w:tcPr>
            <w:tcW w:w="1556" w:type="pct"/>
            <w:shd w:val="clear" w:color="auto" w:fill="auto"/>
          </w:tcPr>
          <w:p w14:paraId="4BFEBE21"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לשימוש ברפואה;</w:t>
            </w:r>
          </w:p>
        </w:tc>
        <w:tc>
          <w:tcPr>
            <w:tcW w:w="2261" w:type="pct"/>
            <w:gridSpan w:val="24"/>
            <w:tcBorders>
              <w:right w:val="single" w:sz="4" w:space="0" w:color="auto"/>
            </w:tcBorders>
            <w:shd w:val="clear" w:color="auto" w:fill="auto"/>
          </w:tcPr>
          <w:p w14:paraId="06D0DAE6"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313385F3" w14:textId="77777777" w:rsidTr="00621FD7">
        <w:trPr>
          <w:gridAfter w:val="1"/>
          <w:wAfter w:w="113" w:type="pct"/>
        </w:trPr>
        <w:tc>
          <w:tcPr>
            <w:tcW w:w="1070" w:type="pct"/>
            <w:shd w:val="clear" w:color="auto" w:fill="auto"/>
          </w:tcPr>
          <w:p w14:paraId="2B26DD19" w14:textId="77777777" w:rsidR="00BC65F7" w:rsidRPr="007270B1" w:rsidRDefault="00BC65F7" w:rsidP="00BC65F7">
            <w:pPr>
              <w:ind w:firstLine="521"/>
              <w:jc w:val="left"/>
              <w:rPr>
                <w:rFonts w:ascii="Arial" w:hAnsi="Arial" w:cs="David"/>
                <w:rtl/>
              </w:rPr>
            </w:pPr>
            <w:r>
              <w:rPr>
                <w:rFonts w:ascii="Arial" w:hAnsi="Arial" w:cs="David" w:hint="cs"/>
                <w:rtl/>
              </w:rPr>
              <w:t xml:space="preserve">29.30.7000 </w:t>
            </w:r>
          </w:p>
        </w:tc>
        <w:tc>
          <w:tcPr>
            <w:tcW w:w="1556" w:type="pct"/>
            <w:shd w:val="clear" w:color="auto" w:fill="auto"/>
          </w:tcPr>
          <w:p w14:paraId="0CFCDD47"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לשימוש ברפואה;</w:t>
            </w:r>
          </w:p>
        </w:tc>
        <w:tc>
          <w:tcPr>
            <w:tcW w:w="2261" w:type="pct"/>
            <w:gridSpan w:val="24"/>
            <w:tcBorders>
              <w:right w:val="single" w:sz="4" w:space="0" w:color="auto"/>
            </w:tcBorders>
            <w:shd w:val="clear" w:color="auto" w:fill="auto"/>
          </w:tcPr>
          <w:p w14:paraId="5BC1B46C"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08AA4EB8" w14:textId="77777777" w:rsidTr="00621FD7">
        <w:trPr>
          <w:gridAfter w:val="1"/>
          <w:wAfter w:w="113" w:type="pct"/>
        </w:trPr>
        <w:tc>
          <w:tcPr>
            <w:tcW w:w="1070" w:type="pct"/>
            <w:shd w:val="clear" w:color="auto" w:fill="auto"/>
          </w:tcPr>
          <w:p w14:paraId="20A698A4" w14:textId="77777777" w:rsidR="00BC65F7" w:rsidRPr="007270B1" w:rsidRDefault="00BC65F7" w:rsidP="00BC65F7">
            <w:pPr>
              <w:ind w:firstLine="521"/>
              <w:jc w:val="left"/>
              <w:rPr>
                <w:rFonts w:ascii="Arial" w:hAnsi="Arial" w:cs="David"/>
                <w:rtl/>
              </w:rPr>
            </w:pPr>
            <w:r>
              <w:rPr>
                <w:rFonts w:ascii="Arial" w:hAnsi="Arial" w:cs="David" w:hint="cs"/>
                <w:rtl/>
              </w:rPr>
              <w:t>29.30.8000</w:t>
            </w:r>
          </w:p>
        </w:tc>
        <w:tc>
          <w:tcPr>
            <w:tcW w:w="1556" w:type="pct"/>
            <w:shd w:val="clear" w:color="auto" w:fill="auto"/>
          </w:tcPr>
          <w:p w14:paraId="323A8B7E"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לשימוש ברפואה</w:t>
            </w:r>
          </w:p>
        </w:tc>
        <w:tc>
          <w:tcPr>
            <w:tcW w:w="2261" w:type="pct"/>
            <w:gridSpan w:val="24"/>
            <w:tcBorders>
              <w:right w:val="single" w:sz="4" w:space="0" w:color="auto"/>
            </w:tcBorders>
            <w:shd w:val="clear" w:color="auto" w:fill="auto"/>
          </w:tcPr>
          <w:p w14:paraId="0B06384B"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147F6A41" w14:textId="77777777" w:rsidTr="00621FD7">
        <w:trPr>
          <w:gridAfter w:val="1"/>
          <w:wAfter w:w="113" w:type="pct"/>
        </w:trPr>
        <w:tc>
          <w:tcPr>
            <w:tcW w:w="1070" w:type="pct"/>
            <w:shd w:val="clear" w:color="auto" w:fill="auto"/>
          </w:tcPr>
          <w:p w14:paraId="089AA889" w14:textId="77777777" w:rsidR="00BC65F7" w:rsidRPr="007270B1" w:rsidRDefault="00BC65F7" w:rsidP="00BC65F7">
            <w:pPr>
              <w:ind w:firstLine="521"/>
              <w:jc w:val="left"/>
              <w:rPr>
                <w:rFonts w:ascii="Arial" w:hAnsi="Arial" w:cs="David"/>
                <w:rtl/>
              </w:rPr>
            </w:pPr>
            <w:r>
              <w:rPr>
                <w:rFonts w:ascii="Arial" w:hAnsi="Arial" w:cs="David" w:hint="cs"/>
                <w:rtl/>
              </w:rPr>
              <w:t xml:space="preserve">29.30.9000 </w:t>
            </w:r>
          </w:p>
        </w:tc>
        <w:tc>
          <w:tcPr>
            <w:tcW w:w="1556" w:type="pct"/>
            <w:shd w:val="clear" w:color="auto" w:fill="auto"/>
          </w:tcPr>
          <w:p w14:paraId="30405262"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לשימוש ברפואה;</w:t>
            </w:r>
          </w:p>
        </w:tc>
        <w:tc>
          <w:tcPr>
            <w:tcW w:w="2261" w:type="pct"/>
            <w:gridSpan w:val="24"/>
            <w:tcBorders>
              <w:right w:val="single" w:sz="4" w:space="0" w:color="auto"/>
            </w:tcBorders>
            <w:shd w:val="clear" w:color="auto" w:fill="auto"/>
          </w:tcPr>
          <w:p w14:paraId="2EA53F70"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5ADA4878" w14:textId="77777777" w:rsidTr="00621FD7">
        <w:trPr>
          <w:gridAfter w:val="1"/>
          <w:wAfter w:w="113" w:type="pct"/>
        </w:trPr>
        <w:tc>
          <w:tcPr>
            <w:tcW w:w="1070" w:type="pct"/>
            <w:shd w:val="clear" w:color="auto" w:fill="auto"/>
          </w:tcPr>
          <w:p w14:paraId="771C0CC9" w14:textId="77777777" w:rsidR="00BC65F7" w:rsidRPr="007270B1" w:rsidRDefault="00BC65F7" w:rsidP="00BC65F7">
            <w:pPr>
              <w:ind w:firstLine="521"/>
              <w:jc w:val="left"/>
              <w:rPr>
                <w:rFonts w:ascii="Arial" w:hAnsi="Arial" w:cs="David"/>
                <w:rtl/>
              </w:rPr>
            </w:pPr>
            <w:r>
              <w:rPr>
                <w:rFonts w:ascii="Arial" w:hAnsi="Arial" w:cs="David" w:hint="cs"/>
                <w:rtl/>
              </w:rPr>
              <w:t>29.32</w:t>
            </w:r>
          </w:p>
        </w:tc>
        <w:tc>
          <w:tcPr>
            <w:tcW w:w="1556" w:type="pct"/>
            <w:shd w:val="clear" w:color="auto" w:fill="auto"/>
          </w:tcPr>
          <w:p w14:paraId="0A237EAC"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ליצור תרופות;</w:t>
            </w:r>
          </w:p>
        </w:tc>
        <w:tc>
          <w:tcPr>
            <w:tcW w:w="2261" w:type="pct"/>
            <w:gridSpan w:val="24"/>
            <w:tcBorders>
              <w:right w:val="single" w:sz="4" w:space="0" w:color="auto"/>
            </w:tcBorders>
            <w:shd w:val="clear" w:color="auto" w:fill="auto"/>
          </w:tcPr>
          <w:p w14:paraId="0EBF4582"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542641D3" w14:textId="77777777" w:rsidTr="00621FD7">
        <w:trPr>
          <w:gridAfter w:val="1"/>
          <w:wAfter w:w="113" w:type="pct"/>
        </w:trPr>
        <w:tc>
          <w:tcPr>
            <w:tcW w:w="1070" w:type="pct"/>
            <w:shd w:val="clear" w:color="auto" w:fill="auto"/>
          </w:tcPr>
          <w:p w14:paraId="031AFEEF" w14:textId="77777777" w:rsidR="00BC65F7" w:rsidRPr="007270B1" w:rsidRDefault="00BC65F7" w:rsidP="00BC65F7">
            <w:pPr>
              <w:ind w:firstLine="521"/>
              <w:jc w:val="left"/>
              <w:rPr>
                <w:rFonts w:ascii="Arial" w:hAnsi="Arial" w:cs="David"/>
                <w:rtl/>
              </w:rPr>
            </w:pPr>
            <w:r>
              <w:rPr>
                <w:rFonts w:ascii="Arial" w:hAnsi="Arial" w:cs="David" w:hint="cs"/>
                <w:rtl/>
              </w:rPr>
              <w:t>29.33.2900</w:t>
            </w:r>
          </w:p>
        </w:tc>
        <w:tc>
          <w:tcPr>
            <w:tcW w:w="1556" w:type="pct"/>
            <w:shd w:val="clear" w:color="auto" w:fill="auto"/>
          </w:tcPr>
          <w:p w14:paraId="3DB2DA69"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ליצור תרופות;</w:t>
            </w:r>
          </w:p>
        </w:tc>
        <w:tc>
          <w:tcPr>
            <w:tcW w:w="2261" w:type="pct"/>
            <w:gridSpan w:val="24"/>
            <w:tcBorders>
              <w:right w:val="single" w:sz="4" w:space="0" w:color="auto"/>
            </w:tcBorders>
            <w:shd w:val="clear" w:color="auto" w:fill="auto"/>
          </w:tcPr>
          <w:p w14:paraId="1171C1D8"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3DF80141" w14:textId="77777777" w:rsidTr="00621FD7">
        <w:trPr>
          <w:gridAfter w:val="1"/>
          <w:wAfter w:w="113" w:type="pct"/>
        </w:trPr>
        <w:tc>
          <w:tcPr>
            <w:tcW w:w="1070" w:type="pct"/>
            <w:shd w:val="clear" w:color="auto" w:fill="auto"/>
          </w:tcPr>
          <w:p w14:paraId="5AB82AFF" w14:textId="77777777" w:rsidR="00BC65F7" w:rsidRPr="007270B1" w:rsidRDefault="00BC65F7" w:rsidP="00BC65F7">
            <w:pPr>
              <w:ind w:firstLine="521"/>
              <w:jc w:val="left"/>
              <w:rPr>
                <w:rFonts w:ascii="Arial" w:hAnsi="Arial" w:cs="David"/>
                <w:rtl/>
              </w:rPr>
            </w:pPr>
            <w:r>
              <w:rPr>
                <w:rFonts w:ascii="Arial" w:hAnsi="Arial" w:cs="David" w:hint="cs"/>
                <w:rtl/>
              </w:rPr>
              <w:t>29.33.3900</w:t>
            </w:r>
          </w:p>
        </w:tc>
        <w:tc>
          <w:tcPr>
            <w:tcW w:w="1556" w:type="pct"/>
            <w:shd w:val="clear" w:color="auto" w:fill="auto"/>
          </w:tcPr>
          <w:p w14:paraId="66564F54"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לייצור תרופות;</w:t>
            </w:r>
          </w:p>
        </w:tc>
        <w:tc>
          <w:tcPr>
            <w:tcW w:w="2261" w:type="pct"/>
            <w:gridSpan w:val="24"/>
            <w:tcBorders>
              <w:right w:val="single" w:sz="4" w:space="0" w:color="auto"/>
            </w:tcBorders>
            <w:shd w:val="clear" w:color="auto" w:fill="auto"/>
          </w:tcPr>
          <w:p w14:paraId="182E296D"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007B15D1" w14:textId="77777777" w:rsidTr="00621FD7">
        <w:trPr>
          <w:gridAfter w:val="1"/>
          <w:wAfter w:w="113" w:type="pct"/>
        </w:trPr>
        <w:tc>
          <w:tcPr>
            <w:tcW w:w="1070" w:type="pct"/>
            <w:shd w:val="clear" w:color="auto" w:fill="auto"/>
          </w:tcPr>
          <w:p w14:paraId="6E54FF77" w14:textId="77777777" w:rsidR="00BC65F7" w:rsidRPr="007270B1" w:rsidRDefault="00BC65F7" w:rsidP="00BC65F7">
            <w:pPr>
              <w:ind w:firstLine="521"/>
              <w:jc w:val="left"/>
              <w:rPr>
                <w:rFonts w:ascii="Arial" w:hAnsi="Arial" w:cs="David"/>
                <w:rtl/>
              </w:rPr>
            </w:pPr>
            <w:r>
              <w:rPr>
                <w:rFonts w:ascii="Arial" w:hAnsi="Arial" w:cs="David" w:hint="cs"/>
                <w:rtl/>
              </w:rPr>
              <w:t>29.33.5900</w:t>
            </w:r>
          </w:p>
        </w:tc>
        <w:tc>
          <w:tcPr>
            <w:tcW w:w="1556" w:type="pct"/>
            <w:shd w:val="clear" w:color="auto" w:fill="auto"/>
          </w:tcPr>
          <w:p w14:paraId="4DD964CD" w14:textId="77777777" w:rsidR="00BC65F7" w:rsidRPr="00570164" w:rsidRDefault="00BC65F7" w:rsidP="00BC65F7">
            <w:pPr>
              <w:tabs>
                <w:tab w:val="left" w:pos="80"/>
              </w:tabs>
              <w:ind w:firstLine="0"/>
              <w:jc w:val="left"/>
              <w:rPr>
                <w:rFonts w:ascii="Arial" w:hAnsi="Arial" w:cs="David"/>
                <w:rtl/>
              </w:rPr>
            </w:pPr>
            <w:r>
              <w:rPr>
                <w:rFonts w:ascii="Arial" w:hAnsi="Arial" w:cs="David" w:hint="cs"/>
                <w:rtl/>
              </w:rPr>
              <w:t>המיועדים לייצור תרופות</w:t>
            </w:r>
            <w:r w:rsidRPr="00570164">
              <w:rPr>
                <w:rFonts w:ascii="Arial" w:hAnsi="Arial" w:cs="David" w:hint="cs"/>
                <w:rtl/>
              </w:rPr>
              <w:t xml:space="preserve"> ולמעט 29.33.5990:</w:t>
            </w:r>
          </w:p>
          <w:p w14:paraId="27FCEDF5" w14:textId="77777777" w:rsidR="00BC65F7" w:rsidRPr="00570164" w:rsidRDefault="00BC65F7" w:rsidP="00BC65F7">
            <w:pPr>
              <w:tabs>
                <w:tab w:val="left" w:pos="80"/>
              </w:tabs>
              <w:ind w:firstLine="0"/>
              <w:jc w:val="left"/>
              <w:rPr>
                <w:rFonts w:ascii="Arial" w:hAnsi="Arial" w:cs="David"/>
              </w:rPr>
            </w:pPr>
            <w:r w:rsidRPr="00570164">
              <w:rPr>
                <w:rFonts w:ascii="Arial" w:hAnsi="Arial" w:cs="David"/>
                <w:lang w:val="fr-FR"/>
              </w:rPr>
              <w:t xml:space="preserve"> ENROFLOXACIN; CIPROFLOXACIN;</w:t>
            </w:r>
          </w:p>
          <w:p w14:paraId="2D418F8B" w14:textId="77777777" w:rsidR="00BC65F7" w:rsidRPr="00570164" w:rsidRDefault="00BC65F7" w:rsidP="00BC65F7">
            <w:pPr>
              <w:tabs>
                <w:tab w:val="left" w:pos="80"/>
              </w:tabs>
              <w:ind w:firstLine="0"/>
              <w:jc w:val="left"/>
              <w:rPr>
                <w:rFonts w:ascii="Arial" w:hAnsi="Arial" w:cs="David"/>
                <w:lang w:val="fr-FR"/>
              </w:rPr>
            </w:pPr>
            <w:r w:rsidRPr="00570164">
              <w:rPr>
                <w:rFonts w:ascii="Arial" w:hAnsi="Arial" w:cs="David"/>
                <w:lang w:val="fr-FR"/>
              </w:rPr>
              <w:t xml:space="preserve"> NORFLOXACIN;</w:t>
            </w:r>
          </w:p>
          <w:p w14:paraId="472CA289" w14:textId="77777777" w:rsidR="00BC65F7" w:rsidRPr="00570164" w:rsidRDefault="00BC65F7" w:rsidP="00BC65F7">
            <w:pPr>
              <w:tabs>
                <w:tab w:val="left" w:pos="80"/>
              </w:tabs>
              <w:ind w:firstLine="0"/>
              <w:jc w:val="left"/>
              <w:rPr>
                <w:rFonts w:ascii="Arial" w:hAnsi="Arial" w:cs="David"/>
                <w:lang w:val="fr-FR"/>
              </w:rPr>
            </w:pPr>
            <w:r w:rsidRPr="00570164">
              <w:rPr>
                <w:rFonts w:ascii="Arial" w:hAnsi="Arial" w:cs="David"/>
                <w:lang w:val="fr-FR"/>
              </w:rPr>
              <w:t xml:space="preserve"> PELOXACIN;</w:t>
            </w:r>
          </w:p>
          <w:p w14:paraId="16642FD9" w14:textId="77777777" w:rsidR="00BC65F7" w:rsidRPr="00570164" w:rsidRDefault="00BC65F7" w:rsidP="00BC65F7">
            <w:pPr>
              <w:tabs>
                <w:tab w:val="left" w:pos="80"/>
              </w:tabs>
              <w:ind w:firstLine="0"/>
              <w:jc w:val="left"/>
              <w:rPr>
                <w:rFonts w:ascii="Arial" w:hAnsi="Arial" w:cs="David"/>
                <w:lang w:val="fr-FR"/>
              </w:rPr>
            </w:pPr>
            <w:r w:rsidRPr="00570164">
              <w:rPr>
                <w:rFonts w:ascii="Arial" w:hAnsi="Arial" w:cs="David"/>
                <w:lang w:val="fr-FR"/>
              </w:rPr>
              <w:t xml:space="preserve">  DANOFLOXACIN;</w:t>
            </w:r>
          </w:p>
          <w:p w14:paraId="1C8C55A6" w14:textId="77777777" w:rsidR="00BC65F7" w:rsidRPr="007270B1" w:rsidRDefault="00BC65F7" w:rsidP="00BC65F7">
            <w:pPr>
              <w:tabs>
                <w:tab w:val="left" w:pos="80"/>
              </w:tabs>
              <w:ind w:firstLine="0"/>
              <w:jc w:val="left"/>
              <w:rPr>
                <w:rFonts w:ascii="Arial" w:hAnsi="Arial" w:cs="David"/>
                <w:rtl/>
              </w:rPr>
            </w:pPr>
            <w:r w:rsidRPr="00570164">
              <w:rPr>
                <w:rFonts w:ascii="Arial" w:hAnsi="Arial" w:cs="David"/>
                <w:lang w:val="fr-FR"/>
              </w:rPr>
              <w:t>ENOXACIN</w:t>
            </w:r>
            <w:r w:rsidRPr="00570164">
              <w:rPr>
                <w:rFonts w:ascii="Arial" w:hAnsi="Arial" w:cs="David"/>
              </w:rPr>
              <w:t>.</w:t>
            </w:r>
            <w:r>
              <w:rPr>
                <w:rFonts w:ascii="Arial" w:hAnsi="Arial" w:cs="David" w:hint="cs"/>
                <w:rtl/>
              </w:rPr>
              <w:t xml:space="preserve">; </w:t>
            </w:r>
          </w:p>
        </w:tc>
        <w:tc>
          <w:tcPr>
            <w:tcW w:w="2261" w:type="pct"/>
            <w:gridSpan w:val="24"/>
            <w:tcBorders>
              <w:right w:val="single" w:sz="4" w:space="0" w:color="auto"/>
            </w:tcBorders>
            <w:shd w:val="clear" w:color="auto" w:fill="auto"/>
          </w:tcPr>
          <w:p w14:paraId="4EBE9586"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61AA6476" w14:textId="77777777" w:rsidTr="00621FD7">
        <w:trPr>
          <w:gridAfter w:val="1"/>
          <w:wAfter w:w="113" w:type="pct"/>
        </w:trPr>
        <w:tc>
          <w:tcPr>
            <w:tcW w:w="1070" w:type="pct"/>
            <w:shd w:val="clear" w:color="auto" w:fill="auto"/>
          </w:tcPr>
          <w:p w14:paraId="0D00A821" w14:textId="77777777" w:rsidR="00BC65F7" w:rsidRPr="007270B1" w:rsidRDefault="00BC65F7" w:rsidP="00BC65F7">
            <w:pPr>
              <w:ind w:firstLine="521"/>
              <w:jc w:val="left"/>
              <w:rPr>
                <w:rFonts w:ascii="Arial" w:hAnsi="Arial" w:cs="David"/>
                <w:rtl/>
              </w:rPr>
            </w:pPr>
            <w:r>
              <w:rPr>
                <w:rFonts w:ascii="Arial" w:hAnsi="Arial" w:cs="David" w:hint="cs"/>
                <w:rtl/>
              </w:rPr>
              <w:t>29.33.6900</w:t>
            </w:r>
          </w:p>
        </w:tc>
        <w:tc>
          <w:tcPr>
            <w:tcW w:w="1556" w:type="pct"/>
            <w:shd w:val="clear" w:color="auto" w:fill="auto"/>
          </w:tcPr>
          <w:p w14:paraId="6D3EAC1D"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 xml:space="preserve">המיועדים לייצור תרופות; </w:t>
            </w:r>
          </w:p>
        </w:tc>
        <w:tc>
          <w:tcPr>
            <w:tcW w:w="2261" w:type="pct"/>
            <w:gridSpan w:val="24"/>
            <w:tcBorders>
              <w:right w:val="single" w:sz="4" w:space="0" w:color="auto"/>
            </w:tcBorders>
            <w:shd w:val="clear" w:color="auto" w:fill="auto"/>
          </w:tcPr>
          <w:p w14:paraId="185DCDBC"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7BE1AFE8" w14:textId="77777777" w:rsidTr="00621FD7">
        <w:trPr>
          <w:gridAfter w:val="1"/>
          <w:wAfter w:w="113" w:type="pct"/>
        </w:trPr>
        <w:tc>
          <w:tcPr>
            <w:tcW w:w="1070" w:type="pct"/>
            <w:shd w:val="clear" w:color="auto" w:fill="auto"/>
          </w:tcPr>
          <w:p w14:paraId="60DCE16D" w14:textId="77777777" w:rsidR="00BC65F7" w:rsidRPr="007270B1" w:rsidRDefault="00BC65F7" w:rsidP="00BC65F7">
            <w:pPr>
              <w:ind w:firstLine="521"/>
              <w:jc w:val="left"/>
              <w:rPr>
                <w:rFonts w:ascii="Arial" w:hAnsi="Arial" w:cs="David"/>
                <w:rtl/>
              </w:rPr>
            </w:pPr>
            <w:r>
              <w:rPr>
                <w:rFonts w:ascii="Arial" w:hAnsi="Arial" w:cs="David" w:hint="cs"/>
                <w:rtl/>
              </w:rPr>
              <w:t>29.33.9900</w:t>
            </w:r>
          </w:p>
        </w:tc>
        <w:tc>
          <w:tcPr>
            <w:tcW w:w="1556" w:type="pct"/>
            <w:shd w:val="clear" w:color="auto" w:fill="auto"/>
          </w:tcPr>
          <w:p w14:paraId="14C0F548"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ליצור תרופות ולשימוש ברפואה;</w:t>
            </w:r>
          </w:p>
        </w:tc>
        <w:tc>
          <w:tcPr>
            <w:tcW w:w="2261" w:type="pct"/>
            <w:gridSpan w:val="24"/>
            <w:tcBorders>
              <w:right w:val="single" w:sz="4" w:space="0" w:color="auto"/>
            </w:tcBorders>
            <w:shd w:val="clear" w:color="auto" w:fill="auto"/>
          </w:tcPr>
          <w:p w14:paraId="498E8719"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5E8C77EC" w14:textId="77777777" w:rsidTr="00621FD7">
        <w:trPr>
          <w:gridAfter w:val="1"/>
          <w:wAfter w:w="113" w:type="pct"/>
        </w:trPr>
        <w:tc>
          <w:tcPr>
            <w:tcW w:w="1070" w:type="pct"/>
            <w:shd w:val="clear" w:color="auto" w:fill="auto"/>
          </w:tcPr>
          <w:p w14:paraId="1C2651B7" w14:textId="77777777" w:rsidR="00BC65F7" w:rsidRPr="007270B1" w:rsidRDefault="00BC65F7" w:rsidP="00BC65F7">
            <w:pPr>
              <w:ind w:firstLine="521"/>
              <w:jc w:val="left"/>
              <w:rPr>
                <w:rFonts w:ascii="Arial" w:hAnsi="Arial" w:cs="David"/>
                <w:rtl/>
              </w:rPr>
            </w:pPr>
            <w:r>
              <w:rPr>
                <w:rFonts w:ascii="Arial" w:hAnsi="Arial" w:cs="David" w:hint="cs"/>
                <w:rtl/>
              </w:rPr>
              <w:t>29.34</w:t>
            </w:r>
          </w:p>
        </w:tc>
        <w:tc>
          <w:tcPr>
            <w:tcW w:w="1556" w:type="pct"/>
            <w:shd w:val="clear" w:color="auto" w:fill="auto"/>
          </w:tcPr>
          <w:p w14:paraId="0519ABD5" w14:textId="77777777" w:rsidR="00BC65F7" w:rsidRPr="00570164" w:rsidRDefault="00BC65F7" w:rsidP="00BC65F7">
            <w:pPr>
              <w:tabs>
                <w:tab w:val="left" w:pos="80"/>
              </w:tabs>
              <w:ind w:firstLine="0"/>
              <w:jc w:val="left"/>
              <w:rPr>
                <w:rFonts w:ascii="Arial" w:hAnsi="Arial" w:cs="David"/>
                <w:rtl/>
              </w:rPr>
            </w:pPr>
            <w:r>
              <w:rPr>
                <w:rFonts w:ascii="Arial" w:hAnsi="Arial" w:cs="David" w:hint="cs"/>
                <w:rtl/>
              </w:rPr>
              <w:t xml:space="preserve">המיועדים ליצור תרופות ולמעט </w:t>
            </w:r>
            <w:r w:rsidRPr="00570164">
              <w:rPr>
                <w:rFonts w:ascii="Arial" w:hAnsi="Arial" w:cs="David" w:hint="cs"/>
                <w:rtl/>
              </w:rPr>
              <w:t xml:space="preserve"> 29.34.9000:</w:t>
            </w:r>
          </w:p>
          <w:p w14:paraId="44E1AF65" w14:textId="77777777" w:rsidR="00BC65F7" w:rsidRPr="007270B1" w:rsidRDefault="00BC65F7" w:rsidP="00BC65F7">
            <w:pPr>
              <w:tabs>
                <w:tab w:val="left" w:pos="80"/>
              </w:tabs>
              <w:ind w:firstLine="0"/>
              <w:jc w:val="left"/>
              <w:rPr>
                <w:rFonts w:ascii="Arial" w:hAnsi="Arial" w:cs="David"/>
                <w:rtl/>
              </w:rPr>
            </w:pPr>
            <w:r w:rsidRPr="00570164">
              <w:rPr>
                <w:rFonts w:ascii="Arial" w:hAnsi="Arial" w:cs="David"/>
              </w:rPr>
              <w:t>Ofloxacin, Levofloxacin</w:t>
            </w:r>
          </w:p>
        </w:tc>
        <w:tc>
          <w:tcPr>
            <w:tcW w:w="2261" w:type="pct"/>
            <w:gridSpan w:val="24"/>
            <w:tcBorders>
              <w:right w:val="single" w:sz="4" w:space="0" w:color="auto"/>
            </w:tcBorders>
            <w:shd w:val="clear" w:color="auto" w:fill="auto"/>
          </w:tcPr>
          <w:p w14:paraId="21128531"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2C42A4D3" w14:textId="77777777" w:rsidTr="00621FD7">
        <w:trPr>
          <w:gridAfter w:val="1"/>
          <w:wAfter w:w="113" w:type="pct"/>
        </w:trPr>
        <w:tc>
          <w:tcPr>
            <w:tcW w:w="1070" w:type="pct"/>
            <w:shd w:val="clear" w:color="auto" w:fill="auto"/>
          </w:tcPr>
          <w:p w14:paraId="4DE191BE" w14:textId="77777777" w:rsidR="00BC65F7" w:rsidRPr="007270B1" w:rsidRDefault="00BC65F7" w:rsidP="00BC65F7">
            <w:pPr>
              <w:ind w:firstLine="521"/>
              <w:jc w:val="left"/>
              <w:rPr>
                <w:rFonts w:ascii="Arial" w:hAnsi="Arial" w:cs="David"/>
                <w:rtl/>
              </w:rPr>
            </w:pPr>
            <w:r>
              <w:rPr>
                <w:rFonts w:ascii="Arial" w:hAnsi="Arial" w:cs="David" w:hint="cs"/>
                <w:rtl/>
              </w:rPr>
              <w:t>29.35</w:t>
            </w:r>
          </w:p>
        </w:tc>
        <w:tc>
          <w:tcPr>
            <w:tcW w:w="1556" w:type="pct"/>
            <w:shd w:val="clear" w:color="auto" w:fill="auto"/>
          </w:tcPr>
          <w:p w14:paraId="61A10D46"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ליצור תרופות;</w:t>
            </w:r>
          </w:p>
        </w:tc>
        <w:tc>
          <w:tcPr>
            <w:tcW w:w="2261" w:type="pct"/>
            <w:gridSpan w:val="24"/>
            <w:tcBorders>
              <w:right w:val="single" w:sz="4" w:space="0" w:color="auto"/>
            </w:tcBorders>
            <w:shd w:val="clear" w:color="auto" w:fill="auto"/>
          </w:tcPr>
          <w:p w14:paraId="7A871BCE"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1DC2F07A" w14:textId="77777777" w:rsidTr="00621FD7">
        <w:trPr>
          <w:gridAfter w:val="1"/>
          <w:wAfter w:w="113" w:type="pct"/>
          <w:trHeight w:val="115"/>
        </w:trPr>
        <w:tc>
          <w:tcPr>
            <w:tcW w:w="1070" w:type="pct"/>
            <w:vMerge w:val="restart"/>
            <w:shd w:val="clear" w:color="auto" w:fill="auto"/>
          </w:tcPr>
          <w:p w14:paraId="13B9F737" w14:textId="77777777" w:rsidR="00BC65F7" w:rsidRPr="007270B1" w:rsidRDefault="00BC65F7" w:rsidP="00BC65F7">
            <w:pPr>
              <w:ind w:firstLine="521"/>
              <w:jc w:val="left"/>
              <w:rPr>
                <w:rFonts w:ascii="Arial" w:hAnsi="Arial" w:cs="David"/>
                <w:rtl/>
              </w:rPr>
            </w:pPr>
            <w:r w:rsidRPr="007270B1">
              <w:rPr>
                <w:rFonts w:ascii="Arial" w:hAnsi="Arial" w:cs="David"/>
                <w:rtl/>
              </w:rPr>
              <w:t>29.36</w:t>
            </w:r>
          </w:p>
        </w:tc>
        <w:tc>
          <w:tcPr>
            <w:tcW w:w="1556" w:type="pct"/>
            <w:shd w:val="clear" w:color="auto" w:fill="auto"/>
          </w:tcPr>
          <w:p w14:paraId="604DB42C" w14:textId="77777777" w:rsidR="00BC65F7" w:rsidRPr="007270B1" w:rsidRDefault="00BC65F7" w:rsidP="00BC65F7">
            <w:pPr>
              <w:tabs>
                <w:tab w:val="left" w:pos="80"/>
              </w:tabs>
              <w:ind w:firstLine="0"/>
              <w:jc w:val="left"/>
              <w:rPr>
                <w:rFonts w:ascii="Arial" w:hAnsi="Arial" w:cs="David"/>
                <w:rtl/>
              </w:rPr>
            </w:pPr>
            <w:r w:rsidRPr="007270B1">
              <w:rPr>
                <w:rFonts w:ascii="Arial" w:hAnsi="Arial" w:cs="David"/>
                <w:rtl/>
              </w:rPr>
              <w:t>המיועדים לבעלי חיים;</w:t>
            </w:r>
          </w:p>
        </w:tc>
        <w:tc>
          <w:tcPr>
            <w:tcW w:w="2261" w:type="pct"/>
            <w:gridSpan w:val="24"/>
            <w:tcBorders>
              <w:right w:val="single" w:sz="4" w:space="0" w:color="auto"/>
            </w:tcBorders>
            <w:shd w:val="clear" w:color="auto" w:fill="auto"/>
          </w:tcPr>
          <w:p w14:paraId="2005E8DC" w14:textId="77777777" w:rsidR="00BC65F7" w:rsidRPr="007270B1" w:rsidRDefault="00BC65F7" w:rsidP="00BC65F7">
            <w:pPr>
              <w:ind w:firstLine="0"/>
              <w:jc w:val="center"/>
              <w:rPr>
                <w:rFonts w:ascii="Arial" w:hAnsi="Arial" w:cs="David"/>
                <w:rtl/>
              </w:rPr>
            </w:pPr>
            <w:r w:rsidRPr="007270B1">
              <w:rPr>
                <w:rFonts w:ascii="Arial" w:hAnsi="Arial" w:cs="David" w:hint="cs"/>
                <w:rtl/>
              </w:rPr>
              <w:t>השירותים הווטרינריים</w:t>
            </w:r>
          </w:p>
        </w:tc>
      </w:tr>
      <w:tr w:rsidR="00BC65F7" w:rsidRPr="002C22B8" w14:paraId="09AA3FA9" w14:textId="77777777" w:rsidTr="00621FD7">
        <w:trPr>
          <w:gridAfter w:val="1"/>
          <w:wAfter w:w="113" w:type="pct"/>
          <w:trHeight w:val="115"/>
        </w:trPr>
        <w:tc>
          <w:tcPr>
            <w:tcW w:w="1070" w:type="pct"/>
            <w:vMerge/>
            <w:shd w:val="clear" w:color="auto" w:fill="auto"/>
          </w:tcPr>
          <w:p w14:paraId="5A9046C5" w14:textId="77777777" w:rsidR="00BC65F7" w:rsidRPr="007270B1" w:rsidRDefault="00BC65F7" w:rsidP="00BC65F7">
            <w:pPr>
              <w:ind w:firstLine="521"/>
              <w:jc w:val="left"/>
              <w:rPr>
                <w:rFonts w:ascii="Arial" w:hAnsi="Arial" w:cs="David"/>
                <w:rtl/>
              </w:rPr>
            </w:pPr>
          </w:p>
        </w:tc>
        <w:tc>
          <w:tcPr>
            <w:tcW w:w="1556" w:type="pct"/>
            <w:shd w:val="clear" w:color="auto" w:fill="auto"/>
          </w:tcPr>
          <w:p w14:paraId="6BF7D439" w14:textId="77777777" w:rsidR="00BC65F7" w:rsidRPr="007270B1" w:rsidRDefault="00BC65F7" w:rsidP="00BC65F7">
            <w:pPr>
              <w:tabs>
                <w:tab w:val="left" w:pos="80"/>
              </w:tabs>
              <w:ind w:firstLine="0"/>
              <w:jc w:val="left"/>
              <w:rPr>
                <w:rFonts w:ascii="Arial" w:hAnsi="Arial" w:cs="David"/>
                <w:rtl/>
              </w:rPr>
            </w:pPr>
            <w:r>
              <w:rPr>
                <w:rFonts w:ascii="Arial" w:hAnsi="Arial" w:cs="David" w:hint="cs"/>
                <w:rtl/>
              </w:rPr>
              <w:t>המיועדים ליצור תרופות</w:t>
            </w:r>
          </w:p>
        </w:tc>
        <w:tc>
          <w:tcPr>
            <w:tcW w:w="2261" w:type="pct"/>
            <w:gridSpan w:val="24"/>
            <w:tcBorders>
              <w:right w:val="single" w:sz="4" w:space="0" w:color="auto"/>
            </w:tcBorders>
            <w:shd w:val="clear" w:color="auto" w:fill="auto"/>
          </w:tcPr>
          <w:p w14:paraId="1D9574B0"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BC65F7" w:rsidRPr="002C22B8" w14:paraId="6BF3BCD3" w14:textId="77777777" w:rsidTr="00621FD7">
        <w:trPr>
          <w:gridAfter w:val="1"/>
          <w:wAfter w:w="113" w:type="pct"/>
          <w:trHeight w:val="506"/>
        </w:trPr>
        <w:tc>
          <w:tcPr>
            <w:tcW w:w="1070" w:type="pct"/>
            <w:shd w:val="clear" w:color="auto" w:fill="auto"/>
          </w:tcPr>
          <w:p w14:paraId="6358E0F4" w14:textId="77777777" w:rsidR="00BC65F7" w:rsidRPr="007270B1" w:rsidRDefault="00BC65F7" w:rsidP="00BC65F7">
            <w:pPr>
              <w:ind w:firstLine="521"/>
              <w:jc w:val="left"/>
              <w:rPr>
                <w:rFonts w:ascii="Arial" w:hAnsi="Arial" w:cs="David"/>
                <w:rtl/>
              </w:rPr>
            </w:pPr>
            <w:r w:rsidRPr="00561CC3">
              <w:rPr>
                <w:rFonts w:ascii="Arial" w:hAnsi="Arial" w:cs="David"/>
                <w:rtl/>
              </w:rPr>
              <w:lastRenderedPageBreak/>
              <w:t>29.37</w:t>
            </w:r>
          </w:p>
        </w:tc>
        <w:tc>
          <w:tcPr>
            <w:tcW w:w="1556" w:type="pct"/>
            <w:shd w:val="clear" w:color="auto" w:fill="auto"/>
          </w:tcPr>
          <w:p w14:paraId="63BAD112"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לייצור תרופות ו-</w:t>
            </w:r>
            <w:r w:rsidRPr="00561CC3">
              <w:rPr>
                <w:rFonts w:ascii="Arial" w:hAnsi="Arial" w:cs="David"/>
              </w:rPr>
              <w:t>DHEA</w:t>
            </w:r>
            <w:r w:rsidRPr="00561CC3">
              <w:rPr>
                <w:rFonts w:ascii="Arial" w:hAnsi="Arial" w:cs="David"/>
                <w:rtl/>
              </w:rPr>
              <w:t>.</w:t>
            </w:r>
          </w:p>
        </w:tc>
        <w:tc>
          <w:tcPr>
            <w:tcW w:w="2261" w:type="pct"/>
            <w:gridSpan w:val="24"/>
            <w:tcBorders>
              <w:right w:val="single" w:sz="4" w:space="0" w:color="auto"/>
            </w:tcBorders>
            <w:shd w:val="clear" w:color="auto" w:fill="auto"/>
          </w:tcPr>
          <w:p w14:paraId="10F396FA"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329DD75A" w14:textId="77777777" w:rsidTr="00621FD7">
        <w:trPr>
          <w:gridAfter w:val="1"/>
          <w:wAfter w:w="113" w:type="pct"/>
          <w:trHeight w:val="506"/>
        </w:trPr>
        <w:tc>
          <w:tcPr>
            <w:tcW w:w="1070" w:type="pct"/>
            <w:shd w:val="clear" w:color="auto" w:fill="auto"/>
          </w:tcPr>
          <w:p w14:paraId="009FD9DA" w14:textId="77777777" w:rsidR="00BC65F7" w:rsidRPr="007270B1" w:rsidRDefault="00BC65F7" w:rsidP="00BC65F7">
            <w:pPr>
              <w:ind w:firstLine="521"/>
              <w:jc w:val="left"/>
              <w:rPr>
                <w:rFonts w:ascii="Arial" w:hAnsi="Arial" w:cs="David"/>
                <w:rtl/>
              </w:rPr>
            </w:pPr>
            <w:r w:rsidRPr="00561CC3">
              <w:rPr>
                <w:rFonts w:ascii="Arial" w:hAnsi="Arial" w:cs="David" w:hint="cs"/>
                <w:rtl/>
              </w:rPr>
              <w:t>29.38</w:t>
            </w:r>
          </w:p>
        </w:tc>
        <w:tc>
          <w:tcPr>
            <w:tcW w:w="1556" w:type="pct"/>
            <w:shd w:val="clear" w:color="auto" w:fill="auto"/>
          </w:tcPr>
          <w:p w14:paraId="0F752297"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hint="cs"/>
                <w:rtl/>
              </w:rPr>
              <w:t>המיועדים לשימוש ברפואה</w:t>
            </w:r>
          </w:p>
        </w:tc>
        <w:tc>
          <w:tcPr>
            <w:tcW w:w="2261" w:type="pct"/>
            <w:gridSpan w:val="24"/>
            <w:tcBorders>
              <w:right w:val="single" w:sz="4" w:space="0" w:color="auto"/>
            </w:tcBorders>
            <w:shd w:val="clear" w:color="auto" w:fill="auto"/>
          </w:tcPr>
          <w:p w14:paraId="1BBCBCA5" w14:textId="77777777" w:rsidR="00BC65F7" w:rsidRPr="007270B1" w:rsidRDefault="00BC65F7" w:rsidP="00BC65F7">
            <w:pPr>
              <w:ind w:firstLine="0"/>
              <w:jc w:val="center"/>
              <w:rPr>
                <w:rFonts w:ascii="Arial" w:hAnsi="Arial" w:cs="David"/>
                <w:rtl/>
              </w:rPr>
            </w:pPr>
            <w:r w:rsidRPr="00561CC3">
              <w:rPr>
                <w:rFonts w:ascii="Arial" w:hAnsi="Arial" w:cs="David" w:hint="cs"/>
                <w:rtl/>
              </w:rPr>
              <w:t>אגף הרוקחות</w:t>
            </w:r>
          </w:p>
        </w:tc>
      </w:tr>
      <w:tr w:rsidR="00BC65F7" w:rsidRPr="002C22B8" w14:paraId="2B9723C6" w14:textId="77777777" w:rsidTr="00621FD7">
        <w:trPr>
          <w:gridAfter w:val="1"/>
          <w:wAfter w:w="113" w:type="pct"/>
          <w:trHeight w:val="506"/>
        </w:trPr>
        <w:tc>
          <w:tcPr>
            <w:tcW w:w="1070" w:type="pct"/>
            <w:shd w:val="clear" w:color="auto" w:fill="auto"/>
          </w:tcPr>
          <w:p w14:paraId="6C5B6BE0" w14:textId="77777777" w:rsidR="00BC65F7" w:rsidRPr="007270B1" w:rsidRDefault="00BC65F7" w:rsidP="00BC65F7">
            <w:pPr>
              <w:ind w:firstLine="521"/>
              <w:jc w:val="left"/>
              <w:rPr>
                <w:rFonts w:ascii="Arial" w:hAnsi="Arial" w:cs="David"/>
                <w:rtl/>
              </w:rPr>
            </w:pPr>
            <w:r w:rsidRPr="00561CC3">
              <w:rPr>
                <w:rFonts w:ascii="Arial" w:hAnsi="Arial" w:cs="David"/>
                <w:rtl/>
              </w:rPr>
              <w:t>29.39</w:t>
            </w:r>
          </w:p>
        </w:tc>
        <w:tc>
          <w:tcPr>
            <w:tcW w:w="1556" w:type="pct"/>
            <w:shd w:val="clear" w:color="auto" w:fill="auto"/>
          </w:tcPr>
          <w:p w14:paraId="0A466036" w14:textId="77777777" w:rsidR="00BC65F7" w:rsidRPr="007270B1" w:rsidRDefault="00BC65F7" w:rsidP="00BC65F7">
            <w:pPr>
              <w:tabs>
                <w:tab w:val="left" w:pos="80"/>
              </w:tabs>
              <w:ind w:firstLine="0"/>
              <w:jc w:val="left"/>
              <w:rPr>
                <w:rFonts w:ascii="Arial" w:hAnsi="Arial" w:cs="David"/>
                <w:rtl/>
              </w:rPr>
            </w:pPr>
            <w:r w:rsidRPr="00561CC3">
              <w:rPr>
                <w:rFonts w:ascii="Arial" w:hAnsi="Arial" w:cs="David"/>
                <w:rtl/>
              </w:rPr>
              <w:t>המיועדים לשימוש ברפואה ולמעט 29.39.3000</w:t>
            </w:r>
            <w:r w:rsidRPr="00561CC3">
              <w:rPr>
                <w:rFonts w:ascii="Arial" w:hAnsi="Arial" w:cs="David" w:hint="cs"/>
                <w:rtl/>
              </w:rPr>
              <w:t xml:space="preserve">, </w:t>
            </w:r>
            <w:r w:rsidRPr="00561CC3">
              <w:rPr>
                <w:rFonts w:ascii="Arial" w:hAnsi="Arial" w:cs="David"/>
                <w:rtl/>
              </w:rPr>
              <w:t>29.39.4100, 29.39.4200, 29.39.4</w:t>
            </w:r>
            <w:r w:rsidRPr="00561CC3">
              <w:rPr>
                <w:rFonts w:ascii="Arial" w:hAnsi="Arial" w:cs="David" w:hint="cs"/>
                <w:rtl/>
              </w:rPr>
              <w:t>4</w:t>
            </w:r>
            <w:r w:rsidRPr="00561CC3">
              <w:rPr>
                <w:rFonts w:ascii="Arial" w:hAnsi="Arial" w:cs="David"/>
                <w:rtl/>
              </w:rPr>
              <w:t>00, 29.39.6100, 29.39.6200 ו-29.39.6300.</w:t>
            </w:r>
          </w:p>
        </w:tc>
        <w:tc>
          <w:tcPr>
            <w:tcW w:w="2261" w:type="pct"/>
            <w:gridSpan w:val="24"/>
            <w:tcBorders>
              <w:right w:val="single" w:sz="4" w:space="0" w:color="auto"/>
            </w:tcBorders>
            <w:shd w:val="clear" w:color="auto" w:fill="auto"/>
          </w:tcPr>
          <w:p w14:paraId="48E59BCF" w14:textId="77777777" w:rsidR="00BC65F7" w:rsidRPr="007270B1" w:rsidRDefault="00BC65F7" w:rsidP="00BC65F7">
            <w:pPr>
              <w:ind w:firstLine="0"/>
              <w:jc w:val="center"/>
              <w:rPr>
                <w:rFonts w:ascii="Arial" w:hAnsi="Arial" w:cs="David"/>
                <w:rtl/>
              </w:rPr>
            </w:pPr>
            <w:r w:rsidRPr="00561CC3">
              <w:rPr>
                <w:rFonts w:ascii="Arial" w:hAnsi="Arial" w:cs="David"/>
                <w:rtl/>
              </w:rPr>
              <w:t>אגף הרוקחות</w:t>
            </w:r>
          </w:p>
        </w:tc>
      </w:tr>
      <w:tr w:rsidR="00BC65F7" w:rsidRPr="002C22B8" w14:paraId="3473A94F" w14:textId="77777777" w:rsidTr="00621FD7">
        <w:trPr>
          <w:gridAfter w:val="1"/>
          <w:wAfter w:w="113" w:type="pct"/>
          <w:trHeight w:val="506"/>
        </w:trPr>
        <w:tc>
          <w:tcPr>
            <w:tcW w:w="1070" w:type="pct"/>
            <w:shd w:val="clear" w:color="auto" w:fill="auto"/>
          </w:tcPr>
          <w:p w14:paraId="60443905" w14:textId="77777777" w:rsidR="00BC65F7" w:rsidRPr="007270B1" w:rsidRDefault="00BC65F7" w:rsidP="00BC65F7">
            <w:pPr>
              <w:ind w:firstLine="521"/>
              <w:jc w:val="left"/>
              <w:rPr>
                <w:rFonts w:ascii="Arial" w:hAnsi="Arial" w:cs="David"/>
                <w:rtl/>
              </w:rPr>
            </w:pPr>
            <w:r>
              <w:rPr>
                <w:rFonts w:ascii="Arial" w:hAnsi="Arial" w:cs="David" w:hint="cs"/>
                <w:rtl/>
              </w:rPr>
              <w:t>29.40</w:t>
            </w:r>
          </w:p>
        </w:tc>
        <w:tc>
          <w:tcPr>
            <w:tcW w:w="1556" w:type="pct"/>
            <w:shd w:val="clear" w:color="auto" w:fill="auto"/>
          </w:tcPr>
          <w:p w14:paraId="344C69B5" w14:textId="77777777" w:rsidR="00BC65F7" w:rsidRPr="007270B1" w:rsidRDefault="00BC65F7" w:rsidP="00BC65F7">
            <w:pPr>
              <w:tabs>
                <w:tab w:val="left" w:pos="80"/>
              </w:tabs>
              <w:ind w:firstLine="0"/>
              <w:jc w:val="left"/>
              <w:rPr>
                <w:rFonts w:ascii="Arial" w:hAnsi="Arial" w:cs="David"/>
                <w:rtl/>
              </w:rPr>
            </w:pPr>
            <w:r w:rsidRPr="00570164">
              <w:rPr>
                <w:rFonts w:ascii="Arial" w:hAnsi="Arial" w:cs="David"/>
              </w:rPr>
              <w:t>XYLOSE</w:t>
            </w:r>
            <w:r w:rsidRPr="00570164">
              <w:rPr>
                <w:rFonts w:ascii="Arial" w:hAnsi="Arial" w:cs="David" w:hint="cs"/>
                <w:rtl/>
              </w:rPr>
              <w:t xml:space="preserve"> המשמש בייצור תרופות</w:t>
            </w:r>
          </w:p>
        </w:tc>
        <w:tc>
          <w:tcPr>
            <w:tcW w:w="2261" w:type="pct"/>
            <w:gridSpan w:val="24"/>
            <w:tcBorders>
              <w:right w:val="single" w:sz="4" w:space="0" w:color="auto"/>
            </w:tcBorders>
            <w:shd w:val="clear" w:color="auto" w:fill="auto"/>
          </w:tcPr>
          <w:p w14:paraId="72800604" w14:textId="77777777" w:rsidR="00BC65F7" w:rsidRPr="007270B1" w:rsidRDefault="00BC65F7" w:rsidP="00BC65F7">
            <w:pPr>
              <w:ind w:firstLine="0"/>
              <w:jc w:val="center"/>
              <w:rPr>
                <w:rFonts w:ascii="Arial" w:hAnsi="Arial" w:cs="David"/>
                <w:rtl/>
              </w:rPr>
            </w:pPr>
            <w:r>
              <w:rPr>
                <w:rFonts w:ascii="Arial" w:hAnsi="Arial" w:cs="David" w:hint="cs"/>
                <w:rtl/>
              </w:rPr>
              <w:t>אגף הרוקחות</w:t>
            </w:r>
          </w:p>
        </w:tc>
      </w:tr>
      <w:tr w:rsidR="00153B86" w:rsidRPr="002C22B8" w14:paraId="1B52CED2" w14:textId="77777777" w:rsidTr="00621FD7">
        <w:trPr>
          <w:gridAfter w:val="1"/>
          <w:wAfter w:w="113" w:type="pct"/>
          <w:trHeight w:val="506"/>
        </w:trPr>
        <w:tc>
          <w:tcPr>
            <w:tcW w:w="1070" w:type="pct"/>
            <w:vMerge w:val="restart"/>
            <w:shd w:val="clear" w:color="auto" w:fill="auto"/>
          </w:tcPr>
          <w:p w14:paraId="54331E3B" w14:textId="77777777" w:rsidR="00153B86" w:rsidRPr="007270B1" w:rsidRDefault="00153B86" w:rsidP="00BC65F7">
            <w:pPr>
              <w:ind w:firstLine="521"/>
              <w:jc w:val="left"/>
              <w:rPr>
                <w:rFonts w:ascii="Arial" w:hAnsi="Arial" w:cs="David"/>
                <w:rtl/>
              </w:rPr>
            </w:pPr>
            <w:r w:rsidRPr="007270B1">
              <w:rPr>
                <w:rFonts w:ascii="Arial" w:hAnsi="Arial" w:cs="David"/>
                <w:rtl/>
              </w:rPr>
              <w:t>30.01</w:t>
            </w:r>
          </w:p>
        </w:tc>
        <w:tc>
          <w:tcPr>
            <w:tcW w:w="1556" w:type="pct"/>
            <w:shd w:val="clear" w:color="auto" w:fill="auto"/>
          </w:tcPr>
          <w:p w14:paraId="481B91CD" w14:textId="77777777" w:rsidR="00153B86" w:rsidRPr="007270B1" w:rsidRDefault="00153B86" w:rsidP="00BC65F7">
            <w:pPr>
              <w:tabs>
                <w:tab w:val="left" w:pos="80"/>
              </w:tabs>
              <w:ind w:firstLine="0"/>
              <w:jc w:val="left"/>
              <w:rPr>
                <w:rFonts w:ascii="Arial" w:hAnsi="Arial" w:cs="David"/>
                <w:rtl/>
              </w:rPr>
            </w:pPr>
            <w:r w:rsidRPr="007270B1">
              <w:rPr>
                <w:rFonts w:ascii="Arial" w:hAnsi="Arial" w:cs="David"/>
                <w:rtl/>
              </w:rPr>
              <w:t xml:space="preserve"> למעט כאלה שאושרו על פי תקנה 29 לתקנות תכשירים רפואיים</w:t>
            </w:r>
            <w:r w:rsidRPr="007270B1">
              <w:rPr>
                <w:rFonts w:ascii="Arial" w:hAnsi="Arial" w:cs="David" w:hint="cs"/>
                <w:rtl/>
              </w:rPr>
              <w:t>:</w:t>
            </w:r>
          </w:p>
        </w:tc>
        <w:tc>
          <w:tcPr>
            <w:tcW w:w="2261" w:type="pct"/>
            <w:gridSpan w:val="24"/>
            <w:tcBorders>
              <w:right w:val="single" w:sz="4" w:space="0" w:color="auto"/>
            </w:tcBorders>
            <w:shd w:val="clear" w:color="auto" w:fill="auto"/>
          </w:tcPr>
          <w:p w14:paraId="64B5538A" w14:textId="77777777" w:rsidR="00153B86" w:rsidRPr="007270B1" w:rsidRDefault="00153B86" w:rsidP="00BC65F7">
            <w:pPr>
              <w:ind w:firstLine="0"/>
              <w:jc w:val="center"/>
              <w:rPr>
                <w:rFonts w:ascii="Arial" w:hAnsi="Arial" w:cs="David"/>
                <w:rtl/>
              </w:rPr>
            </w:pPr>
          </w:p>
        </w:tc>
      </w:tr>
      <w:tr w:rsidR="00153B86" w:rsidRPr="002C22B8" w14:paraId="67E0E2CE" w14:textId="77777777" w:rsidTr="00621FD7">
        <w:trPr>
          <w:gridAfter w:val="1"/>
          <w:wAfter w:w="113" w:type="pct"/>
          <w:trHeight w:val="68"/>
        </w:trPr>
        <w:tc>
          <w:tcPr>
            <w:tcW w:w="1070" w:type="pct"/>
            <w:vMerge/>
            <w:shd w:val="clear" w:color="auto" w:fill="auto"/>
          </w:tcPr>
          <w:p w14:paraId="52D5012A" w14:textId="77777777" w:rsidR="00153B86" w:rsidRPr="007270B1" w:rsidRDefault="00153B86" w:rsidP="00BC65F7">
            <w:pPr>
              <w:ind w:firstLine="521"/>
              <w:jc w:val="left"/>
              <w:rPr>
                <w:rFonts w:ascii="Arial" w:hAnsi="Arial" w:cs="David"/>
                <w:rtl/>
              </w:rPr>
            </w:pPr>
          </w:p>
        </w:tc>
        <w:tc>
          <w:tcPr>
            <w:tcW w:w="1556" w:type="pct"/>
            <w:shd w:val="clear" w:color="auto" w:fill="auto"/>
          </w:tcPr>
          <w:p w14:paraId="509A8EE9" w14:textId="77777777" w:rsidR="00153B86" w:rsidRPr="007270B1" w:rsidRDefault="00153B86" w:rsidP="00BC65F7">
            <w:pPr>
              <w:tabs>
                <w:tab w:val="left" w:pos="80"/>
              </w:tabs>
              <w:ind w:firstLine="0"/>
              <w:jc w:val="left"/>
              <w:rPr>
                <w:rFonts w:ascii="Arial" w:hAnsi="Arial" w:cs="David"/>
                <w:rtl/>
              </w:rPr>
            </w:pPr>
            <w:r w:rsidRPr="007270B1">
              <w:rPr>
                <w:rFonts w:ascii="Arial" w:hAnsi="Arial" w:cs="David"/>
                <w:rtl/>
              </w:rPr>
              <w:t>המיועדים לבעלי חיים;</w:t>
            </w:r>
          </w:p>
        </w:tc>
        <w:tc>
          <w:tcPr>
            <w:tcW w:w="2261" w:type="pct"/>
            <w:gridSpan w:val="24"/>
            <w:tcBorders>
              <w:right w:val="single" w:sz="4" w:space="0" w:color="auto"/>
            </w:tcBorders>
            <w:shd w:val="clear" w:color="auto" w:fill="auto"/>
          </w:tcPr>
          <w:p w14:paraId="546954A3" w14:textId="77777777" w:rsidR="00153B86" w:rsidRPr="007270B1" w:rsidRDefault="00153B86" w:rsidP="00BC65F7">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53B86" w:rsidRPr="002C22B8" w14:paraId="4E776719" w14:textId="77777777" w:rsidTr="00621FD7">
        <w:trPr>
          <w:gridAfter w:val="1"/>
          <w:wAfter w:w="113" w:type="pct"/>
          <w:trHeight w:val="66"/>
        </w:trPr>
        <w:tc>
          <w:tcPr>
            <w:tcW w:w="1070" w:type="pct"/>
            <w:vMerge/>
            <w:shd w:val="clear" w:color="auto" w:fill="auto"/>
          </w:tcPr>
          <w:p w14:paraId="3969E0C3" w14:textId="77777777" w:rsidR="00153B86" w:rsidRPr="007270B1" w:rsidRDefault="00153B86" w:rsidP="00BC65F7">
            <w:pPr>
              <w:ind w:firstLine="521"/>
              <w:jc w:val="left"/>
              <w:rPr>
                <w:rFonts w:ascii="Arial" w:hAnsi="Arial" w:cs="David"/>
                <w:rtl/>
              </w:rPr>
            </w:pPr>
          </w:p>
        </w:tc>
        <w:tc>
          <w:tcPr>
            <w:tcW w:w="1556" w:type="pct"/>
            <w:shd w:val="clear" w:color="auto" w:fill="auto"/>
          </w:tcPr>
          <w:p w14:paraId="2DE07035" w14:textId="77777777" w:rsidR="00153B86" w:rsidRPr="007270B1" w:rsidRDefault="00153B86" w:rsidP="00BC65F7">
            <w:pPr>
              <w:tabs>
                <w:tab w:val="left" w:pos="80"/>
              </w:tabs>
              <w:ind w:firstLine="0"/>
              <w:jc w:val="left"/>
              <w:rPr>
                <w:rFonts w:ascii="Arial" w:hAnsi="Arial" w:cs="David"/>
                <w:rtl/>
              </w:rPr>
            </w:pPr>
            <w:r w:rsidRPr="007270B1">
              <w:rPr>
                <w:rFonts w:ascii="Arial" w:hAnsi="Arial" w:cs="David" w:hint="cs"/>
                <w:rtl/>
              </w:rPr>
              <w:t>איברים המיועדים להשתלה בבני אדם</w:t>
            </w:r>
          </w:p>
        </w:tc>
        <w:tc>
          <w:tcPr>
            <w:tcW w:w="2261" w:type="pct"/>
            <w:gridSpan w:val="24"/>
            <w:tcBorders>
              <w:right w:val="single" w:sz="4" w:space="0" w:color="auto"/>
            </w:tcBorders>
            <w:shd w:val="clear" w:color="auto" w:fill="auto"/>
          </w:tcPr>
          <w:p w14:paraId="163D7327" w14:textId="77777777" w:rsidR="00153B86" w:rsidRPr="007270B1" w:rsidRDefault="00153B86" w:rsidP="00BC65F7">
            <w:pPr>
              <w:ind w:firstLine="0"/>
              <w:jc w:val="center"/>
              <w:rPr>
                <w:rFonts w:ascii="Arial" w:hAnsi="Arial" w:cs="David"/>
                <w:rtl/>
              </w:rPr>
            </w:pPr>
            <w:r w:rsidRPr="007270B1">
              <w:rPr>
                <w:rFonts w:ascii="Arial" w:hAnsi="Arial" w:cs="David" w:hint="cs"/>
                <w:rtl/>
              </w:rPr>
              <w:t>אמ"ר</w:t>
            </w:r>
          </w:p>
        </w:tc>
      </w:tr>
      <w:tr w:rsidR="00153B86" w:rsidRPr="002C22B8" w14:paraId="62A4D624" w14:textId="77777777" w:rsidTr="00621FD7">
        <w:trPr>
          <w:gridAfter w:val="1"/>
          <w:wAfter w:w="113" w:type="pct"/>
          <w:trHeight w:val="66"/>
        </w:trPr>
        <w:tc>
          <w:tcPr>
            <w:tcW w:w="1070" w:type="pct"/>
            <w:vMerge/>
            <w:shd w:val="clear" w:color="auto" w:fill="auto"/>
          </w:tcPr>
          <w:p w14:paraId="55BB124E" w14:textId="77777777" w:rsidR="00153B86" w:rsidRPr="007270B1" w:rsidRDefault="00153B86" w:rsidP="00BC65F7">
            <w:pPr>
              <w:ind w:firstLine="521"/>
              <w:jc w:val="left"/>
              <w:rPr>
                <w:rFonts w:ascii="Arial" w:hAnsi="Arial" w:cs="David"/>
                <w:rtl/>
              </w:rPr>
            </w:pPr>
          </w:p>
        </w:tc>
        <w:tc>
          <w:tcPr>
            <w:tcW w:w="1556" w:type="pct"/>
            <w:shd w:val="clear" w:color="auto" w:fill="auto"/>
          </w:tcPr>
          <w:p w14:paraId="04BA2D94" w14:textId="77777777" w:rsidR="00153B86" w:rsidRPr="007270B1" w:rsidRDefault="00153B86" w:rsidP="00BC65F7">
            <w:pPr>
              <w:tabs>
                <w:tab w:val="left" w:pos="80"/>
              </w:tabs>
              <w:ind w:firstLine="0"/>
              <w:jc w:val="left"/>
              <w:rPr>
                <w:rFonts w:ascii="Arial" w:hAnsi="Arial" w:cs="David"/>
                <w:rtl/>
              </w:rPr>
            </w:pPr>
            <w:r w:rsidRPr="007270B1">
              <w:rPr>
                <w:rFonts w:ascii="Arial" w:hAnsi="Arial" w:cs="David" w:hint="cs"/>
                <w:rtl/>
              </w:rPr>
              <w:t>רקמות ותאים המיועדים להשתלה בבני אדם</w:t>
            </w:r>
          </w:p>
        </w:tc>
        <w:tc>
          <w:tcPr>
            <w:tcW w:w="2261" w:type="pct"/>
            <w:gridSpan w:val="24"/>
            <w:tcBorders>
              <w:right w:val="single" w:sz="4" w:space="0" w:color="auto"/>
            </w:tcBorders>
            <w:shd w:val="clear" w:color="auto" w:fill="auto"/>
          </w:tcPr>
          <w:p w14:paraId="7573482D" w14:textId="77777777" w:rsidR="00153B86" w:rsidRPr="007270B1" w:rsidRDefault="00153B86" w:rsidP="00BC65F7">
            <w:pPr>
              <w:ind w:firstLine="0"/>
              <w:jc w:val="center"/>
              <w:rPr>
                <w:rFonts w:ascii="Arial" w:hAnsi="Arial" w:cs="David"/>
                <w:rtl/>
              </w:rPr>
            </w:pPr>
            <w:r w:rsidRPr="007270B1">
              <w:rPr>
                <w:rFonts w:ascii="Arial" w:hAnsi="Arial" w:cs="David" w:hint="cs"/>
                <w:rtl/>
              </w:rPr>
              <w:t>אגף הרוקחות</w:t>
            </w:r>
          </w:p>
        </w:tc>
      </w:tr>
      <w:tr w:rsidR="00E0790C" w:rsidRPr="002C22B8" w14:paraId="263F0514" w14:textId="77777777" w:rsidTr="00621FD7">
        <w:trPr>
          <w:gridAfter w:val="1"/>
          <w:wAfter w:w="113" w:type="pct"/>
          <w:trHeight w:val="50"/>
        </w:trPr>
        <w:tc>
          <w:tcPr>
            <w:tcW w:w="1070" w:type="pct"/>
            <w:vMerge w:val="restart"/>
            <w:shd w:val="clear" w:color="auto" w:fill="auto"/>
          </w:tcPr>
          <w:p w14:paraId="68B7FD37" w14:textId="77777777" w:rsidR="00E0790C" w:rsidRPr="007270B1" w:rsidRDefault="00E0790C" w:rsidP="00BC65F7">
            <w:pPr>
              <w:ind w:firstLine="521"/>
              <w:jc w:val="left"/>
              <w:rPr>
                <w:rFonts w:ascii="Arial" w:hAnsi="Arial" w:cs="David"/>
                <w:rtl/>
              </w:rPr>
            </w:pPr>
            <w:r w:rsidRPr="007270B1">
              <w:rPr>
                <w:rFonts w:ascii="Arial" w:hAnsi="Arial" w:cs="David" w:hint="cs"/>
                <w:rtl/>
              </w:rPr>
              <w:t>30.02</w:t>
            </w:r>
          </w:p>
        </w:tc>
        <w:tc>
          <w:tcPr>
            <w:tcW w:w="1556" w:type="pct"/>
            <w:shd w:val="clear" w:color="auto" w:fill="auto"/>
          </w:tcPr>
          <w:p w14:paraId="757A1486" w14:textId="77777777" w:rsidR="00E0790C" w:rsidRPr="007270B1" w:rsidRDefault="00E0790C" w:rsidP="00BC65F7">
            <w:pPr>
              <w:tabs>
                <w:tab w:val="left" w:pos="80"/>
              </w:tabs>
              <w:ind w:firstLine="0"/>
              <w:jc w:val="left"/>
              <w:rPr>
                <w:rFonts w:ascii="Arial" w:hAnsi="Arial" w:cs="David"/>
                <w:rtl/>
              </w:rPr>
            </w:pPr>
            <w:r w:rsidRPr="007270B1">
              <w:rPr>
                <w:rFonts w:ascii="Arial" w:hAnsi="Arial" w:cs="David"/>
                <w:rtl/>
              </w:rPr>
              <w:t>למעט 30.02.9000, ולמעט כאלה שאושרו על פי תקנה 29 לתקנות תכשירים רפואיים</w:t>
            </w:r>
            <w:r w:rsidRPr="007270B1">
              <w:rPr>
                <w:rFonts w:ascii="Arial" w:hAnsi="Arial" w:cs="David" w:hint="cs"/>
                <w:rtl/>
              </w:rPr>
              <w:t>:</w:t>
            </w:r>
          </w:p>
        </w:tc>
        <w:tc>
          <w:tcPr>
            <w:tcW w:w="2261" w:type="pct"/>
            <w:gridSpan w:val="24"/>
            <w:tcBorders>
              <w:right w:val="single" w:sz="4" w:space="0" w:color="auto"/>
            </w:tcBorders>
            <w:shd w:val="clear" w:color="auto" w:fill="auto"/>
          </w:tcPr>
          <w:p w14:paraId="677247F2" w14:textId="77777777" w:rsidR="00E0790C" w:rsidRPr="007270B1" w:rsidRDefault="00E0790C" w:rsidP="00BC65F7">
            <w:pPr>
              <w:ind w:firstLine="0"/>
              <w:jc w:val="center"/>
              <w:rPr>
                <w:rFonts w:ascii="Arial" w:hAnsi="Arial" w:cs="David"/>
                <w:rtl/>
              </w:rPr>
            </w:pPr>
          </w:p>
        </w:tc>
      </w:tr>
      <w:tr w:rsidR="00E0790C" w:rsidRPr="002C22B8" w14:paraId="0373FCC0" w14:textId="77777777" w:rsidTr="00621FD7">
        <w:trPr>
          <w:gridAfter w:val="1"/>
          <w:wAfter w:w="113" w:type="pct"/>
          <w:trHeight w:val="50"/>
        </w:trPr>
        <w:tc>
          <w:tcPr>
            <w:tcW w:w="1070" w:type="pct"/>
            <w:vMerge/>
            <w:shd w:val="clear" w:color="auto" w:fill="auto"/>
          </w:tcPr>
          <w:p w14:paraId="5AB294E6" w14:textId="77777777" w:rsidR="00E0790C" w:rsidRPr="007270B1" w:rsidRDefault="00E0790C" w:rsidP="00BC65F7">
            <w:pPr>
              <w:jc w:val="left"/>
              <w:rPr>
                <w:rFonts w:ascii="Arial" w:hAnsi="Arial" w:cs="David"/>
                <w:rtl/>
              </w:rPr>
            </w:pPr>
          </w:p>
        </w:tc>
        <w:tc>
          <w:tcPr>
            <w:tcW w:w="1556" w:type="pct"/>
            <w:shd w:val="clear" w:color="auto" w:fill="auto"/>
          </w:tcPr>
          <w:p w14:paraId="10072415" w14:textId="77777777" w:rsidR="00E0790C" w:rsidRPr="007270B1" w:rsidRDefault="00E0790C" w:rsidP="00BC65F7">
            <w:pPr>
              <w:tabs>
                <w:tab w:val="left" w:pos="80"/>
              </w:tabs>
              <w:ind w:firstLine="0"/>
              <w:jc w:val="left"/>
              <w:rPr>
                <w:rFonts w:ascii="Arial" w:hAnsi="Arial" w:cs="David"/>
                <w:rtl/>
              </w:rPr>
            </w:pPr>
            <w:r w:rsidRPr="007270B1">
              <w:rPr>
                <w:rFonts w:ascii="Arial" w:hAnsi="Arial" w:cs="David" w:hint="cs"/>
                <w:rtl/>
              </w:rPr>
              <w:t>המיועדים לבעלי חיים;</w:t>
            </w:r>
          </w:p>
        </w:tc>
        <w:tc>
          <w:tcPr>
            <w:tcW w:w="2261" w:type="pct"/>
            <w:gridSpan w:val="24"/>
            <w:tcBorders>
              <w:right w:val="single" w:sz="4" w:space="0" w:color="auto"/>
            </w:tcBorders>
            <w:shd w:val="clear" w:color="auto" w:fill="auto"/>
          </w:tcPr>
          <w:p w14:paraId="7CFFFC03" w14:textId="77777777" w:rsidR="00E0790C" w:rsidRPr="007270B1" w:rsidRDefault="00E0790C" w:rsidP="00BC65F7">
            <w:pPr>
              <w:ind w:firstLine="0"/>
              <w:jc w:val="center"/>
              <w:rPr>
                <w:rFonts w:ascii="Arial" w:hAnsi="Arial" w:cs="David"/>
                <w:rtl/>
              </w:rPr>
            </w:pPr>
            <w:r w:rsidRPr="007270B1">
              <w:rPr>
                <w:rFonts w:ascii="Arial" w:hAnsi="Arial" w:cs="David" w:hint="cs"/>
                <w:rtl/>
              </w:rPr>
              <w:t>השירותים הוטרינריים</w:t>
            </w:r>
          </w:p>
        </w:tc>
      </w:tr>
      <w:tr w:rsidR="00E0790C" w:rsidRPr="002C22B8" w14:paraId="568E9DA9" w14:textId="77777777" w:rsidTr="00621FD7">
        <w:trPr>
          <w:gridAfter w:val="1"/>
          <w:wAfter w:w="113" w:type="pct"/>
          <w:trHeight w:val="114"/>
        </w:trPr>
        <w:tc>
          <w:tcPr>
            <w:tcW w:w="1070" w:type="pct"/>
            <w:vMerge/>
            <w:shd w:val="clear" w:color="auto" w:fill="auto"/>
          </w:tcPr>
          <w:p w14:paraId="13B3F665" w14:textId="77777777" w:rsidR="00E0790C" w:rsidRPr="007270B1" w:rsidRDefault="00E0790C" w:rsidP="00BC65F7">
            <w:pPr>
              <w:jc w:val="left"/>
              <w:rPr>
                <w:rFonts w:ascii="Arial" w:hAnsi="Arial" w:cs="David"/>
                <w:rtl/>
              </w:rPr>
            </w:pPr>
          </w:p>
        </w:tc>
        <w:tc>
          <w:tcPr>
            <w:tcW w:w="1556" w:type="pct"/>
            <w:shd w:val="clear" w:color="auto" w:fill="auto"/>
          </w:tcPr>
          <w:p w14:paraId="7A002D58" w14:textId="77777777" w:rsidR="00E0790C" w:rsidRPr="007270B1" w:rsidRDefault="00E0790C" w:rsidP="00BC65F7">
            <w:pPr>
              <w:tabs>
                <w:tab w:val="left" w:pos="80"/>
              </w:tabs>
              <w:ind w:firstLine="0"/>
              <w:jc w:val="left"/>
              <w:rPr>
                <w:rFonts w:ascii="Arial" w:hAnsi="Arial" w:cs="David"/>
                <w:rtl/>
              </w:rPr>
            </w:pPr>
            <w:r w:rsidRPr="007270B1">
              <w:rPr>
                <w:rFonts w:ascii="Arial" w:hAnsi="Arial" w:cs="David" w:hint="cs"/>
                <w:rtl/>
              </w:rPr>
              <w:t>המיועדים לבני אדם</w:t>
            </w:r>
            <w:r>
              <w:rPr>
                <w:rFonts w:ascii="Arial" w:hAnsi="Arial" w:cs="David" w:hint="cs"/>
                <w:rtl/>
              </w:rPr>
              <w:t xml:space="preserve"> לרבות דם ומרכיביו, נוזלי גוף</w:t>
            </w:r>
            <w:r w:rsidRPr="007270B1">
              <w:rPr>
                <w:rFonts w:ascii="Arial" w:hAnsi="Arial" w:cs="David" w:hint="cs"/>
                <w:rtl/>
              </w:rPr>
              <w:t>;</w:t>
            </w:r>
          </w:p>
        </w:tc>
        <w:tc>
          <w:tcPr>
            <w:tcW w:w="2261" w:type="pct"/>
            <w:gridSpan w:val="24"/>
            <w:tcBorders>
              <w:right w:val="single" w:sz="4" w:space="0" w:color="auto"/>
            </w:tcBorders>
            <w:shd w:val="clear" w:color="auto" w:fill="auto"/>
          </w:tcPr>
          <w:p w14:paraId="73D8930F" w14:textId="77777777" w:rsidR="00E0790C" w:rsidRPr="007270B1" w:rsidRDefault="00E0790C" w:rsidP="00BC65F7">
            <w:pPr>
              <w:ind w:firstLine="0"/>
              <w:jc w:val="center"/>
              <w:rPr>
                <w:rFonts w:ascii="Arial" w:hAnsi="Arial" w:cs="David"/>
                <w:rtl/>
              </w:rPr>
            </w:pPr>
            <w:r w:rsidRPr="007270B1">
              <w:rPr>
                <w:rFonts w:ascii="Arial" w:hAnsi="Arial" w:cs="David" w:hint="cs"/>
                <w:rtl/>
              </w:rPr>
              <w:t>אגף הרוקחות</w:t>
            </w:r>
          </w:p>
        </w:tc>
      </w:tr>
      <w:tr w:rsidR="00E0790C" w:rsidRPr="002C22B8" w14:paraId="681EE9F5" w14:textId="77777777" w:rsidTr="00621FD7">
        <w:trPr>
          <w:gridAfter w:val="1"/>
          <w:wAfter w:w="113" w:type="pct"/>
          <w:trHeight w:val="113"/>
        </w:trPr>
        <w:tc>
          <w:tcPr>
            <w:tcW w:w="1070" w:type="pct"/>
            <w:vMerge/>
            <w:shd w:val="clear" w:color="auto" w:fill="auto"/>
          </w:tcPr>
          <w:p w14:paraId="384335EF" w14:textId="77777777" w:rsidR="00E0790C" w:rsidRPr="007270B1" w:rsidRDefault="00E0790C" w:rsidP="00BC65F7">
            <w:pPr>
              <w:jc w:val="left"/>
              <w:rPr>
                <w:rFonts w:ascii="Arial" w:hAnsi="Arial" w:cs="David"/>
                <w:rtl/>
              </w:rPr>
            </w:pPr>
          </w:p>
        </w:tc>
        <w:tc>
          <w:tcPr>
            <w:tcW w:w="1556" w:type="pct"/>
            <w:shd w:val="clear" w:color="auto" w:fill="auto"/>
          </w:tcPr>
          <w:p w14:paraId="0578EDFD" w14:textId="77777777" w:rsidR="00E0790C" w:rsidRPr="007270B1" w:rsidRDefault="00E0790C" w:rsidP="00BC65F7">
            <w:pPr>
              <w:tabs>
                <w:tab w:val="left" w:pos="80"/>
              </w:tabs>
              <w:ind w:firstLine="0"/>
              <w:jc w:val="left"/>
              <w:rPr>
                <w:rFonts w:ascii="Arial" w:hAnsi="Arial" w:cs="David"/>
                <w:rtl/>
              </w:rPr>
            </w:pPr>
            <w:r>
              <w:rPr>
                <w:rFonts w:ascii="Arial" w:hAnsi="Arial" w:cs="David" w:hint="cs"/>
                <w:rtl/>
              </w:rPr>
              <w:t>דם ומרכיביו ונוזלי גוף שאינם מיועדים לשימוש בבני אדם</w:t>
            </w:r>
          </w:p>
        </w:tc>
        <w:tc>
          <w:tcPr>
            <w:tcW w:w="2261" w:type="pct"/>
            <w:gridSpan w:val="24"/>
            <w:tcBorders>
              <w:right w:val="single" w:sz="4" w:space="0" w:color="auto"/>
            </w:tcBorders>
            <w:shd w:val="clear" w:color="auto" w:fill="auto"/>
          </w:tcPr>
          <w:p w14:paraId="0B4EC66D" w14:textId="77777777" w:rsidR="00E0790C" w:rsidRPr="007270B1" w:rsidRDefault="00E0790C" w:rsidP="00BC65F7">
            <w:pPr>
              <w:ind w:firstLine="0"/>
              <w:jc w:val="center"/>
              <w:rPr>
                <w:rFonts w:ascii="Arial" w:hAnsi="Arial" w:cs="David"/>
                <w:rtl/>
              </w:rPr>
            </w:pPr>
            <w:r>
              <w:rPr>
                <w:rFonts w:ascii="Arial" w:hAnsi="Arial" w:cs="David" w:hint="cs"/>
                <w:rtl/>
              </w:rPr>
              <w:t>אמ"ר</w:t>
            </w:r>
          </w:p>
        </w:tc>
      </w:tr>
      <w:tr w:rsidR="00E0790C" w:rsidRPr="002C22B8" w14:paraId="42F170A3" w14:textId="77777777" w:rsidTr="00621FD7">
        <w:trPr>
          <w:gridAfter w:val="1"/>
          <w:wAfter w:w="113" w:type="pct"/>
          <w:trHeight w:val="50"/>
        </w:trPr>
        <w:tc>
          <w:tcPr>
            <w:tcW w:w="1070" w:type="pct"/>
            <w:vMerge/>
            <w:shd w:val="clear" w:color="auto" w:fill="auto"/>
          </w:tcPr>
          <w:p w14:paraId="05025C36" w14:textId="77777777" w:rsidR="00E0790C" w:rsidRPr="007270B1" w:rsidRDefault="00E0790C" w:rsidP="00BC65F7">
            <w:pPr>
              <w:jc w:val="left"/>
              <w:rPr>
                <w:rFonts w:ascii="Arial" w:hAnsi="Arial" w:cs="David"/>
                <w:rtl/>
              </w:rPr>
            </w:pPr>
          </w:p>
        </w:tc>
        <w:tc>
          <w:tcPr>
            <w:tcW w:w="1556" w:type="pct"/>
            <w:shd w:val="clear" w:color="auto" w:fill="auto"/>
          </w:tcPr>
          <w:p w14:paraId="46982EED" w14:textId="77777777" w:rsidR="00E0790C" w:rsidRPr="007270B1" w:rsidRDefault="00E0790C" w:rsidP="00BE02E9">
            <w:pPr>
              <w:tabs>
                <w:tab w:val="left" w:pos="80"/>
              </w:tabs>
              <w:ind w:firstLine="0"/>
              <w:jc w:val="left"/>
              <w:rPr>
                <w:rFonts w:ascii="Arial" w:hAnsi="Arial" w:cs="David"/>
                <w:rtl/>
              </w:rPr>
            </w:pPr>
            <w:r w:rsidRPr="007270B1">
              <w:rPr>
                <w:rFonts w:ascii="Arial" w:hAnsi="Arial" w:cs="David" w:hint="cs"/>
                <w:rtl/>
              </w:rPr>
              <w:t>אחרים</w:t>
            </w:r>
            <w:r w:rsidRPr="00153B86">
              <w:rPr>
                <w:rFonts w:ascii="Arial" w:hAnsi="Arial" w:cs="David"/>
                <w:rtl/>
              </w:rPr>
              <w:t xml:space="preserve"> </w:t>
            </w:r>
          </w:p>
        </w:tc>
        <w:tc>
          <w:tcPr>
            <w:tcW w:w="2261" w:type="pct"/>
            <w:gridSpan w:val="24"/>
            <w:tcBorders>
              <w:right w:val="single" w:sz="4" w:space="0" w:color="auto"/>
            </w:tcBorders>
            <w:shd w:val="clear" w:color="auto" w:fill="auto"/>
          </w:tcPr>
          <w:p w14:paraId="574D137C" w14:textId="77777777" w:rsidR="00E0790C" w:rsidRPr="007270B1" w:rsidRDefault="00E0790C" w:rsidP="00BC65F7">
            <w:pPr>
              <w:ind w:firstLine="0"/>
              <w:jc w:val="center"/>
              <w:rPr>
                <w:rFonts w:ascii="Arial" w:hAnsi="Arial" w:cs="David"/>
                <w:rtl/>
              </w:rPr>
            </w:pPr>
            <w:r w:rsidRPr="007270B1">
              <w:rPr>
                <w:rFonts w:ascii="Arial" w:hAnsi="Arial" w:cs="David" w:hint="cs"/>
                <w:rtl/>
              </w:rPr>
              <w:t>אמ"ר</w:t>
            </w:r>
          </w:p>
        </w:tc>
      </w:tr>
      <w:tr w:rsidR="00153B86" w:rsidRPr="002C22B8" w14:paraId="151618C2" w14:textId="77777777" w:rsidTr="00621FD7">
        <w:trPr>
          <w:gridAfter w:val="1"/>
          <w:wAfter w:w="113" w:type="pct"/>
          <w:trHeight w:val="115"/>
        </w:trPr>
        <w:tc>
          <w:tcPr>
            <w:tcW w:w="1070" w:type="pct"/>
            <w:vMerge w:val="restart"/>
            <w:shd w:val="clear" w:color="auto" w:fill="auto"/>
          </w:tcPr>
          <w:p w14:paraId="437AE8F8" w14:textId="77777777" w:rsidR="00153B86" w:rsidRPr="007270B1" w:rsidRDefault="00153B86" w:rsidP="00BC65F7">
            <w:pPr>
              <w:jc w:val="left"/>
              <w:rPr>
                <w:rFonts w:ascii="Arial" w:hAnsi="Arial" w:cs="David"/>
                <w:rtl/>
              </w:rPr>
            </w:pPr>
            <w:r>
              <w:rPr>
                <w:rFonts w:ascii="Arial" w:hAnsi="Arial" w:cs="David" w:hint="cs"/>
                <w:rtl/>
              </w:rPr>
              <w:t>30.02.9000*</w:t>
            </w:r>
          </w:p>
        </w:tc>
        <w:tc>
          <w:tcPr>
            <w:tcW w:w="1556" w:type="pct"/>
            <w:shd w:val="clear" w:color="auto" w:fill="auto"/>
          </w:tcPr>
          <w:p w14:paraId="5D483E12" w14:textId="77777777" w:rsidR="00153B86" w:rsidRPr="007270B1" w:rsidRDefault="00153B86" w:rsidP="00BC65F7">
            <w:pPr>
              <w:tabs>
                <w:tab w:val="left" w:pos="80"/>
              </w:tabs>
              <w:ind w:firstLine="0"/>
              <w:jc w:val="left"/>
              <w:rPr>
                <w:rFonts w:ascii="Arial" w:hAnsi="Arial" w:cs="David"/>
                <w:rtl/>
              </w:rPr>
            </w:pPr>
            <w:r>
              <w:rPr>
                <w:rFonts w:ascii="Arial" w:hAnsi="Arial" w:cs="David" w:hint="cs"/>
                <w:rtl/>
              </w:rPr>
              <w:t>המשמשים במחקר קליני המערב ניסויים בבני אדם, בטיפול או באבחון רפואי</w:t>
            </w:r>
          </w:p>
        </w:tc>
        <w:tc>
          <w:tcPr>
            <w:tcW w:w="2261" w:type="pct"/>
            <w:gridSpan w:val="24"/>
            <w:tcBorders>
              <w:right w:val="single" w:sz="4" w:space="0" w:color="auto"/>
            </w:tcBorders>
            <w:shd w:val="clear" w:color="auto" w:fill="auto"/>
          </w:tcPr>
          <w:p w14:paraId="3782196C" w14:textId="77777777" w:rsidR="00153B86" w:rsidRPr="007270B1" w:rsidRDefault="00153B86" w:rsidP="00BC65F7">
            <w:pPr>
              <w:ind w:firstLine="0"/>
              <w:jc w:val="center"/>
              <w:rPr>
                <w:rFonts w:ascii="Arial" w:hAnsi="Arial" w:cs="David"/>
                <w:rtl/>
              </w:rPr>
            </w:pPr>
            <w:r>
              <w:rPr>
                <w:rFonts w:ascii="Arial" w:hAnsi="Arial" w:cs="David" w:hint="cs"/>
                <w:rtl/>
              </w:rPr>
              <w:t>אמ"ר</w:t>
            </w:r>
          </w:p>
        </w:tc>
      </w:tr>
      <w:tr w:rsidR="00153B86" w:rsidRPr="002C22B8" w14:paraId="7AC0C615" w14:textId="77777777" w:rsidTr="00621FD7">
        <w:trPr>
          <w:gridAfter w:val="1"/>
          <w:wAfter w:w="113" w:type="pct"/>
          <w:trHeight w:val="115"/>
        </w:trPr>
        <w:tc>
          <w:tcPr>
            <w:tcW w:w="1070" w:type="pct"/>
            <w:vMerge/>
            <w:shd w:val="clear" w:color="auto" w:fill="auto"/>
          </w:tcPr>
          <w:p w14:paraId="0BC079C3" w14:textId="77777777" w:rsidR="00153B86" w:rsidRPr="007270B1" w:rsidRDefault="00153B86" w:rsidP="00BC65F7">
            <w:pPr>
              <w:jc w:val="left"/>
              <w:rPr>
                <w:rFonts w:ascii="Arial" w:hAnsi="Arial" w:cs="David"/>
                <w:rtl/>
              </w:rPr>
            </w:pPr>
          </w:p>
        </w:tc>
        <w:tc>
          <w:tcPr>
            <w:tcW w:w="1556" w:type="pct"/>
            <w:shd w:val="clear" w:color="auto" w:fill="auto"/>
          </w:tcPr>
          <w:p w14:paraId="720BD28D" w14:textId="77777777" w:rsidR="00153B86" w:rsidRPr="007270B1" w:rsidRDefault="00153B86" w:rsidP="00BC65F7">
            <w:pPr>
              <w:tabs>
                <w:tab w:val="left" w:pos="80"/>
              </w:tabs>
              <w:ind w:firstLine="0"/>
              <w:jc w:val="left"/>
              <w:rPr>
                <w:rFonts w:ascii="Arial" w:hAnsi="Arial" w:cs="David"/>
                <w:rtl/>
              </w:rPr>
            </w:pPr>
            <w:r>
              <w:rPr>
                <w:rFonts w:ascii="Arial" w:hAnsi="Arial" w:cs="David" w:hint="cs"/>
                <w:rtl/>
              </w:rPr>
              <w:t>המיועדים לשימוש ברפואה</w:t>
            </w:r>
            <w:r w:rsidR="00B663C6" w:rsidRPr="00153B86">
              <w:rPr>
                <w:rFonts w:ascii="Arial" w:hAnsi="Arial" w:cs="David"/>
                <w:rtl/>
              </w:rPr>
              <w:t xml:space="preserve"> </w:t>
            </w:r>
            <w:r w:rsidR="00B663C6">
              <w:rPr>
                <w:rFonts w:ascii="Arial" w:hAnsi="Arial" w:cs="David" w:hint="cs"/>
                <w:rtl/>
              </w:rPr>
              <w:t xml:space="preserve">לרבות </w:t>
            </w:r>
            <w:r w:rsidR="00B663C6" w:rsidRPr="00153B86">
              <w:rPr>
                <w:rFonts w:ascii="Arial" w:hAnsi="Arial" w:cs="David"/>
                <w:rtl/>
              </w:rPr>
              <w:t>דם ומרכיביו, נוזלי גוף</w:t>
            </w:r>
          </w:p>
        </w:tc>
        <w:tc>
          <w:tcPr>
            <w:tcW w:w="2261" w:type="pct"/>
            <w:gridSpan w:val="24"/>
            <w:tcBorders>
              <w:right w:val="single" w:sz="4" w:space="0" w:color="auto"/>
            </w:tcBorders>
            <w:shd w:val="clear" w:color="auto" w:fill="auto"/>
          </w:tcPr>
          <w:p w14:paraId="4A996B93" w14:textId="77777777" w:rsidR="00153B86" w:rsidRPr="007270B1" w:rsidRDefault="00153B86" w:rsidP="00BC65F7">
            <w:pPr>
              <w:ind w:firstLine="0"/>
              <w:jc w:val="center"/>
              <w:rPr>
                <w:rFonts w:ascii="Arial" w:hAnsi="Arial" w:cs="David"/>
                <w:rtl/>
              </w:rPr>
            </w:pPr>
            <w:r>
              <w:rPr>
                <w:rFonts w:ascii="Arial" w:hAnsi="Arial" w:cs="David" w:hint="cs"/>
                <w:rtl/>
              </w:rPr>
              <w:t>אגף הרוקחות</w:t>
            </w:r>
          </w:p>
        </w:tc>
      </w:tr>
      <w:tr w:rsidR="00153B86" w:rsidRPr="002C22B8" w14:paraId="60CBD218" w14:textId="77777777" w:rsidTr="00621FD7">
        <w:trPr>
          <w:gridAfter w:val="1"/>
          <w:wAfter w:w="113" w:type="pct"/>
          <w:trHeight w:val="115"/>
        </w:trPr>
        <w:tc>
          <w:tcPr>
            <w:tcW w:w="1070" w:type="pct"/>
            <w:vMerge/>
            <w:shd w:val="clear" w:color="auto" w:fill="auto"/>
          </w:tcPr>
          <w:p w14:paraId="507C121B" w14:textId="77777777" w:rsidR="00153B86" w:rsidRPr="007270B1" w:rsidRDefault="00153B86" w:rsidP="00BC65F7">
            <w:pPr>
              <w:jc w:val="left"/>
              <w:rPr>
                <w:rFonts w:ascii="Arial" w:hAnsi="Arial" w:cs="David"/>
                <w:rtl/>
              </w:rPr>
            </w:pPr>
          </w:p>
        </w:tc>
        <w:tc>
          <w:tcPr>
            <w:tcW w:w="1556" w:type="pct"/>
            <w:shd w:val="clear" w:color="auto" w:fill="auto"/>
          </w:tcPr>
          <w:p w14:paraId="42CF8707" w14:textId="77777777" w:rsidR="00153B86" w:rsidRDefault="00153B86" w:rsidP="00BC65F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2E7BDCA1" w14:textId="77777777" w:rsidR="00153B86" w:rsidRDefault="00153B86" w:rsidP="00BC65F7">
            <w:pPr>
              <w:ind w:firstLine="0"/>
              <w:jc w:val="center"/>
              <w:rPr>
                <w:rFonts w:ascii="Arial" w:hAnsi="Arial" w:cs="David"/>
                <w:rtl/>
              </w:rPr>
            </w:pPr>
          </w:p>
        </w:tc>
      </w:tr>
      <w:tr w:rsidR="006E60B9" w:rsidRPr="002C22B8" w14:paraId="0753FFA7" w14:textId="77777777" w:rsidTr="00621FD7">
        <w:trPr>
          <w:gridAfter w:val="1"/>
          <w:wAfter w:w="113" w:type="pct"/>
          <w:trHeight w:val="115"/>
        </w:trPr>
        <w:tc>
          <w:tcPr>
            <w:tcW w:w="1070" w:type="pct"/>
            <w:shd w:val="clear" w:color="auto" w:fill="auto"/>
          </w:tcPr>
          <w:p w14:paraId="0647D91C" w14:textId="77777777" w:rsidR="006E60B9" w:rsidRPr="007270B1" w:rsidRDefault="006E60B9" w:rsidP="00BC65F7">
            <w:pPr>
              <w:jc w:val="left"/>
              <w:rPr>
                <w:rFonts w:ascii="Arial" w:hAnsi="Arial" w:cs="David"/>
                <w:rtl/>
              </w:rPr>
            </w:pPr>
            <w:r>
              <w:rPr>
                <w:rFonts w:ascii="Arial" w:hAnsi="Arial" w:cs="David" w:hint="cs"/>
                <w:rtl/>
              </w:rPr>
              <w:t>30.03</w:t>
            </w:r>
          </w:p>
        </w:tc>
        <w:tc>
          <w:tcPr>
            <w:tcW w:w="1556" w:type="pct"/>
            <w:shd w:val="clear" w:color="auto" w:fill="auto"/>
          </w:tcPr>
          <w:p w14:paraId="0D60BA5A" w14:textId="77777777" w:rsidR="006E60B9" w:rsidRPr="00153B86" w:rsidRDefault="003A6DA2" w:rsidP="003A6DA2">
            <w:pPr>
              <w:tabs>
                <w:tab w:val="left" w:pos="80"/>
              </w:tabs>
              <w:ind w:firstLine="0"/>
              <w:jc w:val="left"/>
              <w:rPr>
                <w:rFonts w:ascii="Arial" w:hAnsi="Arial" w:cs="David"/>
                <w:rtl/>
              </w:rPr>
            </w:pPr>
            <w:r>
              <w:rPr>
                <w:rFonts w:ascii="Arial" w:hAnsi="Arial" w:cs="David" w:hint="cs"/>
                <w:rtl/>
              </w:rPr>
              <w:t xml:space="preserve"> </w:t>
            </w:r>
            <w:r w:rsidRPr="003A6DA2">
              <w:rPr>
                <w:rFonts w:ascii="Arial" w:hAnsi="Arial" w:cs="David"/>
                <w:rtl/>
              </w:rPr>
              <w:t xml:space="preserve"> למעט כאלה שאושרו על פי תקנה 29 לתקנות תכשירים רפואיים</w:t>
            </w:r>
          </w:p>
        </w:tc>
        <w:tc>
          <w:tcPr>
            <w:tcW w:w="2261" w:type="pct"/>
            <w:gridSpan w:val="24"/>
            <w:tcBorders>
              <w:right w:val="single" w:sz="4" w:space="0" w:color="auto"/>
            </w:tcBorders>
            <w:shd w:val="clear" w:color="auto" w:fill="auto"/>
          </w:tcPr>
          <w:p w14:paraId="52D9C47E" w14:textId="77777777" w:rsidR="006E60B9" w:rsidRPr="00153B86" w:rsidRDefault="00595FB3" w:rsidP="00213775">
            <w:pPr>
              <w:ind w:firstLine="0"/>
              <w:rPr>
                <w:rFonts w:ascii="Arial" w:hAnsi="Arial" w:cs="David"/>
                <w:rtl/>
              </w:rPr>
            </w:pPr>
            <w:r>
              <w:rPr>
                <w:rFonts w:ascii="Arial" w:hAnsi="Arial" w:cs="David" w:hint="cs"/>
                <w:rtl/>
              </w:rPr>
              <w:t xml:space="preserve"> אגף הרוקחות</w:t>
            </w:r>
          </w:p>
        </w:tc>
      </w:tr>
      <w:tr w:rsidR="00153B86" w:rsidRPr="002C22B8" w14:paraId="65D721D6" w14:textId="77777777" w:rsidTr="00621FD7">
        <w:trPr>
          <w:gridAfter w:val="1"/>
          <w:wAfter w:w="113" w:type="pct"/>
          <w:trHeight w:val="115"/>
        </w:trPr>
        <w:tc>
          <w:tcPr>
            <w:tcW w:w="1070" w:type="pct"/>
            <w:shd w:val="clear" w:color="auto" w:fill="auto"/>
          </w:tcPr>
          <w:p w14:paraId="3C835008" w14:textId="77777777" w:rsidR="00153B86" w:rsidRPr="007270B1" w:rsidRDefault="00153B86" w:rsidP="00BC65F7">
            <w:pPr>
              <w:jc w:val="left"/>
              <w:rPr>
                <w:rFonts w:ascii="Arial" w:hAnsi="Arial" w:cs="David"/>
                <w:rtl/>
              </w:rPr>
            </w:pPr>
            <w:r>
              <w:rPr>
                <w:rFonts w:ascii="Arial" w:hAnsi="Arial" w:cs="David" w:hint="cs"/>
                <w:rtl/>
              </w:rPr>
              <w:t>30.03.9090</w:t>
            </w:r>
          </w:p>
        </w:tc>
        <w:tc>
          <w:tcPr>
            <w:tcW w:w="1556" w:type="pct"/>
            <w:shd w:val="clear" w:color="auto" w:fill="auto"/>
          </w:tcPr>
          <w:p w14:paraId="14A21CC0" w14:textId="77777777" w:rsidR="00153B86" w:rsidRPr="00153B86" w:rsidRDefault="00153B86" w:rsidP="00BC65F7">
            <w:pPr>
              <w:tabs>
                <w:tab w:val="left" w:pos="80"/>
              </w:tabs>
              <w:ind w:firstLine="0"/>
              <w:jc w:val="left"/>
              <w:rPr>
                <w:rFonts w:ascii="Arial" w:hAnsi="Arial" w:cs="David"/>
                <w:rtl/>
              </w:rPr>
            </w:pPr>
            <w:r w:rsidRPr="00153B86">
              <w:rPr>
                <w:rFonts w:ascii="Arial" w:hAnsi="Arial" w:cs="David"/>
                <w:rtl/>
              </w:rPr>
              <w:t>תמיסות לדיאליזה כולל תרכיזים</w:t>
            </w:r>
          </w:p>
        </w:tc>
        <w:tc>
          <w:tcPr>
            <w:tcW w:w="2261" w:type="pct"/>
            <w:gridSpan w:val="24"/>
            <w:tcBorders>
              <w:right w:val="single" w:sz="4" w:space="0" w:color="auto"/>
            </w:tcBorders>
            <w:shd w:val="clear" w:color="auto" w:fill="auto"/>
          </w:tcPr>
          <w:p w14:paraId="2A359D0F" w14:textId="77777777" w:rsidR="00153B86" w:rsidRPr="00153B86" w:rsidRDefault="00153B86" w:rsidP="00BC65F7">
            <w:pPr>
              <w:ind w:firstLine="0"/>
              <w:jc w:val="center"/>
              <w:rPr>
                <w:rFonts w:ascii="Arial" w:hAnsi="Arial" w:cs="David"/>
                <w:rtl/>
              </w:rPr>
            </w:pPr>
            <w:r>
              <w:rPr>
                <w:rFonts w:ascii="Arial" w:hAnsi="Arial" w:cs="David" w:hint="cs"/>
                <w:rtl/>
              </w:rPr>
              <w:t>אמ"ר</w:t>
            </w:r>
          </w:p>
        </w:tc>
      </w:tr>
      <w:tr w:rsidR="003A6DA2" w:rsidRPr="002C22B8" w14:paraId="089B7A14" w14:textId="77777777" w:rsidTr="00621FD7">
        <w:trPr>
          <w:gridAfter w:val="1"/>
          <w:wAfter w:w="113" w:type="pct"/>
          <w:trHeight w:val="465"/>
        </w:trPr>
        <w:tc>
          <w:tcPr>
            <w:tcW w:w="1070" w:type="pct"/>
            <w:vMerge w:val="restart"/>
            <w:shd w:val="clear" w:color="auto" w:fill="auto"/>
          </w:tcPr>
          <w:p w14:paraId="093A0356" w14:textId="77777777" w:rsidR="003A6DA2" w:rsidRPr="007270B1" w:rsidRDefault="003A6DA2" w:rsidP="00BC65F7">
            <w:pPr>
              <w:ind w:firstLine="521"/>
              <w:jc w:val="left"/>
              <w:rPr>
                <w:rFonts w:ascii="Arial" w:hAnsi="Arial" w:cs="David"/>
                <w:rtl/>
              </w:rPr>
            </w:pPr>
            <w:r w:rsidRPr="007270B1">
              <w:rPr>
                <w:rFonts w:ascii="Arial" w:hAnsi="Arial" w:cs="David" w:hint="cs"/>
                <w:rtl/>
              </w:rPr>
              <w:t>30.04</w:t>
            </w:r>
          </w:p>
        </w:tc>
        <w:tc>
          <w:tcPr>
            <w:tcW w:w="1556" w:type="pct"/>
            <w:shd w:val="clear" w:color="auto" w:fill="auto"/>
          </w:tcPr>
          <w:p w14:paraId="119E9FA2" w14:textId="347EB13D" w:rsidR="003A6DA2" w:rsidDel="00213775" w:rsidRDefault="003A6DA2" w:rsidP="00213775">
            <w:pPr>
              <w:tabs>
                <w:tab w:val="left" w:pos="80"/>
              </w:tabs>
              <w:ind w:firstLine="0"/>
              <w:jc w:val="left"/>
              <w:rPr>
                <w:ins w:id="525" w:author="תהילה ורון" w:date="2018-08-19T08:42:00Z"/>
                <w:del w:id="526" w:author="PC-LAP" w:date="2018-10-28T08:42:00Z"/>
                <w:rFonts w:ascii="Arial" w:hAnsi="Arial" w:cs="David"/>
                <w:rtl/>
              </w:rPr>
            </w:pPr>
            <w:ins w:id="527" w:author="תהילה ורון" w:date="2018-08-19T08:42:00Z">
              <w:r w:rsidRPr="003A6DA2">
                <w:rPr>
                  <w:rFonts w:ascii="Arial" w:hAnsi="Arial" w:cs="David"/>
                  <w:rtl/>
                </w:rPr>
                <w:t>למעט כאלה שאושרו על פי תקנה 29 לתקנות תכשירים רפואיים</w:t>
              </w:r>
            </w:ins>
            <w:ins w:id="528" w:author="PC-LAP" w:date="2018-10-28T08:42:00Z">
              <w:r w:rsidR="00213775">
                <w:rPr>
                  <w:rFonts w:ascii="Arial" w:hAnsi="Arial" w:cs="David" w:hint="cs"/>
                  <w:rtl/>
                </w:rPr>
                <w:t xml:space="preserve">: </w:t>
              </w:r>
            </w:ins>
            <w:ins w:id="529" w:author="תהילה ורון" w:date="2018-08-19T08:42:00Z">
              <w:del w:id="530" w:author="PC-LAP" w:date="2018-10-28T08:42:00Z">
                <w:r w:rsidDel="00213775">
                  <w:rPr>
                    <w:rFonts w:ascii="Arial" w:hAnsi="Arial" w:cs="David" w:hint="cs"/>
                    <w:rtl/>
                  </w:rPr>
                  <w:delText>.</w:delText>
                </w:r>
              </w:del>
            </w:ins>
            <w:ins w:id="531" w:author="PC-LAP" w:date="2018-10-28T08:42:00Z">
              <w:r w:rsidR="00213775" w:rsidDel="00213775">
                <w:rPr>
                  <w:rFonts w:ascii="Arial" w:hAnsi="Arial" w:cs="David" w:hint="cs"/>
                  <w:rtl/>
                </w:rPr>
                <w:t xml:space="preserve"> </w:t>
              </w:r>
            </w:ins>
            <w:ins w:id="532" w:author="תהילה ורון" w:date="2018-08-19T08:42:00Z">
              <w:del w:id="533" w:author="PC-LAP" w:date="2018-10-28T08:42:00Z">
                <w:r w:rsidDel="00213775">
                  <w:rPr>
                    <w:rFonts w:ascii="Arial" w:hAnsi="Arial" w:cs="David" w:hint="cs"/>
                    <w:rtl/>
                  </w:rPr>
                  <w:delText xml:space="preserve"> </w:delText>
                </w:r>
              </w:del>
            </w:ins>
          </w:p>
          <w:p w14:paraId="0D5ED5D5" w14:textId="77777777" w:rsidR="003A6DA2" w:rsidRPr="007270B1" w:rsidRDefault="003A6DA2" w:rsidP="00213775">
            <w:pPr>
              <w:tabs>
                <w:tab w:val="left" w:pos="80"/>
              </w:tabs>
              <w:ind w:firstLine="0"/>
              <w:jc w:val="left"/>
              <w:rPr>
                <w:rFonts w:ascii="Arial" w:hAnsi="Arial" w:cs="David"/>
                <w:rtl/>
              </w:rPr>
            </w:pPr>
            <w:del w:id="534" w:author="תהילה ורון" w:date="2018-08-19T08:43:00Z">
              <w:r w:rsidRPr="007270B1" w:rsidDel="003A6DA2">
                <w:rPr>
                  <w:rFonts w:ascii="Arial" w:hAnsi="Arial" w:cs="David" w:hint="cs"/>
                  <w:rtl/>
                </w:rPr>
                <w:delText>המיועדים לבעלי חיים והרשומים על פי דין בשירותים הווטרינריים, לרבות דוגמאות לצורך רישום שם</w:delText>
              </w:r>
            </w:del>
          </w:p>
        </w:tc>
        <w:tc>
          <w:tcPr>
            <w:tcW w:w="2261" w:type="pct"/>
            <w:gridSpan w:val="24"/>
            <w:tcBorders>
              <w:right w:val="single" w:sz="4" w:space="0" w:color="auto"/>
            </w:tcBorders>
            <w:shd w:val="clear" w:color="auto" w:fill="auto"/>
          </w:tcPr>
          <w:p w14:paraId="0A3E06E7" w14:textId="77777777" w:rsidR="003A6DA2" w:rsidRPr="007270B1" w:rsidRDefault="003A6DA2" w:rsidP="00BC65F7">
            <w:pPr>
              <w:ind w:firstLine="0"/>
              <w:jc w:val="center"/>
              <w:rPr>
                <w:rFonts w:ascii="Arial" w:hAnsi="Arial" w:cs="David"/>
                <w:rtl/>
              </w:rPr>
            </w:pPr>
            <w:del w:id="535" w:author="תהילה ורון" w:date="2018-08-19T08:43:00Z">
              <w:r w:rsidRPr="007270B1" w:rsidDel="003A6DA2">
                <w:rPr>
                  <w:rFonts w:ascii="Arial" w:hAnsi="Arial" w:cs="David" w:hint="cs"/>
                  <w:rtl/>
                </w:rPr>
                <w:delText>השירותים הווטרינריים</w:delText>
              </w:r>
            </w:del>
          </w:p>
        </w:tc>
      </w:tr>
      <w:tr w:rsidR="003A6DA2" w:rsidRPr="002C22B8" w14:paraId="780D37F4" w14:textId="77777777" w:rsidTr="00621FD7">
        <w:trPr>
          <w:gridAfter w:val="1"/>
          <w:wAfter w:w="113" w:type="pct"/>
          <w:trHeight w:val="465"/>
        </w:trPr>
        <w:tc>
          <w:tcPr>
            <w:tcW w:w="1070" w:type="pct"/>
            <w:vMerge/>
            <w:shd w:val="clear" w:color="auto" w:fill="auto"/>
          </w:tcPr>
          <w:p w14:paraId="4FA7008B" w14:textId="77777777" w:rsidR="003A6DA2" w:rsidRPr="007270B1" w:rsidRDefault="003A6DA2" w:rsidP="00BC65F7">
            <w:pPr>
              <w:ind w:firstLine="521"/>
              <w:jc w:val="left"/>
              <w:rPr>
                <w:rFonts w:ascii="Arial" w:hAnsi="Arial" w:cs="David"/>
                <w:rtl/>
              </w:rPr>
            </w:pPr>
          </w:p>
        </w:tc>
        <w:tc>
          <w:tcPr>
            <w:tcW w:w="1556" w:type="pct"/>
            <w:shd w:val="clear" w:color="auto" w:fill="auto"/>
          </w:tcPr>
          <w:p w14:paraId="54CCC5F0" w14:textId="77777777" w:rsidR="003A6DA2" w:rsidRPr="003A6DA2" w:rsidRDefault="003A6DA2" w:rsidP="003A6DA2">
            <w:pPr>
              <w:tabs>
                <w:tab w:val="left" w:pos="80"/>
              </w:tabs>
              <w:ind w:firstLine="0"/>
              <w:jc w:val="left"/>
              <w:rPr>
                <w:rFonts w:ascii="Arial" w:hAnsi="Arial" w:cs="David"/>
                <w:rtl/>
              </w:rPr>
            </w:pPr>
            <w:ins w:id="536" w:author="תהילה ורון" w:date="2018-08-19T08:43:00Z">
              <w:r w:rsidRPr="007270B1">
                <w:rPr>
                  <w:rFonts w:ascii="Arial" w:hAnsi="Arial" w:cs="David" w:hint="cs"/>
                  <w:rtl/>
                </w:rPr>
                <w:t>המיועדים לבעלי חיים והרשומים על פי דין בשירותים הווטרינריים, לרבות דוגמאות לצורך רישום שם</w:t>
              </w:r>
            </w:ins>
          </w:p>
        </w:tc>
        <w:tc>
          <w:tcPr>
            <w:tcW w:w="2261" w:type="pct"/>
            <w:gridSpan w:val="24"/>
            <w:tcBorders>
              <w:right w:val="single" w:sz="4" w:space="0" w:color="auto"/>
            </w:tcBorders>
            <w:shd w:val="clear" w:color="auto" w:fill="auto"/>
          </w:tcPr>
          <w:p w14:paraId="4ED2622D" w14:textId="77777777" w:rsidR="003A6DA2" w:rsidRPr="007270B1" w:rsidRDefault="003A6DA2" w:rsidP="00BC65F7">
            <w:pPr>
              <w:ind w:firstLine="0"/>
              <w:jc w:val="center"/>
              <w:rPr>
                <w:rFonts w:ascii="Arial" w:hAnsi="Arial" w:cs="David"/>
                <w:rtl/>
              </w:rPr>
            </w:pPr>
            <w:ins w:id="537" w:author="תהילה ורון" w:date="2018-08-19T08:43:00Z">
              <w:r w:rsidRPr="007270B1">
                <w:rPr>
                  <w:rFonts w:ascii="Arial" w:hAnsi="Arial" w:cs="David" w:hint="cs"/>
                  <w:rtl/>
                </w:rPr>
                <w:t>השירותים הווטרינריים</w:t>
              </w:r>
            </w:ins>
          </w:p>
        </w:tc>
      </w:tr>
      <w:tr w:rsidR="003A6DA2" w:rsidRPr="002C22B8" w14:paraId="3CF2C930" w14:textId="77777777" w:rsidTr="00621FD7">
        <w:trPr>
          <w:gridAfter w:val="1"/>
          <w:wAfter w:w="113" w:type="pct"/>
          <w:trHeight w:val="185"/>
        </w:trPr>
        <w:tc>
          <w:tcPr>
            <w:tcW w:w="1070" w:type="pct"/>
            <w:vMerge/>
            <w:shd w:val="clear" w:color="auto" w:fill="auto"/>
          </w:tcPr>
          <w:p w14:paraId="2E288327" w14:textId="77777777" w:rsidR="003A6DA2" w:rsidRPr="007270B1" w:rsidRDefault="003A6DA2" w:rsidP="00BC65F7">
            <w:pPr>
              <w:ind w:firstLine="521"/>
              <w:jc w:val="left"/>
              <w:rPr>
                <w:rFonts w:ascii="Arial" w:hAnsi="Arial" w:cs="David"/>
                <w:rtl/>
              </w:rPr>
            </w:pPr>
          </w:p>
        </w:tc>
        <w:tc>
          <w:tcPr>
            <w:tcW w:w="1556" w:type="pct"/>
            <w:shd w:val="clear" w:color="auto" w:fill="auto"/>
          </w:tcPr>
          <w:p w14:paraId="633C3E37" w14:textId="77777777" w:rsidR="003A6DA2" w:rsidRPr="007270B1" w:rsidRDefault="003A6DA2" w:rsidP="00595FB3">
            <w:pPr>
              <w:tabs>
                <w:tab w:val="left" w:pos="80"/>
              </w:tabs>
              <w:ind w:firstLine="0"/>
              <w:jc w:val="left"/>
              <w:rPr>
                <w:rFonts w:ascii="Arial" w:hAnsi="Arial" w:cs="David"/>
                <w:rtl/>
              </w:rPr>
            </w:pPr>
            <w:del w:id="538" w:author="Ministry Of Economy" w:date="2018-08-14T13:35:00Z">
              <w:r w:rsidRPr="007270B1" w:rsidDel="006E60B9">
                <w:rPr>
                  <w:rFonts w:ascii="Arial" w:hAnsi="Arial" w:cs="David"/>
                  <w:rtl/>
                </w:rPr>
                <w:delText>יבוא אישי על פי תקנה 29(א)(1) לתקנות תכשירים רפואיים</w:delText>
              </w:r>
            </w:del>
            <w:ins w:id="539" w:author="תהילה ורון" w:date="2018-08-15T10:26:00Z">
              <w:r>
                <w:rPr>
                  <w:rFonts w:ascii="Arial" w:hAnsi="Arial" w:cs="David" w:hint="cs"/>
                  <w:rtl/>
                </w:rPr>
                <w:t xml:space="preserve"> </w:t>
              </w:r>
            </w:ins>
          </w:p>
        </w:tc>
        <w:tc>
          <w:tcPr>
            <w:tcW w:w="2261" w:type="pct"/>
            <w:gridSpan w:val="24"/>
            <w:tcBorders>
              <w:right w:val="single" w:sz="4" w:space="0" w:color="auto"/>
            </w:tcBorders>
            <w:shd w:val="clear" w:color="auto" w:fill="auto"/>
          </w:tcPr>
          <w:p w14:paraId="192BB606" w14:textId="77777777" w:rsidR="003A6DA2" w:rsidRPr="007270B1" w:rsidRDefault="003A6DA2" w:rsidP="00595FB3">
            <w:pPr>
              <w:ind w:firstLine="0"/>
              <w:jc w:val="center"/>
              <w:rPr>
                <w:rFonts w:ascii="Arial" w:hAnsi="Arial" w:cs="David"/>
                <w:rtl/>
              </w:rPr>
            </w:pPr>
            <w:del w:id="540" w:author="Ministry Of Economy" w:date="2018-08-14T13:35:00Z">
              <w:r w:rsidRPr="007270B1" w:rsidDel="006E60B9">
                <w:rPr>
                  <w:rFonts w:ascii="Arial" w:hAnsi="Arial" w:cs="David" w:hint="cs"/>
                  <w:rtl/>
                </w:rPr>
                <w:delText xml:space="preserve">טופס הצהרה </w:delText>
              </w:r>
            </w:del>
            <w:del w:id="541" w:author="תהילה ורון" w:date="2018-08-19T08:32:00Z">
              <w:r w:rsidRPr="007270B1" w:rsidDel="00595FB3">
                <w:rPr>
                  <w:rFonts w:ascii="Arial" w:hAnsi="Arial" w:cs="David" w:hint="cs"/>
                  <w:rtl/>
                </w:rPr>
                <w:delText>לאגף הרו</w:delText>
              </w:r>
            </w:del>
            <w:del w:id="542" w:author="תהילה ורון" w:date="2018-08-19T08:30:00Z">
              <w:r w:rsidRPr="007270B1" w:rsidDel="00595FB3">
                <w:rPr>
                  <w:rFonts w:ascii="Arial" w:hAnsi="Arial" w:cs="David" w:hint="cs"/>
                  <w:rtl/>
                </w:rPr>
                <w:delText>קחות</w:delText>
              </w:r>
            </w:del>
          </w:p>
        </w:tc>
      </w:tr>
      <w:tr w:rsidR="003A6DA2" w:rsidRPr="002C22B8" w14:paraId="2265B35A" w14:textId="77777777" w:rsidTr="00621FD7">
        <w:trPr>
          <w:gridAfter w:val="1"/>
          <w:wAfter w:w="113" w:type="pct"/>
          <w:trHeight w:val="185"/>
        </w:trPr>
        <w:tc>
          <w:tcPr>
            <w:tcW w:w="1070" w:type="pct"/>
            <w:vMerge/>
            <w:shd w:val="clear" w:color="auto" w:fill="auto"/>
          </w:tcPr>
          <w:p w14:paraId="491D1B71" w14:textId="77777777" w:rsidR="003A6DA2" w:rsidRPr="007270B1" w:rsidRDefault="003A6DA2" w:rsidP="00BC65F7">
            <w:pPr>
              <w:ind w:firstLine="521"/>
              <w:jc w:val="left"/>
              <w:rPr>
                <w:rFonts w:ascii="Arial" w:hAnsi="Arial" w:cs="David"/>
                <w:rtl/>
              </w:rPr>
            </w:pPr>
          </w:p>
        </w:tc>
        <w:tc>
          <w:tcPr>
            <w:tcW w:w="1556" w:type="pct"/>
            <w:shd w:val="clear" w:color="auto" w:fill="auto"/>
          </w:tcPr>
          <w:p w14:paraId="7CB29231" w14:textId="77777777" w:rsidR="003A6DA2" w:rsidRPr="007270B1" w:rsidRDefault="003A6DA2" w:rsidP="00BC65F7">
            <w:pPr>
              <w:tabs>
                <w:tab w:val="left" w:pos="80"/>
              </w:tabs>
              <w:ind w:firstLine="0"/>
              <w:jc w:val="left"/>
              <w:rPr>
                <w:rFonts w:ascii="Arial" w:hAnsi="Arial" w:cs="David"/>
                <w:rtl/>
              </w:rPr>
            </w:pPr>
            <w:r w:rsidRPr="00143AF9">
              <w:rPr>
                <w:rFonts w:ascii="Arial" w:hAnsi="Arial" w:cs="David"/>
                <w:rtl/>
              </w:rPr>
              <w:t>תמיסות  לדיאליזה  כולל  תרכיזים</w:t>
            </w:r>
          </w:p>
        </w:tc>
        <w:tc>
          <w:tcPr>
            <w:tcW w:w="2261" w:type="pct"/>
            <w:gridSpan w:val="24"/>
            <w:tcBorders>
              <w:right w:val="single" w:sz="4" w:space="0" w:color="auto"/>
            </w:tcBorders>
            <w:shd w:val="clear" w:color="auto" w:fill="auto"/>
          </w:tcPr>
          <w:p w14:paraId="699F6154" w14:textId="77777777" w:rsidR="003A6DA2" w:rsidRPr="007270B1" w:rsidRDefault="003A6DA2" w:rsidP="00BC65F7">
            <w:pPr>
              <w:ind w:firstLine="0"/>
              <w:jc w:val="center"/>
              <w:rPr>
                <w:rFonts w:ascii="Arial" w:hAnsi="Arial" w:cs="David"/>
                <w:rtl/>
              </w:rPr>
            </w:pPr>
            <w:r>
              <w:rPr>
                <w:rFonts w:ascii="Arial" w:hAnsi="Arial" w:cs="David" w:hint="cs"/>
                <w:rtl/>
              </w:rPr>
              <w:t>אמ"ר</w:t>
            </w:r>
          </w:p>
        </w:tc>
      </w:tr>
      <w:tr w:rsidR="00143AF9" w:rsidRPr="002C22B8" w14:paraId="1139C083" w14:textId="77777777" w:rsidTr="00621FD7">
        <w:trPr>
          <w:gridAfter w:val="1"/>
          <w:wAfter w:w="113" w:type="pct"/>
          <w:trHeight w:val="185"/>
        </w:trPr>
        <w:tc>
          <w:tcPr>
            <w:tcW w:w="1070" w:type="pct"/>
            <w:shd w:val="clear" w:color="auto" w:fill="auto"/>
          </w:tcPr>
          <w:p w14:paraId="329E4363" w14:textId="77777777" w:rsidR="00143AF9" w:rsidRPr="007270B1" w:rsidRDefault="00143AF9" w:rsidP="00BC65F7">
            <w:pPr>
              <w:ind w:firstLine="521"/>
              <w:jc w:val="left"/>
              <w:rPr>
                <w:rFonts w:ascii="Arial" w:hAnsi="Arial" w:cs="David"/>
                <w:rtl/>
              </w:rPr>
            </w:pPr>
            <w:r>
              <w:rPr>
                <w:rFonts w:ascii="Arial" w:hAnsi="Arial" w:cs="David" w:hint="cs"/>
                <w:rtl/>
              </w:rPr>
              <w:t>30.06.1000</w:t>
            </w:r>
          </w:p>
        </w:tc>
        <w:tc>
          <w:tcPr>
            <w:tcW w:w="1556" w:type="pct"/>
            <w:shd w:val="clear" w:color="auto" w:fill="auto"/>
          </w:tcPr>
          <w:p w14:paraId="7C8BEF93" w14:textId="77777777" w:rsidR="00143AF9" w:rsidRPr="00143AF9" w:rsidRDefault="00143AF9" w:rsidP="00BC65F7">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F72C69A" w14:textId="77777777" w:rsidR="00143AF9" w:rsidRDefault="00143AF9" w:rsidP="00BC65F7">
            <w:pPr>
              <w:ind w:firstLine="0"/>
              <w:jc w:val="center"/>
              <w:rPr>
                <w:rFonts w:ascii="Arial" w:hAnsi="Arial" w:cs="David"/>
                <w:rtl/>
              </w:rPr>
            </w:pPr>
            <w:r>
              <w:rPr>
                <w:rFonts w:ascii="Arial" w:hAnsi="Arial" w:cs="David" w:hint="cs"/>
                <w:rtl/>
              </w:rPr>
              <w:t>אמ"ר</w:t>
            </w:r>
          </w:p>
        </w:tc>
      </w:tr>
      <w:tr w:rsidR="00A62A20" w:rsidRPr="002C22B8" w14:paraId="11C846E1" w14:textId="77777777" w:rsidTr="00621FD7">
        <w:trPr>
          <w:gridAfter w:val="1"/>
          <w:wAfter w:w="113" w:type="pct"/>
          <w:trHeight w:val="465"/>
        </w:trPr>
        <w:tc>
          <w:tcPr>
            <w:tcW w:w="1070" w:type="pct"/>
            <w:shd w:val="clear" w:color="auto" w:fill="auto"/>
          </w:tcPr>
          <w:p w14:paraId="6F9B2EC3" w14:textId="77777777" w:rsidR="00A62A20" w:rsidRDefault="00A62A20" w:rsidP="00143AF9">
            <w:pPr>
              <w:ind w:firstLine="521"/>
              <w:jc w:val="left"/>
              <w:rPr>
                <w:rFonts w:ascii="Arial" w:hAnsi="Arial" w:cs="David"/>
                <w:rtl/>
              </w:rPr>
            </w:pPr>
            <w:r w:rsidRPr="00143AF9">
              <w:rPr>
                <w:rFonts w:ascii="Arial" w:hAnsi="Arial" w:cs="David"/>
                <w:rtl/>
              </w:rPr>
              <w:t>30.06.2000</w:t>
            </w:r>
          </w:p>
          <w:p w14:paraId="2F5DF27D" w14:textId="77777777" w:rsidR="00A62A20" w:rsidRDefault="00A62A20" w:rsidP="00143AF9">
            <w:pPr>
              <w:ind w:firstLine="521"/>
              <w:jc w:val="left"/>
              <w:rPr>
                <w:rFonts w:ascii="Arial" w:hAnsi="Arial" w:cs="David"/>
                <w:rtl/>
              </w:rPr>
            </w:pPr>
          </w:p>
          <w:p w14:paraId="422C84CB" w14:textId="77777777" w:rsidR="00A62A20" w:rsidRDefault="00A62A20" w:rsidP="00143AF9">
            <w:pPr>
              <w:ind w:firstLine="521"/>
              <w:jc w:val="left"/>
              <w:rPr>
                <w:rFonts w:ascii="Arial" w:hAnsi="Arial" w:cs="David"/>
                <w:rtl/>
              </w:rPr>
            </w:pPr>
          </w:p>
          <w:p w14:paraId="40EF425A" w14:textId="77777777" w:rsidR="00A62A20" w:rsidRDefault="00A62A20" w:rsidP="00143AF9">
            <w:pPr>
              <w:ind w:firstLine="521"/>
              <w:jc w:val="left"/>
              <w:rPr>
                <w:rFonts w:ascii="Arial" w:hAnsi="Arial" w:cs="David"/>
                <w:rtl/>
              </w:rPr>
            </w:pPr>
          </w:p>
        </w:tc>
        <w:tc>
          <w:tcPr>
            <w:tcW w:w="1556" w:type="pct"/>
            <w:shd w:val="clear" w:color="auto" w:fill="auto"/>
          </w:tcPr>
          <w:p w14:paraId="35D15209" w14:textId="77777777" w:rsidR="00A62A20" w:rsidRPr="00143AF9" w:rsidRDefault="00A62A20" w:rsidP="00136EA6">
            <w:pPr>
              <w:bidi w:val="0"/>
              <w:jc w:val="right"/>
              <w:rPr>
                <w:rFonts w:ascii="Arial" w:hAnsi="Arial" w:cs="David"/>
              </w:rPr>
            </w:pPr>
          </w:p>
          <w:p w14:paraId="3A44E6DB" w14:textId="77777777" w:rsidR="00A62A20" w:rsidRDefault="00A62A20" w:rsidP="00143AF9">
            <w:pPr>
              <w:tabs>
                <w:tab w:val="left" w:pos="80"/>
              </w:tabs>
              <w:ind w:firstLine="0"/>
              <w:jc w:val="left"/>
              <w:rPr>
                <w:rFonts w:ascii="Arial" w:hAnsi="Arial" w:cs="David"/>
                <w:rtl/>
              </w:rPr>
            </w:pPr>
          </w:p>
          <w:p w14:paraId="00593342" w14:textId="77777777" w:rsidR="00A62A20" w:rsidRPr="00143AF9" w:rsidRDefault="00A62A20"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9101A54" w14:textId="77777777" w:rsidR="00A62A20" w:rsidRDefault="00A62A20" w:rsidP="00143AF9">
            <w:pPr>
              <w:ind w:firstLine="0"/>
              <w:jc w:val="center"/>
              <w:rPr>
                <w:rFonts w:ascii="Arial" w:hAnsi="Arial" w:cs="David"/>
                <w:rtl/>
              </w:rPr>
            </w:pPr>
            <w:r>
              <w:rPr>
                <w:rFonts w:ascii="Arial" w:hAnsi="Arial" w:cs="David" w:hint="cs"/>
                <w:rtl/>
              </w:rPr>
              <w:t>אמ"ר</w:t>
            </w:r>
          </w:p>
          <w:p w14:paraId="79CF00EC" w14:textId="77777777" w:rsidR="00A62A20" w:rsidRDefault="00A62A20" w:rsidP="00143AF9">
            <w:pPr>
              <w:ind w:firstLine="0"/>
              <w:jc w:val="center"/>
              <w:rPr>
                <w:rFonts w:ascii="Arial" w:hAnsi="Arial" w:cs="David"/>
                <w:rtl/>
              </w:rPr>
            </w:pPr>
          </w:p>
          <w:p w14:paraId="1563686E" w14:textId="77777777" w:rsidR="00A62A20" w:rsidRDefault="00A62A20" w:rsidP="00143AF9">
            <w:pPr>
              <w:ind w:firstLine="0"/>
              <w:jc w:val="center"/>
              <w:rPr>
                <w:rFonts w:ascii="Arial" w:hAnsi="Arial" w:cs="David"/>
                <w:rtl/>
              </w:rPr>
            </w:pPr>
          </w:p>
          <w:p w14:paraId="21A9FFD5" w14:textId="77777777" w:rsidR="00A62A20" w:rsidRDefault="00A62A20" w:rsidP="00143AF9">
            <w:pPr>
              <w:ind w:firstLine="0"/>
              <w:jc w:val="center"/>
              <w:rPr>
                <w:rFonts w:ascii="Arial" w:hAnsi="Arial" w:cs="David"/>
                <w:rtl/>
              </w:rPr>
            </w:pPr>
          </w:p>
        </w:tc>
      </w:tr>
      <w:tr w:rsidR="00A62A20" w:rsidRPr="002C22B8" w14:paraId="24498D37" w14:textId="77777777" w:rsidTr="00621FD7">
        <w:trPr>
          <w:gridAfter w:val="1"/>
          <w:wAfter w:w="113" w:type="pct"/>
          <w:trHeight w:val="465"/>
        </w:trPr>
        <w:tc>
          <w:tcPr>
            <w:tcW w:w="1070" w:type="pct"/>
            <w:shd w:val="clear" w:color="auto" w:fill="auto"/>
          </w:tcPr>
          <w:p w14:paraId="4B53D791" w14:textId="77777777" w:rsidR="00A62A20" w:rsidRPr="00143AF9" w:rsidRDefault="00A62A20" w:rsidP="00143AF9">
            <w:pPr>
              <w:ind w:firstLine="521"/>
              <w:jc w:val="left"/>
              <w:rPr>
                <w:rFonts w:ascii="Arial" w:hAnsi="Arial" w:cs="David"/>
                <w:rtl/>
              </w:rPr>
            </w:pPr>
            <w:r>
              <w:rPr>
                <w:rFonts w:ascii="Arial" w:hAnsi="Arial" w:cs="David" w:hint="cs"/>
                <w:rtl/>
              </w:rPr>
              <w:t>30.06.3000</w:t>
            </w:r>
          </w:p>
        </w:tc>
        <w:tc>
          <w:tcPr>
            <w:tcW w:w="1556" w:type="pct"/>
            <w:shd w:val="clear" w:color="auto" w:fill="auto"/>
          </w:tcPr>
          <w:p w14:paraId="6A81A77F" w14:textId="77777777" w:rsidR="00A62A20" w:rsidRPr="00143AF9" w:rsidRDefault="00A62A20" w:rsidP="00136EA6">
            <w:pPr>
              <w:bidi w:val="0"/>
              <w:jc w:val="right"/>
              <w:rPr>
                <w:rFonts w:ascii="Arial" w:hAnsi="Arial" w:cs="David"/>
              </w:rPr>
            </w:pPr>
          </w:p>
        </w:tc>
        <w:tc>
          <w:tcPr>
            <w:tcW w:w="2261" w:type="pct"/>
            <w:gridSpan w:val="24"/>
            <w:tcBorders>
              <w:right w:val="single" w:sz="4" w:space="0" w:color="auto"/>
            </w:tcBorders>
            <w:shd w:val="clear" w:color="auto" w:fill="auto"/>
          </w:tcPr>
          <w:p w14:paraId="0B039A77" w14:textId="77777777" w:rsidR="00A62A20" w:rsidRDefault="00A62A20" w:rsidP="00143AF9">
            <w:pPr>
              <w:ind w:firstLine="0"/>
              <w:jc w:val="center"/>
              <w:rPr>
                <w:rFonts w:ascii="Arial" w:hAnsi="Arial" w:cs="David"/>
                <w:rtl/>
              </w:rPr>
            </w:pPr>
            <w:r>
              <w:rPr>
                <w:rFonts w:ascii="Arial" w:hAnsi="Arial" w:cs="David" w:hint="cs"/>
                <w:rtl/>
              </w:rPr>
              <w:t>רוקחות</w:t>
            </w:r>
          </w:p>
        </w:tc>
      </w:tr>
      <w:tr w:rsidR="00143AF9" w:rsidRPr="002C22B8" w14:paraId="5F001B9C" w14:textId="77777777" w:rsidTr="00621FD7">
        <w:trPr>
          <w:gridAfter w:val="1"/>
          <w:wAfter w:w="113" w:type="pct"/>
          <w:trHeight w:val="185"/>
        </w:trPr>
        <w:tc>
          <w:tcPr>
            <w:tcW w:w="1070" w:type="pct"/>
            <w:shd w:val="clear" w:color="auto" w:fill="auto"/>
          </w:tcPr>
          <w:p w14:paraId="34BB437C" w14:textId="77777777" w:rsidR="00143AF9" w:rsidRDefault="00143AF9" w:rsidP="00143AF9">
            <w:pPr>
              <w:ind w:firstLine="521"/>
              <w:jc w:val="left"/>
              <w:rPr>
                <w:rFonts w:ascii="Arial" w:hAnsi="Arial" w:cs="David"/>
                <w:rtl/>
              </w:rPr>
            </w:pPr>
            <w:r w:rsidRPr="00143AF9">
              <w:rPr>
                <w:rFonts w:ascii="Arial" w:hAnsi="Arial" w:cs="David"/>
                <w:rtl/>
              </w:rPr>
              <w:lastRenderedPageBreak/>
              <w:t>30.06.4000</w:t>
            </w:r>
          </w:p>
        </w:tc>
        <w:tc>
          <w:tcPr>
            <w:tcW w:w="1556" w:type="pct"/>
            <w:shd w:val="clear" w:color="auto" w:fill="auto"/>
          </w:tcPr>
          <w:p w14:paraId="0F18B0FC" w14:textId="77777777" w:rsidR="00143AF9" w:rsidRPr="00143AF9"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414A6B38" w14:textId="77777777" w:rsidR="00143AF9" w:rsidRDefault="00143AF9" w:rsidP="00143AF9">
            <w:pPr>
              <w:ind w:firstLine="0"/>
              <w:jc w:val="center"/>
              <w:rPr>
                <w:rFonts w:ascii="Arial" w:hAnsi="Arial" w:cs="David"/>
                <w:rtl/>
              </w:rPr>
            </w:pPr>
            <w:r>
              <w:rPr>
                <w:rFonts w:ascii="Arial" w:hAnsi="Arial" w:cs="David" w:hint="cs"/>
                <w:rtl/>
              </w:rPr>
              <w:t>אמ"ר</w:t>
            </w:r>
          </w:p>
        </w:tc>
      </w:tr>
      <w:tr w:rsidR="00136EA6" w:rsidRPr="002C22B8" w14:paraId="55586052" w14:textId="77777777" w:rsidTr="00621FD7">
        <w:trPr>
          <w:gridAfter w:val="1"/>
          <w:wAfter w:w="113" w:type="pct"/>
        </w:trPr>
        <w:tc>
          <w:tcPr>
            <w:tcW w:w="1070" w:type="pct"/>
            <w:shd w:val="clear" w:color="auto" w:fill="auto"/>
          </w:tcPr>
          <w:p w14:paraId="22300877" w14:textId="77777777" w:rsidR="00136EA6" w:rsidRPr="007270B1" w:rsidRDefault="00136EA6" w:rsidP="00402ECC">
            <w:pPr>
              <w:ind w:firstLine="521"/>
              <w:jc w:val="left"/>
              <w:rPr>
                <w:rFonts w:ascii="Arial" w:hAnsi="Arial" w:cs="David"/>
                <w:rtl/>
              </w:rPr>
            </w:pPr>
            <w:r>
              <w:rPr>
                <w:rFonts w:ascii="Arial" w:hAnsi="Arial" w:cs="David" w:hint="cs"/>
                <w:rtl/>
              </w:rPr>
              <w:t>30.06.6000</w:t>
            </w:r>
          </w:p>
        </w:tc>
        <w:tc>
          <w:tcPr>
            <w:tcW w:w="1556" w:type="pct"/>
            <w:shd w:val="clear" w:color="auto" w:fill="auto"/>
          </w:tcPr>
          <w:p w14:paraId="27C17A13" w14:textId="77777777" w:rsidR="00136EA6" w:rsidRPr="007270B1" w:rsidRDefault="00136EA6" w:rsidP="00136EA6">
            <w:pPr>
              <w:tabs>
                <w:tab w:val="left" w:pos="80"/>
              </w:tabs>
              <w:ind w:firstLine="0"/>
              <w:jc w:val="left"/>
              <w:rPr>
                <w:rFonts w:ascii="Arial" w:hAnsi="Arial" w:cs="David"/>
                <w:rtl/>
              </w:rPr>
            </w:pPr>
            <w:r w:rsidRPr="00136EA6">
              <w:rPr>
                <w:rFonts w:ascii="Arial" w:hAnsi="Arial" w:cs="David"/>
                <w:rtl/>
              </w:rPr>
              <w:t>למעט 30.02.9000, ולמעט כאלה שאושרו על פי תקנה 29 לתקנות תכשירים רפואיים</w:t>
            </w:r>
          </w:p>
        </w:tc>
        <w:tc>
          <w:tcPr>
            <w:tcW w:w="2261" w:type="pct"/>
            <w:gridSpan w:val="24"/>
            <w:tcBorders>
              <w:right w:val="single" w:sz="4" w:space="0" w:color="auto"/>
            </w:tcBorders>
            <w:shd w:val="clear" w:color="auto" w:fill="auto"/>
          </w:tcPr>
          <w:p w14:paraId="4474F143" w14:textId="77777777" w:rsidR="00136EA6" w:rsidRPr="007270B1" w:rsidRDefault="00136EA6" w:rsidP="00143AF9">
            <w:pPr>
              <w:ind w:firstLine="0"/>
              <w:jc w:val="center"/>
              <w:rPr>
                <w:rFonts w:ascii="Arial" w:hAnsi="Arial" w:cs="David"/>
                <w:rtl/>
              </w:rPr>
            </w:pPr>
            <w:r>
              <w:rPr>
                <w:rFonts w:ascii="Arial" w:hAnsi="Arial" w:cs="David" w:hint="cs"/>
                <w:rtl/>
              </w:rPr>
              <w:t>אגף הרוקחות</w:t>
            </w:r>
          </w:p>
        </w:tc>
      </w:tr>
      <w:tr w:rsidR="00143AF9" w:rsidRPr="002C22B8" w14:paraId="1C74ED3B" w14:textId="77777777" w:rsidTr="00621FD7">
        <w:trPr>
          <w:gridAfter w:val="1"/>
          <w:wAfter w:w="113" w:type="pct"/>
        </w:trPr>
        <w:tc>
          <w:tcPr>
            <w:tcW w:w="1070" w:type="pct"/>
            <w:vMerge w:val="restart"/>
            <w:shd w:val="clear" w:color="auto" w:fill="auto"/>
          </w:tcPr>
          <w:p w14:paraId="3A74007B" w14:textId="77777777" w:rsidR="00143AF9" w:rsidRPr="007270B1" w:rsidRDefault="00143AF9" w:rsidP="00143AF9">
            <w:pPr>
              <w:ind w:firstLine="521"/>
              <w:jc w:val="left"/>
              <w:rPr>
                <w:rFonts w:ascii="Arial" w:hAnsi="Arial" w:cs="David"/>
                <w:rtl/>
              </w:rPr>
            </w:pPr>
            <w:r w:rsidRPr="007270B1">
              <w:rPr>
                <w:rFonts w:ascii="Arial" w:hAnsi="Arial" w:cs="David"/>
                <w:rtl/>
              </w:rPr>
              <w:t>31.01</w:t>
            </w:r>
          </w:p>
        </w:tc>
        <w:tc>
          <w:tcPr>
            <w:tcW w:w="1556" w:type="pct"/>
            <w:shd w:val="clear" w:color="auto" w:fill="auto"/>
          </w:tcPr>
          <w:p w14:paraId="0F434E9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דשנים מבעלי חיים;</w:t>
            </w:r>
          </w:p>
        </w:tc>
        <w:tc>
          <w:tcPr>
            <w:tcW w:w="2261" w:type="pct"/>
            <w:gridSpan w:val="24"/>
            <w:tcBorders>
              <w:right w:val="single" w:sz="4" w:space="0" w:color="auto"/>
            </w:tcBorders>
            <w:shd w:val="clear" w:color="auto" w:fill="auto"/>
          </w:tcPr>
          <w:p w14:paraId="242AE3E1"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43AF9" w:rsidRPr="002C22B8" w14:paraId="3B80C9D8" w14:textId="77777777" w:rsidTr="00621FD7">
        <w:trPr>
          <w:gridAfter w:val="1"/>
          <w:wAfter w:w="113" w:type="pct"/>
        </w:trPr>
        <w:tc>
          <w:tcPr>
            <w:tcW w:w="1070" w:type="pct"/>
            <w:vMerge/>
            <w:shd w:val="clear" w:color="auto" w:fill="auto"/>
          </w:tcPr>
          <w:p w14:paraId="4CBDB6A4" w14:textId="77777777" w:rsidR="00143AF9" w:rsidRPr="007270B1" w:rsidRDefault="00143AF9" w:rsidP="00143AF9">
            <w:pPr>
              <w:ind w:firstLine="521"/>
              <w:jc w:val="left"/>
              <w:rPr>
                <w:rFonts w:ascii="Arial" w:hAnsi="Arial" w:cs="David"/>
                <w:rtl/>
              </w:rPr>
            </w:pPr>
          </w:p>
        </w:tc>
        <w:tc>
          <w:tcPr>
            <w:tcW w:w="1556" w:type="pct"/>
            <w:shd w:val="clear" w:color="auto" w:fill="auto"/>
          </w:tcPr>
          <w:p w14:paraId="251492F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דשנים אחרים.</w:t>
            </w:r>
          </w:p>
        </w:tc>
        <w:tc>
          <w:tcPr>
            <w:tcW w:w="2261" w:type="pct"/>
            <w:gridSpan w:val="24"/>
            <w:tcBorders>
              <w:right w:val="single" w:sz="4" w:space="0" w:color="auto"/>
            </w:tcBorders>
            <w:shd w:val="clear" w:color="auto" w:fill="auto"/>
          </w:tcPr>
          <w:p w14:paraId="2157AC7C"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2C22B8" w14:paraId="3DE2655F" w14:textId="77777777" w:rsidTr="00621FD7">
        <w:trPr>
          <w:gridAfter w:val="1"/>
          <w:wAfter w:w="113" w:type="pct"/>
          <w:trHeight w:val="350"/>
        </w:trPr>
        <w:tc>
          <w:tcPr>
            <w:tcW w:w="1070" w:type="pct"/>
            <w:shd w:val="clear" w:color="auto" w:fill="auto"/>
          </w:tcPr>
          <w:p w14:paraId="56CC312B" w14:textId="77777777" w:rsidR="00143AF9" w:rsidRPr="007270B1" w:rsidRDefault="00143AF9" w:rsidP="00143AF9">
            <w:pPr>
              <w:ind w:firstLine="521"/>
              <w:jc w:val="left"/>
              <w:rPr>
                <w:rFonts w:ascii="Arial" w:hAnsi="Arial" w:cs="David"/>
                <w:rtl/>
              </w:rPr>
            </w:pPr>
            <w:r w:rsidRPr="007270B1">
              <w:rPr>
                <w:rFonts w:ascii="Arial" w:hAnsi="Arial" w:cs="David"/>
                <w:rtl/>
              </w:rPr>
              <w:t>33.02</w:t>
            </w:r>
          </w:p>
        </w:tc>
        <w:tc>
          <w:tcPr>
            <w:tcW w:w="1556" w:type="pct"/>
            <w:shd w:val="clear" w:color="auto" w:fill="auto"/>
          </w:tcPr>
          <w:p w14:paraId="7287265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המיועדים לבעלי חיים</w:t>
            </w:r>
          </w:p>
        </w:tc>
        <w:tc>
          <w:tcPr>
            <w:tcW w:w="2261" w:type="pct"/>
            <w:gridSpan w:val="24"/>
            <w:tcBorders>
              <w:right w:val="single" w:sz="4" w:space="0" w:color="auto"/>
            </w:tcBorders>
            <w:shd w:val="clear" w:color="auto" w:fill="auto"/>
          </w:tcPr>
          <w:p w14:paraId="45D6009D" w14:textId="77777777" w:rsidR="00143AF9" w:rsidRPr="007270B1" w:rsidRDefault="00143AF9" w:rsidP="00143AF9">
            <w:pPr>
              <w:ind w:firstLine="0"/>
              <w:jc w:val="center"/>
              <w:rPr>
                <w:rFonts w:ascii="Arial" w:hAnsi="Arial" w:cs="David"/>
                <w:rtl/>
              </w:rPr>
            </w:pPr>
            <w:r w:rsidRPr="007270B1">
              <w:rPr>
                <w:rFonts w:ascii="Arial" w:hAnsi="Arial" w:cs="David" w:hint="cs"/>
                <w:rtl/>
              </w:rPr>
              <w:t>השירותים הווטרינריים</w:t>
            </w:r>
          </w:p>
        </w:tc>
      </w:tr>
      <w:tr w:rsidR="00612309" w:rsidRPr="002C22B8" w14:paraId="54D1FFB6" w14:textId="77777777" w:rsidTr="00621FD7">
        <w:trPr>
          <w:gridAfter w:val="1"/>
          <w:wAfter w:w="113" w:type="pct"/>
          <w:trHeight w:val="350"/>
        </w:trPr>
        <w:tc>
          <w:tcPr>
            <w:tcW w:w="1070" w:type="pct"/>
            <w:shd w:val="clear" w:color="auto" w:fill="auto"/>
          </w:tcPr>
          <w:p w14:paraId="3157BB4A" w14:textId="77777777" w:rsidR="00612309" w:rsidRPr="007270B1" w:rsidRDefault="00612309" w:rsidP="00143AF9">
            <w:pPr>
              <w:ind w:firstLine="521"/>
              <w:jc w:val="left"/>
              <w:rPr>
                <w:rFonts w:ascii="Arial" w:hAnsi="Arial" w:cs="David"/>
                <w:rtl/>
              </w:rPr>
            </w:pPr>
            <w:r w:rsidRPr="00612309">
              <w:rPr>
                <w:rFonts w:ascii="Arial" w:hAnsi="Arial" w:cs="David"/>
                <w:rtl/>
              </w:rPr>
              <w:t>33.04.9930</w:t>
            </w:r>
          </w:p>
        </w:tc>
        <w:tc>
          <w:tcPr>
            <w:tcW w:w="1556" w:type="pct"/>
            <w:shd w:val="clear" w:color="auto" w:fill="auto"/>
          </w:tcPr>
          <w:p w14:paraId="0DB8CE31" w14:textId="77777777" w:rsidR="00612309" w:rsidRPr="007270B1" w:rsidRDefault="0061230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5CAEC25" w14:textId="77777777" w:rsidR="00612309" w:rsidRPr="007270B1" w:rsidRDefault="00612309" w:rsidP="00143AF9">
            <w:pPr>
              <w:ind w:firstLine="0"/>
              <w:jc w:val="center"/>
              <w:rPr>
                <w:rFonts w:ascii="Arial" w:hAnsi="Arial" w:cs="David"/>
                <w:rtl/>
              </w:rPr>
            </w:pPr>
            <w:r>
              <w:rPr>
                <w:rFonts w:ascii="Arial" w:hAnsi="Arial" w:cs="David" w:hint="cs"/>
                <w:rtl/>
              </w:rPr>
              <w:t>אמ"ר</w:t>
            </w:r>
          </w:p>
        </w:tc>
      </w:tr>
      <w:tr w:rsidR="00143AF9" w:rsidRPr="002C22B8" w14:paraId="68508E93" w14:textId="77777777" w:rsidTr="00621FD7">
        <w:trPr>
          <w:gridAfter w:val="1"/>
          <w:wAfter w:w="113" w:type="pct"/>
        </w:trPr>
        <w:tc>
          <w:tcPr>
            <w:tcW w:w="1070" w:type="pct"/>
            <w:shd w:val="clear" w:color="auto" w:fill="auto"/>
          </w:tcPr>
          <w:p w14:paraId="174BD2C5" w14:textId="77777777" w:rsidR="00143AF9" w:rsidRPr="007270B1" w:rsidRDefault="00143AF9" w:rsidP="00143AF9">
            <w:pPr>
              <w:ind w:firstLine="521"/>
              <w:jc w:val="left"/>
              <w:rPr>
                <w:rFonts w:ascii="Arial" w:hAnsi="Arial" w:cs="David"/>
                <w:rtl/>
              </w:rPr>
            </w:pPr>
            <w:r w:rsidRPr="007270B1">
              <w:rPr>
                <w:rFonts w:ascii="Arial" w:hAnsi="Arial" w:cs="David"/>
                <w:rtl/>
              </w:rPr>
              <w:t>35.02</w:t>
            </w:r>
          </w:p>
          <w:p w14:paraId="52E18763" w14:textId="77777777" w:rsidR="00143AF9" w:rsidRPr="007270B1" w:rsidRDefault="00143AF9" w:rsidP="00143AF9">
            <w:pPr>
              <w:ind w:firstLine="521"/>
              <w:jc w:val="left"/>
              <w:rPr>
                <w:rFonts w:ascii="Arial" w:hAnsi="Arial" w:cs="David"/>
                <w:rtl/>
              </w:rPr>
            </w:pPr>
          </w:p>
        </w:tc>
        <w:tc>
          <w:tcPr>
            <w:tcW w:w="1556" w:type="pct"/>
            <w:shd w:val="clear" w:color="auto" w:fill="auto"/>
          </w:tcPr>
          <w:p w14:paraId="3113C72B"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מיועדים להזנת בעלי חיים;</w:t>
            </w:r>
          </w:p>
        </w:tc>
        <w:tc>
          <w:tcPr>
            <w:tcW w:w="2261" w:type="pct"/>
            <w:gridSpan w:val="24"/>
            <w:tcBorders>
              <w:right w:val="single" w:sz="4" w:space="0" w:color="auto"/>
            </w:tcBorders>
            <w:shd w:val="clear" w:color="auto" w:fill="auto"/>
          </w:tcPr>
          <w:p w14:paraId="5ECC8D2B"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516721" w:rsidRPr="002C22B8" w14:paraId="07ED7FED" w14:textId="77777777" w:rsidTr="00621FD7">
        <w:trPr>
          <w:gridAfter w:val="1"/>
          <w:wAfter w:w="113" w:type="pct"/>
        </w:trPr>
        <w:tc>
          <w:tcPr>
            <w:tcW w:w="1070" w:type="pct"/>
            <w:shd w:val="clear" w:color="auto" w:fill="auto"/>
          </w:tcPr>
          <w:p w14:paraId="757A8314" w14:textId="77777777" w:rsidR="00516721" w:rsidRPr="007270B1" w:rsidRDefault="00516721" w:rsidP="00143AF9">
            <w:pPr>
              <w:ind w:firstLine="521"/>
              <w:jc w:val="left"/>
              <w:rPr>
                <w:rFonts w:ascii="Arial" w:hAnsi="Arial" w:cs="David"/>
                <w:rtl/>
              </w:rPr>
            </w:pPr>
            <w:r>
              <w:rPr>
                <w:rFonts w:ascii="Arial" w:hAnsi="Arial" w:cs="David" w:hint="cs"/>
                <w:rtl/>
              </w:rPr>
              <w:t>36.04.1090</w:t>
            </w:r>
          </w:p>
        </w:tc>
        <w:tc>
          <w:tcPr>
            <w:tcW w:w="1556" w:type="pct"/>
            <w:shd w:val="clear" w:color="auto" w:fill="auto"/>
          </w:tcPr>
          <w:p w14:paraId="780382C2" w14:textId="77777777" w:rsidR="00516721" w:rsidRPr="007270B1" w:rsidRDefault="00516721" w:rsidP="00143AF9">
            <w:pPr>
              <w:tabs>
                <w:tab w:val="left" w:pos="80"/>
              </w:tabs>
              <w:ind w:firstLine="0"/>
              <w:jc w:val="left"/>
              <w:rPr>
                <w:rFonts w:ascii="Arial" w:hAnsi="Arial" w:cs="David"/>
                <w:rtl/>
              </w:rPr>
            </w:pPr>
            <w:r>
              <w:rPr>
                <w:rFonts w:ascii="Arial" w:hAnsi="Arial" w:cs="David" w:hint="cs"/>
                <w:rtl/>
              </w:rPr>
              <w:t>זיקוקין די-נור לאירועים</w:t>
            </w:r>
          </w:p>
        </w:tc>
        <w:tc>
          <w:tcPr>
            <w:tcW w:w="2261" w:type="pct"/>
            <w:gridSpan w:val="24"/>
            <w:tcBorders>
              <w:right w:val="single" w:sz="4" w:space="0" w:color="auto"/>
            </w:tcBorders>
            <w:shd w:val="clear" w:color="auto" w:fill="auto"/>
          </w:tcPr>
          <w:p w14:paraId="39BC4D47" w14:textId="77777777" w:rsidR="00516721" w:rsidRPr="007270B1" w:rsidRDefault="0013642C" w:rsidP="00143AF9">
            <w:pPr>
              <w:ind w:firstLine="0"/>
              <w:jc w:val="center"/>
              <w:rPr>
                <w:rFonts w:ascii="Arial" w:hAnsi="Arial" w:cs="David"/>
                <w:rtl/>
              </w:rPr>
            </w:pPr>
            <w:ins w:id="543" w:author="תהילה ורון" w:date="2018-10-21T16:00:00Z">
              <w:r>
                <w:rPr>
                  <w:rFonts w:ascii="Arial" w:hAnsi="Arial" w:cs="David" w:hint="cs"/>
                  <w:rtl/>
                </w:rPr>
                <w:t>משרד הכלכלה והתעשייה</w:t>
              </w:r>
            </w:ins>
          </w:p>
        </w:tc>
      </w:tr>
      <w:tr w:rsidR="00143AF9" w:rsidRPr="002C22B8" w14:paraId="2F15A8B6" w14:textId="77777777" w:rsidTr="00621FD7">
        <w:trPr>
          <w:gridAfter w:val="1"/>
          <w:wAfter w:w="113" w:type="pct"/>
        </w:trPr>
        <w:tc>
          <w:tcPr>
            <w:tcW w:w="1070" w:type="pct"/>
            <w:vMerge w:val="restart"/>
            <w:shd w:val="clear" w:color="auto" w:fill="auto"/>
          </w:tcPr>
          <w:p w14:paraId="3D51667D" w14:textId="77777777" w:rsidR="00143AF9" w:rsidRPr="007270B1" w:rsidRDefault="0013642C" w:rsidP="00143AF9">
            <w:pPr>
              <w:ind w:firstLine="521"/>
              <w:jc w:val="left"/>
              <w:rPr>
                <w:rFonts w:ascii="Arial" w:hAnsi="Arial" w:cs="David"/>
                <w:rtl/>
              </w:rPr>
            </w:pPr>
            <w:r>
              <w:rPr>
                <w:rFonts w:ascii="Arial" w:hAnsi="Arial" w:cs="David" w:hint="cs"/>
                <w:rtl/>
              </w:rPr>
              <w:t>38.02.1000</w:t>
            </w:r>
          </w:p>
        </w:tc>
        <w:tc>
          <w:tcPr>
            <w:tcW w:w="1556" w:type="pct"/>
            <w:shd w:val="clear" w:color="auto" w:fill="auto"/>
          </w:tcPr>
          <w:p w14:paraId="76D59682" w14:textId="77777777" w:rsidR="00143AF9" w:rsidRPr="007270B1" w:rsidRDefault="00143AF9" w:rsidP="003E10E3">
            <w:pPr>
              <w:tabs>
                <w:tab w:val="left" w:pos="80"/>
              </w:tabs>
              <w:ind w:firstLine="0"/>
              <w:jc w:val="left"/>
              <w:rPr>
                <w:rFonts w:ascii="Arial" w:hAnsi="Arial" w:cs="David"/>
                <w:rtl/>
              </w:rPr>
            </w:pPr>
            <w:r>
              <w:rPr>
                <w:rFonts w:ascii="Arial" w:hAnsi="Arial" w:cs="David" w:hint="cs"/>
                <w:rtl/>
              </w:rPr>
              <w:t xml:space="preserve"> </w:t>
            </w:r>
            <w:r>
              <w:rPr>
                <w:rtl/>
              </w:rPr>
              <w:t xml:space="preserve"> </w:t>
            </w:r>
            <w:r w:rsidRPr="007F1948">
              <w:rPr>
                <w:rFonts w:ascii="Arial" w:hAnsi="Arial" w:cs="David"/>
                <w:rtl/>
              </w:rPr>
              <w:t xml:space="preserve">פחם </w:t>
            </w:r>
            <w:r w:rsidR="003E10E3">
              <w:rPr>
                <w:rFonts w:ascii="Arial" w:hAnsi="Arial" w:cs="David" w:hint="cs"/>
                <w:rtl/>
              </w:rPr>
              <w:t>פ</w:t>
            </w:r>
            <w:r w:rsidRPr="007F1948">
              <w:rPr>
                <w:rFonts w:ascii="Arial" w:hAnsi="Arial" w:cs="David"/>
                <w:rtl/>
              </w:rPr>
              <w:t>עיל לטיפול במי שתייה</w:t>
            </w:r>
          </w:p>
        </w:tc>
        <w:tc>
          <w:tcPr>
            <w:tcW w:w="2261" w:type="pct"/>
            <w:gridSpan w:val="24"/>
            <w:tcBorders>
              <w:right w:val="single" w:sz="4" w:space="0" w:color="auto"/>
            </w:tcBorders>
            <w:shd w:val="clear" w:color="auto" w:fill="auto"/>
          </w:tcPr>
          <w:p w14:paraId="7AFBF5E7"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5438 חלק 13</w:t>
            </w:r>
          </w:p>
        </w:tc>
      </w:tr>
      <w:tr w:rsidR="003E10E3" w:rsidRPr="002C22B8" w14:paraId="719C27E0"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44" w:author="תהילה ורון" w:date="2018-10-22T07:04: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PrChange w:id="545" w:author="תהילה ורון" w:date="2018-10-22T07:04:00Z">
            <w:trPr>
              <w:gridBefore w:val="1"/>
              <w:wAfter w:w="110" w:type="pct"/>
            </w:trPr>
          </w:trPrChange>
        </w:trPr>
        <w:tc>
          <w:tcPr>
            <w:tcW w:w="1070" w:type="pct"/>
            <w:vMerge/>
            <w:shd w:val="clear" w:color="auto" w:fill="auto"/>
            <w:tcPrChange w:id="546" w:author="תהילה ורון" w:date="2018-10-22T07:04:00Z">
              <w:tcPr>
                <w:tcW w:w="1227" w:type="pct"/>
                <w:gridSpan w:val="2"/>
                <w:vMerge/>
                <w:shd w:val="clear" w:color="auto" w:fill="auto"/>
              </w:tcPr>
            </w:tcPrChange>
          </w:tcPr>
          <w:p w14:paraId="6CF62974" w14:textId="77777777" w:rsidR="003E10E3" w:rsidRPr="007270B1" w:rsidRDefault="003E10E3" w:rsidP="00143AF9">
            <w:pPr>
              <w:ind w:firstLine="521"/>
              <w:jc w:val="left"/>
              <w:rPr>
                <w:rFonts w:ascii="Arial" w:hAnsi="Arial" w:cs="David"/>
                <w:rtl/>
              </w:rPr>
            </w:pPr>
          </w:p>
        </w:tc>
        <w:tc>
          <w:tcPr>
            <w:tcW w:w="1556" w:type="pct"/>
            <w:shd w:val="clear" w:color="auto" w:fill="auto"/>
            <w:tcPrChange w:id="547" w:author="תהילה ורון" w:date="2018-10-22T07:04:00Z">
              <w:tcPr>
                <w:tcW w:w="1714" w:type="pct"/>
                <w:gridSpan w:val="5"/>
                <w:shd w:val="clear" w:color="auto" w:fill="auto"/>
              </w:tcPr>
            </w:tcPrChange>
          </w:tcPr>
          <w:p w14:paraId="3AA13117" w14:textId="77777777" w:rsidR="003E10E3" w:rsidRPr="007270B1" w:rsidRDefault="003E10E3" w:rsidP="00143AF9">
            <w:pPr>
              <w:tabs>
                <w:tab w:val="left" w:pos="80"/>
              </w:tabs>
              <w:ind w:firstLine="0"/>
              <w:jc w:val="left"/>
              <w:rPr>
                <w:rFonts w:ascii="Arial" w:hAnsi="Arial" w:cs="David"/>
                <w:rtl/>
              </w:rPr>
            </w:pPr>
            <w:r>
              <w:rPr>
                <w:rFonts w:ascii="Arial" w:hAnsi="Arial" w:cs="David" w:hint="cs"/>
                <w:rtl/>
              </w:rPr>
              <w:t xml:space="preserve"> </w:t>
            </w:r>
            <w:r>
              <w:rPr>
                <w:rtl/>
              </w:rPr>
              <w:t xml:space="preserve"> </w:t>
            </w:r>
            <w:r w:rsidRPr="007F1948">
              <w:rPr>
                <w:rFonts w:ascii="Arial" w:hAnsi="Arial" w:cs="David"/>
                <w:rtl/>
              </w:rPr>
              <w:t>פוליאקריל לטיפול במי שתייה</w:t>
            </w:r>
          </w:p>
        </w:tc>
        <w:tc>
          <w:tcPr>
            <w:tcW w:w="959" w:type="pct"/>
            <w:gridSpan w:val="12"/>
            <w:tcBorders>
              <w:right w:val="single" w:sz="4" w:space="0" w:color="auto"/>
            </w:tcBorders>
            <w:shd w:val="clear" w:color="auto" w:fill="auto"/>
            <w:tcPrChange w:id="548" w:author="תהילה ורון" w:date="2018-10-22T07:04:00Z">
              <w:tcPr>
                <w:tcW w:w="966" w:type="pct"/>
                <w:gridSpan w:val="23"/>
                <w:tcBorders>
                  <w:right w:val="single" w:sz="4" w:space="0" w:color="auto"/>
                </w:tcBorders>
                <w:shd w:val="clear" w:color="auto" w:fill="auto"/>
              </w:tcPr>
            </w:tcPrChange>
          </w:tcPr>
          <w:p w14:paraId="54E51333" w14:textId="77777777" w:rsidR="003E10E3" w:rsidRPr="007270B1" w:rsidRDefault="003E10E3" w:rsidP="00143AF9">
            <w:pPr>
              <w:ind w:firstLine="0"/>
              <w:jc w:val="center"/>
              <w:rPr>
                <w:rFonts w:ascii="Arial" w:hAnsi="Arial" w:cs="David"/>
                <w:rtl/>
              </w:rPr>
            </w:pPr>
            <w:r>
              <w:rPr>
                <w:rFonts w:cs="David"/>
                <w:rtl/>
              </w:rPr>
              <w:t>אישור ת"ר</w:t>
            </w:r>
            <w:r w:rsidRPr="007270B1">
              <w:rPr>
                <w:rFonts w:cs="David"/>
                <w:rtl/>
              </w:rPr>
              <w:t xml:space="preserve"> 5438 חלק 14</w:t>
            </w:r>
          </w:p>
        </w:tc>
        <w:tc>
          <w:tcPr>
            <w:tcW w:w="1303" w:type="pct"/>
            <w:gridSpan w:val="12"/>
            <w:tcBorders>
              <w:right w:val="single" w:sz="4" w:space="0" w:color="auto"/>
            </w:tcBorders>
            <w:shd w:val="clear" w:color="auto" w:fill="auto"/>
            <w:tcPrChange w:id="549" w:author="תהילה ורון" w:date="2018-10-22T07:04:00Z">
              <w:tcPr>
                <w:tcW w:w="984" w:type="pct"/>
                <w:gridSpan w:val="16"/>
                <w:tcBorders>
                  <w:right w:val="single" w:sz="4" w:space="0" w:color="auto"/>
                </w:tcBorders>
                <w:shd w:val="clear" w:color="auto" w:fill="auto"/>
              </w:tcPr>
            </w:tcPrChange>
          </w:tcPr>
          <w:p w14:paraId="731E6F2E" w14:textId="77777777" w:rsidR="003E10E3" w:rsidRPr="007270B1" w:rsidRDefault="003E10E3" w:rsidP="00143AF9">
            <w:pPr>
              <w:ind w:firstLine="0"/>
              <w:jc w:val="center"/>
              <w:rPr>
                <w:rFonts w:ascii="Arial" w:hAnsi="Arial" w:cs="David"/>
                <w:rtl/>
              </w:rPr>
            </w:pPr>
            <w:r>
              <w:rPr>
                <w:rFonts w:cs="David"/>
                <w:rtl/>
              </w:rPr>
              <w:t>אישור ת"ר</w:t>
            </w:r>
            <w:r w:rsidRPr="007270B1">
              <w:rPr>
                <w:rFonts w:cs="David"/>
                <w:rtl/>
              </w:rPr>
              <w:t xml:space="preserve"> 5438 חלק 15</w:t>
            </w:r>
          </w:p>
        </w:tc>
      </w:tr>
      <w:tr w:rsidR="00143AF9" w:rsidRPr="002C22B8" w14:paraId="04BBCBDF" w14:textId="77777777" w:rsidTr="00621FD7">
        <w:trPr>
          <w:gridAfter w:val="1"/>
          <w:wAfter w:w="113" w:type="pct"/>
        </w:trPr>
        <w:tc>
          <w:tcPr>
            <w:tcW w:w="1070" w:type="pct"/>
            <w:vMerge/>
            <w:shd w:val="clear" w:color="auto" w:fill="auto"/>
          </w:tcPr>
          <w:p w14:paraId="0EB2B96F" w14:textId="77777777" w:rsidR="00143AF9" w:rsidRPr="007270B1" w:rsidRDefault="00143AF9" w:rsidP="00143AF9">
            <w:pPr>
              <w:ind w:firstLine="521"/>
              <w:jc w:val="left"/>
              <w:rPr>
                <w:rFonts w:ascii="Arial" w:hAnsi="Arial" w:cs="David"/>
                <w:rtl/>
              </w:rPr>
            </w:pPr>
          </w:p>
        </w:tc>
        <w:tc>
          <w:tcPr>
            <w:tcW w:w="1556" w:type="pct"/>
            <w:shd w:val="clear" w:color="auto" w:fill="auto"/>
          </w:tcPr>
          <w:p w14:paraId="798090F1" w14:textId="77777777" w:rsidR="00143AF9" w:rsidRPr="007270B1" w:rsidRDefault="00143AF9" w:rsidP="003E10E3">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445618A" w14:textId="77777777" w:rsidR="00143AF9" w:rsidRPr="007270B1" w:rsidRDefault="00143AF9" w:rsidP="003E10E3">
            <w:pPr>
              <w:ind w:firstLine="0"/>
              <w:jc w:val="center"/>
              <w:rPr>
                <w:rFonts w:ascii="Arial" w:hAnsi="Arial" w:cs="David"/>
                <w:rtl/>
              </w:rPr>
            </w:pPr>
          </w:p>
        </w:tc>
      </w:tr>
      <w:tr w:rsidR="00612309" w:rsidRPr="002C22B8" w14:paraId="5F4DB2EE" w14:textId="77777777" w:rsidTr="00621FD7">
        <w:trPr>
          <w:gridAfter w:val="1"/>
          <w:wAfter w:w="113" w:type="pct"/>
        </w:trPr>
        <w:tc>
          <w:tcPr>
            <w:tcW w:w="1070" w:type="pct"/>
            <w:shd w:val="clear" w:color="auto" w:fill="auto"/>
          </w:tcPr>
          <w:p w14:paraId="3388CA3B" w14:textId="77777777" w:rsidR="00612309" w:rsidRDefault="00612309" w:rsidP="004A2F10">
            <w:pPr>
              <w:ind w:firstLine="521"/>
              <w:jc w:val="left"/>
              <w:rPr>
                <w:rFonts w:ascii="Arial" w:hAnsi="Arial" w:cs="David"/>
                <w:rtl/>
              </w:rPr>
            </w:pPr>
            <w:r w:rsidRPr="00612309">
              <w:rPr>
                <w:rFonts w:ascii="Arial" w:hAnsi="Arial" w:cs="David"/>
                <w:rtl/>
              </w:rPr>
              <w:t>38.08.</w:t>
            </w:r>
            <w:r w:rsidR="004A2F10">
              <w:rPr>
                <w:rFonts w:ascii="Arial" w:hAnsi="Arial" w:cs="David" w:hint="cs"/>
                <w:rtl/>
              </w:rPr>
              <w:t>9400</w:t>
            </w:r>
          </w:p>
        </w:tc>
        <w:tc>
          <w:tcPr>
            <w:tcW w:w="1556" w:type="pct"/>
            <w:shd w:val="clear" w:color="auto" w:fill="auto"/>
          </w:tcPr>
          <w:p w14:paraId="21C31752" w14:textId="77777777" w:rsidR="00612309" w:rsidRPr="00782693" w:rsidRDefault="00612309" w:rsidP="00143AF9">
            <w:pPr>
              <w:tabs>
                <w:tab w:val="left" w:pos="80"/>
              </w:tabs>
              <w:ind w:firstLine="0"/>
              <w:jc w:val="left"/>
              <w:rPr>
                <w:rFonts w:cs="David"/>
                <w:rtl/>
              </w:rPr>
            </w:pPr>
            <w:r w:rsidRPr="00612309">
              <w:rPr>
                <w:rFonts w:cs="David"/>
                <w:rtl/>
              </w:rPr>
              <w:t>מחטאים לאביזרים רפואיים</w:t>
            </w:r>
          </w:p>
        </w:tc>
        <w:tc>
          <w:tcPr>
            <w:tcW w:w="2261" w:type="pct"/>
            <w:gridSpan w:val="24"/>
            <w:tcBorders>
              <w:right w:val="single" w:sz="4" w:space="0" w:color="auto"/>
            </w:tcBorders>
            <w:shd w:val="clear" w:color="auto" w:fill="auto"/>
          </w:tcPr>
          <w:p w14:paraId="54626F1E" w14:textId="77777777" w:rsidR="00612309" w:rsidRDefault="00612309" w:rsidP="00143AF9">
            <w:pPr>
              <w:ind w:firstLine="0"/>
              <w:jc w:val="center"/>
              <w:rPr>
                <w:rFonts w:cs="David"/>
                <w:rtl/>
              </w:rPr>
            </w:pPr>
            <w:r>
              <w:rPr>
                <w:rFonts w:cs="David" w:hint="cs"/>
                <w:rtl/>
              </w:rPr>
              <w:t>אמ"ר</w:t>
            </w:r>
          </w:p>
        </w:tc>
      </w:tr>
      <w:tr w:rsidR="00143AF9" w:rsidRPr="002C22B8" w14:paraId="3947526C" w14:textId="77777777" w:rsidTr="00621FD7">
        <w:trPr>
          <w:gridAfter w:val="1"/>
          <w:wAfter w:w="113" w:type="pct"/>
        </w:trPr>
        <w:tc>
          <w:tcPr>
            <w:tcW w:w="1070" w:type="pct"/>
            <w:shd w:val="clear" w:color="auto" w:fill="auto"/>
          </w:tcPr>
          <w:p w14:paraId="42D636EB" w14:textId="77777777" w:rsidR="00143AF9" w:rsidRDefault="00143AF9" w:rsidP="00143AF9">
            <w:pPr>
              <w:ind w:firstLine="521"/>
              <w:jc w:val="left"/>
              <w:rPr>
                <w:rFonts w:ascii="Arial" w:hAnsi="Arial" w:cs="David"/>
                <w:rtl/>
              </w:rPr>
            </w:pPr>
            <w:r>
              <w:rPr>
                <w:rFonts w:ascii="Arial" w:hAnsi="Arial" w:cs="David" w:hint="cs"/>
                <w:rtl/>
              </w:rPr>
              <w:t>38.08.9400</w:t>
            </w:r>
          </w:p>
        </w:tc>
        <w:tc>
          <w:tcPr>
            <w:tcW w:w="1556" w:type="pct"/>
            <w:shd w:val="clear" w:color="auto" w:fill="auto"/>
          </w:tcPr>
          <w:p w14:paraId="2F05A2C6" w14:textId="77777777" w:rsidR="00143AF9" w:rsidRPr="00C737C4" w:rsidRDefault="00143AF9" w:rsidP="00143AF9">
            <w:pPr>
              <w:tabs>
                <w:tab w:val="left" w:pos="80"/>
              </w:tabs>
              <w:ind w:firstLine="0"/>
              <w:jc w:val="left"/>
              <w:rPr>
                <w:rFonts w:cs="David"/>
                <w:rtl/>
              </w:rPr>
            </w:pPr>
            <w:r w:rsidRPr="00782693">
              <w:rPr>
                <w:rFonts w:cs="David"/>
                <w:rtl/>
              </w:rPr>
              <w:t>נתרן כלוריטי לטיפול במי שתייה</w:t>
            </w:r>
          </w:p>
        </w:tc>
        <w:tc>
          <w:tcPr>
            <w:tcW w:w="2261" w:type="pct"/>
            <w:gridSpan w:val="24"/>
            <w:tcBorders>
              <w:right w:val="single" w:sz="4" w:space="0" w:color="auto"/>
            </w:tcBorders>
            <w:shd w:val="clear" w:color="auto" w:fill="auto"/>
          </w:tcPr>
          <w:p w14:paraId="064251C3" w14:textId="77777777" w:rsidR="00143AF9" w:rsidRDefault="00143AF9" w:rsidP="00143AF9">
            <w:pPr>
              <w:ind w:firstLine="0"/>
              <w:jc w:val="center"/>
              <w:rPr>
                <w:rFonts w:cs="David"/>
                <w:rtl/>
              </w:rPr>
            </w:pPr>
            <w:r>
              <w:rPr>
                <w:rFonts w:cs="David" w:hint="cs"/>
                <w:rtl/>
              </w:rPr>
              <w:t>אישור ת"ר 5438 חלק 8</w:t>
            </w:r>
          </w:p>
        </w:tc>
      </w:tr>
      <w:tr w:rsidR="00143AF9" w:rsidRPr="002C22B8" w14:paraId="21567940" w14:textId="77777777" w:rsidTr="00621FD7">
        <w:trPr>
          <w:gridAfter w:val="1"/>
          <w:wAfter w:w="113" w:type="pct"/>
        </w:trPr>
        <w:tc>
          <w:tcPr>
            <w:tcW w:w="1070" w:type="pct"/>
            <w:vMerge w:val="restart"/>
            <w:shd w:val="clear" w:color="auto" w:fill="auto"/>
          </w:tcPr>
          <w:p w14:paraId="0031D600" w14:textId="77777777" w:rsidR="00143AF9" w:rsidRPr="007270B1" w:rsidRDefault="00143AF9" w:rsidP="00143AF9">
            <w:pPr>
              <w:ind w:firstLine="521"/>
              <w:jc w:val="left"/>
              <w:rPr>
                <w:rFonts w:ascii="Arial" w:hAnsi="Arial" w:cs="David"/>
                <w:rtl/>
              </w:rPr>
            </w:pPr>
            <w:r>
              <w:rPr>
                <w:rFonts w:ascii="Arial" w:hAnsi="Arial" w:cs="David" w:hint="cs"/>
                <w:rtl/>
              </w:rPr>
              <w:t>38.08.9490</w:t>
            </w:r>
          </w:p>
        </w:tc>
        <w:tc>
          <w:tcPr>
            <w:tcW w:w="1556" w:type="pct"/>
            <w:shd w:val="clear" w:color="auto" w:fill="auto"/>
          </w:tcPr>
          <w:p w14:paraId="12EB6C89" w14:textId="77777777" w:rsidR="00143AF9" w:rsidRPr="007270B1" w:rsidDel="007F1948" w:rsidRDefault="00143AF9" w:rsidP="00143AF9">
            <w:pPr>
              <w:tabs>
                <w:tab w:val="left" w:pos="80"/>
              </w:tabs>
              <w:ind w:firstLine="0"/>
              <w:jc w:val="left"/>
              <w:rPr>
                <w:rFonts w:cs="David"/>
                <w:rtl/>
              </w:rPr>
            </w:pPr>
            <w:r w:rsidRPr="00C737C4">
              <w:rPr>
                <w:rFonts w:cs="David"/>
                <w:rtl/>
              </w:rPr>
              <w:t>חומצה הידרוכלורית לטיפול במי שתייה</w:t>
            </w:r>
          </w:p>
        </w:tc>
        <w:tc>
          <w:tcPr>
            <w:tcW w:w="2261" w:type="pct"/>
            <w:gridSpan w:val="24"/>
            <w:tcBorders>
              <w:right w:val="single" w:sz="4" w:space="0" w:color="auto"/>
            </w:tcBorders>
            <w:shd w:val="clear" w:color="auto" w:fill="auto"/>
          </w:tcPr>
          <w:p w14:paraId="6CAF6F87" w14:textId="77777777" w:rsidR="00143AF9" w:rsidRPr="007270B1" w:rsidDel="00F60C37" w:rsidRDefault="00143AF9" w:rsidP="00143AF9">
            <w:pPr>
              <w:ind w:firstLine="0"/>
              <w:jc w:val="center"/>
              <w:rPr>
                <w:rFonts w:cs="David"/>
                <w:rtl/>
              </w:rPr>
            </w:pPr>
            <w:r>
              <w:rPr>
                <w:rFonts w:cs="David" w:hint="cs"/>
                <w:rtl/>
              </w:rPr>
              <w:t>א</w:t>
            </w:r>
            <w:r>
              <w:rPr>
                <w:rFonts w:cs="David"/>
                <w:rtl/>
              </w:rPr>
              <w:t>ישור ת"ר</w:t>
            </w:r>
            <w:r w:rsidRPr="007270B1">
              <w:rPr>
                <w:rFonts w:cs="David"/>
                <w:rtl/>
              </w:rPr>
              <w:t xml:space="preserve"> 5438 חלק</w:t>
            </w:r>
            <w:r>
              <w:rPr>
                <w:rFonts w:cs="David" w:hint="cs"/>
                <w:rtl/>
              </w:rPr>
              <w:t xml:space="preserve"> 1</w:t>
            </w:r>
          </w:p>
        </w:tc>
      </w:tr>
      <w:tr w:rsidR="00143AF9" w:rsidRPr="002C22B8" w14:paraId="19D91806" w14:textId="77777777" w:rsidTr="00621FD7">
        <w:trPr>
          <w:gridAfter w:val="1"/>
          <w:wAfter w:w="113" w:type="pct"/>
        </w:trPr>
        <w:tc>
          <w:tcPr>
            <w:tcW w:w="1070" w:type="pct"/>
            <w:vMerge/>
            <w:shd w:val="clear" w:color="auto" w:fill="auto"/>
          </w:tcPr>
          <w:p w14:paraId="0D7644D3" w14:textId="77777777" w:rsidR="00143AF9" w:rsidRPr="007270B1" w:rsidRDefault="00143AF9" w:rsidP="00143AF9">
            <w:pPr>
              <w:ind w:firstLine="521"/>
              <w:jc w:val="left"/>
              <w:rPr>
                <w:rFonts w:ascii="Arial" w:hAnsi="Arial" w:cs="David"/>
                <w:rtl/>
              </w:rPr>
            </w:pPr>
          </w:p>
        </w:tc>
        <w:tc>
          <w:tcPr>
            <w:tcW w:w="1556" w:type="pct"/>
            <w:shd w:val="clear" w:color="auto" w:fill="auto"/>
          </w:tcPr>
          <w:p w14:paraId="0D3B0B74" w14:textId="77777777" w:rsidR="00143AF9" w:rsidRPr="007270B1" w:rsidDel="007F1948" w:rsidRDefault="00143AF9" w:rsidP="00143AF9">
            <w:pPr>
              <w:tabs>
                <w:tab w:val="left" w:pos="80"/>
              </w:tabs>
              <w:ind w:firstLine="0"/>
              <w:jc w:val="left"/>
              <w:rPr>
                <w:rFonts w:cs="David"/>
                <w:rtl/>
              </w:rPr>
            </w:pPr>
            <w:r w:rsidRPr="00C737C4">
              <w:rPr>
                <w:rFonts w:cs="David"/>
                <w:rtl/>
              </w:rPr>
              <w:t>כלור לטיפול במי שתייה</w:t>
            </w:r>
          </w:p>
        </w:tc>
        <w:tc>
          <w:tcPr>
            <w:tcW w:w="2261" w:type="pct"/>
            <w:gridSpan w:val="24"/>
            <w:tcBorders>
              <w:right w:val="single" w:sz="4" w:space="0" w:color="auto"/>
            </w:tcBorders>
            <w:shd w:val="clear" w:color="auto" w:fill="auto"/>
          </w:tcPr>
          <w:p w14:paraId="2D33087B" w14:textId="77777777" w:rsidR="00143AF9" w:rsidRPr="007270B1" w:rsidDel="00F60C37" w:rsidRDefault="00143AF9" w:rsidP="00143AF9">
            <w:pPr>
              <w:ind w:firstLine="0"/>
              <w:jc w:val="center"/>
              <w:rPr>
                <w:rFonts w:cs="David"/>
                <w:rtl/>
              </w:rPr>
            </w:pPr>
            <w:r>
              <w:rPr>
                <w:rFonts w:cs="David" w:hint="cs"/>
                <w:rtl/>
              </w:rPr>
              <w:t>א</w:t>
            </w:r>
            <w:r>
              <w:rPr>
                <w:rFonts w:cs="David"/>
                <w:rtl/>
              </w:rPr>
              <w:t>ישור ת"ר</w:t>
            </w:r>
            <w:r w:rsidRPr="007270B1">
              <w:rPr>
                <w:rFonts w:cs="David"/>
                <w:rtl/>
              </w:rPr>
              <w:t xml:space="preserve"> 5438 חלק</w:t>
            </w:r>
            <w:r>
              <w:rPr>
                <w:rFonts w:cs="David" w:hint="cs"/>
                <w:rtl/>
              </w:rPr>
              <w:t xml:space="preserve"> 2</w:t>
            </w:r>
          </w:p>
        </w:tc>
      </w:tr>
      <w:tr w:rsidR="00143AF9" w:rsidRPr="002C22B8" w14:paraId="0977BC83" w14:textId="77777777" w:rsidTr="00621FD7">
        <w:trPr>
          <w:gridAfter w:val="1"/>
          <w:wAfter w:w="113" w:type="pct"/>
        </w:trPr>
        <w:tc>
          <w:tcPr>
            <w:tcW w:w="1070" w:type="pct"/>
            <w:vMerge/>
            <w:shd w:val="clear" w:color="auto" w:fill="auto"/>
          </w:tcPr>
          <w:p w14:paraId="387B60A4" w14:textId="77777777" w:rsidR="00143AF9" w:rsidRPr="007270B1" w:rsidRDefault="00143AF9" w:rsidP="00143AF9">
            <w:pPr>
              <w:ind w:firstLine="521"/>
              <w:jc w:val="left"/>
              <w:rPr>
                <w:rFonts w:ascii="Arial" w:hAnsi="Arial" w:cs="David"/>
                <w:rtl/>
              </w:rPr>
            </w:pPr>
          </w:p>
        </w:tc>
        <w:tc>
          <w:tcPr>
            <w:tcW w:w="1556" w:type="pct"/>
            <w:shd w:val="clear" w:color="auto" w:fill="auto"/>
          </w:tcPr>
          <w:p w14:paraId="703751D6" w14:textId="77777777" w:rsidR="00143AF9" w:rsidRPr="007270B1" w:rsidDel="007F1948" w:rsidRDefault="00143AF9" w:rsidP="00143AF9">
            <w:pPr>
              <w:tabs>
                <w:tab w:val="left" w:pos="80"/>
              </w:tabs>
              <w:ind w:firstLine="0"/>
              <w:jc w:val="left"/>
              <w:rPr>
                <w:rFonts w:cs="David"/>
                <w:rtl/>
              </w:rPr>
            </w:pPr>
            <w:r w:rsidRPr="00C737C4">
              <w:rPr>
                <w:rFonts w:cs="David"/>
                <w:rtl/>
              </w:rPr>
              <w:t>נתרן תת כלוריטי לטיפול במי שתייה</w:t>
            </w:r>
          </w:p>
        </w:tc>
        <w:tc>
          <w:tcPr>
            <w:tcW w:w="2261" w:type="pct"/>
            <w:gridSpan w:val="24"/>
            <w:tcBorders>
              <w:right w:val="single" w:sz="4" w:space="0" w:color="auto"/>
            </w:tcBorders>
            <w:shd w:val="clear" w:color="auto" w:fill="auto"/>
          </w:tcPr>
          <w:p w14:paraId="154B6BEA" w14:textId="77777777" w:rsidR="00143AF9" w:rsidRPr="007270B1" w:rsidDel="00F60C37" w:rsidRDefault="00143AF9" w:rsidP="00143AF9">
            <w:pPr>
              <w:ind w:firstLine="0"/>
              <w:jc w:val="center"/>
              <w:rPr>
                <w:rFonts w:cs="David"/>
                <w:rtl/>
              </w:rPr>
            </w:pPr>
            <w:r>
              <w:rPr>
                <w:rFonts w:cs="David" w:hint="cs"/>
                <w:rtl/>
              </w:rPr>
              <w:t>א</w:t>
            </w:r>
            <w:r>
              <w:rPr>
                <w:rFonts w:cs="David"/>
                <w:rtl/>
              </w:rPr>
              <w:t>ישור ת"ר</w:t>
            </w:r>
            <w:r w:rsidRPr="007270B1">
              <w:rPr>
                <w:rFonts w:cs="David"/>
                <w:rtl/>
              </w:rPr>
              <w:t xml:space="preserve"> 5438 חלק</w:t>
            </w:r>
            <w:r>
              <w:rPr>
                <w:rFonts w:cs="David" w:hint="cs"/>
                <w:rtl/>
              </w:rPr>
              <w:t xml:space="preserve"> 3</w:t>
            </w:r>
          </w:p>
        </w:tc>
      </w:tr>
      <w:tr w:rsidR="00143AF9" w:rsidRPr="002C22B8" w14:paraId="0CE0A98E" w14:textId="77777777" w:rsidTr="00621FD7">
        <w:trPr>
          <w:gridAfter w:val="1"/>
          <w:wAfter w:w="113" w:type="pct"/>
        </w:trPr>
        <w:tc>
          <w:tcPr>
            <w:tcW w:w="1070" w:type="pct"/>
            <w:vMerge/>
            <w:shd w:val="clear" w:color="auto" w:fill="auto"/>
          </w:tcPr>
          <w:p w14:paraId="5187B286" w14:textId="77777777" w:rsidR="00143AF9" w:rsidRPr="007270B1" w:rsidRDefault="00143AF9" w:rsidP="00143AF9">
            <w:pPr>
              <w:ind w:firstLine="521"/>
              <w:jc w:val="left"/>
              <w:rPr>
                <w:rFonts w:ascii="Arial" w:hAnsi="Arial" w:cs="David"/>
                <w:rtl/>
              </w:rPr>
            </w:pPr>
          </w:p>
        </w:tc>
        <w:tc>
          <w:tcPr>
            <w:tcW w:w="1556" w:type="pct"/>
            <w:shd w:val="clear" w:color="auto" w:fill="auto"/>
          </w:tcPr>
          <w:p w14:paraId="5DD89CB7" w14:textId="77777777" w:rsidR="00143AF9" w:rsidRPr="007270B1" w:rsidDel="007F1948" w:rsidRDefault="00143AF9" w:rsidP="00143AF9">
            <w:pPr>
              <w:tabs>
                <w:tab w:val="left" w:pos="80"/>
              </w:tabs>
              <w:ind w:firstLine="0"/>
              <w:jc w:val="left"/>
              <w:rPr>
                <w:rFonts w:cs="David"/>
                <w:rtl/>
              </w:rPr>
            </w:pPr>
            <w:r w:rsidRPr="00C737C4">
              <w:rPr>
                <w:rFonts w:cs="David"/>
                <w:rtl/>
              </w:rPr>
              <w:t>סידן תלת כלוריטי לטיפול במי שתייה</w:t>
            </w:r>
          </w:p>
        </w:tc>
        <w:tc>
          <w:tcPr>
            <w:tcW w:w="2261" w:type="pct"/>
            <w:gridSpan w:val="24"/>
            <w:tcBorders>
              <w:right w:val="single" w:sz="4" w:space="0" w:color="auto"/>
            </w:tcBorders>
            <w:shd w:val="clear" w:color="auto" w:fill="auto"/>
          </w:tcPr>
          <w:p w14:paraId="5A00F0BF" w14:textId="77777777" w:rsidR="00143AF9" w:rsidRDefault="00143AF9" w:rsidP="00143AF9">
            <w:pPr>
              <w:ind w:firstLine="0"/>
              <w:jc w:val="center"/>
              <w:rPr>
                <w:rFonts w:cs="David"/>
                <w:rtl/>
              </w:rPr>
            </w:pPr>
            <w:r>
              <w:rPr>
                <w:rFonts w:cs="David" w:hint="cs"/>
                <w:rtl/>
              </w:rPr>
              <w:t>א</w:t>
            </w:r>
            <w:r>
              <w:rPr>
                <w:rFonts w:cs="David"/>
                <w:rtl/>
              </w:rPr>
              <w:t>ישור ת"ר</w:t>
            </w:r>
            <w:r w:rsidRPr="007270B1">
              <w:rPr>
                <w:rFonts w:cs="David"/>
                <w:rtl/>
              </w:rPr>
              <w:t xml:space="preserve"> 5438 חלק</w:t>
            </w:r>
            <w:r>
              <w:rPr>
                <w:rFonts w:cs="David" w:hint="cs"/>
                <w:rtl/>
              </w:rPr>
              <w:t xml:space="preserve"> 7</w:t>
            </w:r>
          </w:p>
          <w:p w14:paraId="7120A82D" w14:textId="77777777" w:rsidR="00EA3803" w:rsidRPr="007270B1" w:rsidDel="00F60C37" w:rsidRDefault="00EA3803" w:rsidP="00143AF9">
            <w:pPr>
              <w:ind w:firstLine="0"/>
              <w:jc w:val="center"/>
              <w:rPr>
                <w:rFonts w:cs="David"/>
                <w:rtl/>
              </w:rPr>
            </w:pPr>
          </w:p>
        </w:tc>
      </w:tr>
      <w:tr w:rsidR="00EA3803" w:rsidRPr="002C22B8" w14:paraId="5EB38F02" w14:textId="77777777" w:rsidTr="00621FD7">
        <w:trPr>
          <w:gridAfter w:val="1"/>
          <w:wAfter w:w="113" w:type="pct"/>
        </w:trPr>
        <w:tc>
          <w:tcPr>
            <w:tcW w:w="1070" w:type="pct"/>
            <w:shd w:val="clear" w:color="auto" w:fill="auto"/>
          </w:tcPr>
          <w:p w14:paraId="21D572F2" w14:textId="77777777" w:rsidR="00EA3803" w:rsidRPr="007270B1" w:rsidRDefault="00EA3803" w:rsidP="00EA3803">
            <w:pPr>
              <w:ind w:firstLine="521"/>
              <w:jc w:val="left"/>
              <w:rPr>
                <w:rFonts w:ascii="Arial" w:hAnsi="Arial" w:cs="David"/>
                <w:rtl/>
              </w:rPr>
            </w:pPr>
            <w:r>
              <w:rPr>
                <w:rFonts w:ascii="Arial" w:hAnsi="Arial" w:cs="David" w:hint="cs"/>
                <w:rtl/>
              </w:rPr>
              <w:t>38.19.0090</w:t>
            </w:r>
          </w:p>
        </w:tc>
        <w:tc>
          <w:tcPr>
            <w:tcW w:w="1556" w:type="pct"/>
            <w:shd w:val="clear" w:color="auto" w:fill="auto"/>
          </w:tcPr>
          <w:p w14:paraId="14A776E6" w14:textId="77777777" w:rsidR="00EA3803" w:rsidRPr="00C737C4" w:rsidRDefault="00EA3803" w:rsidP="00EA3803">
            <w:pPr>
              <w:tabs>
                <w:tab w:val="left" w:pos="80"/>
              </w:tabs>
              <w:ind w:firstLine="0"/>
              <w:jc w:val="left"/>
              <w:rPr>
                <w:rFonts w:cs="David"/>
                <w:rtl/>
              </w:rPr>
            </w:pPr>
            <w:r>
              <w:rPr>
                <w:rFonts w:cs="David" w:hint="cs"/>
                <w:rtl/>
              </w:rPr>
              <w:t>נוזל בלמים לרכב</w:t>
            </w:r>
          </w:p>
        </w:tc>
        <w:tc>
          <w:tcPr>
            <w:tcW w:w="2261" w:type="pct"/>
            <w:gridSpan w:val="24"/>
            <w:tcBorders>
              <w:right w:val="single" w:sz="4" w:space="0" w:color="auto"/>
            </w:tcBorders>
            <w:shd w:val="clear" w:color="auto" w:fill="auto"/>
          </w:tcPr>
          <w:p w14:paraId="778905E1" w14:textId="77777777" w:rsidR="00EA3803" w:rsidRDefault="00EA3803" w:rsidP="00EA3803">
            <w:pPr>
              <w:ind w:firstLine="0"/>
              <w:jc w:val="center"/>
              <w:rPr>
                <w:rFonts w:cs="David"/>
                <w:rtl/>
              </w:rPr>
            </w:pPr>
            <w:r>
              <w:rPr>
                <w:rFonts w:cs="David" w:hint="cs"/>
                <w:rtl/>
              </w:rPr>
              <w:t>אישור ת"ר 47</w:t>
            </w:r>
          </w:p>
        </w:tc>
      </w:tr>
      <w:tr w:rsidR="00612309" w:rsidRPr="002C22B8" w14:paraId="74843757" w14:textId="77777777" w:rsidTr="00621FD7">
        <w:trPr>
          <w:gridAfter w:val="1"/>
          <w:wAfter w:w="113" w:type="pct"/>
          <w:trHeight w:val="698"/>
        </w:trPr>
        <w:tc>
          <w:tcPr>
            <w:tcW w:w="1070" w:type="pct"/>
            <w:shd w:val="clear" w:color="auto" w:fill="auto"/>
          </w:tcPr>
          <w:p w14:paraId="29822CC0" w14:textId="77777777" w:rsidR="00612309" w:rsidRDefault="00612309" w:rsidP="00143AF9">
            <w:pPr>
              <w:ind w:firstLine="521"/>
              <w:jc w:val="left"/>
              <w:rPr>
                <w:rFonts w:ascii="Arial" w:hAnsi="Arial" w:cs="David"/>
                <w:rtl/>
              </w:rPr>
            </w:pPr>
            <w:r>
              <w:rPr>
                <w:rFonts w:ascii="Arial" w:hAnsi="Arial" w:cs="David" w:hint="cs"/>
                <w:rtl/>
              </w:rPr>
              <w:t>38.22</w:t>
            </w:r>
          </w:p>
        </w:tc>
        <w:tc>
          <w:tcPr>
            <w:tcW w:w="1556" w:type="pct"/>
            <w:shd w:val="clear" w:color="auto" w:fill="auto"/>
          </w:tcPr>
          <w:p w14:paraId="01FB803F" w14:textId="77777777" w:rsidR="00612309" w:rsidRPr="005232B5" w:rsidRDefault="00D03DB5" w:rsidP="00D03DB5">
            <w:pPr>
              <w:tabs>
                <w:tab w:val="left" w:pos="80"/>
              </w:tabs>
              <w:ind w:firstLine="0"/>
              <w:jc w:val="left"/>
              <w:rPr>
                <w:rFonts w:ascii="Arial" w:hAnsi="Arial" w:cs="David"/>
                <w:rtl/>
              </w:rPr>
            </w:pPr>
            <w:r w:rsidRPr="00D03DB5">
              <w:rPr>
                <w:rFonts w:ascii="Arial" w:hAnsi="Arial" w:cs="David" w:hint="cs"/>
                <w:rtl/>
              </w:rPr>
              <w:t>המשמשים במחקר קליני המערב ניסויים בבני אדם, בטיפול או באבחון רפואי</w:t>
            </w:r>
          </w:p>
        </w:tc>
        <w:tc>
          <w:tcPr>
            <w:tcW w:w="2261" w:type="pct"/>
            <w:gridSpan w:val="24"/>
            <w:tcBorders>
              <w:right w:val="single" w:sz="4" w:space="0" w:color="auto"/>
            </w:tcBorders>
            <w:shd w:val="clear" w:color="auto" w:fill="auto"/>
          </w:tcPr>
          <w:p w14:paraId="287390BC" w14:textId="77777777" w:rsidR="00612309" w:rsidRDefault="00612309" w:rsidP="00143AF9">
            <w:pPr>
              <w:ind w:firstLine="0"/>
              <w:jc w:val="center"/>
              <w:rPr>
                <w:rFonts w:ascii="Arial" w:hAnsi="Arial" w:cs="David"/>
                <w:rtl/>
              </w:rPr>
            </w:pPr>
            <w:r>
              <w:rPr>
                <w:rFonts w:ascii="Arial" w:hAnsi="Arial" w:cs="David" w:hint="cs"/>
                <w:rtl/>
              </w:rPr>
              <w:t>אמ"ר</w:t>
            </w:r>
          </w:p>
        </w:tc>
      </w:tr>
      <w:tr w:rsidR="009336CE" w:rsidRPr="002C22B8" w14:paraId="0B1457F8" w14:textId="77777777" w:rsidTr="00621FD7">
        <w:trPr>
          <w:gridAfter w:val="1"/>
          <w:wAfter w:w="113" w:type="pct"/>
          <w:trHeight w:val="425"/>
        </w:trPr>
        <w:tc>
          <w:tcPr>
            <w:tcW w:w="1070" w:type="pct"/>
            <w:vMerge w:val="restart"/>
            <w:shd w:val="clear" w:color="auto" w:fill="auto"/>
          </w:tcPr>
          <w:p w14:paraId="0F4BFA8C" w14:textId="77777777" w:rsidR="009336CE" w:rsidRPr="00612309" w:rsidRDefault="009336CE" w:rsidP="00612309">
            <w:pPr>
              <w:ind w:firstLine="521"/>
              <w:jc w:val="left"/>
              <w:rPr>
                <w:rFonts w:ascii="Arial" w:hAnsi="Arial" w:cs="David"/>
              </w:rPr>
            </w:pPr>
            <w:r w:rsidRPr="00612309">
              <w:rPr>
                <w:rFonts w:ascii="Arial" w:hAnsi="Arial" w:cs="David"/>
                <w:rtl/>
              </w:rPr>
              <w:t>38.24.8400</w:t>
            </w:r>
          </w:p>
          <w:p w14:paraId="70D77CBC" w14:textId="77777777" w:rsidR="009336CE" w:rsidRDefault="009336CE" w:rsidP="00612309">
            <w:pPr>
              <w:ind w:firstLine="521"/>
              <w:jc w:val="left"/>
              <w:rPr>
                <w:rFonts w:ascii="Arial" w:hAnsi="Arial" w:cs="David"/>
                <w:rtl/>
              </w:rPr>
            </w:pPr>
          </w:p>
        </w:tc>
        <w:tc>
          <w:tcPr>
            <w:tcW w:w="1556" w:type="pct"/>
            <w:shd w:val="clear" w:color="auto" w:fill="auto"/>
          </w:tcPr>
          <w:p w14:paraId="15D93B20" w14:textId="77777777" w:rsidR="009336CE" w:rsidRDefault="009336CE" w:rsidP="00143AF9">
            <w:pPr>
              <w:tabs>
                <w:tab w:val="left" w:pos="80"/>
              </w:tabs>
              <w:ind w:firstLine="0"/>
              <w:jc w:val="left"/>
              <w:rPr>
                <w:rFonts w:ascii="Arial" w:hAnsi="Arial" w:cs="David"/>
                <w:rtl/>
              </w:rPr>
            </w:pPr>
            <w:r>
              <w:rPr>
                <w:rFonts w:ascii="Arial" w:hAnsi="Arial" w:cs="David" w:hint="cs"/>
                <w:rtl/>
              </w:rPr>
              <w:t xml:space="preserve">המשמשים ביצור תרופות או ביצור תכשירים הומיאופתיים </w:t>
            </w:r>
          </w:p>
          <w:p w14:paraId="49BDF3CC" w14:textId="77777777" w:rsidR="009336CE" w:rsidRDefault="009336CE" w:rsidP="00143AF9">
            <w:pPr>
              <w:tabs>
                <w:tab w:val="left" w:pos="80"/>
              </w:tabs>
              <w:ind w:firstLine="0"/>
              <w:jc w:val="left"/>
              <w:rPr>
                <w:rFonts w:ascii="Arial" w:hAnsi="Arial" w:cs="David"/>
                <w:rtl/>
              </w:rPr>
            </w:pPr>
          </w:p>
          <w:p w14:paraId="173EA34B" w14:textId="77777777" w:rsidR="009336CE" w:rsidRPr="00612309" w:rsidRDefault="009336CE"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90B20FA" w14:textId="77777777" w:rsidR="009336CE" w:rsidRDefault="009336CE" w:rsidP="00143AF9">
            <w:pPr>
              <w:ind w:firstLine="0"/>
              <w:jc w:val="center"/>
              <w:rPr>
                <w:rFonts w:ascii="Arial" w:hAnsi="Arial" w:cs="David"/>
                <w:rtl/>
              </w:rPr>
            </w:pPr>
            <w:r>
              <w:rPr>
                <w:rFonts w:ascii="Arial" w:hAnsi="Arial" w:cs="David" w:hint="cs"/>
                <w:rtl/>
              </w:rPr>
              <w:t>אגף הרוקחות</w:t>
            </w:r>
          </w:p>
          <w:p w14:paraId="1AFD0185" w14:textId="77777777" w:rsidR="009336CE" w:rsidRDefault="009336CE" w:rsidP="00143AF9">
            <w:pPr>
              <w:ind w:firstLine="0"/>
              <w:jc w:val="center"/>
              <w:rPr>
                <w:rFonts w:ascii="Arial" w:hAnsi="Arial" w:cs="David"/>
                <w:rtl/>
              </w:rPr>
            </w:pPr>
          </w:p>
          <w:p w14:paraId="773017F7" w14:textId="77777777" w:rsidR="009336CE" w:rsidRDefault="009336CE" w:rsidP="00143AF9">
            <w:pPr>
              <w:ind w:firstLine="0"/>
              <w:jc w:val="center"/>
              <w:rPr>
                <w:rFonts w:ascii="Arial" w:hAnsi="Arial" w:cs="David"/>
                <w:rtl/>
              </w:rPr>
            </w:pPr>
          </w:p>
        </w:tc>
      </w:tr>
      <w:tr w:rsidR="009336CE" w:rsidRPr="002C22B8" w14:paraId="39B25BE9" w14:textId="77777777" w:rsidTr="00621FD7">
        <w:trPr>
          <w:gridAfter w:val="1"/>
          <w:wAfter w:w="113" w:type="pct"/>
          <w:trHeight w:val="425"/>
        </w:trPr>
        <w:tc>
          <w:tcPr>
            <w:tcW w:w="1070" w:type="pct"/>
            <w:vMerge/>
            <w:shd w:val="clear" w:color="auto" w:fill="auto"/>
          </w:tcPr>
          <w:p w14:paraId="267F74AD" w14:textId="77777777" w:rsidR="009336CE" w:rsidRPr="00612309" w:rsidRDefault="009336CE" w:rsidP="00612309">
            <w:pPr>
              <w:ind w:firstLine="521"/>
              <w:jc w:val="left"/>
              <w:rPr>
                <w:rFonts w:ascii="Arial" w:hAnsi="Arial" w:cs="David"/>
                <w:rtl/>
              </w:rPr>
            </w:pPr>
          </w:p>
        </w:tc>
        <w:tc>
          <w:tcPr>
            <w:tcW w:w="1556" w:type="pct"/>
            <w:shd w:val="clear" w:color="auto" w:fill="auto"/>
          </w:tcPr>
          <w:p w14:paraId="02ABD171" w14:textId="77777777" w:rsidR="009336CE" w:rsidRDefault="009336CE" w:rsidP="00143AF9">
            <w:pPr>
              <w:tabs>
                <w:tab w:val="left" w:pos="80"/>
              </w:tabs>
              <w:ind w:firstLine="0"/>
              <w:jc w:val="left"/>
              <w:rPr>
                <w:rFonts w:ascii="Arial" w:hAnsi="Arial" w:cs="David"/>
                <w:rtl/>
              </w:rPr>
            </w:pPr>
            <w:r w:rsidRPr="00612309">
              <w:rPr>
                <w:rFonts w:ascii="Arial" w:hAnsi="Arial" w:cs="David"/>
                <w:rtl/>
              </w:rPr>
              <w:t>המשמשים ברפואה</w:t>
            </w:r>
          </w:p>
        </w:tc>
        <w:tc>
          <w:tcPr>
            <w:tcW w:w="2261" w:type="pct"/>
            <w:gridSpan w:val="24"/>
            <w:tcBorders>
              <w:right w:val="single" w:sz="4" w:space="0" w:color="auto"/>
            </w:tcBorders>
            <w:shd w:val="clear" w:color="auto" w:fill="auto"/>
          </w:tcPr>
          <w:p w14:paraId="148E7F32" w14:textId="77777777" w:rsidR="009336CE" w:rsidRDefault="009336CE" w:rsidP="00143AF9">
            <w:pPr>
              <w:ind w:firstLine="0"/>
              <w:jc w:val="center"/>
              <w:rPr>
                <w:rFonts w:ascii="Arial" w:hAnsi="Arial" w:cs="David"/>
                <w:rtl/>
              </w:rPr>
            </w:pPr>
            <w:r>
              <w:rPr>
                <w:rFonts w:ascii="Arial" w:hAnsi="Arial" w:cs="David" w:hint="cs"/>
                <w:rtl/>
              </w:rPr>
              <w:t>אמ"ר</w:t>
            </w:r>
          </w:p>
        </w:tc>
      </w:tr>
      <w:tr w:rsidR="00612309" w:rsidRPr="002C22B8" w14:paraId="258A9DA7" w14:textId="77777777" w:rsidTr="00621FD7">
        <w:trPr>
          <w:gridAfter w:val="1"/>
          <w:wAfter w:w="113" w:type="pct"/>
          <w:trHeight w:val="698"/>
        </w:trPr>
        <w:tc>
          <w:tcPr>
            <w:tcW w:w="1070" w:type="pct"/>
            <w:shd w:val="clear" w:color="auto" w:fill="auto"/>
          </w:tcPr>
          <w:p w14:paraId="0A7CD3B6" w14:textId="77777777" w:rsidR="00612309" w:rsidRPr="00612309" w:rsidRDefault="00612309" w:rsidP="00612309">
            <w:pPr>
              <w:ind w:firstLine="521"/>
              <w:jc w:val="left"/>
              <w:rPr>
                <w:rFonts w:ascii="Arial" w:hAnsi="Arial" w:cs="David"/>
              </w:rPr>
            </w:pPr>
            <w:r w:rsidRPr="00612309">
              <w:rPr>
                <w:rFonts w:ascii="Arial" w:hAnsi="Arial" w:cs="David"/>
                <w:rtl/>
              </w:rPr>
              <w:t>38.24.8500</w:t>
            </w:r>
          </w:p>
          <w:p w14:paraId="71D2AD54" w14:textId="77777777" w:rsidR="00612309" w:rsidRPr="00612309" w:rsidRDefault="00612309" w:rsidP="00612309">
            <w:pPr>
              <w:ind w:firstLine="521"/>
              <w:jc w:val="left"/>
              <w:rPr>
                <w:rFonts w:ascii="Arial" w:hAnsi="Arial" w:cs="David"/>
                <w:rtl/>
              </w:rPr>
            </w:pPr>
          </w:p>
        </w:tc>
        <w:tc>
          <w:tcPr>
            <w:tcW w:w="1556" w:type="pct"/>
            <w:shd w:val="clear" w:color="auto" w:fill="auto"/>
          </w:tcPr>
          <w:p w14:paraId="3A5062E8" w14:textId="77777777" w:rsidR="00E1697B" w:rsidRPr="00E1697B" w:rsidRDefault="00E1697B" w:rsidP="00E1697B">
            <w:pPr>
              <w:tabs>
                <w:tab w:val="left" w:pos="80"/>
              </w:tabs>
              <w:ind w:firstLine="0"/>
              <w:jc w:val="left"/>
              <w:rPr>
                <w:rFonts w:ascii="Arial" w:hAnsi="Arial" w:cs="David"/>
                <w:rtl/>
              </w:rPr>
            </w:pPr>
            <w:r w:rsidRPr="00E1697B">
              <w:rPr>
                <w:rFonts w:ascii="Arial" w:hAnsi="Arial" w:cs="David" w:hint="cs"/>
                <w:rtl/>
              </w:rPr>
              <w:t xml:space="preserve">המשמשים ביצור תרופות או ביצור תכשירים הומיאופתיים </w:t>
            </w:r>
          </w:p>
          <w:p w14:paraId="38EF2DA2" w14:textId="77777777" w:rsidR="00E1697B" w:rsidRDefault="00E1697B" w:rsidP="00612309">
            <w:pPr>
              <w:tabs>
                <w:tab w:val="left" w:pos="80"/>
              </w:tabs>
              <w:ind w:firstLine="0"/>
              <w:jc w:val="left"/>
              <w:rPr>
                <w:rFonts w:ascii="Arial" w:hAnsi="Arial" w:cs="David"/>
                <w:rtl/>
              </w:rPr>
            </w:pPr>
          </w:p>
          <w:p w14:paraId="4AB6610A" w14:textId="77777777" w:rsidR="00612309" w:rsidRPr="00612309" w:rsidRDefault="00612309" w:rsidP="00612309">
            <w:pPr>
              <w:tabs>
                <w:tab w:val="left" w:pos="80"/>
              </w:tabs>
              <w:ind w:firstLine="0"/>
              <w:jc w:val="left"/>
              <w:rPr>
                <w:rFonts w:ascii="Arial" w:hAnsi="Arial" w:cs="David"/>
                <w:rtl/>
              </w:rPr>
            </w:pPr>
            <w:r w:rsidRPr="00612309">
              <w:rPr>
                <w:rFonts w:ascii="Arial" w:hAnsi="Arial" w:cs="David"/>
                <w:rtl/>
              </w:rPr>
              <w:t>המשמשים ברפואה</w:t>
            </w:r>
          </w:p>
        </w:tc>
        <w:tc>
          <w:tcPr>
            <w:tcW w:w="2261" w:type="pct"/>
            <w:gridSpan w:val="24"/>
            <w:tcBorders>
              <w:right w:val="single" w:sz="4" w:space="0" w:color="auto"/>
            </w:tcBorders>
            <w:shd w:val="clear" w:color="auto" w:fill="auto"/>
          </w:tcPr>
          <w:p w14:paraId="51B59785" w14:textId="77777777" w:rsidR="00E1697B" w:rsidRDefault="00E1697B" w:rsidP="00612309">
            <w:pPr>
              <w:ind w:firstLine="0"/>
              <w:jc w:val="center"/>
              <w:rPr>
                <w:rFonts w:ascii="Arial" w:hAnsi="Arial" w:cs="David"/>
                <w:rtl/>
              </w:rPr>
            </w:pPr>
            <w:r>
              <w:rPr>
                <w:rFonts w:ascii="Arial" w:hAnsi="Arial" w:cs="David" w:hint="cs"/>
                <w:rtl/>
              </w:rPr>
              <w:t>אגף הרוקחות</w:t>
            </w:r>
          </w:p>
          <w:p w14:paraId="3E82AFD2" w14:textId="77777777" w:rsidR="00E1697B" w:rsidRDefault="00E1697B" w:rsidP="00612309">
            <w:pPr>
              <w:ind w:firstLine="0"/>
              <w:jc w:val="center"/>
              <w:rPr>
                <w:rFonts w:ascii="Arial" w:hAnsi="Arial" w:cs="David"/>
                <w:rtl/>
              </w:rPr>
            </w:pPr>
          </w:p>
          <w:p w14:paraId="369FD159" w14:textId="77777777" w:rsidR="00E1697B" w:rsidRDefault="00E1697B" w:rsidP="00612309">
            <w:pPr>
              <w:ind w:firstLine="0"/>
              <w:jc w:val="center"/>
              <w:rPr>
                <w:rFonts w:ascii="Arial" w:hAnsi="Arial" w:cs="David"/>
                <w:rtl/>
              </w:rPr>
            </w:pPr>
          </w:p>
          <w:p w14:paraId="2C2F16CE" w14:textId="77777777" w:rsidR="00612309" w:rsidRDefault="00612309" w:rsidP="00612309">
            <w:pPr>
              <w:ind w:firstLine="0"/>
              <w:jc w:val="center"/>
              <w:rPr>
                <w:rFonts w:ascii="Arial" w:hAnsi="Arial" w:cs="David"/>
                <w:rtl/>
              </w:rPr>
            </w:pPr>
            <w:r w:rsidRPr="00E51F8B">
              <w:rPr>
                <w:rFonts w:ascii="Arial" w:hAnsi="Arial" w:cs="David" w:hint="cs"/>
                <w:rtl/>
              </w:rPr>
              <w:t>אמ"ר</w:t>
            </w:r>
          </w:p>
        </w:tc>
      </w:tr>
      <w:tr w:rsidR="00612309" w:rsidRPr="002C22B8" w14:paraId="76BA785C" w14:textId="77777777" w:rsidTr="00621FD7">
        <w:trPr>
          <w:gridAfter w:val="1"/>
          <w:wAfter w:w="113" w:type="pct"/>
          <w:trHeight w:val="698"/>
        </w:trPr>
        <w:tc>
          <w:tcPr>
            <w:tcW w:w="1070" w:type="pct"/>
            <w:shd w:val="clear" w:color="auto" w:fill="auto"/>
          </w:tcPr>
          <w:p w14:paraId="51CEC7B7" w14:textId="77777777" w:rsidR="00612309" w:rsidRPr="00612309" w:rsidRDefault="00612309" w:rsidP="00612309">
            <w:pPr>
              <w:ind w:firstLine="521"/>
              <w:jc w:val="left"/>
              <w:rPr>
                <w:rFonts w:ascii="Arial" w:hAnsi="Arial" w:cs="David"/>
              </w:rPr>
            </w:pPr>
            <w:r w:rsidRPr="00612309">
              <w:rPr>
                <w:rFonts w:ascii="Arial" w:hAnsi="Arial" w:cs="David"/>
                <w:rtl/>
              </w:rPr>
              <w:t>38.24.8600</w:t>
            </w:r>
          </w:p>
          <w:p w14:paraId="04D08C3A" w14:textId="77777777" w:rsidR="00612309" w:rsidRPr="00612309" w:rsidRDefault="00612309" w:rsidP="00612309">
            <w:pPr>
              <w:ind w:firstLine="521"/>
              <w:jc w:val="left"/>
              <w:rPr>
                <w:rFonts w:ascii="Arial" w:hAnsi="Arial" w:cs="David"/>
                <w:rtl/>
              </w:rPr>
            </w:pPr>
          </w:p>
        </w:tc>
        <w:tc>
          <w:tcPr>
            <w:tcW w:w="1556" w:type="pct"/>
            <w:shd w:val="clear" w:color="auto" w:fill="auto"/>
          </w:tcPr>
          <w:p w14:paraId="4FA05141" w14:textId="77777777" w:rsidR="00E1697B" w:rsidRPr="00E1697B" w:rsidRDefault="00E1697B" w:rsidP="00E1697B">
            <w:pPr>
              <w:tabs>
                <w:tab w:val="left" w:pos="80"/>
              </w:tabs>
              <w:ind w:firstLine="0"/>
              <w:jc w:val="left"/>
              <w:rPr>
                <w:rFonts w:ascii="Arial" w:hAnsi="Arial" w:cs="David"/>
                <w:rtl/>
              </w:rPr>
            </w:pPr>
            <w:r w:rsidRPr="00E1697B">
              <w:rPr>
                <w:rFonts w:ascii="Arial" w:hAnsi="Arial" w:cs="David" w:hint="cs"/>
                <w:rtl/>
              </w:rPr>
              <w:t xml:space="preserve">המשמשים ביצור תרופות או ביצור תכשירים הומיאופתיים </w:t>
            </w:r>
          </w:p>
          <w:p w14:paraId="545A0FB1" w14:textId="77777777" w:rsidR="00E1697B" w:rsidRDefault="00E1697B" w:rsidP="00612309">
            <w:pPr>
              <w:tabs>
                <w:tab w:val="left" w:pos="80"/>
              </w:tabs>
              <w:ind w:firstLine="0"/>
              <w:jc w:val="left"/>
              <w:rPr>
                <w:rFonts w:ascii="Arial" w:hAnsi="Arial" w:cs="David"/>
                <w:rtl/>
              </w:rPr>
            </w:pPr>
          </w:p>
          <w:p w14:paraId="1E18D46A" w14:textId="77777777" w:rsidR="00612309" w:rsidRPr="00612309" w:rsidRDefault="00612309" w:rsidP="00612309">
            <w:pPr>
              <w:tabs>
                <w:tab w:val="left" w:pos="80"/>
              </w:tabs>
              <w:ind w:firstLine="0"/>
              <w:jc w:val="left"/>
              <w:rPr>
                <w:rFonts w:ascii="Arial" w:hAnsi="Arial" w:cs="David"/>
                <w:rtl/>
              </w:rPr>
            </w:pPr>
            <w:r w:rsidRPr="00612309">
              <w:rPr>
                <w:rFonts w:ascii="Arial" w:hAnsi="Arial" w:cs="David"/>
                <w:rtl/>
              </w:rPr>
              <w:lastRenderedPageBreak/>
              <w:t>המשמשים ברפואה</w:t>
            </w:r>
          </w:p>
        </w:tc>
        <w:tc>
          <w:tcPr>
            <w:tcW w:w="2261" w:type="pct"/>
            <w:gridSpan w:val="24"/>
            <w:tcBorders>
              <w:right w:val="single" w:sz="4" w:space="0" w:color="auto"/>
            </w:tcBorders>
            <w:shd w:val="clear" w:color="auto" w:fill="auto"/>
          </w:tcPr>
          <w:p w14:paraId="3999BB8D" w14:textId="77777777" w:rsidR="00E1697B" w:rsidRDefault="00E1697B" w:rsidP="00612309">
            <w:pPr>
              <w:ind w:firstLine="0"/>
              <w:jc w:val="center"/>
              <w:rPr>
                <w:rFonts w:ascii="Arial" w:hAnsi="Arial" w:cs="David"/>
                <w:rtl/>
              </w:rPr>
            </w:pPr>
            <w:r>
              <w:rPr>
                <w:rFonts w:ascii="Arial" w:hAnsi="Arial" w:cs="David" w:hint="cs"/>
                <w:rtl/>
              </w:rPr>
              <w:lastRenderedPageBreak/>
              <w:t xml:space="preserve">אגף הרוקחות </w:t>
            </w:r>
          </w:p>
          <w:p w14:paraId="59BCF048" w14:textId="77777777" w:rsidR="00E1697B" w:rsidRDefault="00E1697B" w:rsidP="00612309">
            <w:pPr>
              <w:ind w:firstLine="0"/>
              <w:jc w:val="center"/>
              <w:rPr>
                <w:rFonts w:ascii="Arial" w:hAnsi="Arial" w:cs="David"/>
                <w:rtl/>
              </w:rPr>
            </w:pPr>
          </w:p>
          <w:p w14:paraId="405ACEC0" w14:textId="77777777" w:rsidR="00612309" w:rsidRDefault="00612309" w:rsidP="00612309">
            <w:pPr>
              <w:ind w:firstLine="0"/>
              <w:jc w:val="center"/>
              <w:rPr>
                <w:rFonts w:ascii="Arial" w:hAnsi="Arial" w:cs="David"/>
                <w:rtl/>
              </w:rPr>
            </w:pPr>
            <w:r w:rsidRPr="00E51F8B">
              <w:rPr>
                <w:rFonts w:ascii="Arial" w:hAnsi="Arial" w:cs="David" w:hint="cs"/>
                <w:rtl/>
              </w:rPr>
              <w:lastRenderedPageBreak/>
              <w:t>אמ"ר</w:t>
            </w:r>
          </w:p>
        </w:tc>
      </w:tr>
      <w:tr w:rsidR="00612309" w:rsidRPr="002C22B8" w14:paraId="105536CF" w14:textId="77777777" w:rsidTr="00621FD7">
        <w:trPr>
          <w:gridAfter w:val="1"/>
          <w:wAfter w:w="113" w:type="pct"/>
          <w:trHeight w:val="698"/>
        </w:trPr>
        <w:tc>
          <w:tcPr>
            <w:tcW w:w="1070" w:type="pct"/>
            <w:shd w:val="clear" w:color="auto" w:fill="auto"/>
          </w:tcPr>
          <w:p w14:paraId="6AA84EBD" w14:textId="77777777" w:rsidR="00612309" w:rsidRPr="00612309" w:rsidRDefault="00612309" w:rsidP="00612309">
            <w:pPr>
              <w:ind w:firstLine="521"/>
              <w:jc w:val="left"/>
              <w:rPr>
                <w:rFonts w:ascii="Arial" w:hAnsi="Arial" w:cs="David"/>
              </w:rPr>
            </w:pPr>
            <w:r w:rsidRPr="00612309">
              <w:rPr>
                <w:rFonts w:ascii="Arial" w:hAnsi="Arial" w:cs="David"/>
                <w:rtl/>
              </w:rPr>
              <w:lastRenderedPageBreak/>
              <w:t>38.24.8700</w:t>
            </w:r>
          </w:p>
          <w:p w14:paraId="55E1A976" w14:textId="77777777" w:rsidR="00612309" w:rsidRPr="00612309" w:rsidRDefault="00612309" w:rsidP="00612309">
            <w:pPr>
              <w:ind w:firstLine="521"/>
              <w:jc w:val="left"/>
              <w:rPr>
                <w:rFonts w:ascii="Arial" w:hAnsi="Arial" w:cs="David"/>
                <w:rtl/>
              </w:rPr>
            </w:pPr>
          </w:p>
        </w:tc>
        <w:tc>
          <w:tcPr>
            <w:tcW w:w="1556" w:type="pct"/>
            <w:shd w:val="clear" w:color="auto" w:fill="auto"/>
          </w:tcPr>
          <w:p w14:paraId="4D2EF6EC" w14:textId="77777777" w:rsidR="00E1697B" w:rsidRPr="00E1697B" w:rsidRDefault="00E1697B" w:rsidP="00E1697B">
            <w:pPr>
              <w:tabs>
                <w:tab w:val="left" w:pos="80"/>
              </w:tabs>
              <w:ind w:firstLine="0"/>
              <w:jc w:val="left"/>
              <w:rPr>
                <w:rFonts w:ascii="Arial" w:hAnsi="Arial" w:cs="David"/>
                <w:rtl/>
              </w:rPr>
            </w:pPr>
            <w:r w:rsidRPr="00E1697B">
              <w:rPr>
                <w:rFonts w:ascii="Arial" w:hAnsi="Arial" w:cs="David" w:hint="cs"/>
                <w:rtl/>
              </w:rPr>
              <w:t xml:space="preserve">המשמשים ביצור תרופות או ביצור תכשירים הומיאופתיים </w:t>
            </w:r>
          </w:p>
          <w:p w14:paraId="1DC39A85" w14:textId="77777777" w:rsidR="00E1697B" w:rsidRDefault="00E1697B" w:rsidP="00612309">
            <w:pPr>
              <w:tabs>
                <w:tab w:val="left" w:pos="80"/>
              </w:tabs>
              <w:ind w:firstLine="0"/>
              <w:jc w:val="left"/>
              <w:rPr>
                <w:rFonts w:ascii="Arial" w:hAnsi="Arial" w:cs="David"/>
                <w:rtl/>
              </w:rPr>
            </w:pPr>
          </w:p>
          <w:p w14:paraId="740BB189" w14:textId="77777777" w:rsidR="00E1697B" w:rsidRDefault="00E1697B" w:rsidP="00612309">
            <w:pPr>
              <w:tabs>
                <w:tab w:val="left" w:pos="80"/>
              </w:tabs>
              <w:ind w:firstLine="0"/>
              <w:jc w:val="left"/>
              <w:rPr>
                <w:rFonts w:ascii="Arial" w:hAnsi="Arial" w:cs="David"/>
                <w:rtl/>
              </w:rPr>
            </w:pPr>
          </w:p>
          <w:p w14:paraId="7FA6D112" w14:textId="77777777" w:rsidR="00612309" w:rsidRPr="00612309" w:rsidRDefault="00612309" w:rsidP="00612309">
            <w:pPr>
              <w:tabs>
                <w:tab w:val="left" w:pos="80"/>
              </w:tabs>
              <w:ind w:firstLine="0"/>
              <w:jc w:val="left"/>
              <w:rPr>
                <w:rFonts w:ascii="Arial" w:hAnsi="Arial" w:cs="David"/>
                <w:rtl/>
              </w:rPr>
            </w:pPr>
            <w:r w:rsidRPr="00612309">
              <w:rPr>
                <w:rFonts w:ascii="Arial" w:hAnsi="Arial" w:cs="David"/>
                <w:rtl/>
              </w:rPr>
              <w:t>המשמשים ברפואה</w:t>
            </w:r>
          </w:p>
        </w:tc>
        <w:tc>
          <w:tcPr>
            <w:tcW w:w="2261" w:type="pct"/>
            <w:gridSpan w:val="24"/>
            <w:tcBorders>
              <w:right w:val="single" w:sz="4" w:space="0" w:color="auto"/>
            </w:tcBorders>
            <w:shd w:val="clear" w:color="auto" w:fill="auto"/>
          </w:tcPr>
          <w:p w14:paraId="3DAFACEE" w14:textId="77777777" w:rsidR="00E1697B" w:rsidRDefault="00E1697B" w:rsidP="00612309">
            <w:pPr>
              <w:ind w:firstLine="0"/>
              <w:jc w:val="center"/>
              <w:rPr>
                <w:rFonts w:ascii="Arial" w:hAnsi="Arial" w:cs="David"/>
                <w:rtl/>
              </w:rPr>
            </w:pPr>
            <w:r>
              <w:rPr>
                <w:rFonts w:ascii="Arial" w:hAnsi="Arial" w:cs="David" w:hint="cs"/>
                <w:rtl/>
              </w:rPr>
              <w:t xml:space="preserve">אגף הרוקחות </w:t>
            </w:r>
          </w:p>
          <w:p w14:paraId="1789F703" w14:textId="77777777" w:rsidR="00E1697B" w:rsidRDefault="00E1697B" w:rsidP="00612309">
            <w:pPr>
              <w:ind w:firstLine="0"/>
              <w:jc w:val="center"/>
              <w:rPr>
                <w:rFonts w:ascii="Arial" w:hAnsi="Arial" w:cs="David"/>
                <w:rtl/>
              </w:rPr>
            </w:pPr>
          </w:p>
          <w:p w14:paraId="22D5EBAF" w14:textId="77777777" w:rsidR="00E1697B" w:rsidRDefault="00E1697B" w:rsidP="00612309">
            <w:pPr>
              <w:ind w:firstLine="0"/>
              <w:jc w:val="center"/>
              <w:rPr>
                <w:rFonts w:ascii="Arial" w:hAnsi="Arial" w:cs="David"/>
                <w:rtl/>
              </w:rPr>
            </w:pPr>
          </w:p>
          <w:p w14:paraId="03BF57E5" w14:textId="77777777" w:rsidR="00E1697B" w:rsidRDefault="00E1697B" w:rsidP="00612309">
            <w:pPr>
              <w:ind w:firstLine="0"/>
              <w:jc w:val="center"/>
              <w:rPr>
                <w:rFonts w:ascii="Arial" w:hAnsi="Arial" w:cs="David"/>
                <w:rtl/>
              </w:rPr>
            </w:pPr>
          </w:p>
          <w:p w14:paraId="5E9B8BF6" w14:textId="77777777" w:rsidR="00612309" w:rsidRDefault="00612309" w:rsidP="00612309">
            <w:pPr>
              <w:ind w:firstLine="0"/>
              <w:jc w:val="center"/>
              <w:rPr>
                <w:rFonts w:ascii="Arial" w:hAnsi="Arial" w:cs="David"/>
                <w:rtl/>
              </w:rPr>
            </w:pPr>
            <w:r w:rsidRPr="00E51F8B">
              <w:rPr>
                <w:rFonts w:ascii="Arial" w:hAnsi="Arial" w:cs="David" w:hint="cs"/>
                <w:rtl/>
              </w:rPr>
              <w:t>אמ"ר</w:t>
            </w:r>
          </w:p>
        </w:tc>
      </w:tr>
      <w:tr w:rsidR="00612309" w:rsidRPr="002C22B8" w14:paraId="0683E089" w14:textId="77777777" w:rsidTr="00621FD7">
        <w:trPr>
          <w:gridAfter w:val="1"/>
          <w:wAfter w:w="113" w:type="pct"/>
          <w:trHeight w:val="698"/>
        </w:trPr>
        <w:tc>
          <w:tcPr>
            <w:tcW w:w="1070" w:type="pct"/>
            <w:shd w:val="clear" w:color="auto" w:fill="auto"/>
          </w:tcPr>
          <w:p w14:paraId="30245FE4" w14:textId="77777777" w:rsidR="00612309" w:rsidRPr="00612309" w:rsidRDefault="00612309" w:rsidP="00612309">
            <w:pPr>
              <w:ind w:firstLine="521"/>
              <w:jc w:val="left"/>
              <w:rPr>
                <w:rFonts w:ascii="Arial" w:hAnsi="Arial" w:cs="David"/>
                <w:rtl/>
              </w:rPr>
            </w:pPr>
            <w:r w:rsidRPr="00612309">
              <w:rPr>
                <w:rFonts w:ascii="Arial" w:hAnsi="Arial" w:cs="David"/>
                <w:rtl/>
              </w:rPr>
              <w:t>38.24.8800</w:t>
            </w:r>
          </w:p>
        </w:tc>
        <w:tc>
          <w:tcPr>
            <w:tcW w:w="1556" w:type="pct"/>
            <w:shd w:val="clear" w:color="auto" w:fill="auto"/>
          </w:tcPr>
          <w:p w14:paraId="7E7F8C9C" w14:textId="77777777" w:rsidR="00E1697B" w:rsidRPr="00E1697B" w:rsidRDefault="00E1697B" w:rsidP="00E1697B">
            <w:pPr>
              <w:tabs>
                <w:tab w:val="left" w:pos="80"/>
              </w:tabs>
              <w:ind w:firstLine="0"/>
              <w:jc w:val="left"/>
              <w:rPr>
                <w:rFonts w:ascii="Arial" w:hAnsi="Arial" w:cs="David"/>
                <w:rtl/>
              </w:rPr>
            </w:pPr>
            <w:r w:rsidRPr="00E1697B">
              <w:rPr>
                <w:rFonts w:ascii="Arial" w:hAnsi="Arial" w:cs="David" w:hint="cs"/>
                <w:rtl/>
              </w:rPr>
              <w:t xml:space="preserve">המשמשים ביצור תרופות או ביצור תכשירים הומיאופתיים </w:t>
            </w:r>
          </w:p>
          <w:p w14:paraId="7E423441" w14:textId="77777777" w:rsidR="00E1697B" w:rsidRDefault="00E1697B" w:rsidP="00612309">
            <w:pPr>
              <w:tabs>
                <w:tab w:val="left" w:pos="80"/>
              </w:tabs>
              <w:ind w:firstLine="0"/>
              <w:jc w:val="left"/>
              <w:rPr>
                <w:rFonts w:ascii="Arial" w:hAnsi="Arial" w:cs="David"/>
                <w:rtl/>
              </w:rPr>
            </w:pPr>
          </w:p>
          <w:p w14:paraId="4CDB9DEB" w14:textId="77777777" w:rsidR="00E1697B" w:rsidRDefault="00E1697B" w:rsidP="00612309">
            <w:pPr>
              <w:tabs>
                <w:tab w:val="left" w:pos="80"/>
              </w:tabs>
              <w:ind w:firstLine="0"/>
              <w:jc w:val="left"/>
              <w:rPr>
                <w:rFonts w:ascii="Arial" w:hAnsi="Arial" w:cs="David"/>
                <w:rtl/>
              </w:rPr>
            </w:pPr>
          </w:p>
          <w:p w14:paraId="20462766" w14:textId="77777777" w:rsidR="00612309" w:rsidRPr="00612309" w:rsidRDefault="00612309" w:rsidP="00612309">
            <w:pPr>
              <w:tabs>
                <w:tab w:val="left" w:pos="80"/>
              </w:tabs>
              <w:ind w:firstLine="0"/>
              <w:jc w:val="left"/>
              <w:rPr>
                <w:rFonts w:ascii="Arial" w:hAnsi="Arial" w:cs="David"/>
                <w:rtl/>
              </w:rPr>
            </w:pPr>
            <w:r w:rsidRPr="00612309">
              <w:rPr>
                <w:rFonts w:ascii="Arial" w:hAnsi="Arial" w:cs="David"/>
                <w:rtl/>
              </w:rPr>
              <w:t>המשמשים ברפואה</w:t>
            </w:r>
          </w:p>
        </w:tc>
        <w:tc>
          <w:tcPr>
            <w:tcW w:w="2261" w:type="pct"/>
            <w:gridSpan w:val="24"/>
            <w:tcBorders>
              <w:right w:val="single" w:sz="4" w:space="0" w:color="auto"/>
            </w:tcBorders>
            <w:shd w:val="clear" w:color="auto" w:fill="auto"/>
          </w:tcPr>
          <w:p w14:paraId="3E624487" w14:textId="77777777" w:rsidR="00E1697B" w:rsidRDefault="00E1697B" w:rsidP="00612309">
            <w:pPr>
              <w:ind w:firstLine="0"/>
              <w:jc w:val="center"/>
              <w:rPr>
                <w:rFonts w:ascii="Arial" w:hAnsi="Arial" w:cs="David"/>
                <w:rtl/>
              </w:rPr>
            </w:pPr>
            <w:r>
              <w:rPr>
                <w:rFonts w:ascii="Arial" w:hAnsi="Arial" w:cs="David" w:hint="cs"/>
                <w:rtl/>
              </w:rPr>
              <w:t xml:space="preserve">אגף הרוקחות </w:t>
            </w:r>
          </w:p>
          <w:p w14:paraId="5AEBCC07" w14:textId="77777777" w:rsidR="00E1697B" w:rsidRDefault="00E1697B" w:rsidP="00612309">
            <w:pPr>
              <w:ind w:firstLine="0"/>
              <w:jc w:val="center"/>
              <w:rPr>
                <w:rFonts w:ascii="Arial" w:hAnsi="Arial" w:cs="David"/>
                <w:rtl/>
              </w:rPr>
            </w:pPr>
          </w:p>
          <w:p w14:paraId="22FF1258" w14:textId="77777777" w:rsidR="00E1697B" w:rsidRDefault="00E1697B" w:rsidP="00612309">
            <w:pPr>
              <w:ind w:firstLine="0"/>
              <w:jc w:val="center"/>
              <w:rPr>
                <w:rFonts w:ascii="Arial" w:hAnsi="Arial" w:cs="David"/>
                <w:rtl/>
              </w:rPr>
            </w:pPr>
          </w:p>
          <w:p w14:paraId="2E6F7FBA" w14:textId="77777777" w:rsidR="00612309" w:rsidRDefault="00612309" w:rsidP="00612309">
            <w:pPr>
              <w:ind w:firstLine="0"/>
              <w:jc w:val="center"/>
              <w:rPr>
                <w:rFonts w:ascii="Arial" w:hAnsi="Arial" w:cs="David"/>
                <w:rtl/>
              </w:rPr>
            </w:pPr>
            <w:r w:rsidRPr="00E51F8B">
              <w:rPr>
                <w:rFonts w:ascii="Arial" w:hAnsi="Arial" w:cs="David" w:hint="cs"/>
                <w:rtl/>
              </w:rPr>
              <w:t>אמ"ר</w:t>
            </w:r>
          </w:p>
        </w:tc>
      </w:tr>
      <w:tr w:rsidR="00E06572" w:rsidRPr="002C22B8" w14:paraId="1C6735E4" w14:textId="77777777" w:rsidTr="00621FD7">
        <w:trPr>
          <w:gridAfter w:val="1"/>
          <w:wAfter w:w="113" w:type="pct"/>
          <w:trHeight w:val="698"/>
        </w:trPr>
        <w:tc>
          <w:tcPr>
            <w:tcW w:w="1070" w:type="pct"/>
            <w:shd w:val="clear" w:color="auto" w:fill="auto"/>
          </w:tcPr>
          <w:p w14:paraId="0C4992B5" w14:textId="77777777" w:rsidR="00E06572" w:rsidRPr="00612309" w:rsidRDefault="00E06572" w:rsidP="00E1697B">
            <w:pPr>
              <w:ind w:firstLine="521"/>
              <w:jc w:val="left"/>
              <w:rPr>
                <w:rFonts w:ascii="Arial" w:hAnsi="Arial" w:cs="David"/>
                <w:rtl/>
              </w:rPr>
            </w:pPr>
            <w:r>
              <w:rPr>
                <w:rFonts w:ascii="Arial" w:hAnsi="Arial" w:cs="David" w:hint="cs"/>
                <w:rtl/>
              </w:rPr>
              <w:t>38.24.</w:t>
            </w:r>
            <w:r w:rsidR="00E1697B">
              <w:rPr>
                <w:rFonts w:ascii="Arial" w:hAnsi="Arial" w:cs="David" w:hint="cs"/>
                <w:rtl/>
              </w:rPr>
              <w:t>9990</w:t>
            </w:r>
          </w:p>
        </w:tc>
        <w:tc>
          <w:tcPr>
            <w:tcW w:w="1556" w:type="pct"/>
            <w:shd w:val="clear" w:color="auto" w:fill="auto"/>
          </w:tcPr>
          <w:p w14:paraId="7D8DE04C" w14:textId="77777777" w:rsidR="00275161" w:rsidRPr="00E06572" w:rsidRDefault="00275161" w:rsidP="00275161">
            <w:pPr>
              <w:tabs>
                <w:tab w:val="left" w:pos="80"/>
              </w:tabs>
              <w:ind w:firstLine="0"/>
              <w:rPr>
                <w:rFonts w:ascii="Arial" w:hAnsi="Arial" w:cs="David"/>
              </w:rPr>
            </w:pPr>
            <w:r w:rsidRPr="00E06572">
              <w:rPr>
                <w:rFonts w:ascii="Arial" w:hAnsi="Arial" w:cs="David"/>
                <w:rtl/>
              </w:rPr>
              <w:t>למעט</w:t>
            </w:r>
          </w:p>
          <w:p w14:paraId="46E2CCCE" w14:textId="77777777" w:rsidR="00275161" w:rsidRDefault="00275161" w:rsidP="00275161">
            <w:pPr>
              <w:tabs>
                <w:tab w:val="left" w:pos="80"/>
              </w:tabs>
              <w:ind w:firstLine="0"/>
              <w:rPr>
                <w:rFonts w:ascii="Arial" w:hAnsi="Arial" w:cs="David"/>
                <w:rtl/>
              </w:rPr>
            </w:pPr>
            <w:r w:rsidRPr="00E06572">
              <w:rPr>
                <w:rFonts w:ascii="Arial" w:hAnsi="Arial" w:cs="David"/>
                <w:rtl/>
              </w:rPr>
              <w:t>38.24.8400, 38.24.8500, 38.24.8600, 38.24.8700, 38.24.8800</w:t>
            </w:r>
          </w:p>
          <w:p w14:paraId="05D7C4CB" w14:textId="77777777" w:rsidR="00275161" w:rsidRDefault="00275161" w:rsidP="00275161">
            <w:pPr>
              <w:tabs>
                <w:tab w:val="left" w:pos="80"/>
              </w:tabs>
              <w:ind w:firstLine="0"/>
              <w:rPr>
                <w:rFonts w:ascii="Arial" w:hAnsi="Arial" w:cs="David"/>
                <w:rtl/>
              </w:rPr>
            </w:pPr>
          </w:p>
          <w:p w14:paraId="41A55DF0" w14:textId="77777777" w:rsidR="00AA6791" w:rsidRPr="00AA6791" w:rsidRDefault="00AA6791" w:rsidP="00275161">
            <w:pPr>
              <w:tabs>
                <w:tab w:val="left" w:pos="80"/>
              </w:tabs>
              <w:ind w:firstLine="0"/>
              <w:rPr>
                <w:rFonts w:ascii="Arial" w:hAnsi="Arial" w:cs="David"/>
                <w:rtl/>
              </w:rPr>
            </w:pPr>
            <w:r w:rsidRPr="00AA6791">
              <w:rPr>
                <w:rFonts w:ascii="Arial" w:hAnsi="Arial" w:cs="David" w:hint="cs"/>
                <w:rtl/>
              </w:rPr>
              <w:t xml:space="preserve">המשמשים ביצור תרופות או ביצור תכשירים הומיאופתיים </w:t>
            </w:r>
          </w:p>
          <w:p w14:paraId="001190E4" w14:textId="77777777" w:rsidR="00AA6791" w:rsidRDefault="00AA6791" w:rsidP="00E06572">
            <w:pPr>
              <w:tabs>
                <w:tab w:val="left" w:pos="80"/>
              </w:tabs>
              <w:ind w:firstLine="0"/>
              <w:rPr>
                <w:rFonts w:ascii="Arial" w:hAnsi="Arial" w:cs="David"/>
                <w:rtl/>
              </w:rPr>
            </w:pPr>
          </w:p>
          <w:p w14:paraId="3CF01FFE" w14:textId="77777777" w:rsidR="00AA6791" w:rsidRDefault="00AA6791" w:rsidP="00E06572">
            <w:pPr>
              <w:tabs>
                <w:tab w:val="left" w:pos="80"/>
              </w:tabs>
              <w:ind w:firstLine="0"/>
              <w:rPr>
                <w:rFonts w:ascii="Arial" w:hAnsi="Arial" w:cs="David"/>
                <w:rtl/>
              </w:rPr>
            </w:pPr>
          </w:p>
          <w:p w14:paraId="630830B5" w14:textId="77777777" w:rsidR="00E06572" w:rsidRPr="00612309" w:rsidRDefault="00E06572" w:rsidP="00D155AA">
            <w:pPr>
              <w:tabs>
                <w:tab w:val="left" w:pos="80"/>
              </w:tabs>
              <w:ind w:firstLine="0"/>
              <w:rPr>
                <w:rFonts w:ascii="Arial" w:hAnsi="Arial" w:cs="David"/>
                <w:rtl/>
              </w:rPr>
            </w:pPr>
            <w:r w:rsidRPr="00E06572">
              <w:rPr>
                <w:rFonts w:ascii="Arial" w:hAnsi="Arial" w:cs="David"/>
                <w:rtl/>
              </w:rPr>
              <w:t xml:space="preserve">המשמשים ברפואה, </w:t>
            </w:r>
          </w:p>
        </w:tc>
        <w:tc>
          <w:tcPr>
            <w:tcW w:w="2261" w:type="pct"/>
            <w:gridSpan w:val="24"/>
            <w:tcBorders>
              <w:right w:val="single" w:sz="4" w:space="0" w:color="auto"/>
            </w:tcBorders>
            <w:shd w:val="clear" w:color="auto" w:fill="auto"/>
          </w:tcPr>
          <w:p w14:paraId="4C418AA3" w14:textId="77777777" w:rsidR="00275161" w:rsidRDefault="00275161" w:rsidP="00612309">
            <w:pPr>
              <w:ind w:firstLine="0"/>
              <w:jc w:val="center"/>
              <w:rPr>
                <w:rFonts w:ascii="Arial" w:hAnsi="Arial" w:cs="David"/>
                <w:rtl/>
              </w:rPr>
            </w:pPr>
          </w:p>
          <w:p w14:paraId="097064DD" w14:textId="77777777" w:rsidR="00275161" w:rsidRDefault="00275161" w:rsidP="00612309">
            <w:pPr>
              <w:ind w:firstLine="0"/>
              <w:jc w:val="center"/>
              <w:rPr>
                <w:rFonts w:ascii="Arial" w:hAnsi="Arial" w:cs="David"/>
                <w:rtl/>
              </w:rPr>
            </w:pPr>
          </w:p>
          <w:p w14:paraId="37DA1700" w14:textId="77777777" w:rsidR="00275161" w:rsidRDefault="00275161" w:rsidP="00612309">
            <w:pPr>
              <w:ind w:firstLine="0"/>
              <w:jc w:val="center"/>
              <w:rPr>
                <w:rFonts w:ascii="Arial" w:hAnsi="Arial" w:cs="David"/>
                <w:rtl/>
              </w:rPr>
            </w:pPr>
          </w:p>
          <w:p w14:paraId="44B134FD" w14:textId="77777777" w:rsidR="00275161" w:rsidRDefault="00275161" w:rsidP="00612309">
            <w:pPr>
              <w:ind w:firstLine="0"/>
              <w:jc w:val="center"/>
              <w:rPr>
                <w:rFonts w:ascii="Arial" w:hAnsi="Arial" w:cs="David"/>
                <w:rtl/>
              </w:rPr>
            </w:pPr>
          </w:p>
          <w:p w14:paraId="5D4AAD84" w14:textId="77777777" w:rsidR="00275161" w:rsidRDefault="00275161" w:rsidP="00612309">
            <w:pPr>
              <w:ind w:firstLine="0"/>
              <w:jc w:val="center"/>
              <w:rPr>
                <w:rFonts w:ascii="Arial" w:hAnsi="Arial" w:cs="David"/>
                <w:rtl/>
              </w:rPr>
            </w:pPr>
          </w:p>
          <w:p w14:paraId="14EF9877" w14:textId="77777777" w:rsidR="00AA6791" w:rsidRDefault="00AA6791" w:rsidP="00612309">
            <w:pPr>
              <w:ind w:firstLine="0"/>
              <w:jc w:val="center"/>
              <w:rPr>
                <w:rFonts w:ascii="Arial" w:hAnsi="Arial" w:cs="David"/>
                <w:rtl/>
              </w:rPr>
            </w:pPr>
            <w:r>
              <w:rPr>
                <w:rFonts w:ascii="Arial" w:hAnsi="Arial" w:cs="David" w:hint="cs"/>
                <w:rtl/>
              </w:rPr>
              <w:t xml:space="preserve">אגף הרוקחות </w:t>
            </w:r>
          </w:p>
          <w:p w14:paraId="46B8DC34" w14:textId="77777777" w:rsidR="00AA6791" w:rsidRDefault="00AA6791" w:rsidP="00612309">
            <w:pPr>
              <w:ind w:firstLine="0"/>
              <w:jc w:val="center"/>
              <w:rPr>
                <w:rFonts w:ascii="Arial" w:hAnsi="Arial" w:cs="David"/>
                <w:rtl/>
              </w:rPr>
            </w:pPr>
          </w:p>
          <w:p w14:paraId="3CE4A1F7" w14:textId="77777777" w:rsidR="00AA6791" w:rsidRDefault="00AA6791" w:rsidP="00612309">
            <w:pPr>
              <w:ind w:firstLine="0"/>
              <w:jc w:val="center"/>
              <w:rPr>
                <w:rFonts w:ascii="Arial" w:hAnsi="Arial" w:cs="David"/>
                <w:rtl/>
              </w:rPr>
            </w:pPr>
          </w:p>
          <w:p w14:paraId="2A2649DD" w14:textId="77777777" w:rsidR="00AA6791" w:rsidRDefault="00AA6791" w:rsidP="00612309">
            <w:pPr>
              <w:ind w:firstLine="0"/>
              <w:jc w:val="center"/>
              <w:rPr>
                <w:rFonts w:ascii="Arial" w:hAnsi="Arial" w:cs="David"/>
                <w:rtl/>
              </w:rPr>
            </w:pPr>
          </w:p>
          <w:p w14:paraId="19EC618E" w14:textId="77777777" w:rsidR="00E06572" w:rsidRPr="00E51F8B" w:rsidRDefault="00E06572" w:rsidP="00612309">
            <w:pPr>
              <w:ind w:firstLine="0"/>
              <w:jc w:val="center"/>
              <w:rPr>
                <w:rFonts w:ascii="Arial" w:hAnsi="Arial" w:cs="David"/>
                <w:rtl/>
              </w:rPr>
            </w:pPr>
            <w:r>
              <w:rPr>
                <w:rFonts w:ascii="Arial" w:hAnsi="Arial" w:cs="David" w:hint="cs"/>
                <w:rtl/>
              </w:rPr>
              <w:t>אמ"ר</w:t>
            </w:r>
          </w:p>
        </w:tc>
      </w:tr>
      <w:tr w:rsidR="00143AF9" w:rsidRPr="002C22B8" w14:paraId="21EF1E23" w14:textId="77777777" w:rsidTr="00621FD7">
        <w:trPr>
          <w:gridAfter w:val="1"/>
          <w:wAfter w:w="113" w:type="pct"/>
          <w:trHeight w:val="698"/>
        </w:trPr>
        <w:tc>
          <w:tcPr>
            <w:tcW w:w="1070" w:type="pct"/>
            <w:shd w:val="clear" w:color="auto" w:fill="auto"/>
          </w:tcPr>
          <w:p w14:paraId="3E8B333C" w14:textId="77777777" w:rsidR="00143AF9" w:rsidRPr="007270B1" w:rsidRDefault="00143AF9" w:rsidP="00143AF9">
            <w:pPr>
              <w:ind w:firstLine="521"/>
              <w:jc w:val="left"/>
              <w:rPr>
                <w:rFonts w:ascii="Arial" w:hAnsi="Arial" w:cs="David"/>
                <w:rtl/>
              </w:rPr>
            </w:pPr>
            <w:r>
              <w:rPr>
                <w:rFonts w:ascii="Arial" w:hAnsi="Arial" w:cs="David" w:hint="cs"/>
                <w:rtl/>
              </w:rPr>
              <w:t>38.26</w:t>
            </w:r>
          </w:p>
        </w:tc>
        <w:tc>
          <w:tcPr>
            <w:tcW w:w="1556" w:type="pct"/>
            <w:shd w:val="clear" w:color="auto" w:fill="auto"/>
          </w:tcPr>
          <w:p w14:paraId="7D39629B" w14:textId="77777777" w:rsidR="00143AF9" w:rsidRPr="007270B1" w:rsidRDefault="00143AF9" w:rsidP="00143AF9">
            <w:pPr>
              <w:tabs>
                <w:tab w:val="left" w:pos="80"/>
              </w:tabs>
              <w:ind w:firstLine="0"/>
              <w:jc w:val="left"/>
              <w:rPr>
                <w:rFonts w:ascii="Arial" w:hAnsi="Arial" w:cs="David"/>
                <w:rtl/>
              </w:rPr>
            </w:pPr>
            <w:r w:rsidRPr="005232B5">
              <w:rPr>
                <w:rFonts w:ascii="Arial" w:hAnsi="Arial" w:cs="David"/>
                <w:rtl/>
              </w:rPr>
              <w:t>דלק למנועי דיזל (שמנים צמחיים)</w:t>
            </w:r>
          </w:p>
        </w:tc>
        <w:tc>
          <w:tcPr>
            <w:tcW w:w="2261" w:type="pct"/>
            <w:gridSpan w:val="24"/>
            <w:tcBorders>
              <w:right w:val="single" w:sz="4" w:space="0" w:color="auto"/>
            </w:tcBorders>
            <w:shd w:val="clear" w:color="auto" w:fill="auto"/>
          </w:tcPr>
          <w:p w14:paraId="1D88BE09" w14:textId="77777777" w:rsidR="00143AF9" w:rsidRPr="007270B1" w:rsidRDefault="00143AF9" w:rsidP="00143AF9">
            <w:pPr>
              <w:ind w:firstLine="0"/>
              <w:jc w:val="center"/>
              <w:rPr>
                <w:rFonts w:ascii="Arial" w:hAnsi="Arial" w:cs="David"/>
                <w:rtl/>
              </w:rPr>
            </w:pPr>
            <w:r>
              <w:rPr>
                <w:rFonts w:ascii="Arial" w:hAnsi="Arial" w:cs="David" w:hint="cs"/>
                <w:rtl/>
              </w:rPr>
              <w:t>אישור ת"ר 5731</w:t>
            </w:r>
          </w:p>
        </w:tc>
      </w:tr>
      <w:tr w:rsidR="00143AF9" w:rsidRPr="002C22B8" w14:paraId="13F03598" w14:textId="77777777" w:rsidTr="00621FD7">
        <w:trPr>
          <w:gridAfter w:val="1"/>
          <w:wAfter w:w="113" w:type="pct"/>
          <w:trHeight w:val="698"/>
        </w:trPr>
        <w:tc>
          <w:tcPr>
            <w:tcW w:w="1070" w:type="pct"/>
            <w:vMerge w:val="restart"/>
            <w:shd w:val="clear" w:color="auto" w:fill="auto"/>
          </w:tcPr>
          <w:p w14:paraId="6D63E766" w14:textId="77777777" w:rsidR="00143AF9" w:rsidRPr="007270B1" w:rsidRDefault="00143AF9" w:rsidP="00143AF9">
            <w:pPr>
              <w:ind w:firstLine="521"/>
              <w:jc w:val="left"/>
              <w:rPr>
                <w:rFonts w:ascii="Arial" w:hAnsi="Arial" w:cs="David"/>
                <w:rtl/>
              </w:rPr>
            </w:pPr>
            <w:r w:rsidRPr="007270B1">
              <w:rPr>
                <w:rFonts w:ascii="Arial" w:hAnsi="Arial" w:cs="David"/>
                <w:rtl/>
              </w:rPr>
              <w:t>39.19.1090</w:t>
            </w:r>
          </w:p>
        </w:tc>
        <w:tc>
          <w:tcPr>
            <w:tcW w:w="1556" w:type="pct"/>
            <w:shd w:val="clear" w:color="auto" w:fill="auto"/>
          </w:tcPr>
          <w:p w14:paraId="2CB1273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tc>
        <w:tc>
          <w:tcPr>
            <w:tcW w:w="2261" w:type="pct"/>
            <w:gridSpan w:val="24"/>
            <w:tcBorders>
              <w:right w:val="single" w:sz="4" w:space="0" w:color="auto"/>
            </w:tcBorders>
            <w:shd w:val="clear" w:color="auto" w:fill="auto"/>
          </w:tcPr>
          <w:p w14:paraId="233A703A"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622C762F" w14:textId="77777777" w:rsidTr="00621FD7">
        <w:trPr>
          <w:gridAfter w:val="1"/>
          <w:wAfter w:w="113" w:type="pct"/>
          <w:trHeight w:val="940"/>
        </w:trPr>
        <w:tc>
          <w:tcPr>
            <w:tcW w:w="1070" w:type="pct"/>
            <w:vMerge/>
            <w:shd w:val="clear" w:color="auto" w:fill="auto"/>
          </w:tcPr>
          <w:p w14:paraId="0144B781" w14:textId="77777777" w:rsidR="00143AF9" w:rsidRPr="007270B1" w:rsidRDefault="00143AF9" w:rsidP="00143AF9">
            <w:pPr>
              <w:ind w:firstLine="521"/>
              <w:jc w:val="left"/>
              <w:rPr>
                <w:rFonts w:ascii="Arial" w:hAnsi="Arial" w:cs="David"/>
                <w:rtl/>
              </w:rPr>
            </w:pPr>
          </w:p>
        </w:tc>
        <w:tc>
          <w:tcPr>
            <w:tcW w:w="1556" w:type="pct"/>
            <w:shd w:val="clear" w:color="auto" w:fill="auto"/>
          </w:tcPr>
          <w:p w14:paraId="44407494"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tc>
        <w:tc>
          <w:tcPr>
            <w:tcW w:w="2261" w:type="pct"/>
            <w:gridSpan w:val="24"/>
            <w:tcBorders>
              <w:right w:val="single" w:sz="4" w:space="0" w:color="auto"/>
            </w:tcBorders>
            <w:shd w:val="clear" w:color="auto" w:fill="auto"/>
          </w:tcPr>
          <w:p w14:paraId="77C52BC1"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7EF18EE4" w14:textId="77777777" w:rsidTr="00621FD7">
        <w:trPr>
          <w:gridAfter w:val="1"/>
          <w:wAfter w:w="113" w:type="pct"/>
          <w:trHeight w:val="1132"/>
        </w:trPr>
        <w:tc>
          <w:tcPr>
            <w:tcW w:w="1070" w:type="pct"/>
            <w:vMerge w:val="restart"/>
            <w:shd w:val="clear" w:color="auto" w:fill="auto"/>
          </w:tcPr>
          <w:p w14:paraId="5EBED8A4" w14:textId="77777777" w:rsidR="00143AF9" w:rsidRPr="007270B1" w:rsidRDefault="00143AF9" w:rsidP="00143AF9">
            <w:pPr>
              <w:ind w:firstLine="521"/>
              <w:jc w:val="left"/>
              <w:rPr>
                <w:rFonts w:ascii="Arial" w:hAnsi="Arial" w:cs="David"/>
                <w:rtl/>
              </w:rPr>
            </w:pPr>
            <w:bookmarkStart w:id="550" w:name="_Hlk314381834"/>
            <w:r w:rsidRPr="007270B1">
              <w:rPr>
                <w:rFonts w:ascii="Arial" w:hAnsi="Arial" w:cs="David"/>
                <w:rtl/>
              </w:rPr>
              <w:t>39.20.1000</w:t>
            </w:r>
          </w:p>
        </w:tc>
        <w:tc>
          <w:tcPr>
            <w:tcW w:w="1556" w:type="pct"/>
            <w:shd w:val="clear" w:color="auto" w:fill="auto"/>
          </w:tcPr>
          <w:p w14:paraId="5A89F72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 xml:space="preserve">  ;</w:t>
            </w:r>
          </w:p>
          <w:p w14:paraId="79DC4CE4" w14:textId="77777777" w:rsidR="00143AF9" w:rsidRPr="007270B1" w:rsidRDefault="00143AF9" w:rsidP="00143AF9">
            <w:pPr>
              <w:tabs>
                <w:tab w:val="left" w:pos="80"/>
              </w:tabs>
              <w:jc w:val="left"/>
              <w:rPr>
                <w:rFonts w:ascii="Arial" w:hAnsi="Arial" w:cs="David"/>
                <w:rtl/>
              </w:rPr>
            </w:pPr>
          </w:p>
        </w:tc>
        <w:tc>
          <w:tcPr>
            <w:tcW w:w="2261" w:type="pct"/>
            <w:gridSpan w:val="24"/>
            <w:tcBorders>
              <w:right w:val="single" w:sz="4" w:space="0" w:color="auto"/>
            </w:tcBorders>
            <w:shd w:val="clear" w:color="auto" w:fill="auto"/>
          </w:tcPr>
          <w:p w14:paraId="137EB4FA"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14F4F8D7" w14:textId="77777777" w:rsidTr="00621FD7">
        <w:trPr>
          <w:gridAfter w:val="1"/>
          <w:wAfter w:w="113" w:type="pct"/>
          <w:trHeight w:val="430"/>
        </w:trPr>
        <w:tc>
          <w:tcPr>
            <w:tcW w:w="1070" w:type="pct"/>
            <w:vMerge/>
            <w:shd w:val="clear" w:color="auto" w:fill="auto"/>
          </w:tcPr>
          <w:p w14:paraId="1403CA40" w14:textId="77777777" w:rsidR="00143AF9" w:rsidRPr="007270B1" w:rsidRDefault="00143AF9" w:rsidP="00143AF9">
            <w:pPr>
              <w:ind w:firstLine="521"/>
              <w:jc w:val="left"/>
              <w:rPr>
                <w:rFonts w:ascii="Arial" w:hAnsi="Arial" w:cs="David"/>
                <w:rtl/>
              </w:rPr>
            </w:pPr>
          </w:p>
        </w:tc>
        <w:tc>
          <w:tcPr>
            <w:tcW w:w="1556" w:type="pct"/>
            <w:shd w:val="clear" w:color="auto" w:fill="auto"/>
          </w:tcPr>
          <w:p w14:paraId="7072B1D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14:paraId="7B1CA472"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4DD9DA1" w14:textId="77777777" w:rsidR="00143AF9" w:rsidRPr="007270B1" w:rsidRDefault="00143AF9" w:rsidP="00143AF9">
            <w:pPr>
              <w:ind w:firstLine="0"/>
              <w:jc w:val="center"/>
              <w:rPr>
                <w:rFonts w:ascii="Arial" w:hAnsi="Arial" w:cs="David"/>
                <w:rtl/>
              </w:rPr>
            </w:pPr>
            <w:r w:rsidRPr="007270B1">
              <w:rPr>
                <w:rFonts w:ascii="Arial" w:hAnsi="Arial" w:cs="David" w:hint="cs"/>
                <w:rtl/>
              </w:rPr>
              <w:lastRenderedPageBreak/>
              <w:t>מעבדה מוסמכת לרכב</w:t>
            </w:r>
          </w:p>
        </w:tc>
      </w:tr>
      <w:tr w:rsidR="00143AF9" w:rsidRPr="002C22B8" w14:paraId="31CD22DF" w14:textId="77777777" w:rsidTr="00621FD7">
        <w:trPr>
          <w:gridAfter w:val="1"/>
          <w:wAfter w:w="113" w:type="pct"/>
          <w:trHeight w:val="1020"/>
        </w:trPr>
        <w:tc>
          <w:tcPr>
            <w:tcW w:w="1070" w:type="pct"/>
            <w:vMerge w:val="restart"/>
            <w:shd w:val="clear" w:color="auto" w:fill="auto"/>
          </w:tcPr>
          <w:p w14:paraId="14FB114C" w14:textId="77777777" w:rsidR="00143AF9" w:rsidRPr="007270B1" w:rsidRDefault="00143AF9" w:rsidP="00143AF9">
            <w:pPr>
              <w:ind w:firstLine="521"/>
              <w:jc w:val="left"/>
              <w:rPr>
                <w:rFonts w:ascii="Arial" w:hAnsi="Arial" w:cs="David"/>
                <w:rtl/>
              </w:rPr>
            </w:pPr>
            <w:r w:rsidRPr="007270B1">
              <w:rPr>
                <w:rFonts w:ascii="Arial" w:hAnsi="Arial" w:cs="David"/>
                <w:rtl/>
              </w:rPr>
              <w:t>39.20.2000</w:t>
            </w:r>
          </w:p>
        </w:tc>
        <w:tc>
          <w:tcPr>
            <w:tcW w:w="1556" w:type="pct"/>
            <w:shd w:val="clear" w:color="auto" w:fill="auto"/>
          </w:tcPr>
          <w:p w14:paraId="7ED3452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 xml:space="preserve">  ;</w:t>
            </w:r>
          </w:p>
          <w:p w14:paraId="0A100FDB" w14:textId="77777777" w:rsidR="00143AF9" w:rsidRPr="007270B1" w:rsidRDefault="00143AF9" w:rsidP="00143AF9">
            <w:pPr>
              <w:tabs>
                <w:tab w:val="left" w:pos="80"/>
              </w:tabs>
              <w:jc w:val="left"/>
              <w:rPr>
                <w:rFonts w:ascii="Arial" w:hAnsi="Arial" w:cs="David"/>
                <w:rtl/>
              </w:rPr>
            </w:pPr>
          </w:p>
        </w:tc>
        <w:tc>
          <w:tcPr>
            <w:tcW w:w="2261" w:type="pct"/>
            <w:gridSpan w:val="24"/>
            <w:tcBorders>
              <w:right w:val="single" w:sz="4" w:space="0" w:color="auto"/>
            </w:tcBorders>
            <w:shd w:val="clear" w:color="auto" w:fill="auto"/>
          </w:tcPr>
          <w:p w14:paraId="253D0A9E"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1D15B76F" w14:textId="77777777" w:rsidTr="00621FD7">
        <w:trPr>
          <w:gridAfter w:val="1"/>
          <w:wAfter w:w="113" w:type="pct"/>
          <w:trHeight w:val="516"/>
        </w:trPr>
        <w:tc>
          <w:tcPr>
            <w:tcW w:w="1070" w:type="pct"/>
            <w:vMerge/>
            <w:shd w:val="clear" w:color="auto" w:fill="auto"/>
          </w:tcPr>
          <w:p w14:paraId="25BF85D4" w14:textId="77777777" w:rsidR="00143AF9" w:rsidRPr="007270B1" w:rsidRDefault="00143AF9" w:rsidP="00143AF9">
            <w:pPr>
              <w:ind w:firstLine="521"/>
              <w:jc w:val="left"/>
              <w:rPr>
                <w:rFonts w:ascii="Arial" w:hAnsi="Arial" w:cs="David"/>
                <w:rtl/>
              </w:rPr>
            </w:pPr>
          </w:p>
        </w:tc>
        <w:tc>
          <w:tcPr>
            <w:tcW w:w="1556" w:type="pct"/>
            <w:shd w:val="clear" w:color="auto" w:fill="auto"/>
          </w:tcPr>
          <w:p w14:paraId="3F7DCE10"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14:paraId="5857108E"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F230223"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1B198E69" w14:textId="77777777" w:rsidTr="00621FD7">
        <w:trPr>
          <w:gridAfter w:val="1"/>
          <w:wAfter w:w="113" w:type="pct"/>
          <w:trHeight w:val="430"/>
        </w:trPr>
        <w:tc>
          <w:tcPr>
            <w:tcW w:w="1070" w:type="pct"/>
            <w:vMerge w:val="restart"/>
            <w:shd w:val="clear" w:color="auto" w:fill="auto"/>
          </w:tcPr>
          <w:p w14:paraId="652AD212" w14:textId="77777777" w:rsidR="00143AF9" w:rsidRPr="007270B1" w:rsidRDefault="00143AF9" w:rsidP="00143AF9">
            <w:pPr>
              <w:ind w:firstLine="521"/>
              <w:jc w:val="left"/>
              <w:rPr>
                <w:rFonts w:ascii="Arial" w:hAnsi="Arial" w:cs="David"/>
                <w:rtl/>
              </w:rPr>
            </w:pPr>
            <w:r w:rsidRPr="007270B1">
              <w:rPr>
                <w:rFonts w:ascii="Arial" w:hAnsi="Arial" w:cs="David"/>
                <w:rtl/>
              </w:rPr>
              <w:t>39.20.3000</w:t>
            </w:r>
          </w:p>
        </w:tc>
        <w:tc>
          <w:tcPr>
            <w:tcW w:w="1556" w:type="pct"/>
            <w:shd w:val="clear" w:color="auto" w:fill="auto"/>
          </w:tcPr>
          <w:p w14:paraId="36C9F7F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14:paraId="7D39DEF8"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02BCB0D"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22455422" w14:textId="77777777" w:rsidTr="00621FD7">
        <w:trPr>
          <w:gridAfter w:val="1"/>
          <w:wAfter w:w="113" w:type="pct"/>
          <w:trHeight w:val="860"/>
        </w:trPr>
        <w:tc>
          <w:tcPr>
            <w:tcW w:w="1070" w:type="pct"/>
            <w:vMerge/>
            <w:shd w:val="clear" w:color="auto" w:fill="auto"/>
          </w:tcPr>
          <w:p w14:paraId="3E792012" w14:textId="77777777" w:rsidR="00143AF9" w:rsidRPr="007270B1" w:rsidRDefault="00143AF9" w:rsidP="00143AF9">
            <w:pPr>
              <w:ind w:firstLine="521"/>
              <w:jc w:val="left"/>
              <w:rPr>
                <w:rFonts w:ascii="Arial" w:hAnsi="Arial" w:cs="David"/>
                <w:rtl/>
              </w:rPr>
            </w:pPr>
          </w:p>
        </w:tc>
        <w:tc>
          <w:tcPr>
            <w:tcW w:w="1556" w:type="pct"/>
            <w:shd w:val="clear" w:color="auto" w:fill="auto"/>
          </w:tcPr>
          <w:p w14:paraId="47D028C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14:paraId="17B95D1F" w14:textId="77777777" w:rsidR="00143AF9" w:rsidRPr="007270B1" w:rsidRDefault="00143AF9" w:rsidP="00143AF9">
            <w:pPr>
              <w:tabs>
                <w:tab w:val="left" w:pos="80"/>
              </w:tabs>
              <w:ind w:firstLine="0"/>
              <w:jc w:val="left"/>
              <w:rPr>
                <w:rFonts w:ascii="Arial" w:hAnsi="Arial" w:cs="David"/>
                <w:rtl/>
              </w:rPr>
            </w:pPr>
          </w:p>
          <w:p w14:paraId="3D362748" w14:textId="77777777" w:rsidR="00143AF9" w:rsidRPr="007270B1" w:rsidRDefault="00143AF9" w:rsidP="00143AF9">
            <w:pPr>
              <w:tabs>
                <w:tab w:val="left" w:pos="80"/>
              </w:tabs>
              <w:ind w:firstLine="0"/>
              <w:jc w:val="left"/>
              <w:rPr>
                <w:rFonts w:ascii="Arial" w:hAnsi="Arial" w:cs="David"/>
                <w:rtl/>
              </w:rPr>
            </w:pPr>
          </w:p>
          <w:p w14:paraId="618DD7C3" w14:textId="77777777" w:rsidR="00143AF9" w:rsidRPr="007270B1" w:rsidRDefault="00143AF9" w:rsidP="00143AF9">
            <w:pPr>
              <w:tabs>
                <w:tab w:val="left" w:pos="80"/>
              </w:tabs>
              <w:ind w:firstLine="0"/>
              <w:jc w:val="left"/>
              <w:rPr>
                <w:rFonts w:ascii="Arial" w:hAnsi="Arial" w:cs="David"/>
                <w:rtl/>
              </w:rPr>
            </w:pPr>
          </w:p>
          <w:p w14:paraId="199B2F2E" w14:textId="77777777" w:rsidR="00143AF9" w:rsidRPr="007270B1" w:rsidRDefault="00143AF9" w:rsidP="00143AF9">
            <w:pPr>
              <w:tabs>
                <w:tab w:val="left" w:pos="80"/>
              </w:tabs>
              <w:ind w:firstLine="0"/>
              <w:jc w:val="left"/>
              <w:rPr>
                <w:rFonts w:ascii="Arial" w:hAnsi="Arial" w:cs="David"/>
                <w:rtl/>
              </w:rPr>
            </w:pPr>
          </w:p>
          <w:p w14:paraId="716DBB4B"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9B7264F"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113DAC4D" w14:textId="77777777" w:rsidTr="00621FD7">
        <w:trPr>
          <w:gridAfter w:val="1"/>
          <w:wAfter w:w="113" w:type="pct"/>
          <w:trHeight w:val="1326"/>
        </w:trPr>
        <w:tc>
          <w:tcPr>
            <w:tcW w:w="1070" w:type="pct"/>
            <w:vMerge w:val="restart"/>
            <w:shd w:val="clear" w:color="auto" w:fill="auto"/>
          </w:tcPr>
          <w:p w14:paraId="58B94F00" w14:textId="77777777" w:rsidR="00143AF9" w:rsidRPr="007270B1" w:rsidRDefault="00143AF9" w:rsidP="00143AF9">
            <w:pPr>
              <w:ind w:firstLine="521"/>
              <w:jc w:val="left"/>
              <w:rPr>
                <w:rFonts w:ascii="Arial" w:hAnsi="Arial" w:cs="David"/>
                <w:rtl/>
              </w:rPr>
            </w:pPr>
            <w:r w:rsidRPr="007270B1">
              <w:rPr>
                <w:rFonts w:ascii="Arial" w:hAnsi="Arial" w:cs="David"/>
                <w:rtl/>
              </w:rPr>
              <w:t>39.20.4000</w:t>
            </w:r>
          </w:p>
        </w:tc>
        <w:tc>
          <w:tcPr>
            <w:tcW w:w="1556" w:type="pct"/>
            <w:shd w:val="clear" w:color="auto" w:fill="auto"/>
          </w:tcPr>
          <w:p w14:paraId="5818AB1C"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14:paraId="45693188" w14:textId="77777777" w:rsidR="00143AF9" w:rsidRPr="007270B1" w:rsidRDefault="00143AF9" w:rsidP="00143AF9">
            <w:pPr>
              <w:tabs>
                <w:tab w:val="left" w:pos="80"/>
              </w:tabs>
              <w:ind w:firstLine="0"/>
              <w:jc w:val="left"/>
              <w:rPr>
                <w:rFonts w:ascii="Arial" w:hAnsi="Arial" w:cs="David"/>
                <w:rtl/>
              </w:rPr>
            </w:pPr>
          </w:p>
          <w:p w14:paraId="6F9DF882" w14:textId="77777777" w:rsidR="00143AF9" w:rsidRPr="007270B1" w:rsidRDefault="00143AF9" w:rsidP="00143AF9">
            <w:pPr>
              <w:tabs>
                <w:tab w:val="left" w:pos="80"/>
              </w:tabs>
              <w:jc w:val="left"/>
              <w:rPr>
                <w:rFonts w:ascii="Arial" w:hAnsi="Arial" w:cs="David"/>
                <w:rtl/>
              </w:rPr>
            </w:pPr>
          </w:p>
        </w:tc>
        <w:tc>
          <w:tcPr>
            <w:tcW w:w="2261" w:type="pct"/>
            <w:gridSpan w:val="24"/>
            <w:tcBorders>
              <w:right w:val="single" w:sz="4" w:space="0" w:color="auto"/>
            </w:tcBorders>
            <w:shd w:val="clear" w:color="auto" w:fill="auto"/>
          </w:tcPr>
          <w:p w14:paraId="1A5385B8"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7A187A72" w14:textId="77777777" w:rsidTr="00621FD7">
        <w:trPr>
          <w:gridAfter w:val="1"/>
          <w:wAfter w:w="113" w:type="pct"/>
          <w:trHeight w:val="516"/>
        </w:trPr>
        <w:tc>
          <w:tcPr>
            <w:tcW w:w="1070" w:type="pct"/>
            <w:vMerge/>
            <w:shd w:val="clear" w:color="auto" w:fill="auto"/>
          </w:tcPr>
          <w:p w14:paraId="0607D241" w14:textId="77777777" w:rsidR="00143AF9" w:rsidRPr="007270B1" w:rsidRDefault="00143AF9" w:rsidP="00143AF9">
            <w:pPr>
              <w:ind w:firstLine="521"/>
              <w:jc w:val="left"/>
              <w:rPr>
                <w:rFonts w:ascii="Arial" w:hAnsi="Arial" w:cs="David"/>
                <w:rtl/>
              </w:rPr>
            </w:pPr>
          </w:p>
        </w:tc>
        <w:tc>
          <w:tcPr>
            <w:tcW w:w="1556" w:type="pct"/>
            <w:shd w:val="clear" w:color="auto" w:fill="auto"/>
          </w:tcPr>
          <w:p w14:paraId="7519B7A4"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14:paraId="76A6F8F9" w14:textId="77777777" w:rsidR="00143AF9" w:rsidRPr="007270B1" w:rsidRDefault="00143AF9" w:rsidP="00143AF9">
            <w:pPr>
              <w:tabs>
                <w:tab w:val="left" w:pos="80"/>
              </w:tabs>
              <w:ind w:firstLine="0"/>
              <w:jc w:val="left"/>
              <w:rPr>
                <w:rFonts w:ascii="Arial" w:hAnsi="Arial" w:cs="David"/>
                <w:rtl/>
              </w:rPr>
            </w:pPr>
          </w:p>
          <w:p w14:paraId="7EAA65F5"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A1671CB"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bookmarkEnd w:id="550"/>
      <w:tr w:rsidR="00143AF9" w:rsidRPr="002C22B8" w14:paraId="1F9BF9CE" w14:textId="77777777" w:rsidTr="00621FD7">
        <w:trPr>
          <w:gridAfter w:val="1"/>
          <w:wAfter w:w="113" w:type="pct"/>
          <w:trHeight w:val="430"/>
        </w:trPr>
        <w:tc>
          <w:tcPr>
            <w:tcW w:w="1070" w:type="pct"/>
            <w:vMerge w:val="restart"/>
            <w:shd w:val="clear" w:color="auto" w:fill="auto"/>
          </w:tcPr>
          <w:p w14:paraId="181E515E" w14:textId="77777777" w:rsidR="00143AF9" w:rsidRPr="007270B1" w:rsidRDefault="00143AF9" w:rsidP="00143AF9">
            <w:pPr>
              <w:ind w:firstLine="521"/>
              <w:jc w:val="left"/>
              <w:rPr>
                <w:rFonts w:ascii="Arial" w:hAnsi="Arial" w:cs="David"/>
                <w:rtl/>
              </w:rPr>
            </w:pPr>
            <w:r w:rsidRPr="007270B1">
              <w:rPr>
                <w:rFonts w:ascii="Arial" w:hAnsi="Arial" w:cs="David"/>
                <w:rtl/>
              </w:rPr>
              <w:t>39.20.5000</w:t>
            </w:r>
          </w:p>
        </w:tc>
        <w:tc>
          <w:tcPr>
            <w:tcW w:w="1556" w:type="pct"/>
            <w:shd w:val="clear" w:color="auto" w:fill="auto"/>
          </w:tcPr>
          <w:p w14:paraId="5E2430A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14:paraId="2D6A7425" w14:textId="77777777" w:rsidR="00143AF9" w:rsidRPr="007270B1" w:rsidRDefault="00143AF9" w:rsidP="00143AF9">
            <w:pPr>
              <w:tabs>
                <w:tab w:val="left" w:pos="80"/>
              </w:tabs>
              <w:ind w:firstLine="0"/>
              <w:jc w:val="left"/>
              <w:rPr>
                <w:rFonts w:ascii="Arial" w:hAnsi="Arial" w:cs="David"/>
                <w:rtl/>
              </w:rPr>
            </w:pPr>
          </w:p>
          <w:p w14:paraId="67F6793E"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5963C80"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30B204F4" w14:textId="77777777" w:rsidTr="00621FD7">
        <w:trPr>
          <w:gridAfter w:val="1"/>
          <w:wAfter w:w="113" w:type="pct"/>
          <w:trHeight w:val="516"/>
        </w:trPr>
        <w:tc>
          <w:tcPr>
            <w:tcW w:w="1070" w:type="pct"/>
            <w:vMerge/>
            <w:shd w:val="clear" w:color="auto" w:fill="auto"/>
          </w:tcPr>
          <w:p w14:paraId="3DCB1EB1" w14:textId="77777777" w:rsidR="00143AF9" w:rsidRPr="007270B1" w:rsidRDefault="00143AF9" w:rsidP="00143AF9">
            <w:pPr>
              <w:ind w:firstLine="521"/>
              <w:jc w:val="left"/>
              <w:rPr>
                <w:rFonts w:ascii="Arial" w:hAnsi="Arial" w:cs="David"/>
                <w:rtl/>
              </w:rPr>
            </w:pPr>
          </w:p>
        </w:tc>
        <w:tc>
          <w:tcPr>
            <w:tcW w:w="1556" w:type="pct"/>
            <w:shd w:val="clear" w:color="auto" w:fill="auto"/>
          </w:tcPr>
          <w:p w14:paraId="3465316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14:paraId="29246893" w14:textId="77777777" w:rsidR="00143AF9" w:rsidRPr="007270B1" w:rsidRDefault="00143AF9" w:rsidP="00143AF9">
            <w:pPr>
              <w:tabs>
                <w:tab w:val="left" w:pos="80"/>
              </w:tabs>
              <w:ind w:firstLine="0"/>
              <w:jc w:val="left"/>
              <w:rPr>
                <w:rFonts w:ascii="Arial" w:hAnsi="Arial" w:cs="David"/>
                <w:rtl/>
              </w:rPr>
            </w:pPr>
          </w:p>
          <w:p w14:paraId="74CC9F6C"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90CF223"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6DA6AD0E" w14:textId="77777777" w:rsidTr="00621FD7">
        <w:trPr>
          <w:gridAfter w:val="1"/>
          <w:wAfter w:w="113" w:type="pct"/>
          <w:trHeight w:val="430"/>
        </w:trPr>
        <w:tc>
          <w:tcPr>
            <w:tcW w:w="1070" w:type="pct"/>
            <w:vMerge w:val="restart"/>
            <w:shd w:val="clear" w:color="auto" w:fill="auto"/>
          </w:tcPr>
          <w:p w14:paraId="3874CF1F" w14:textId="77777777" w:rsidR="00143AF9" w:rsidRPr="007270B1" w:rsidRDefault="00143AF9" w:rsidP="00143AF9">
            <w:pPr>
              <w:ind w:firstLine="521"/>
              <w:jc w:val="left"/>
              <w:rPr>
                <w:rFonts w:ascii="Arial" w:hAnsi="Arial" w:cs="David"/>
                <w:rtl/>
              </w:rPr>
            </w:pPr>
            <w:r w:rsidRPr="007270B1">
              <w:rPr>
                <w:rFonts w:ascii="Arial" w:hAnsi="Arial" w:cs="David"/>
                <w:rtl/>
              </w:rPr>
              <w:t>39.20.9200</w:t>
            </w:r>
          </w:p>
        </w:tc>
        <w:tc>
          <w:tcPr>
            <w:tcW w:w="1556" w:type="pct"/>
            <w:shd w:val="clear" w:color="auto" w:fill="auto"/>
          </w:tcPr>
          <w:p w14:paraId="743AA0D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14:paraId="083A3EDE" w14:textId="77777777" w:rsidR="00143AF9" w:rsidRPr="007270B1" w:rsidRDefault="00143AF9" w:rsidP="00143AF9">
            <w:pPr>
              <w:tabs>
                <w:tab w:val="left" w:pos="80"/>
              </w:tabs>
              <w:ind w:firstLine="0"/>
              <w:jc w:val="left"/>
              <w:rPr>
                <w:rFonts w:ascii="Arial" w:hAnsi="Arial" w:cs="David"/>
                <w:rtl/>
              </w:rPr>
            </w:pPr>
          </w:p>
          <w:p w14:paraId="3D8A7270"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354F77A" w14:textId="77777777" w:rsidR="00143AF9" w:rsidRPr="007270B1" w:rsidRDefault="00143AF9" w:rsidP="00143AF9">
            <w:pPr>
              <w:ind w:firstLine="0"/>
              <w:jc w:val="center"/>
              <w:rPr>
                <w:rFonts w:ascii="Arial" w:hAnsi="Arial" w:cs="David"/>
                <w:rtl/>
              </w:rPr>
            </w:pPr>
            <w:r w:rsidRPr="007270B1">
              <w:rPr>
                <w:rFonts w:ascii="Arial" w:hAnsi="Arial" w:cs="David" w:hint="cs"/>
                <w:rtl/>
              </w:rPr>
              <w:lastRenderedPageBreak/>
              <w:t>מעבדה מוסמכת לרכב</w:t>
            </w:r>
          </w:p>
        </w:tc>
      </w:tr>
      <w:tr w:rsidR="00143AF9" w:rsidRPr="002C22B8" w14:paraId="56962BBD" w14:textId="77777777" w:rsidTr="00621FD7">
        <w:trPr>
          <w:gridAfter w:val="1"/>
          <w:wAfter w:w="113" w:type="pct"/>
          <w:trHeight w:val="602"/>
        </w:trPr>
        <w:tc>
          <w:tcPr>
            <w:tcW w:w="1070" w:type="pct"/>
            <w:vMerge/>
            <w:shd w:val="clear" w:color="auto" w:fill="auto"/>
          </w:tcPr>
          <w:p w14:paraId="2E49D299" w14:textId="77777777" w:rsidR="00143AF9" w:rsidRPr="007270B1" w:rsidRDefault="00143AF9" w:rsidP="00143AF9">
            <w:pPr>
              <w:ind w:firstLine="521"/>
              <w:jc w:val="left"/>
              <w:rPr>
                <w:rFonts w:ascii="Arial" w:hAnsi="Arial" w:cs="David"/>
                <w:rtl/>
              </w:rPr>
            </w:pPr>
          </w:p>
        </w:tc>
        <w:tc>
          <w:tcPr>
            <w:tcW w:w="1556" w:type="pct"/>
            <w:shd w:val="clear" w:color="auto" w:fill="auto"/>
          </w:tcPr>
          <w:p w14:paraId="61210056"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14:paraId="4A16CB64" w14:textId="77777777" w:rsidR="00143AF9" w:rsidRPr="007270B1" w:rsidRDefault="00143AF9" w:rsidP="00143AF9">
            <w:pPr>
              <w:tabs>
                <w:tab w:val="left" w:pos="80"/>
              </w:tabs>
              <w:ind w:firstLine="0"/>
              <w:jc w:val="left"/>
              <w:rPr>
                <w:rFonts w:ascii="Arial" w:hAnsi="Arial" w:cs="David"/>
                <w:rtl/>
              </w:rPr>
            </w:pPr>
          </w:p>
          <w:p w14:paraId="6785A799"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D7B847B"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3921AEBC" w14:textId="77777777" w:rsidTr="00621FD7">
        <w:trPr>
          <w:gridAfter w:val="1"/>
          <w:wAfter w:w="113" w:type="pct"/>
          <w:trHeight w:val="430"/>
        </w:trPr>
        <w:tc>
          <w:tcPr>
            <w:tcW w:w="1070" w:type="pct"/>
            <w:vMerge w:val="restart"/>
            <w:shd w:val="clear" w:color="auto" w:fill="auto"/>
          </w:tcPr>
          <w:p w14:paraId="5A18CF52" w14:textId="77777777" w:rsidR="00143AF9" w:rsidRPr="007270B1" w:rsidRDefault="00143AF9" w:rsidP="00143AF9">
            <w:pPr>
              <w:ind w:firstLine="521"/>
              <w:jc w:val="left"/>
              <w:rPr>
                <w:rFonts w:ascii="Arial" w:hAnsi="Arial" w:cs="David"/>
                <w:rtl/>
              </w:rPr>
            </w:pPr>
            <w:r w:rsidRPr="007270B1">
              <w:rPr>
                <w:rFonts w:ascii="Arial" w:hAnsi="Arial" w:cs="David"/>
                <w:rtl/>
              </w:rPr>
              <w:t>39.20.9900</w:t>
            </w:r>
          </w:p>
        </w:tc>
        <w:tc>
          <w:tcPr>
            <w:tcW w:w="1556" w:type="pct"/>
            <w:shd w:val="clear" w:color="auto" w:fill="auto"/>
          </w:tcPr>
          <w:p w14:paraId="04D65895"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14:paraId="2E10ECCD" w14:textId="77777777" w:rsidR="00143AF9" w:rsidRPr="007270B1" w:rsidRDefault="00143AF9" w:rsidP="00143AF9">
            <w:pPr>
              <w:tabs>
                <w:tab w:val="left" w:pos="80"/>
              </w:tabs>
              <w:ind w:firstLine="0"/>
              <w:jc w:val="left"/>
              <w:rPr>
                <w:rFonts w:ascii="Arial" w:hAnsi="Arial" w:cs="David"/>
                <w:rtl/>
              </w:rPr>
            </w:pPr>
          </w:p>
          <w:p w14:paraId="5A592F71"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2A7DDA05"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7D33FDA5" w14:textId="77777777" w:rsidTr="00621FD7">
        <w:trPr>
          <w:gridAfter w:val="1"/>
          <w:wAfter w:w="113" w:type="pct"/>
          <w:trHeight w:val="516"/>
        </w:trPr>
        <w:tc>
          <w:tcPr>
            <w:tcW w:w="1070" w:type="pct"/>
            <w:vMerge/>
            <w:shd w:val="clear" w:color="auto" w:fill="auto"/>
          </w:tcPr>
          <w:p w14:paraId="5C392F9F" w14:textId="77777777" w:rsidR="00143AF9" w:rsidRPr="007270B1" w:rsidRDefault="00143AF9" w:rsidP="00143AF9">
            <w:pPr>
              <w:ind w:firstLine="521"/>
              <w:jc w:val="left"/>
              <w:rPr>
                <w:rFonts w:ascii="Arial" w:hAnsi="Arial" w:cs="David"/>
                <w:rtl/>
              </w:rPr>
            </w:pPr>
          </w:p>
        </w:tc>
        <w:tc>
          <w:tcPr>
            <w:tcW w:w="1556" w:type="pct"/>
            <w:shd w:val="clear" w:color="auto" w:fill="auto"/>
          </w:tcPr>
          <w:p w14:paraId="18E4D1F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רטרו-רפלקטיביים בצבע אדום או צהוב או מחזירי אור רטרו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14:paraId="1D58879E"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8576E6B"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321BF589" w14:textId="77777777" w:rsidTr="00621FD7">
        <w:trPr>
          <w:gridAfter w:val="1"/>
          <w:wAfter w:w="113" w:type="pct"/>
          <w:trHeight w:val="516"/>
        </w:trPr>
        <w:tc>
          <w:tcPr>
            <w:tcW w:w="1070" w:type="pct"/>
            <w:vMerge w:val="restart"/>
            <w:shd w:val="clear" w:color="auto" w:fill="auto"/>
          </w:tcPr>
          <w:p w14:paraId="4E96B008" w14:textId="77777777" w:rsidR="00143AF9" w:rsidRDefault="00143AF9" w:rsidP="00143AF9">
            <w:pPr>
              <w:ind w:firstLine="521"/>
              <w:jc w:val="left"/>
              <w:rPr>
                <w:rFonts w:ascii="Arial" w:hAnsi="Arial" w:cs="David"/>
              </w:rPr>
            </w:pPr>
            <w:r w:rsidRPr="007270B1">
              <w:rPr>
                <w:rFonts w:ascii="Arial" w:hAnsi="Arial" w:cs="David"/>
              </w:rPr>
              <w:t>39.23</w:t>
            </w:r>
          </w:p>
          <w:p w14:paraId="05EBFDF3" w14:textId="77777777" w:rsidR="00143AF9" w:rsidRPr="007270B1" w:rsidRDefault="00143AF9" w:rsidP="00143AF9">
            <w:pPr>
              <w:ind w:firstLine="521"/>
              <w:jc w:val="left"/>
              <w:rPr>
                <w:rFonts w:ascii="Arial" w:hAnsi="Arial" w:cs="David"/>
              </w:rPr>
            </w:pPr>
          </w:p>
          <w:p w14:paraId="4979FAFD" w14:textId="77777777" w:rsidR="00143AF9" w:rsidRPr="007270B1" w:rsidRDefault="00143AF9" w:rsidP="00143AF9">
            <w:pPr>
              <w:ind w:firstLine="521"/>
              <w:jc w:val="left"/>
              <w:rPr>
                <w:rFonts w:ascii="Arial" w:hAnsi="Arial" w:cs="David"/>
                <w:rtl/>
              </w:rPr>
            </w:pPr>
          </w:p>
        </w:tc>
        <w:tc>
          <w:tcPr>
            <w:tcW w:w="1556" w:type="pct"/>
            <w:shd w:val="clear" w:color="auto" w:fill="auto"/>
          </w:tcPr>
          <w:p w14:paraId="679EA016" w14:textId="77777777" w:rsidR="00143AF9" w:rsidRPr="007270B1" w:rsidRDefault="00143AF9" w:rsidP="0013642C">
            <w:pPr>
              <w:tabs>
                <w:tab w:val="left" w:pos="80"/>
              </w:tabs>
              <w:ind w:firstLine="0"/>
              <w:jc w:val="left"/>
              <w:rPr>
                <w:rFonts w:ascii="Arial" w:hAnsi="Arial" w:cs="David"/>
                <w:rtl/>
              </w:rPr>
            </w:pPr>
            <w:r>
              <w:rPr>
                <w:rFonts w:cs="David" w:hint="cs"/>
                <w:rtl/>
              </w:rPr>
              <w:t>מיכל לחץ לשימוש חוזר ל</w:t>
            </w:r>
            <w:del w:id="551" w:author="תהילה ורון" w:date="2018-10-21T16:02:00Z">
              <w:r w:rsidDel="0013642C">
                <w:rPr>
                  <w:rFonts w:cs="David" w:hint="cs"/>
                  <w:rtl/>
                </w:rPr>
                <w:delText xml:space="preserve">גז </w:delText>
              </w:r>
            </w:del>
            <w:r>
              <w:rPr>
                <w:rFonts w:cs="David" w:hint="cs"/>
                <w:rtl/>
              </w:rPr>
              <w:t>גפ"מ</w:t>
            </w:r>
          </w:p>
        </w:tc>
        <w:tc>
          <w:tcPr>
            <w:tcW w:w="2261" w:type="pct"/>
            <w:gridSpan w:val="24"/>
            <w:tcBorders>
              <w:right w:val="single" w:sz="4" w:space="0" w:color="auto"/>
            </w:tcBorders>
            <w:shd w:val="clear" w:color="auto" w:fill="auto"/>
          </w:tcPr>
          <w:p w14:paraId="4B706693"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70 חלק 1</w:t>
            </w:r>
          </w:p>
        </w:tc>
      </w:tr>
      <w:tr w:rsidR="00143AF9" w:rsidRPr="002C22B8" w14:paraId="49EE1D2E" w14:textId="77777777" w:rsidTr="00621FD7">
        <w:trPr>
          <w:gridAfter w:val="1"/>
          <w:wAfter w:w="113" w:type="pct"/>
          <w:trHeight w:val="516"/>
        </w:trPr>
        <w:tc>
          <w:tcPr>
            <w:tcW w:w="1070" w:type="pct"/>
            <w:vMerge/>
            <w:shd w:val="clear" w:color="auto" w:fill="auto"/>
          </w:tcPr>
          <w:p w14:paraId="75A76454" w14:textId="77777777" w:rsidR="00143AF9" w:rsidRPr="007270B1" w:rsidRDefault="00143AF9" w:rsidP="00143AF9">
            <w:pPr>
              <w:ind w:firstLine="521"/>
              <w:jc w:val="left"/>
              <w:rPr>
                <w:rFonts w:ascii="Arial" w:hAnsi="Arial" w:cs="David"/>
                <w:rtl/>
              </w:rPr>
            </w:pPr>
          </w:p>
        </w:tc>
        <w:tc>
          <w:tcPr>
            <w:tcW w:w="1556" w:type="pct"/>
            <w:shd w:val="clear" w:color="auto" w:fill="auto"/>
          </w:tcPr>
          <w:p w14:paraId="31C0E95F" w14:textId="77777777" w:rsidR="00143AF9" w:rsidRPr="007270B1" w:rsidRDefault="00143AF9" w:rsidP="0098781D">
            <w:pPr>
              <w:tabs>
                <w:tab w:val="left" w:pos="80"/>
              </w:tabs>
              <w:ind w:firstLine="0"/>
              <w:jc w:val="left"/>
              <w:rPr>
                <w:rFonts w:ascii="Arial" w:hAnsi="Arial" w:cs="David"/>
                <w:rtl/>
              </w:rPr>
            </w:pPr>
            <w:r>
              <w:rPr>
                <w:rFonts w:cs="David" w:hint="cs"/>
                <w:rtl/>
              </w:rPr>
              <w:t>מיכל לחץ לשימוש חוזר ל</w:t>
            </w:r>
            <w:del w:id="552" w:author="תהילה ורון" w:date="2018-10-22T07:41:00Z">
              <w:r w:rsidDel="0098781D">
                <w:rPr>
                  <w:rFonts w:cs="David" w:hint="cs"/>
                  <w:rtl/>
                </w:rPr>
                <w:delText xml:space="preserve">גז </w:delText>
              </w:r>
            </w:del>
            <w:r>
              <w:rPr>
                <w:rFonts w:cs="David" w:hint="cs"/>
                <w:rtl/>
              </w:rPr>
              <w:t>גפ"מ</w:t>
            </w:r>
          </w:p>
        </w:tc>
        <w:tc>
          <w:tcPr>
            <w:tcW w:w="2261" w:type="pct"/>
            <w:gridSpan w:val="24"/>
            <w:tcBorders>
              <w:right w:val="single" w:sz="4" w:space="0" w:color="auto"/>
            </w:tcBorders>
            <w:shd w:val="clear" w:color="auto" w:fill="auto"/>
          </w:tcPr>
          <w:p w14:paraId="50C5A8EB"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70 חלק 2</w:t>
            </w:r>
          </w:p>
        </w:tc>
      </w:tr>
      <w:tr w:rsidR="00CE0001" w:rsidRPr="002C22B8" w14:paraId="7F2CCE09" w14:textId="77777777" w:rsidTr="00621FD7">
        <w:trPr>
          <w:gridAfter w:val="1"/>
          <w:wAfter w:w="113" w:type="pct"/>
          <w:trHeight w:val="333"/>
        </w:trPr>
        <w:tc>
          <w:tcPr>
            <w:tcW w:w="1070" w:type="pct"/>
            <w:shd w:val="clear" w:color="auto" w:fill="auto"/>
          </w:tcPr>
          <w:p w14:paraId="4EE2576F" w14:textId="77777777" w:rsidR="00CE0001" w:rsidRPr="007270B1" w:rsidRDefault="00CE0001" w:rsidP="00143AF9">
            <w:pPr>
              <w:ind w:firstLine="521"/>
              <w:jc w:val="left"/>
              <w:rPr>
                <w:rFonts w:ascii="Arial" w:hAnsi="Arial" w:cs="David"/>
                <w:rtl/>
              </w:rPr>
            </w:pPr>
            <w:bookmarkStart w:id="553" w:name="_Hlk314381969"/>
            <w:r w:rsidRPr="007270B1">
              <w:rPr>
                <w:rFonts w:ascii="Arial" w:hAnsi="Arial" w:cs="David"/>
                <w:rtl/>
              </w:rPr>
              <w:t>39.26.9090</w:t>
            </w:r>
          </w:p>
        </w:tc>
        <w:tc>
          <w:tcPr>
            <w:tcW w:w="1556" w:type="pct"/>
            <w:shd w:val="clear" w:color="auto" w:fill="auto"/>
          </w:tcPr>
          <w:p w14:paraId="5C41227A" w14:textId="77777777" w:rsidR="00CE0001" w:rsidRPr="007270B1" w:rsidRDefault="00CE0001" w:rsidP="00143AF9">
            <w:pPr>
              <w:tabs>
                <w:tab w:val="left" w:pos="80"/>
              </w:tabs>
              <w:ind w:firstLine="0"/>
              <w:jc w:val="left"/>
              <w:rPr>
                <w:rFonts w:ascii="Arial" w:hAnsi="Arial" w:cs="David"/>
                <w:rtl/>
              </w:rPr>
            </w:pPr>
            <w:r w:rsidRPr="007270B1">
              <w:rPr>
                <w:rFonts w:ascii="Arial" w:hAnsi="Arial" w:cs="David"/>
                <w:rtl/>
              </w:rPr>
              <w:t>משולשי אזהרה לכלי רכב;</w:t>
            </w:r>
          </w:p>
        </w:tc>
        <w:tc>
          <w:tcPr>
            <w:tcW w:w="2261" w:type="pct"/>
            <w:gridSpan w:val="24"/>
            <w:tcBorders>
              <w:right w:val="single" w:sz="4" w:space="0" w:color="auto"/>
            </w:tcBorders>
            <w:shd w:val="clear" w:color="auto" w:fill="auto"/>
          </w:tcPr>
          <w:p w14:paraId="49D48467" w14:textId="77777777" w:rsidR="00CE0001" w:rsidRPr="007270B1" w:rsidRDefault="00CE0001" w:rsidP="00143AF9">
            <w:pPr>
              <w:ind w:firstLine="0"/>
              <w:jc w:val="center"/>
              <w:rPr>
                <w:rFonts w:ascii="Arial" w:hAnsi="Arial" w:cs="David"/>
                <w:rtl/>
              </w:rPr>
            </w:pPr>
            <w:r w:rsidRPr="007270B1">
              <w:rPr>
                <w:rFonts w:ascii="Arial" w:hAnsi="Arial" w:cs="David" w:hint="cs"/>
                <w:rtl/>
              </w:rPr>
              <w:t>מעבדה מוסמכת לרכב</w:t>
            </w:r>
          </w:p>
          <w:p w14:paraId="78E83456" w14:textId="77777777" w:rsidR="00CE0001" w:rsidRPr="007270B1" w:rsidRDefault="00CE0001" w:rsidP="00143AF9">
            <w:pPr>
              <w:ind w:firstLine="0"/>
              <w:jc w:val="center"/>
              <w:rPr>
                <w:rFonts w:ascii="Arial" w:hAnsi="Arial" w:cs="David"/>
                <w:rtl/>
              </w:rPr>
            </w:pPr>
          </w:p>
        </w:tc>
      </w:tr>
      <w:tr w:rsidR="004C1819" w:rsidRPr="002C22B8" w14:paraId="0841A335" w14:textId="77777777" w:rsidTr="00621FD7">
        <w:trPr>
          <w:gridAfter w:val="1"/>
          <w:wAfter w:w="113" w:type="pct"/>
          <w:trHeight w:val="568"/>
        </w:trPr>
        <w:tc>
          <w:tcPr>
            <w:tcW w:w="1070" w:type="pct"/>
            <w:shd w:val="clear" w:color="auto" w:fill="auto"/>
          </w:tcPr>
          <w:p w14:paraId="74E926C7" w14:textId="77777777" w:rsidR="004C1819" w:rsidRPr="007270B1" w:rsidRDefault="004C1819" w:rsidP="004C1819">
            <w:pPr>
              <w:ind w:firstLine="521"/>
              <w:jc w:val="left"/>
              <w:rPr>
                <w:rFonts w:ascii="Arial" w:hAnsi="Arial" w:cs="David"/>
                <w:rtl/>
              </w:rPr>
            </w:pPr>
            <w:r>
              <w:rPr>
                <w:rFonts w:ascii="Arial" w:hAnsi="Arial" w:cs="David" w:hint="cs"/>
                <w:rtl/>
              </w:rPr>
              <w:t>39.26.9060</w:t>
            </w:r>
          </w:p>
        </w:tc>
        <w:tc>
          <w:tcPr>
            <w:tcW w:w="1556" w:type="pct"/>
            <w:shd w:val="clear" w:color="auto" w:fill="auto"/>
          </w:tcPr>
          <w:p w14:paraId="2F8195B5" w14:textId="77777777" w:rsidR="004C1819" w:rsidRPr="007270B1" w:rsidRDefault="004C1819" w:rsidP="004C1819">
            <w:pPr>
              <w:tabs>
                <w:tab w:val="left" w:pos="80"/>
              </w:tabs>
              <w:ind w:firstLine="0"/>
              <w:jc w:val="left"/>
              <w:rPr>
                <w:rFonts w:ascii="Arial" w:hAnsi="Arial" w:cs="David"/>
                <w:rtl/>
              </w:rPr>
            </w:pPr>
            <w:r w:rsidRPr="00CE0001">
              <w:rPr>
                <w:rFonts w:ascii="Arial" w:hAnsi="Arial" w:cs="David"/>
                <w:rtl/>
              </w:rPr>
              <w:t>התקנים תוך רחמיים</w:t>
            </w:r>
          </w:p>
        </w:tc>
        <w:tc>
          <w:tcPr>
            <w:tcW w:w="2261" w:type="pct"/>
            <w:gridSpan w:val="24"/>
            <w:tcBorders>
              <w:right w:val="single" w:sz="4" w:space="0" w:color="auto"/>
            </w:tcBorders>
            <w:shd w:val="clear" w:color="auto" w:fill="auto"/>
          </w:tcPr>
          <w:p w14:paraId="19590C82" w14:textId="77777777" w:rsidR="004C1819" w:rsidRPr="007270B1" w:rsidRDefault="004C1819" w:rsidP="004C1819">
            <w:pPr>
              <w:ind w:firstLine="0"/>
              <w:jc w:val="center"/>
              <w:rPr>
                <w:rFonts w:ascii="Arial" w:hAnsi="Arial" w:cs="David"/>
                <w:rtl/>
              </w:rPr>
            </w:pPr>
            <w:r w:rsidRPr="00CE0001">
              <w:rPr>
                <w:rFonts w:ascii="Arial" w:hAnsi="Arial" w:cs="David"/>
                <w:rtl/>
              </w:rPr>
              <w:t>אמ"ר</w:t>
            </w:r>
          </w:p>
        </w:tc>
      </w:tr>
      <w:bookmarkEnd w:id="553"/>
      <w:tr w:rsidR="00B407FC" w:rsidRPr="002C22B8" w14:paraId="71F14654" w14:textId="77777777" w:rsidTr="00621FD7">
        <w:trPr>
          <w:gridAfter w:val="1"/>
          <w:wAfter w:w="113" w:type="pct"/>
          <w:trHeight w:val="568"/>
        </w:trPr>
        <w:tc>
          <w:tcPr>
            <w:tcW w:w="1070" w:type="pct"/>
            <w:vMerge w:val="restart"/>
            <w:shd w:val="clear" w:color="auto" w:fill="auto"/>
          </w:tcPr>
          <w:p w14:paraId="591EE2C6" w14:textId="77777777" w:rsidR="00B407FC" w:rsidRPr="007270B1" w:rsidRDefault="00B407FC" w:rsidP="00143AF9">
            <w:pPr>
              <w:ind w:firstLine="521"/>
              <w:jc w:val="left"/>
              <w:rPr>
                <w:rFonts w:ascii="Arial" w:hAnsi="Arial" w:cs="David"/>
                <w:rtl/>
              </w:rPr>
            </w:pPr>
            <w:r w:rsidRPr="007270B1">
              <w:rPr>
                <w:rFonts w:ascii="Arial" w:hAnsi="Arial" w:cs="David"/>
                <w:rtl/>
              </w:rPr>
              <w:t>40.09</w:t>
            </w:r>
          </w:p>
          <w:p w14:paraId="10EE9A74" w14:textId="77777777" w:rsidR="00B407FC" w:rsidRPr="007270B1" w:rsidRDefault="00B407FC" w:rsidP="00F2654D">
            <w:pPr>
              <w:ind w:firstLine="521"/>
              <w:jc w:val="left"/>
              <w:rPr>
                <w:rFonts w:ascii="Arial" w:hAnsi="Arial" w:cs="David"/>
                <w:rtl/>
              </w:rPr>
            </w:pPr>
          </w:p>
        </w:tc>
        <w:tc>
          <w:tcPr>
            <w:tcW w:w="1556" w:type="pct"/>
            <w:shd w:val="clear" w:color="auto" w:fill="auto"/>
          </w:tcPr>
          <w:p w14:paraId="2CA8036C" w14:textId="77777777" w:rsidR="00B407FC" w:rsidRPr="007270B1" w:rsidRDefault="00B407FC" w:rsidP="00143AF9">
            <w:pPr>
              <w:tabs>
                <w:tab w:val="left" w:pos="80"/>
              </w:tabs>
              <w:ind w:firstLine="0"/>
              <w:jc w:val="left"/>
              <w:rPr>
                <w:rFonts w:ascii="Arial" w:hAnsi="Arial" w:cs="David"/>
                <w:rtl/>
              </w:rPr>
            </w:pPr>
            <w:r w:rsidRPr="007270B1">
              <w:rPr>
                <w:rFonts w:ascii="Arial" w:hAnsi="Arial" w:cs="David" w:hint="cs"/>
                <w:rtl/>
              </w:rPr>
              <w:t xml:space="preserve">צינורות וזרנוקים גמישים </w:t>
            </w:r>
            <w:r w:rsidRPr="007270B1">
              <w:rPr>
                <w:rFonts w:ascii="Arial" w:hAnsi="Arial" w:cs="David"/>
                <w:rtl/>
              </w:rPr>
              <w:t>המיועדים לשימוש ברכב מנועי</w:t>
            </w:r>
            <w:r w:rsidRPr="007270B1">
              <w:rPr>
                <w:rFonts w:ascii="Arial" w:hAnsi="Arial" w:cs="David" w:hint="cs"/>
                <w:rtl/>
              </w:rPr>
              <w:t>,</w:t>
            </w:r>
            <w:r w:rsidRPr="007270B1">
              <w:rPr>
                <w:rFonts w:ascii="Arial" w:hAnsi="Arial" w:cs="David"/>
                <w:rtl/>
              </w:rPr>
              <w:t xml:space="preserve"> בציוד מכני הנדסי ומלגזות הרמה;</w:t>
            </w:r>
          </w:p>
          <w:p w14:paraId="44981150" w14:textId="77777777" w:rsidR="00B407FC" w:rsidRPr="007270B1" w:rsidRDefault="00B407FC"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8DD040E" w14:textId="77777777" w:rsidR="00B407FC" w:rsidRPr="007270B1" w:rsidRDefault="00B407FC" w:rsidP="00143AF9">
            <w:pPr>
              <w:ind w:firstLine="0"/>
              <w:jc w:val="center"/>
              <w:rPr>
                <w:rFonts w:ascii="Arial" w:hAnsi="Arial" w:cs="David"/>
                <w:rtl/>
              </w:rPr>
            </w:pPr>
            <w:r w:rsidRPr="007270B1">
              <w:rPr>
                <w:rFonts w:ascii="Arial" w:hAnsi="Arial" w:cs="David" w:hint="cs"/>
                <w:rtl/>
              </w:rPr>
              <w:t>מעבדה מוסמכת לרכב</w:t>
            </w:r>
          </w:p>
        </w:tc>
      </w:tr>
      <w:tr w:rsidR="00B407FC" w:rsidRPr="002C22B8" w14:paraId="7DEB258F" w14:textId="77777777" w:rsidTr="00621FD7">
        <w:trPr>
          <w:gridAfter w:val="1"/>
          <w:wAfter w:w="113" w:type="pct"/>
          <w:trHeight w:val="568"/>
        </w:trPr>
        <w:tc>
          <w:tcPr>
            <w:tcW w:w="1070" w:type="pct"/>
            <w:vMerge/>
            <w:shd w:val="clear" w:color="auto" w:fill="auto"/>
          </w:tcPr>
          <w:p w14:paraId="5023FC07" w14:textId="77777777" w:rsidR="00B407FC" w:rsidRPr="007270B1" w:rsidRDefault="00B407FC" w:rsidP="00143AF9">
            <w:pPr>
              <w:ind w:firstLine="521"/>
              <w:jc w:val="left"/>
              <w:rPr>
                <w:rFonts w:ascii="Arial" w:hAnsi="Arial" w:cs="David"/>
                <w:rtl/>
              </w:rPr>
            </w:pPr>
          </w:p>
        </w:tc>
        <w:tc>
          <w:tcPr>
            <w:tcW w:w="1556" w:type="pct"/>
            <w:shd w:val="clear" w:color="auto" w:fill="auto"/>
          </w:tcPr>
          <w:p w14:paraId="0F886798" w14:textId="77777777" w:rsidR="00B407FC" w:rsidRPr="007270B1" w:rsidRDefault="00B407FC" w:rsidP="00143AF9">
            <w:pPr>
              <w:tabs>
                <w:tab w:val="left" w:pos="80"/>
              </w:tabs>
              <w:ind w:firstLine="0"/>
              <w:jc w:val="left"/>
              <w:rPr>
                <w:rFonts w:ascii="Arial" w:hAnsi="Arial" w:cs="David"/>
                <w:rtl/>
              </w:rPr>
            </w:pPr>
            <w:r w:rsidRPr="007270B1">
              <w:rPr>
                <w:rFonts w:ascii="Arial" w:hAnsi="Arial" w:cs="David" w:hint="cs"/>
                <w:rtl/>
              </w:rPr>
              <w:t>צינורות לגז פחמני מעובה בפאזה גזית</w:t>
            </w:r>
          </w:p>
        </w:tc>
        <w:tc>
          <w:tcPr>
            <w:tcW w:w="2261" w:type="pct"/>
            <w:gridSpan w:val="24"/>
            <w:tcBorders>
              <w:right w:val="single" w:sz="4" w:space="0" w:color="auto"/>
            </w:tcBorders>
            <w:shd w:val="clear" w:color="auto" w:fill="auto"/>
          </w:tcPr>
          <w:p w14:paraId="7EFAFDE5" w14:textId="77777777" w:rsidR="00B407FC" w:rsidRPr="007270B1" w:rsidRDefault="00B407FC" w:rsidP="00143AF9">
            <w:pPr>
              <w:ind w:firstLine="0"/>
              <w:jc w:val="center"/>
              <w:rPr>
                <w:rFonts w:ascii="Arial" w:hAnsi="Arial" w:cs="David"/>
                <w:rtl/>
              </w:rPr>
            </w:pPr>
            <w:r>
              <w:rPr>
                <w:rFonts w:ascii="Arial" w:hAnsi="Arial" w:cs="David" w:hint="cs"/>
                <w:rtl/>
              </w:rPr>
              <w:t>אישור ת</w:t>
            </w:r>
            <w:r>
              <w:rPr>
                <w:rFonts w:ascii="Arial" w:hAnsi="Arial" w:cs="David"/>
                <w:rtl/>
              </w:rPr>
              <w:t>"</w:t>
            </w:r>
            <w:r>
              <w:rPr>
                <w:rFonts w:ascii="Arial" w:hAnsi="Arial" w:cs="David" w:hint="cs"/>
                <w:rtl/>
              </w:rPr>
              <w:t>ר</w:t>
            </w:r>
            <w:r w:rsidRPr="007270B1">
              <w:rPr>
                <w:rFonts w:ascii="Arial" w:hAnsi="Arial" w:cs="David" w:hint="cs"/>
                <w:rtl/>
              </w:rPr>
              <w:t xml:space="preserve"> 764</w:t>
            </w:r>
          </w:p>
        </w:tc>
      </w:tr>
      <w:tr w:rsidR="00143AF9" w:rsidRPr="002C22B8" w14:paraId="10353B73" w14:textId="77777777" w:rsidTr="00621FD7">
        <w:trPr>
          <w:gridAfter w:val="1"/>
          <w:wAfter w:w="113" w:type="pct"/>
          <w:trHeight w:val="826"/>
        </w:trPr>
        <w:tc>
          <w:tcPr>
            <w:tcW w:w="1070" w:type="pct"/>
            <w:shd w:val="clear" w:color="auto" w:fill="auto"/>
          </w:tcPr>
          <w:p w14:paraId="410CEA64" w14:textId="77777777" w:rsidR="00143AF9" w:rsidRPr="007270B1" w:rsidRDefault="00143AF9" w:rsidP="00143AF9">
            <w:pPr>
              <w:ind w:firstLine="521"/>
              <w:jc w:val="left"/>
              <w:rPr>
                <w:rFonts w:ascii="Arial" w:hAnsi="Arial" w:cs="David"/>
                <w:rtl/>
              </w:rPr>
            </w:pPr>
            <w:r w:rsidRPr="007270B1">
              <w:rPr>
                <w:rFonts w:ascii="Arial" w:hAnsi="Arial" w:cs="David" w:hint="cs"/>
                <w:rtl/>
              </w:rPr>
              <w:t>*40.11</w:t>
            </w:r>
          </w:p>
          <w:p w14:paraId="2788D985" w14:textId="77777777" w:rsidR="00143AF9" w:rsidRPr="007270B1" w:rsidRDefault="00143AF9" w:rsidP="00143AF9">
            <w:pPr>
              <w:ind w:firstLine="521"/>
              <w:jc w:val="left"/>
              <w:rPr>
                <w:rFonts w:ascii="Arial" w:hAnsi="Arial" w:cs="David"/>
                <w:rtl/>
              </w:rPr>
            </w:pPr>
          </w:p>
        </w:tc>
        <w:tc>
          <w:tcPr>
            <w:tcW w:w="1556" w:type="pct"/>
            <w:shd w:val="clear" w:color="auto" w:fill="auto"/>
          </w:tcPr>
          <w:p w14:paraId="480D78F7"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 xml:space="preserve">צמיגי גומי פניאומטיים חדשים לרכב, למעט </w:t>
            </w:r>
            <w:r w:rsidRPr="007270B1">
              <w:rPr>
                <w:rFonts w:ascii="Arial" w:hAnsi="Arial" w:cs="David" w:hint="cs"/>
                <w:rtl/>
              </w:rPr>
              <w:t xml:space="preserve">אלה </w:t>
            </w:r>
            <w:r w:rsidRPr="007270B1">
              <w:rPr>
                <w:rFonts w:ascii="Arial" w:hAnsi="Arial" w:cs="David"/>
                <w:rtl/>
              </w:rPr>
              <w:t xml:space="preserve">שבפרטים </w:t>
            </w:r>
            <w:r w:rsidRPr="007270B1">
              <w:rPr>
                <w:rFonts w:ascii="Arial" w:hAnsi="Arial" w:cs="David" w:hint="cs"/>
                <w:rtl/>
              </w:rPr>
              <w:t xml:space="preserve">40.11.3000 </w:t>
            </w:r>
            <w:r w:rsidRPr="007270B1">
              <w:rPr>
                <w:rFonts w:ascii="Arial" w:hAnsi="Arial" w:cs="David"/>
                <w:rtl/>
              </w:rPr>
              <w:t>, 40.11.5000</w:t>
            </w:r>
            <w:r>
              <w:rPr>
                <w:rFonts w:ascii="Arial" w:hAnsi="Arial" w:cs="David" w:hint="cs"/>
                <w:rtl/>
              </w:rPr>
              <w:t xml:space="preserve"> ו-</w:t>
            </w:r>
            <w:r w:rsidRPr="007270B1">
              <w:rPr>
                <w:rFonts w:ascii="Arial" w:hAnsi="Arial" w:cs="David" w:hint="cs"/>
                <w:rtl/>
              </w:rPr>
              <w:t xml:space="preserve"> </w:t>
            </w:r>
            <w:r w:rsidRPr="007270B1">
              <w:rPr>
                <w:rFonts w:ascii="Arial" w:hAnsi="Arial" w:cs="David"/>
                <w:rtl/>
              </w:rPr>
              <w:t>40.11.</w:t>
            </w:r>
            <w:r w:rsidRPr="007270B1">
              <w:rPr>
                <w:rFonts w:ascii="Arial" w:hAnsi="Arial" w:cs="David" w:hint="cs"/>
                <w:rtl/>
              </w:rPr>
              <w:t>9010</w:t>
            </w:r>
            <w:r w:rsidRPr="007270B1">
              <w:rPr>
                <w:rFonts w:ascii="Arial" w:hAnsi="Arial" w:cs="David"/>
                <w:rtl/>
              </w:rPr>
              <w:t xml:space="preserve">, </w:t>
            </w:r>
            <w:r w:rsidRPr="007270B1">
              <w:rPr>
                <w:rFonts w:ascii="Arial" w:hAnsi="Arial" w:cs="David" w:hint="cs"/>
                <w:rtl/>
              </w:rPr>
              <w:t>ו</w:t>
            </w:r>
            <w:r w:rsidRPr="007270B1">
              <w:rPr>
                <w:rFonts w:ascii="Arial" w:hAnsi="Arial" w:cs="David"/>
                <w:rtl/>
              </w:rPr>
              <w:t xml:space="preserve">למעט </w:t>
            </w:r>
            <w:r w:rsidRPr="007270B1">
              <w:rPr>
                <w:rFonts w:ascii="Arial" w:hAnsi="Arial" w:cs="David" w:hint="cs"/>
                <w:rtl/>
              </w:rPr>
              <w:t>אלה</w:t>
            </w:r>
            <w:r w:rsidRPr="007270B1">
              <w:rPr>
                <w:rFonts w:ascii="Arial" w:hAnsi="Arial" w:cs="David"/>
                <w:rtl/>
              </w:rPr>
              <w:t xml:space="preserve"> </w:t>
            </w:r>
            <w:r w:rsidRPr="007270B1">
              <w:rPr>
                <w:rFonts w:ascii="Arial" w:hAnsi="Arial" w:cs="David" w:hint="cs"/>
                <w:rtl/>
              </w:rPr>
              <w:t>ש</w:t>
            </w:r>
            <w:r w:rsidRPr="007270B1">
              <w:rPr>
                <w:rFonts w:ascii="Arial" w:hAnsi="Arial" w:cs="David"/>
                <w:rtl/>
              </w:rPr>
              <w:t>משמשים בעגלות נכים</w:t>
            </w:r>
            <w:r w:rsidRPr="007270B1">
              <w:rPr>
                <w:rFonts w:ascii="Arial" w:hAnsi="Arial" w:cs="David" w:hint="cs"/>
                <w:rtl/>
              </w:rPr>
              <w:t xml:space="preserve"> ובקרטינג</w:t>
            </w:r>
            <w:r w:rsidRPr="007270B1">
              <w:rPr>
                <w:rFonts w:ascii="Arial" w:hAnsi="Arial" w:cs="David"/>
                <w:rtl/>
              </w:rPr>
              <w:t>.</w:t>
            </w:r>
            <w:r w:rsidRPr="007270B1">
              <w:rPr>
                <w:rFonts w:ascii="Arial" w:hAnsi="Arial" w:cs="David" w:hint="cs"/>
                <w:rtl/>
              </w:rPr>
              <w:t xml:space="preserve"> </w:t>
            </w:r>
          </w:p>
        </w:tc>
        <w:tc>
          <w:tcPr>
            <w:tcW w:w="905" w:type="pct"/>
            <w:gridSpan w:val="11"/>
            <w:shd w:val="clear" w:color="auto" w:fill="auto"/>
          </w:tcPr>
          <w:p w14:paraId="47E677AB" w14:textId="77777777" w:rsidR="00143AF9" w:rsidRPr="007270B1" w:rsidDel="008C0D87"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shd w:val="clear" w:color="auto" w:fill="auto"/>
          </w:tcPr>
          <w:p w14:paraId="6F89B016" w14:textId="77777777" w:rsidR="00143AF9" w:rsidRPr="007270B1" w:rsidRDefault="00143AF9" w:rsidP="00143AF9">
            <w:pPr>
              <w:ind w:firstLine="0"/>
              <w:jc w:val="center"/>
              <w:rPr>
                <w:rFonts w:ascii="Arial" w:hAnsi="Arial" w:cs="David"/>
                <w:rtl/>
              </w:rPr>
            </w:pPr>
            <w:r w:rsidRPr="007270B1">
              <w:rPr>
                <w:rFonts w:ascii="Arial" w:hAnsi="Arial" w:cs="David" w:hint="cs"/>
                <w:rtl/>
              </w:rPr>
              <w:t>תחבורה</w:t>
            </w:r>
          </w:p>
        </w:tc>
      </w:tr>
      <w:tr w:rsidR="00143AF9" w:rsidRPr="008C5A7D" w14:paraId="457A8178" w14:textId="77777777" w:rsidTr="00621FD7">
        <w:trPr>
          <w:gridAfter w:val="1"/>
          <w:wAfter w:w="113" w:type="pct"/>
          <w:trHeight w:val="135"/>
        </w:trPr>
        <w:tc>
          <w:tcPr>
            <w:tcW w:w="1070" w:type="pct"/>
            <w:shd w:val="clear" w:color="auto" w:fill="auto"/>
          </w:tcPr>
          <w:p w14:paraId="65365D34" w14:textId="77777777" w:rsidR="00143AF9" w:rsidRPr="007270B1" w:rsidRDefault="00143AF9" w:rsidP="00143AF9">
            <w:pPr>
              <w:ind w:firstLine="521"/>
              <w:jc w:val="left"/>
              <w:rPr>
                <w:rFonts w:ascii="Arial" w:hAnsi="Arial" w:cs="David"/>
                <w:rtl/>
              </w:rPr>
            </w:pPr>
            <w:r w:rsidRPr="007270B1">
              <w:rPr>
                <w:rFonts w:ascii="Arial" w:hAnsi="Arial" w:cs="David"/>
                <w:rtl/>
              </w:rPr>
              <w:t>40.12</w:t>
            </w:r>
          </w:p>
        </w:tc>
        <w:tc>
          <w:tcPr>
            <w:tcW w:w="1556" w:type="pct"/>
            <w:shd w:val="clear" w:color="auto" w:fill="auto"/>
          </w:tcPr>
          <w:p w14:paraId="71A2771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צמיגי גומי פנאומטיים בעלי סוליה מחודשת או משומשים </w:t>
            </w:r>
            <w:r w:rsidRPr="007270B1">
              <w:rPr>
                <w:rFonts w:ascii="Arial" w:hAnsi="Arial" w:cs="David"/>
                <w:rtl/>
              </w:rPr>
              <w:t>למעט צמיגים מלאים וצמיגי כרית.</w:t>
            </w:r>
          </w:p>
          <w:p w14:paraId="00BFC072"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746781B" w14:textId="77777777" w:rsidR="00143AF9" w:rsidRPr="007270B1" w:rsidRDefault="00143AF9" w:rsidP="00143AF9">
            <w:pPr>
              <w:ind w:firstLine="0"/>
              <w:jc w:val="center"/>
              <w:rPr>
                <w:rFonts w:ascii="Arial" w:hAnsi="Arial" w:cs="David"/>
                <w:rtl/>
              </w:rPr>
            </w:pPr>
            <w:r w:rsidRPr="007270B1">
              <w:rPr>
                <w:rFonts w:ascii="Arial" w:hAnsi="Arial" w:cs="David"/>
                <w:rtl/>
              </w:rPr>
              <w:t>תחבורה</w:t>
            </w:r>
          </w:p>
        </w:tc>
      </w:tr>
      <w:tr w:rsidR="00143AF9" w:rsidRPr="008C5A7D" w14:paraId="464900BC" w14:textId="77777777" w:rsidTr="00621FD7">
        <w:trPr>
          <w:gridAfter w:val="1"/>
          <w:wAfter w:w="113" w:type="pct"/>
          <w:trHeight w:val="135"/>
        </w:trPr>
        <w:tc>
          <w:tcPr>
            <w:tcW w:w="1070" w:type="pct"/>
            <w:shd w:val="clear" w:color="auto" w:fill="auto"/>
          </w:tcPr>
          <w:p w14:paraId="07C5BFD9" w14:textId="77777777" w:rsidR="00143AF9" w:rsidRPr="007270B1" w:rsidRDefault="00143AF9" w:rsidP="00143AF9">
            <w:pPr>
              <w:ind w:firstLine="521"/>
              <w:jc w:val="left"/>
              <w:rPr>
                <w:rFonts w:ascii="Arial" w:hAnsi="Arial" w:cs="David"/>
                <w:rtl/>
              </w:rPr>
            </w:pPr>
            <w:bookmarkStart w:id="554" w:name="_Hlk314382062"/>
            <w:r w:rsidRPr="007270B1">
              <w:rPr>
                <w:rFonts w:ascii="Arial" w:hAnsi="Arial" w:cs="David" w:hint="cs"/>
                <w:rtl/>
              </w:rPr>
              <w:t>40.12.2000</w:t>
            </w:r>
          </w:p>
        </w:tc>
        <w:tc>
          <w:tcPr>
            <w:tcW w:w="1556" w:type="pct"/>
            <w:shd w:val="clear" w:color="auto" w:fill="auto"/>
          </w:tcPr>
          <w:p w14:paraId="485DA6D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צמיגי פנאומטיים משומשים המיועדים לחידוש</w:t>
            </w:r>
          </w:p>
          <w:p w14:paraId="4BD6A374" w14:textId="77777777" w:rsidR="00143AF9" w:rsidRPr="007270B1" w:rsidRDefault="00143AF9" w:rsidP="00143AF9">
            <w:pPr>
              <w:tabs>
                <w:tab w:val="left" w:pos="80"/>
              </w:tabs>
              <w:ind w:firstLine="0"/>
              <w:jc w:val="left"/>
              <w:rPr>
                <w:rFonts w:ascii="Arial" w:hAnsi="Arial" w:cs="David"/>
                <w:rtl/>
              </w:rPr>
            </w:pPr>
          </w:p>
          <w:p w14:paraId="04498411"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35C3B5F" w14:textId="77777777" w:rsidR="00143AF9" w:rsidRPr="007270B1" w:rsidRDefault="00143AF9" w:rsidP="00143AF9">
            <w:pPr>
              <w:ind w:firstLine="0"/>
              <w:jc w:val="center"/>
              <w:rPr>
                <w:rFonts w:ascii="Arial" w:hAnsi="Arial" w:cs="David"/>
                <w:rtl/>
              </w:rPr>
            </w:pPr>
            <w:r w:rsidRPr="007270B1">
              <w:rPr>
                <w:rFonts w:ascii="Arial" w:hAnsi="Arial" w:cs="David" w:hint="cs"/>
                <w:rtl/>
              </w:rPr>
              <w:t>תחבורה</w:t>
            </w:r>
          </w:p>
          <w:p w14:paraId="545E7205" w14:textId="77777777" w:rsidR="00143AF9" w:rsidRPr="007270B1" w:rsidRDefault="00143AF9" w:rsidP="00143AF9">
            <w:pPr>
              <w:ind w:firstLine="0"/>
              <w:jc w:val="center"/>
              <w:rPr>
                <w:rFonts w:ascii="Arial" w:hAnsi="Arial" w:cs="David"/>
                <w:rtl/>
              </w:rPr>
            </w:pPr>
          </w:p>
        </w:tc>
      </w:tr>
      <w:bookmarkEnd w:id="554"/>
      <w:tr w:rsidR="00143AF9" w:rsidRPr="008C5A7D" w14:paraId="06CC59F8" w14:textId="77777777" w:rsidTr="00621FD7">
        <w:trPr>
          <w:gridAfter w:val="1"/>
          <w:wAfter w:w="113" w:type="pct"/>
          <w:trHeight w:val="135"/>
        </w:trPr>
        <w:tc>
          <w:tcPr>
            <w:tcW w:w="1070" w:type="pct"/>
            <w:shd w:val="clear" w:color="auto" w:fill="auto"/>
          </w:tcPr>
          <w:p w14:paraId="79ADFABE" w14:textId="77777777" w:rsidR="00143AF9" w:rsidRPr="007270B1" w:rsidRDefault="00143AF9" w:rsidP="00143AF9">
            <w:pPr>
              <w:ind w:firstLine="521"/>
              <w:jc w:val="left"/>
              <w:rPr>
                <w:rFonts w:ascii="Arial" w:hAnsi="Arial" w:cs="David"/>
                <w:rtl/>
              </w:rPr>
            </w:pPr>
            <w:r w:rsidRPr="007270B1">
              <w:rPr>
                <w:rFonts w:ascii="Arial" w:hAnsi="Arial" w:cs="David"/>
                <w:rtl/>
              </w:rPr>
              <w:t>40.13.1000</w:t>
            </w:r>
          </w:p>
        </w:tc>
        <w:tc>
          <w:tcPr>
            <w:tcW w:w="1556" w:type="pct"/>
            <w:shd w:val="clear" w:color="auto" w:fill="auto"/>
          </w:tcPr>
          <w:p w14:paraId="2279520C"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אבובים </w:t>
            </w:r>
            <w:r w:rsidRPr="007270B1">
              <w:rPr>
                <w:rFonts w:ascii="Arial" w:hAnsi="Arial" w:cs="David"/>
                <w:rtl/>
              </w:rPr>
              <w:t>המיו</w:t>
            </w:r>
            <w:r w:rsidRPr="007270B1">
              <w:rPr>
                <w:rFonts w:ascii="Arial" w:hAnsi="Arial" w:cs="David" w:hint="cs"/>
                <w:rtl/>
              </w:rPr>
              <w:t>ע</w:t>
            </w:r>
            <w:r w:rsidRPr="007270B1">
              <w:rPr>
                <w:rFonts w:ascii="Arial" w:hAnsi="Arial" w:cs="David"/>
                <w:rtl/>
              </w:rPr>
              <w:t>דים לשימוש בכלי רכב</w:t>
            </w:r>
          </w:p>
          <w:p w14:paraId="234D5620"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68EDD334"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8C5A7D" w14:paraId="6020CD17" w14:textId="77777777" w:rsidTr="00621FD7">
        <w:trPr>
          <w:gridAfter w:val="1"/>
          <w:wAfter w:w="113" w:type="pct"/>
          <w:trHeight w:val="135"/>
        </w:trPr>
        <w:tc>
          <w:tcPr>
            <w:tcW w:w="1070" w:type="pct"/>
            <w:shd w:val="clear" w:color="auto" w:fill="auto"/>
          </w:tcPr>
          <w:p w14:paraId="68A43E08" w14:textId="77777777" w:rsidR="00143AF9" w:rsidRPr="007270B1" w:rsidRDefault="00143AF9" w:rsidP="00143AF9">
            <w:pPr>
              <w:ind w:firstLine="521"/>
              <w:jc w:val="left"/>
              <w:rPr>
                <w:rFonts w:cs="David"/>
              </w:rPr>
            </w:pPr>
            <w:r w:rsidRPr="007270B1">
              <w:rPr>
                <w:rFonts w:cs="David"/>
              </w:rPr>
              <w:t>40.13.9000</w:t>
            </w:r>
          </w:p>
        </w:tc>
        <w:tc>
          <w:tcPr>
            <w:tcW w:w="1556" w:type="pct"/>
            <w:shd w:val="clear" w:color="auto" w:fill="auto"/>
          </w:tcPr>
          <w:p w14:paraId="7FECA8EC" w14:textId="77777777" w:rsidR="00143AF9" w:rsidRPr="007270B1" w:rsidRDefault="00143AF9" w:rsidP="00143AF9">
            <w:pPr>
              <w:tabs>
                <w:tab w:val="left" w:pos="80"/>
              </w:tabs>
              <w:ind w:firstLine="0"/>
              <w:jc w:val="left"/>
              <w:rPr>
                <w:rFonts w:cs="David"/>
                <w:rtl/>
              </w:rPr>
            </w:pPr>
            <w:r w:rsidRPr="007270B1">
              <w:rPr>
                <w:rFonts w:cs="David"/>
                <w:rtl/>
              </w:rPr>
              <w:t>אבובים מגומי לאופנועים</w:t>
            </w:r>
          </w:p>
          <w:p w14:paraId="351954C7" w14:textId="77777777" w:rsidR="00143AF9" w:rsidRPr="007270B1" w:rsidRDefault="00143AF9" w:rsidP="00143AF9">
            <w:pPr>
              <w:tabs>
                <w:tab w:val="left" w:pos="80"/>
              </w:tabs>
              <w:ind w:firstLine="0"/>
              <w:jc w:val="left"/>
              <w:rPr>
                <w:rFonts w:cs="David"/>
              </w:rPr>
            </w:pPr>
          </w:p>
        </w:tc>
        <w:tc>
          <w:tcPr>
            <w:tcW w:w="2261" w:type="pct"/>
            <w:gridSpan w:val="24"/>
            <w:shd w:val="clear" w:color="auto" w:fill="auto"/>
          </w:tcPr>
          <w:p w14:paraId="27D637A0" w14:textId="77777777" w:rsidR="00143AF9" w:rsidRPr="007270B1" w:rsidRDefault="00143AF9" w:rsidP="00143AF9">
            <w:pPr>
              <w:ind w:firstLine="0"/>
              <w:jc w:val="center"/>
              <w:rPr>
                <w:rFonts w:cs="David"/>
              </w:rPr>
            </w:pPr>
            <w:r w:rsidRPr="007270B1">
              <w:rPr>
                <w:rFonts w:cs="David"/>
                <w:rtl/>
              </w:rPr>
              <w:lastRenderedPageBreak/>
              <w:t>מעבדה מוסמכת לרכב</w:t>
            </w:r>
          </w:p>
        </w:tc>
      </w:tr>
      <w:tr w:rsidR="00CE0001" w:rsidRPr="008C5A7D" w14:paraId="2B0D9F21" w14:textId="77777777" w:rsidTr="00621FD7">
        <w:trPr>
          <w:gridAfter w:val="1"/>
          <w:wAfter w:w="113" w:type="pct"/>
          <w:trHeight w:val="135"/>
        </w:trPr>
        <w:tc>
          <w:tcPr>
            <w:tcW w:w="1070" w:type="pct"/>
            <w:shd w:val="clear" w:color="auto" w:fill="auto"/>
          </w:tcPr>
          <w:p w14:paraId="6568CEA2" w14:textId="77777777" w:rsidR="00CE0001" w:rsidRPr="007270B1" w:rsidRDefault="00CE0001" w:rsidP="00143AF9">
            <w:pPr>
              <w:ind w:firstLine="521"/>
              <w:jc w:val="left"/>
              <w:rPr>
                <w:rFonts w:cs="David"/>
              </w:rPr>
            </w:pPr>
            <w:r w:rsidRPr="00CE0001">
              <w:rPr>
                <w:rFonts w:cs="David"/>
                <w:rtl/>
              </w:rPr>
              <w:t>40.14.1000</w:t>
            </w:r>
          </w:p>
        </w:tc>
        <w:tc>
          <w:tcPr>
            <w:tcW w:w="1556" w:type="pct"/>
            <w:shd w:val="clear" w:color="auto" w:fill="auto"/>
          </w:tcPr>
          <w:p w14:paraId="00CC108C" w14:textId="77777777" w:rsidR="00CE0001" w:rsidRPr="007270B1" w:rsidRDefault="00CE0001" w:rsidP="00143AF9">
            <w:pPr>
              <w:tabs>
                <w:tab w:val="left" w:pos="80"/>
              </w:tabs>
              <w:ind w:firstLine="0"/>
              <w:jc w:val="left"/>
              <w:rPr>
                <w:rFonts w:cs="David"/>
                <w:rtl/>
              </w:rPr>
            </w:pPr>
            <w:r w:rsidRPr="00CE0001">
              <w:rPr>
                <w:rFonts w:cs="David"/>
                <w:rtl/>
              </w:rPr>
              <w:t>אמצעים למניעת הריון;</w:t>
            </w:r>
          </w:p>
        </w:tc>
        <w:tc>
          <w:tcPr>
            <w:tcW w:w="2261" w:type="pct"/>
            <w:gridSpan w:val="24"/>
            <w:shd w:val="clear" w:color="auto" w:fill="auto"/>
          </w:tcPr>
          <w:p w14:paraId="2FA3695B" w14:textId="77777777" w:rsidR="00CE0001" w:rsidRPr="007270B1" w:rsidRDefault="00CE0001" w:rsidP="00143AF9">
            <w:pPr>
              <w:ind w:firstLine="0"/>
              <w:jc w:val="center"/>
              <w:rPr>
                <w:rFonts w:cs="David"/>
                <w:rtl/>
              </w:rPr>
            </w:pPr>
            <w:r>
              <w:rPr>
                <w:rFonts w:cs="David" w:hint="cs"/>
                <w:rtl/>
              </w:rPr>
              <w:t>אמ"ר</w:t>
            </w:r>
          </w:p>
        </w:tc>
      </w:tr>
      <w:tr w:rsidR="00143AF9" w:rsidRPr="008C5A7D" w14:paraId="475A8C02" w14:textId="77777777" w:rsidTr="00621FD7">
        <w:trPr>
          <w:gridAfter w:val="1"/>
          <w:wAfter w:w="113" w:type="pct"/>
        </w:trPr>
        <w:tc>
          <w:tcPr>
            <w:tcW w:w="1070" w:type="pct"/>
            <w:shd w:val="clear" w:color="auto" w:fill="auto"/>
          </w:tcPr>
          <w:p w14:paraId="449E7683" w14:textId="77777777" w:rsidR="00143AF9" w:rsidRPr="007270B1" w:rsidRDefault="00143AF9" w:rsidP="00143AF9">
            <w:pPr>
              <w:ind w:firstLine="521"/>
              <w:jc w:val="left"/>
              <w:rPr>
                <w:rFonts w:ascii="Arial" w:hAnsi="Arial" w:cs="David"/>
                <w:rtl/>
              </w:rPr>
            </w:pPr>
            <w:r w:rsidRPr="007270B1">
              <w:rPr>
                <w:rFonts w:ascii="Arial" w:hAnsi="Arial" w:cs="David"/>
                <w:rtl/>
              </w:rPr>
              <w:t>41.01</w:t>
            </w:r>
          </w:p>
        </w:tc>
        <w:tc>
          <w:tcPr>
            <w:tcW w:w="1556" w:type="pct"/>
            <w:shd w:val="clear" w:color="auto" w:fill="auto"/>
          </w:tcPr>
          <w:p w14:paraId="0E3566A8"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1AFFBC5"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43AF9" w:rsidRPr="008C5A7D" w14:paraId="3D765DAB" w14:textId="77777777" w:rsidTr="00621FD7">
        <w:trPr>
          <w:gridAfter w:val="1"/>
          <w:wAfter w:w="113" w:type="pct"/>
        </w:trPr>
        <w:tc>
          <w:tcPr>
            <w:tcW w:w="1070" w:type="pct"/>
            <w:shd w:val="clear" w:color="auto" w:fill="auto"/>
          </w:tcPr>
          <w:p w14:paraId="77BA0197" w14:textId="77777777" w:rsidR="00143AF9" w:rsidRPr="007270B1" w:rsidRDefault="00143AF9" w:rsidP="00143AF9">
            <w:pPr>
              <w:ind w:firstLine="521"/>
              <w:jc w:val="left"/>
              <w:rPr>
                <w:rFonts w:ascii="Arial" w:hAnsi="Arial" w:cs="David"/>
                <w:rtl/>
              </w:rPr>
            </w:pPr>
            <w:r w:rsidRPr="007270B1">
              <w:rPr>
                <w:rFonts w:ascii="Arial" w:hAnsi="Arial" w:cs="David"/>
                <w:rtl/>
              </w:rPr>
              <w:t>41.02</w:t>
            </w:r>
          </w:p>
        </w:tc>
        <w:tc>
          <w:tcPr>
            <w:tcW w:w="1556" w:type="pct"/>
            <w:shd w:val="clear" w:color="auto" w:fill="auto"/>
          </w:tcPr>
          <w:p w14:paraId="35DBE808"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0613D38"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43AF9" w:rsidRPr="008C5A7D" w14:paraId="0D17A8B6" w14:textId="77777777" w:rsidTr="00621FD7">
        <w:trPr>
          <w:gridAfter w:val="1"/>
          <w:wAfter w:w="113" w:type="pct"/>
        </w:trPr>
        <w:tc>
          <w:tcPr>
            <w:tcW w:w="1070" w:type="pct"/>
            <w:shd w:val="clear" w:color="auto" w:fill="auto"/>
          </w:tcPr>
          <w:p w14:paraId="00F4382D" w14:textId="77777777" w:rsidR="00143AF9" w:rsidRPr="007270B1" w:rsidRDefault="00143AF9" w:rsidP="00143AF9">
            <w:pPr>
              <w:ind w:firstLine="521"/>
              <w:jc w:val="left"/>
              <w:rPr>
                <w:rFonts w:ascii="Arial" w:hAnsi="Arial" w:cs="David"/>
                <w:rtl/>
              </w:rPr>
            </w:pPr>
            <w:r w:rsidRPr="007270B1">
              <w:rPr>
                <w:rFonts w:ascii="Arial" w:hAnsi="Arial" w:cs="David"/>
                <w:rtl/>
              </w:rPr>
              <w:t>41.03</w:t>
            </w:r>
          </w:p>
        </w:tc>
        <w:tc>
          <w:tcPr>
            <w:tcW w:w="1556" w:type="pct"/>
            <w:shd w:val="clear" w:color="auto" w:fill="auto"/>
          </w:tcPr>
          <w:p w14:paraId="341BBBAA"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26FB2DC5"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43AF9" w:rsidRPr="008C5A7D" w14:paraId="2F9B1771" w14:textId="77777777" w:rsidTr="00621FD7">
        <w:trPr>
          <w:trHeight w:val="54"/>
        </w:trPr>
        <w:tc>
          <w:tcPr>
            <w:tcW w:w="1070" w:type="pct"/>
            <w:shd w:val="clear" w:color="auto" w:fill="auto"/>
          </w:tcPr>
          <w:p w14:paraId="5FB00A8C" w14:textId="77777777" w:rsidR="00143AF9" w:rsidRPr="007270B1" w:rsidRDefault="00143AF9" w:rsidP="00143AF9">
            <w:pPr>
              <w:ind w:firstLine="521"/>
              <w:jc w:val="left"/>
              <w:rPr>
                <w:rFonts w:ascii="Arial" w:hAnsi="Arial" w:cs="David"/>
                <w:rtl/>
              </w:rPr>
            </w:pPr>
            <w:r w:rsidRPr="007270B1">
              <w:rPr>
                <w:rFonts w:ascii="Arial" w:hAnsi="Arial" w:cs="David"/>
                <w:rtl/>
              </w:rPr>
              <w:t>43.01</w:t>
            </w:r>
          </w:p>
        </w:tc>
        <w:tc>
          <w:tcPr>
            <w:tcW w:w="1556" w:type="pct"/>
            <w:shd w:val="clear" w:color="auto" w:fill="auto"/>
          </w:tcPr>
          <w:p w14:paraId="7F91766F"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0A79731E"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c>
          <w:tcPr>
            <w:tcW w:w="113" w:type="pct"/>
            <w:vMerge w:val="restart"/>
            <w:tcBorders>
              <w:left w:val="nil"/>
              <w:right w:val="nil"/>
            </w:tcBorders>
            <w:shd w:val="clear" w:color="auto" w:fill="auto"/>
          </w:tcPr>
          <w:p w14:paraId="704203DD" w14:textId="77777777" w:rsidR="00143AF9" w:rsidRPr="008C5A7D" w:rsidRDefault="00143AF9" w:rsidP="00143AF9">
            <w:pPr>
              <w:ind w:left="521"/>
              <w:jc w:val="left"/>
              <w:rPr>
                <w:rFonts w:ascii="Arial" w:hAnsi="Arial" w:cs="David"/>
                <w:rtl/>
              </w:rPr>
            </w:pPr>
          </w:p>
        </w:tc>
      </w:tr>
      <w:tr w:rsidR="00143AF9" w:rsidRPr="008C5A7D" w14:paraId="04E9FAC5" w14:textId="77777777" w:rsidTr="00621FD7">
        <w:trPr>
          <w:trHeight w:val="54"/>
        </w:trPr>
        <w:tc>
          <w:tcPr>
            <w:tcW w:w="1070" w:type="pct"/>
            <w:shd w:val="clear" w:color="auto" w:fill="auto"/>
          </w:tcPr>
          <w:p w14:paraId="6BDF2217" w14:textId="77777777" w:rsidR="00143AF9" w:rsidRPr="007270B1" w:rsidRDefault="00143AF9" w:rsidP="00143AF9">
            <w:pPr>
              <w:ind w:firstLine="521"/>
              <w:jc w:val="left"/>
              <w:rPr>
                <w:rFonts w:ascii="Arial" w:hAnsi="Arial" w:cs="David"/>
                <w:rtl/>
              </w:rPr>
            </w:pPr>
            <w:r w:rsidRPr="007270B1">
              <w:rPr>
                <w:rFonts w:ascii="Arial" w:hAnsi="Arial" w:cs="David"/>
                <w:rtl/>
              </w:rPr>
              <w:t>44.01</w:t>
            </w:r>
          </w:p>
        </w:tc>
        <w:tc>
          <w:tcPr>
            <w:tcW w:w="1556" w:type="pct"/>
            <w:shd w:val="clear" w:color="auto" w:fill="auto"/>
          </w:tcPr>
          <w:p w14:paraId="6A2BB69A"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2A0921AA"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c>
          <w:tcPr>
            <w:tcW w:w="113" w:type="pct"/>
            <w:vMerge/>
            <w:tcBorders>
              <w:left w:val="nil"/>
              <w:right w:val="nil"/>
            </w:tcBorders>
            <w:shd w:val="clear" w:color="auto" w:fill="auto"/>
          </w:tcPr>
          <w:p w14:paraId="3B5D49EE" w14:textId="77777777" w:rsidR="00143AF9" w:rsidRPr="008C5A7D" w:rsidRDefault="00143AF9" w:rsidP="00143AF9">
            <w:pPr>
              <w:ind w:left="521"/>
              <w:jc w:val="left"/>
              <w:rPr>
                <w:rFonts w:ascii="Arial" w:hAnsi="Arial" w:cs="David"/>
                <w:rtl/>
              </w:rPr>
            </w:pPr>
          </w:p>
        </w:tc>
      </w:tr>
      <w:tr w:rsidR="00143AF9" w:rsidRPr="008C5A7D" w14:paraId="4AB26971" w14:textId="77777777" w:rsidTr="00621FD7">
        <w:trPr>
          <w:trHeight w:val="113"/>
        </w:trPr>
        <w:tc>
          <w:tcPr>
            <w:tcW w:w="1070" w:type="pct"/>
            <w:shd w:val="clear" w:color="auto" w:fill="auto"/>
          </w:tcPr>
          <w:p w14:paraId="1F45F9BC" w14:textId="77777777" w:rsidR="00143AF9" w:rsidRPr="007270B1" w:rsidRDefault="00143AF9" w:rsidP="00143AF9">
            <w:pPr>
              <w:ind w:firstLine="521"/>
              <w:jc w:val="left"/>
              <w:rPr>
                <w:rFonts w:ascii="Arial" w:hAnsi="Arial" w:cs="David"/>
                <w:rtl/>
              </w:rPr>
            </w:pPr>
            <w:r w:rsidRPr="007270B1">
              <w:rPr>
                <w:rFonts w:ascii="Arial" w:hAnsi="Arial" w:cs="David"/>
                <w:rtl/>
              </w:rPr>
              <w:t>44.03</w:t>
            </w:r>
          </w:p>
        </w:tc>
        <w:tc>
          <w:tcPr>
            <w:tcW w:w="1556" w:type="pct"/>
            <w:shd w:val="clear" w:color="auto" w:fill="auto"/>
          </w:tcPr>
          <w:p w14:paraId="5A8A748A"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0CA5CAC5"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c>
          <w:tcPr>
            <w:tcW w:w="113" w:type="pct"/>
            <w:vMerge/>
            <w:tcBorders>
              <w:left w:val="nil"/>
              <w:right w:val="nil"/>
            </w:tcBorders>
            <w:shd w:val="clear" w:color="auto" w:fill="auto"/>
          </w:tcPr>
          <w:p w14:paraId="4F60ABFA" w14:textId="77777777" w:rsidR="00143AF9" w:rsidRPr="008C5A7D" w:rsidRDefault="00143AF9" w:rsidP="00143AF9">
            <w:pPr>
              <w:ind w:left="521"/>
              <w:jc w:val="left"/>
              <w:rPr>
                <w:rFonts w:ascii="Arial" w:hAnsi="Arial" w:cs="David"/>
                <w:rtl/>
              </w:rPr>
            </w:pPr>
          </w:p>
        </w:tc>
      </w:tr>
      <w:tr w:rsidR="00143AF9" w:rsidRPr="008C5A7D" w14:paraId="6343BF3A" w14:textId="77777777" w:rsidTr="00621FD7">
        <w:trPr>
          <w:trHeight w:val="112"/>
        </w:trPr>
        <w:tc>
          <w:tcPr>
            <w:tcW w:w="1070" w:type="pct"/>
            <w:shd w:val="clear" w:color="auto" w:fill="auto"/>
          </w:tcPr>
          <w:p w14:paraId="3983E2CD" w14:textId="77777777" w:rsidR="00143AF9" w:rsidRPr="007270B1" w:rsidRDefault="00143AF9" w:rsidP="00143AF9">
            <w:pPr>
              <w:ind w:firstLine="521"/>
              <w:jc w:val="left"/>
              <w:rPr>
                <w:rFonts w:ascii="Arial" w:hAnsi="Arial" w:cs="David"/>
                <w:rtl/>
              </w:rPr>
            </w:pPr>
            <w:r w:rsidRPr="007270B1">
              <w:rPr>
                <w:rFonts w:ascii="Arial" w:hAnsi="Arial" w:cs="David" w:hint="cs"/>
                <w:rtl/>
              </w:rPr>
              <w:t>44.04</w:t>
            </w:r>
          </w:p>
        </w:tc>
        <w:tc>
          <w:tcPr>
            <w:tcW w:w="1556" w:type="pct"/>
            <w:shd w:val="clear" w:color="auto" w:fill="auto"/>
          </w:tcPr>
          <w:p w14:paraId="13A0A8A5"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למעט מקולפים לחלוטין</w:t>
            </w:r>
          </w:p>
        </w:tc>
        <w:tc>
          <w:tcPr>
            <w:tcW w:w="2261" w:type="pct"/>
            <w:gridSpan w:val="24"/>
            <w:shd w:val="clear" w:color="auto" w:fill="auto"/>
          </w:tcPr>
          <w:p w14:paraId="15727113" w14:textId="77777777" w:rsidR="00143AF9" w:rsidRPr="007270B1" w:rsidRDefault="00143AF9" w:rsidP="00143AF9">
            <w:pPr>
              <w:ind w:firstLine="0"/>
              <w:jc w:val="center"/>
              <w:rPr>
                <w:rFonts w:ascii="Arial" w:hAnsi="Arial" w:cs="David"/>
                <w:rtl/>
              </w:rPr>
            </w:pPr>
            <w:r w:rsidRPr="007270B1">
              <w:rPr>
                <w:rFonts w:ascii="Arial" w:hAnsi="Arial" w:cs="David" w:hint="cs"/>
                <w:rtl/>
              </w:rPr>
              <w:t>הגנת הצומח</w:t>
            </w:r>
          </w:p>
        </w:tc>
        <w:tc>
          <w:tcPr>
            <w:tcW w:w="113" w:type="pct"/>
            <w:vMerge/>
            <w:tcBorders>
              <w:left w:val="nil"/>
              <w:right w:val="nil"/>
            </w:tcBorders>
            <w:shd w:val="clear" w:color="auto" w:fill="auto"/>
          </w:tcPr>
          <w:p w14:paraId="6268A30B" w14:textId="77777777" w:rsidR="00143AF9" w:rsidRPr="008C5A7D" w:rsidRDefault="00143AF9" w:rsidP="00143AF9">
            <w:pPr>
              <w:ind w:left="521"/>
              <w:jc w:val="left"/>
              <w:rPr>
                <w:rFonts w:ascii="Arial" w:hAnsi="Arial" w:cs="David"/>
                <w:rtl/>
              </w:rPr>
            </w:pPr>
          </w:p>
        </w:tc>
      </w:tr>
      <w:tr w:rsidR="00143AF9" w:rsidRPr="008C5A7D" w14:paraId="4582A6A5" w14:textId="77777777" w:rsidTr="00621FD7">
        <w:trPr>
          <w:trHeight w:val="54"/>
        </w:trPr>
        <w:tc>
          <w:tcPr>
            <w:tcW w:w="1070" w:type="pct"/>
            <w:shd w:val="clear" w:color="auto" w:fill="auto"/>
          </w:tcPr>
          <w:p w14:paraId="390BF2EE" w14:textId="77777777" w:rsidR="00143AF9" w:rsidRPr="007270B1" w:rsidRDefault="00143AF9" w:rsidP="00143AF9">
            <w:pPr>
              <w:ind w:firstLine="521"/>
              <w:jc w:val="left"/>
              <w:rPr>
                <w:rFonts w:ascii="Arial" w:hAnsi="Arial" w:cs="David"/>
                <w:rtl/>
              </w:rPr>
            </w:pPr>
            <w:r w:rsidRPr="007270B1">
              <w:rPr>
                <w:rFonts w:ascii="Arial" w:hAnsi="Arial" w:cs="David"/>
                <w:rtl/>
              </w:rPr>
              <w:t>44.06</w:t>
            </w:r>
          </w:p>
        </w:tc>
        <w:tc>
          <w:tcPr>
            <w:tcW w:w="1556" w:type="pct"/>
            <w:shd w:val="clear" w:color="auto" w:fill="auto"/>
          </w:tcPr>
          <w:p w14:paraId="1A736CA7"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אדנים למסילות ברזל עשויים מעץ- משומשים</w:t>
            </w:r>
          </w:p>
        </w:tc>
        <w:tc>
          <w:tcPr>
            <w:tcW w:w="2261" w:type="pct"/>
            <w:gridSpan w:val="24"/>
            <w:shd w:val="clear" w:color="auto" w:fill="auto"/>
          </w:tcPr>
          <w:p w14:paraId="591C147D"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c>
          <w:tcPr>
            <w:tcW w:w="113" w:type="pct"/>
            <w:vMerge/>
            <w:tcBorders>
              <w:left w:val="nil"/>
              <w:right w:val="nil"/>
            </w:tcBorders>
            <w:shd w:val="clear" w:color="auto" w:fill="auto"/>
          </w:tcPr>
          <w:p w14:paraId="254AE6BD" w14:textId="77777777" w:rsidR="00143AF9" w:rsidRPr="008C5A7D" w:rsidRDefault="00143AF9" w:rsidP="00143AF9">
            <w:pPr>
              <w:ind w:left="521"/>
              <w:jc w:val="left"/>
              <w:rPr>
                <w:rFonts w:ascii="Arial" w:hAnsi="Arial" w:cs="David"/>
                <w:rtl/>
              </w:rPr>
            </w:pPr>
          </w:p>
        </w:tc>
      </w:tr>
      <w:tr w:rsidR="00143AF9" w:rsidRPr="008C5A7D" w14:paraId="2C99207E" w14:textId="77777777" w:rsidTr="00621FD7">
        <w:trPr>
          <w:gridAfter w:val="1"/>
          <w:wAfter w:w="113" w:type="pct"/>
          <w:trHeight w:val="87"/>
        </w:trPr>
        <w:tc>
          <w:tcPr>
            <w:tcW w:w="1070" w:type="pct"/>
            <w:shd w:val="clear" w:color="auto" w:fill="auto"/>
          </w:tcPr>
          <w:p w14:paraId="403FD472" w14:textId="77777777" w:rsidR="00143AF9" w:rsidRPr="007270B1" w:rsidRDefault="00143AF9" w:rsidP="00143AF9">
            <w:pPr>
              <w:ind w:firstLine="521"/>
              <w:jc w:val="left"/>
              <w:rPr>
                <w:rFonts w:ascii="Arial" w:hAnsi="Arial" w:cs="David"/>
                <w:rtl/>
              </w:rPr>
            </w:pPr>
            <w:r w:rsidRPr="007270B1">
              <w:rPr>
                <w:rFonts w:ascii="Arial" w:hAnsi="Arial" w:cs="David"/>
                <w:rtl/>
              </w:rPr>
              <w:t>44.07</w:t>
            </w:r>
          </w:p>
        </w:tc>
        <w:tc>
          <w:tcPr>
            <w:tcW w:w="1556" w:type="pct"/>
            <w:shd w:val="clear" w:color="auto" w:fill="auto"/>
          </w:tcPr>
          <w:p w14:paraId="6BC5DE5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למעט מקולפים לחלוטין</w:t>
            </w:r>
          </w:p>
        </w:tc>
        <w:tc>
          <w:tcPr>
            <w:tcW w:w="2261" w:type="pct"/>
            <w:gridSpan w:val="24"/>
            <w:tcBorders>
              <w:right w:val="single" w:sz="4" w:space="0" w:color="auto"/>
            </w:tcBorders>
            <w:shd w:val="clear" w:color="auto" w:fill="auto"/>
          </w:tcPr>
          <w:p w14:paraId="20EFDA5F" w14:textId="77777777" w:rsidR="00143AF9" w:rsidRPr="007270B1" w:rsidRDefault="00143AF9" w:rsidP="00143AF9">
            <w:pPr>
              <w:ind w:firstLine="0"/>
              <w:jc w:val="center"/>
              <w:rPr>
                <w:rFonts w:ascii="Arial" w:hAnsi="Arial" w:cs="David"/>
                <w:rtl/>
              </w:rPr>
            </w:pPr>
            <w:r w:rsidRPr="007270B1">
              <w:rPr>
                <w:rFonts w:ascii="Arial" w:hAnsi="Arial" w:cs="David" w:hint="cs"/>
                <w:rtl/>
              </w:rPr>
              <w:t>הגנת הצומח</w:t>
            </w:r>
          </w:p>
        </w:tc>
      </w:tr>
      <w:tr w:rsidR="00143AF9" w:rsidRPr="008C5A7D" w14:paraId="179505DF" w14:textId="77777777" w:rsidTr="00621FD7">
        <w:trPr>
          <w:gridAfter w:val="1"/>
          <w:wAfter w:w="113" w:type="pct"/>
        </w:trPr>
        <w:tc>
          <w:tcPr>
            <w:tcW w:w="1070" w:type="pct"/>
            <w:shd w:val="clear" w:color="auto" w:fill="auto"/>
          </w:tcPr>
          <w:p w14:paraId="09803B2C" w14:textId="77777777" w:rsidR="00143AF9" w:rsidRPr="007270B1" w:rsidRDefault="00143AF9" w:rsidP="00143AF9">
            <w:pPr>
              <w:ind w:firstLine="521"/>
              <w:jc w:val="left"/>
              <w:rPr>
                <w:rFonts w:ascii="Arial" w:hAnsi="Arial" w:cs="David"/>
                <w:rtl/>
              </w:rPr>
            </w:pPr>
            <w:r w:rsidRPr="007270B1">
              <w:rPr>
                <w:rFonts w:ascii="Arial" w:hAnsi="Arial" w:cs="David"/>
                <w:rtl/>
              </w:rPr>
              <w:t>44.15</w:t>
            </w:r>
          </w:p>
        </w:tc>
        <w:tc>
          <w:tcPr>
            <w:tcW w:w="1556" w:type="pct"/>
            <w:shd w:val="clear" w:color="auto" w:fill="auto"/>
          </w:tcPr>
          <w:p w14:paraId="176ABFB5"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549497C"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3F05F8C9" w14:textId="77777777" w:rsidTr="00621FD7">
        <w:trPr>
          <w:gridAfter w:val="1"/>
          <w:wAfter w:w="113" w:type="pct"/>
          <w:trHeight w:val="170"/>
        </w:trPr>
        <w:tc>
          <w:tcPr>
            <w:tcW w:w="1070" w:type="pct"/>
            <w:shd w:val="clear" w:color="auto" w:fill="auto"/>
          </w:tcPr>
          <w:p w14:paraId="4B0EFE2C" w14:textId="77777777" w:rsidR="00143AF9" w:rsidRPr="007270B1" w:rsidRDefault="00143AF9" w:rsidP="00143AF9">
            <w:pPr>
              <w:ind w:firstLine="521"/>
              <w:jc w:val="left"/>
              <w:rPr>
                <w:rFonts w:ascii="Arial" w:hAnsi="Arial" w:cs="David"/>
                <w:rtl/>
              </w:rPr>
            </w:pPr>
            <w:r w:rsidRPr="007270B1">
              <w:rPr>
                <w:rFonts w:ascii="Arial" w:hAnsi="Arial" w:cs="David" w:hint="cs"/>
                <w:rtl/>
              </w:rPr>
              <w:t>פרק 46</w:t>
            </w:r>
          </w:p>
        </w:tc>
        <w:tc>
          <w:tcPr>
            <w:tcW w:w="1556" w:type="pct"/>
            <w:shd w:val="clear" w:color="auto" w:fill="auto"/>
          </w:tcPr>
          <w:p w14:paraId="1939C6B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למעט מוצרים שאינם מכילים מרכיב מהצומח.</w:t>
            </w:r>
          </w:p>
        </w:tc>
        <w:tc>
          <w:tcPr>
            <w:tcW w:w="2261" w:type="pct"/>
            <w:gridSpan w:val="24"/>
            <w:tcBorders>
              <w:right w:val="single" w:sz="4" w:space="0" w:color="auto"/>
            </w:tcBorders>
            <w:shd w:val="clear" w:color="auto" w:fill="auto"/>
          </w:tcPr>
          <w:p w14:paraId="5889F196"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5991CA96" w14:textId="77777777" w:rsidTr="00621FD7">
        <w:trPr>
          <w:gridAfter w:val="1"/>
          <w:wAfter w:w="113" w:type="pct"/>
        </w:trPr>
        <w:tc>
          <w:tcPr>
            <w:tcW w:w="1070" w:type="pct"/>
            <w:shd w:val="clear" w:color="auto" w:fill="auto"/>
          </w:tcPr>
          <w:p w14:paraId="63260312" w14:textId="77777777" w:rsidR="00143AF9" w:rsidRPr="007270B1" w:rsidRDefault="00143AF9" w:rsidP="00143AF9">
            <w:pPr>
              <w:ind w:firstLine="521"/>
              <w:jc w:val="left"/>
              <w:rPr>
                <w:rFonts w:ascii="Arial" w:hAnsi="Arial" w:cs="David"/>
                <w:rtl/>
              </w:rPr>
            </w:pPr>
            <w:r w:rsidRPr="007270B1">
              <w:rPr>
                <w:rFonts w:ascii="Arial" w:hAnsi="Arial" w:cs="David"/>
                <w:rtl/>
              </w:rPr>
              <w:t>50.01</w:t>
            </w:r>
          </w:p>
        </w:tc>
        <w:tc>
          <w:tcPr>
            <w:tcW w:w="1556" w:type="pct"/>
            <w:shd w:val="clear" w:color="auto" w:fill="auto"/>
          </w:tcPr>
          <w:p w14:paraId="4450B164"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6B219B9"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71FF2999" w14:textId="77777777" w:rsidTr="00621FD7">
        <w:trPr>
          <w:gridAfter w:val="1"/>
          <w:wAfter w:w="113" w:type="pct"/>
        </w:trPr>
        <w:tc>
          <w:tcPr>
            <w:tcW w:w="1070" w:type="pct"/>
            <w:shd w:val="clear" w:color="auto" w:fill="auto"/>
          </w:tcPr>
          <w:p w14:paraId="4915CA69" w14:textId="77777777" w:rsidR="00143AF9" w:rsidRPr="007270B1" w:rsidRDefault="00143AF9" w:rsidP="00143AF9">
            <w:pPr>
              <w:ind w:firstLine="521"/>
              <w:jc w:val="left"/>
              <w:rPr>
                <w:rFonts w:ascii="Arial" w:hAnsi="Arial" w:cs="David"/>
                <w:rtl/>
              </w:rPr>
            </w:pPr>
            <w:r w:rsidRPr="007270B1">
              <w:rPr>
                <w:rFonts w:ascii="Arial" w:hAnsi="Arial" w:cs="David"/>
                <w:rtl/>
              </w:rPr>
              <w:t>51.01</w:t>
            </w:r>
          </w:p>
        </w:tc>
        <w:tc>
          <w:tcPr>
            <w:tcW w:w="1556" w:type="pct"/>
            <w:shd w:val="clear" w:color="auto" w:fill="auto"/>
          </w:tcPr>
          <w:p w14:paraId="640309E4"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39F514F"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43AF9" w:rsidRPr="008C5A7D" w14:paraId="562BCEA9" w14:textId="77777777" w:rsidTr="00621FD7">
        <w:trPr>
          <w:gridAfter w:val="1"/>
          <w:wAfter w:w="113" w:type="pct"/>
        </w:trPr>
        <w:tc>
          <w:tcPr>
            <w:tcW w:w="1070" w:type="pct"/>
            <w:shd w:val="clear" w:color="auto" w:fill="auto"/>
          </w:tcPr>
          <w:p w14:paraId="64EBD3FB" w14:textId="77777777" w:rsidR="00143AF9" w:rsidRPr="007270B1" w:rsidRDefault="00143AF9" w:rsidP="00143AF9">
            <w:pPr>
              <w:ind w:firstLine="521"/>
              <w:jc w:val="left"/>
              <w:rPr>
                <w:rFonts w:ascii="Arial" w:hAnsi="Arial" w:cs="David"/>
                <w:rtl/>
              </w:rPr>
            </w:pPr>
            <w:r w:rsidRPr="007270B1">
              <w:rPr>
                <w:rFonts w:ascii="Arial" w:hAnsi="Arial" w:cs="David"/>
                <w:rtl/>
              </w:rPr>
              <w:t>51.02</w:t>
            </w:r>
          </w:p>
        </w:tc>
        <w:tc>
          <w:tcPr>
            <w:tcW w:w="1556" w:type="pct"/>
            <w:shd w:val="clear" w:color="auto" w:fill="auto"/>
          </w:tcPr>
          <w:p w14:paraId="463038B2"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42FBEFD0"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43AF9" w:rsidRPr="008C5A7D" w14:paraId="28E40DD2" w14:textId="77777777" w:rsidTr="00621FD7">
        <w:trPr>
          <w:gridAfter w:val="1"/>
          <w:wAfter w:w="113" w:type="pct"/>
        </w:trPr>
        <w:tc>
          <w:tcPr>
            <w:tcW w:w="1070" w:type="pct"/>
            <w:shd w:val="clear" w:color="auto" w:fill="auto"/>
          </w:tcPr>
          <w:p w14:paraId="69A409E6" w14:textId="77777777" w:rsidR="00143AF9" w:rsidRPr="007270B1" w:rsidRDefault="00143AF9" w:rsidP="00143AF9">
            <w:pPr>
              <w:ind w:firstLine="521"/>
              <w:jc w:val="left"/>
              <w:rPr>
                <w:rFonts w:ascii="Arial" w:hAnsi="Arial" w:cs="David"/>
                <w:rtl/>
              </w:rPr>
            </w:pPr>
            <w:r w:rsidRPr="007270B1">
              <w:rPr>
                <w:rFonts w:ascii="Arial" w:hAnsi="Arial" w:cs="David"/>
                <w:rtl/>
              </w:rPr>
              <w:t>51.03</w:t>
            </w:r>
          </w:p>
        </w:tc>
        <w:tc>
          <w:tcPr>
            <w:tcW w:w="1556" w:type="pct"/>
            <w:shd w:val="clear" w:color="auto" w:fill="auto"/>
          </w:tcPr>
          <w:p w14:paraId="551CBAF5"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4A3D3340" w14:textId="77777777" w:rsidR="00143AF9" w:rsidRPr="007270B1" w:rsidRDefault="00143AF9" w:rsidP="00143AF9">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143AF9" w:rsidRPr="008C5A7D" w14:paraId="73D7137B" w14:textId="77777777" w:rsidTr="00621FD7">
        <w:trPr>
          <w:gridAfter w:val="1"/>
          <w:wAfter w:w="113" w:type="pct"/>
        </w:trPr>
        <w:tc>
          <w:tcPr>
            <w:tcW w:w="1070" w:type="pct"/>
            <w:shd w:val="clear" w:color="auto" w:fill="auto"/>
          </w:tcPr>
          <w:p w14:paraId="4FF2F686" w14:textId="77777777" w:rsidR="00143AF9" w:rsidRPr="007270B1" w:rsidRDefault="00143AF9" w:rsidP="00143AF9">
            <w:pPr>
              <w:ind w:firstLine="521"/>
              <w:jc w:val="left"/>
              <w:rPr>
                <w:rFonts w:ascii="Arial" w:hAnsi="Arial" w:cs="David"/>
                <w:rtl/>
              </w:rPr>
            </w:pPr>
            <w:r w:rsidRPr="007270B1">
              <w:rPr>
                <w:rFonts w:ascii="Arial" w:hAnsi="Arial" w:cs="David"/>
                <w:rtl/>
              </w:rPr>
              <w:t>52.01</w:t>
            </w:r>
          </w:p>
        </w:tc>
        <w:tc>
          <w:tcPr>
            <w:tcW w:w="1556" w:type="pct"/>
            <w:shd w:val="clear" w:color="auto" w:fill="auto"/>
          </w:tcPr>
          <w:p w14:paraId="36E8463A"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7DAE6DB"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20F88443" w14:textId="77777777" w:rsidTr="00621FD7">
        <w:trPr>
          <w:gridAfter w:val="1"/>
          <w:wAfter w:w="113" w:type="pct"/>
        </w:trPr>
        <w:tc>
          <w:tcPr>
            <w:tcW w:w="1070" w:type="pct"/>
            <w:shd w:val="clear" w:color="auto" w:fill="auto"/>
          </w:tcPr>
          <w:p w14:paraId="1D13512B" w14:textId="77777777" w:rsidR="00143AF9" w:rsidRPr="007270B1" w:rsidRDefault="00143AF9" w:rsidP="00143AF9">
            <w:pPr>
              <w:ind w:firstLine="521"/>
              <w:jc w:val="left"/>
              <w:rPr>
                <w:rFonts w:ascii="Arial" w:hAnsi="Arial" w:cs="David"/>
                <w:rtl/>
              </w:rPr>
            </w:pPr>
            <w:r w:rsidRPr="007270B1">
              <w:rPr>
                <w:rFonts w:ascii="Arial" w:hAnsi="Arial" w:cs="David"/>
                <w:rtl/>
              </w:rPr>
              <w:t>52.02</w:t>
            </w:r>
          </w:p>
        </w:tc>
        <w:tc>
          <w:tcPr>
            <w:tcW w:w="1556" w:type="pct"/>
            <w:shd w:val="clear" w:color="auto" w:fill="auto"/>
          </w:tcPr>
          <w:p w14:paraId="091D9F4A"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07483FE"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07AE97BF" w14:textId="77777777" w:rsidTr="00621FD7">
        <w:trPr>
          <w:gridAfter w:val="1"/>
          <w:wAfter w:w="113" w:type="pct"/>
        </w:trPr>
        <w:tc>
          <w:tcPr>
            <w:tcW w:w="1070" w:type="pct"/>
            <w:shd w:val="clear" w:color="auto" w:fill="auto"/>
          </w:tcPr>
          <w:p w14:paraId="78F6C1C6" w14:textId="77777777" w:rsidR="00143AF9" w:rsidRPr="007270B1" w:rsidRDefault="00143AF9" w:rsidP="00143AF9">
            <w:pPr>
              <w:ind w:firstLine="521"/>
              <w:jc w:val="left"/>
              <w:rPr>
                <w:rFonts w:ascii="Arial" w:hAnsi="Arial" w:cs="David"/>
                <w:rtl/>
              </w:rPr>
            </w:pPr>
            <w:r w:rsidRPr="007270B1">
              <w:rPr>
                <w:rFonts w:ascii="Arial" w:hAnsi="Arial" w:cs="David"/>
                <w:rtl/>
              </w:rPr>
              <w:t>53.01</w:t>
            </w:r>
          </w:p>
        </w:tc>
        <w:tc>
          <w:tcPr>
            <w:tcW w:w="1556" w:type="pct"/>
            <w:shd w:val="clear" w:color="auto" w:fill="auto"/>
          </w:tcPr>
          <w:p w14:paraId="2D74B50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גלמי</w:t>
            </w:r>
            <w:del w:id="555" w:author="תהילה ורון" w:date="2018-10-22T07:40:00Z">
              <w:r w:rsidRPr="007270B1" w:rsidDel="0098781D">
                <w:rPr>
                  <w:rFonts w:ascii="Arial" w:hAnsi="Arial" w:cs="David"/>
                  <w:rtl/>
                </w:rPr>
                <w:delText>.</w:delText>
              </w:r>
            </w:del>
          </w:p>
        </w:tc>
        <w:tc>
          <w:tcPr>
            <w:tcW w:w="2261" w:type="pct"/>
            <w:gridSpan w:val="24"/>
            <w:tcBorders>
              <w:right w:val="single" w:sz="4" w:space="0" w:color="auto"/>
            </w:tcBorders>
            <w:shd w:val="clear" w:color="auto" w:fill="auto"/>
          </w:tcPr>
          <w:p w14:paraId="715291C1"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0B96067D" w14:textId="77777777" w:rsidTr="00621FD7">
        <w:trPr>
          <w:gridAfter w:val="1"/>
          <w:wAfter w:w="113" w:type="pct"/>
        </w:trPr>
        <w:tc>
          <w:tcPr>
            <w:tcW w:w="1070" w:type="pct"/>
            <w:shd w:val="clear" w:color="auto" w:fill="auto"/>
          </w:tcPr>
          <w:p w14:paraId="50002CF6" w14:textId="77777777" w:rsidR="00143AF9" w:rsidRPr="007270B1" w:rsidRDefault="00143AF9" w:rsidP="00143AF9">
            <w:pPr>
              <w:ind w:firstLine="521"/>
              <w:jc w:val="left"/>
              <w:rPr>
                <w:rFonts w:ascii="Arial" w:hAnsi="Arial" w:cs="David"/>
                <w:rtl/>
              </w:rPr>
            </w:pPr>
            <w:r w:rsidRPr="007270B1">
              <w:rPr>
                <w:rFonts w:ascii="Arial" w:hAnsi="Arial" w:cs="David"/>
                <w:rtl/>
              </w:rPr>
              <w:t>53.02</w:t>
            </w:r>
          </w:p>
        </w:tc>
        <w:tc>
          <w:tcPr>
            <w:tcW w:w="1556" w:type="pct"/>
            <w:shd w:val="clear" w:color="auto" w:fill="auto"/>
          </w:tcPr>
          <w:p w14:paraId="31C9CA8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גלמי</w:t>
            </w:r>
            <w:del w:id="556" w:author="תהילה ורון" w:date="2018-10-22T07:41:00Z">
              <w:r w:rsidRPr="007270B1" w:rsidDel="0098781D">
                <w:rPr>
                  <w:rFonts w:ascii="Arial" w:hAnsi="Arial" w:cs="David"/>
                  <w:rtl/>
                </w:rPr>
                <w:delText>.</w:delText>
              </w:r>
            </w:del>
          </w:p>
        </w:tc>
        <w:tc>
          <w:tcPr>
            <w:tcW w:w="2261" w:type="pct"/>
            <w:gridSpan w:val="24"/>
            <w:tcBorders>
              <w:right w:val="single" w:sz="4" w:space="0" w:color="auto"/>
            </w:tcBorders>
            <w:shd w:val="clear" w:color="auto" w:fill="auto"/>
          </w:tcPr>
          <w:p w14:paraId="256AC1B5"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46DF0888" w14:textId="77777777" w:rsidTr="00621FD7">
        <w:trPr>
          <w:gridAfter w:val="1"/>
          <w:wAfter w:w="113" w:type="pct"/>
        </w:trPr>
        <w:tc>
          <w:tcPr>
            <w:tcW w:w="1070" w:type="pct"/>
            <w:shd w:val="clear" w:color="auto" w:fill="auto"/>
          </w:tcPr>
          <w:p w14:paraId="158392B3" w14:textId="77777777" w:rsidR="00143AF9" w:rsidRPr="007270B1" w:rsidRDefault="00143AF9" w:rsidP="00143AF9">
            <w:pPr>
              <w:ind w:firstLine="521"/>
              <w:jc w:val="left"/>
              <w:rPr>
                <w:rFonts w:ascii="Arial" w:hAnsi="Arial" w:cs="David"/>
                <w:rtl/>
              </w:rPr>
            </w:pPr>
            <w:r w:rsidRPr="007270B1">
              <w:rPr>
                <w:rFonts w:ascii="Arial" w:hAnsi="Arial" w:cs="David"/>
                <w:rtl/>
              </w:rPr>
              <w:t>53.05</w:t>
            </w:r>
          </w:p>
        </w:tc>
        <w:tc>
          <w:tcPr>
            <w:tcW w:w="1556" w:type="pct"/>
            <w:shd w:val="clear" w:color="auto" w:fill="auto"/>
          </w:tcPr>
          <w:p w14:paraId="739F93B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גלמי</w:t>
            </w:r>
            <w:del w:id="557" w:author="תהילה ורון" w:date="2018-10-22T07:41:00Z">
              <w:r w:rsidRPr="007270B1" w:rsidDel="0098781D">
                <w:rPr>
                  <w:rFonts w:ascii="Arial" w:hAnsi="Arial" w:cs="David"/>
                  <w:rtl/>
                </w:rPr>
                <w:delText>.</w:delText>
              </w:r>
            </w:del>
          </w:p>
        </w:tc>
        <w:tc>
          <w:tcPr>
            <w:tcW w:w="2261" w:type="pct"/>
            <w:gridSpan w:val="24"/>
            <w:tcBorders>
              <w:right w:val="single" w:sz="4" w:space="0" w:color="auto"/>
            </w:tcBorders>
            <w:shd w:val="clear" w:color="auto" w:fill="auto"/>
          </w:tcPr>
          <w:p w14:paraId="4BF310F9"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8C5A7D" w14:paraId="39262738" w14:textId="77777777" w:rsidTr="00621FD7">
        <w:trPr>
          <w:gridAfter w:val="1"/>
          <w:wAfter w:w="113" w:type="pct"/>
        </w:trPr>
        <w:tc>
          <w:tcPr>
            <w:tcW w:w="1070" w:type="pct"/>
            <w:vMerge w:val="restart"/>
            <w:shd w:val="clear" w:color="auto" w:fill="auto"/>
          </w:tcPr>
          <w:p w14:paraId="75572EB5" w14:textId="77777777" w:rsidR="00143AF9" w:rsidRDefault="00143AF9" w:rsidP="00143AF9">
            <w:pPr>
              <w:ind w:firstLine="521"/>
              <w:jc w:val="left"/>
              <w:rPr>
                <w:rFonts w:ascii="Arial" w:hAnsi="Arial" w:cs="David"/>
              </w:rPr>
            </w:pPr>
            <w:r w:rsidRPr="007270B1">
              <w:rPr>
                <w:rFonts w:ascii="Arial" w:hAnsi="Arial" w:cs="David"/>
              </w:rPr>
              <w:t>59.09</w:t>
            </w:r>
          </w:p>
          <w:p w14:paraId="2CA7C5C6" w14:textId="77777777" w:rsidR="00143AF9" w:rsidRPr="007270B1" w:rsidRDefault="00143AF9" w:rsidP="00143AF9">
            <w:pPr>
              <w:ind w:firstLine="521"/>
              <w:jc w:val="left"/>
              <w:rPr>
                <w:rFonts w:ascii="Arial" w:hAnsi="Arial" w:cs="David"/>
              </w:rPr>
            </w:pPr>
          </w:p>
          <w:p w14:paraId="3B5B05B0" w14:textId="77777777" w:rsidR="00143AF9" w:rsidRPr="007270B1" w:rsidRDefault="00143AF9" w:rsidP="00143AF9">
            <w:pPr>
              <w:ind w:firstLine="521"/>
              <w:jc w:val="left"/>
              <w:rPr>
                <w:rFonts w:ascii="Arial" w:hAnsi="Arial" w:cs="David"/>
                <w:rtl/>
              </w:rPr>
            </w:pPr>
          </w:p>
        </w:tc>
        <w:tc>
          <w:tcPr>
            <w:tcW w:w="1556" w:type="pct"/>
            <w:shd w:val="clear" w:color="auto" w:fill="auto"/>
          </w:tcPr>
          <w:p w14:paraId="2DF5F2BA" w14:textId="77777777" w:rsidR="00143AF9" w:rsidRPr="007270B1" w:rsidRDefault="00143AF9" w:rsidP="00143AF9">
            <w:pPr>
              <w:tabs>
                <w:tab w:val="left" w:pos="80"/>
              </w:tabs>
              <w:ind w:firstLine="0"/>
              <w:jc w:val="left"/>
              <w:rPr>
                <w:rFonts w:ascii="Arial" w:hAnsi="Arial" w:cs="David"/>
                <w:rtl/>
              </w:rPr>
            </w:pPr>
            <w:r>
              <w:rPr>
                <w:rFonts w:cs="David" w:hint="cs"/>
                <w:rtl/>
              </w:rPr>
              <w:t>זרנוקים לכיבוי אש</w:t>
            </w:r>
          </w:p>
        </w:tc>
        <w:tc>
          <w:tcPr>
            <w:tcW w:w="2261" w:type="pct"/>
            <w:gridSpan w:val="24"/>
            <w:tcBorders>
              <w:right w:val="single" w:sz="4" w:space="0" w:color="auto"/>
            </w:tcBorders>
            <w:shd w:val="clear" w:color="auto" w:fill="auto"/>
          </w:tcPr>
          <w:p w14:paraId="4F6D8F7A"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365 חלק 1</w:t>
            </w:r>
          </w:p>
        </w:tc>
      </w:tr>
      <w:tr w:rsidR="00143AF9" w:rsidRPr="008C5A7D" w14:paraId="69F9D419" w14:textId="77777777" w:rsidTr="00621FD7">
        <w:trPr>
          <w:gridAfter w:val="1"/>
          <w:wAfter w:w="113" w:type="pct"/>
        </w:trPr>
        <w:tc>
          <w:tcPr>
            <w:tcW w:w="1070" w:type="pct"/>
            <w:vMerge/>
            <w:shd w:val="clear" w:color="auto" w:fill="auto"/>
          </w:tcPr>
          <w:p w14:paraId="07BB5867" w14:textId="77777777" w:rsidR="00143AF9" w:rsidRPr="007270B1" w:rsidRDefault="00143AF9" w:rsidP="00143AF9">
            <w:pPr>
              <w:ind w:firstLine="521"/>
              <w:jc w:val="left"/>
              <w:rPr>
                <w:rFonts w:ascii="Arial" w:hAnsi="Arial" w:cs="David"/>
                <w:rtl/>
              </w:rPr>
            </w:pPr>
          </w:p>
        </w:tc>
        <w:tc>
          <w:tcPr>
            <w:tcW w:w="1556" w:type="pct"/>
            <w:shd w:val="clear" w:color="auto" w:fill="auto"/>
          </w:tcPr>
          <w:p w14:paraId="393B1EB7" w14:textId="77777777" w:rsidR="00143AF9" w:rsidRPr="007270B1" w:rsidRDefault="00143AF9" w:rsidP="00143AF9">
            <w:pPr>
              <w:tabs>
                <w:tab w:val="left" w:pos="80"/>
              </w:tabs>
              <w:ind w:firstLine="0"/>
              <w:jc w:val="left"/>
              <w:rPr>
                <w:rFonts w:ascii="Arial" w:hAnsi="Arial" w:cs="David"/>
                <w:rtl/>
              </w:rPr>
            </w:pPr>
            <w:r>
              <w:rPr>
                <w:rFonts w:cs="David" w:hint="cs"/>
                <w:rtl/>
              </w:rPr>
              <w:t>חיבור זרנוק ומצמד לחץ במכלול</w:t>
            </w:r>
          </w:p>
        </w:tc>
        <w:tc>
          <w:tcPr>
            <w:tcW w:w="2261" w:type="pct"/>
            <w:gridSpan w:val="24"/>
            <w:tcBorders>
              <w:right w:val="single" w:sz="4" w:space="0" w:color="auto"/>
            </w:tcBorders>
            <w:shd w:val="clear" w:color="auto" w:fill="auto"/>
          </w:tcPr>
          <w:p w14:paraId="2C162E45"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365 חלק 3</w:t>
            </w:r>
          </w:p>
        </w:tc>
      </w:tr>
      <w:tr w:rsidR="00143AF9" w:rsidRPr="008C5A7D" w14:paraId="3A06AE22" w14:textId="77777777" w:rsidTr="00621FD7">
        <w:trPr>
          <w:gridAfter w:val="1"/>
          <w:wAfter w:w="113" w:type="pct"/>
          <w:trHeight w:val="538"/>
        </w:trPr>
        <w:tc>
          <w:tcPr>
            <w:tcW w:w="1070" w:type="pct"/>
            <w:vMerge w:val="restart"/>
            <w:shd w:val="clear" w:color="auto" w:fill="auto"/>
          </w:tcPr>
          <w:p w14:paraId="304AA46A" w14:textId="77777777" w:rsidR="00143AF9" w:rsidRPr="007270B1" w:rsidRDefault="00143AF9" w:rsidP="00143AF9">
            <w:pPr>
              <w:ind w:firstLine="521"/>
              <w:jc w:val="left"/>
              <w:rPr>
                <w:rFonts w:ascii="Arial" w:hAnsi="Arial" w:cs="David"/>
                <w:rtl/>
              </w:rPr>
            </w:pPr>
            <w:r w:rsidRPr="007270B1">
              <w:rPr>
                <w:rFonts w:ascii="Arial" w:hAnsi="Arial" w:cs="David"/>
                <w:rtl/>
              </w:rPr>
              <w:t>65.06.1000</w:t>
            </w:r>
            <w:r w:rsidRPr="007270B1">
              <w:rPr>
                <w:rFonts w:ascii="Arial" w:hAnsi="Arial" w:cs="David" w:hint="cs"/>
                <w:rtl/>
              </w:rPr>
              <w:t>*</w:t>
            </w:r>
          </w:p>
        </w:tc>
        <w:tc>
          <w:tcPr>
            <w:tcW w:w="1556" w:type="pct"/>
            <w:shd w:val="clear" w:color="auto" w:fill="auto"/>
          </w:tcPr>
          <w:p w14:paraId="3A924E7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קסדות מגן לרוכבי אופנוע וטרקטורון</w:t>
            </w:r>
            <w:r w:rsidRPr="007270B1">
              <w:rPr>
                <w:rFonts w:ascii="Arial" w:hAnsi="Arial" w:cs="David" w:hint="cs"/>
                <w:rtl/>
              </w:rPr>
              <w:t xml:space="preserve"> </w:t>
            </w:r>
          </w:p>
          <w:p w14:paraId="19D95B3D" w14:textId="77777777" w:rsidR="00143AF9" w:rsidRPr="007270B1" w:rsidRDefault="00143AF9" w:rsidP="00143AF9">
            <w:pPr>
              <w:tabs>
                <w:tab w:val="left" w:pos="80"/>
              </w:tabs>
              <w:jc w:val="left"/>
              <w:rPr>
                <w:rFonts w:ascii="Arial" w:hAnsi="Arial" w:cs="David"/>
                <w:rtl/>
              </w:rPr>
            </w:pPr>
          </w:p>
        </w:tc>
        <w:tc>
          <w:tcPr>
            <w:tcW w:w="905" w:type="pct"/>
            <w:gridSpan w:val="11"/>
            <w:tcBorders>
              <w:right w:val="single" w:sz="4" w:space="0" w:color="auto"/>
            </w:tcBorders>
            <w:shd w:val="clear" w:color="auto" w:fill="auto"/>
          </w:tcPr>
          <w:p w14:paraId="428E007C" w14:textId="77777777" w:rsidR="00143AF9" w:rsidRPr="007270B1" w:rsidDel="00BD4D6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5CB58045" w14:textId="77777777" w:rsidR="00143AF9" w:rsidRPr="007270B1" w:rsidRDefault="00143AF9" w:rsidP="00143AF9">
            <w:pPr>
              <w:jc w:val="center"/>
              <w:rPr>
                <w:rFonts w:ascii="Arial" w:hAnsi="Arial" w:cs="David"/>
                <w:rtl/>
              </w:rPr>
            </w:pPr>
            <w:r w:rsidRPr="007270B1">
              <w:rPr>
                <w:rFonts w:ascii="Arial" w:hAnsi="Arial" w:cs="David" w:hint="cs"/>
                <w:rtl/>
              </w:rPr>
              <w:t xml:space="preserve">תחבורה </w:t>
            </w:r>
          </w:p>
        </w:tc>
      </w:tr>
      <w:tr w:rsidR="00143AF9" w:rsidRPr="008C5A7D" w14:paraId="2E607040" w14:textId="77777777" w:rsidTr="00621FD7">
        <w:trPr>
          <w:gridAfter w:val="1"/>
          <w:wAfter w:w="113" w:type="pct"/>
          <w:trHeight w:val="170"/>
        </w:trPr>
        <w:tc>
          <w:tcPr>
            <w:tcW w:w="1070" w:type="pct"/>
            <w:vMerge/>
            <w:shd w:val="clear" w:color="auto" w:fill="auto"/>
          </w:tcPr>
          <w:p w14:paraId="2D532ABD" w14:textId="77777777" w:rsidR="00143AF9" w:rsidRPr="007270B1" w:rsidRDefault="00143AF9" w:rsidP="00143AF9">
            <w:pPr>
              <w:ind w:firstLine="521"/>
              <w:jc w:val="left"/>
              <w:rPr>
                <w:rFonts w:ascii="Arial" w:hAnsi="Arial" w:cs="David"/>
                <w:rtl/>
              </w:rPr>
            </w:pPr>
          </w:p>
        </w:tc>
        <w:tc>
          <w:tcPr>
            <w:tcW w:w="1556" w:type="pct"/>
            <w:shd w:val="clear" w:color="auto" w:fill="auto"/>
          </w:tcPr>
          <w:p w14:paraId="6A9B6D1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קסדות מגן לרוכבי אופניים </w:t>
            </w:r>
          </w:p>
        </w:tc>
        <w:tc>
          <w:tcPr>
            <w:tcW w:w="905" w:type="pct"/>
            <w:gridSpan w:val="11"/>
            <w:tcBorders>
              <w:right w:val="single" w:sz="4" w:space="0" w:color="auto"/>
            </w:tcBorders>
            <w:shd w:val="clear" w:color="auto" w:fill="auto"/>
          </w:tcPr>
          <w:p w14:paraId="67B458A0"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0CB8F374"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143AF9" w:rsidRPr="008C5A7D" w14:paraId="3AA7F482" w14:textId="77777777" w:rsidTr="00621FD7">
        <w:trPr>
          <w:gridAfter w:val="1"/>
          <w:wAfter w:w="113" w:type="pct"/>
          <w:trHeight w:val="283"/>
        </w:trPr>
        <w:tc>
          <w:tcPr>
            <w:tcW w:w="1070" w:type="pct"/>
            <w:shd w:val="clear" w:color="auto" w:fill="auto"/>
          </w:tcPr>
          <w:p w14:paraId="44BF0930" w14:textId="77777777" w:rsidR="00143AF9" w:rsidRPr="007270B1" w:rsidRDefault="00143AF9" w:rsidP="00143AF9">
            <w:pPr>
              <w:ind w:firstLine="521"/>
              <w:jc w:val="left"/>
              <w:rPr>
                <w:rFonts w:ascii="Arial" w:hAnsi="Arial" w:cs="David"/>
                <w:rtl/>
              </w:rPr>
            </w:pPr>
            <w:r w:rsidRPr="007270B1">
              <w:rPr>
                <w:rFonts w:ascii="Arial" w:hAnsi="Arial" w:cs="David" w:hint="cs"/>
                <w:rtl/>
              </w:rPr>
              <w:t>68.13*</w:t>
            </w:r>
          </w:p>
        </w:tc>
        <w:tc>
          <w:tcPr>
            <w:tcW w:w="1556" w:type="pct"/>
            <w:tcBorders>
              <w:right w:val="single" w:sz="4" w:space="0" w:color="auto"/>
            </w:tcBorders>
            <w:shd w:val="clear" w:color="auto" w:fill="auto"/>
          </w:tcPr>
          <w:p w14:paraId="6FD04A4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תופים, דיסקות בלמים וחומרי חיכוך לבלמים מהסוג המשמש לכלי רכב, טרקטורון, טרקטור משא או רכב שטח</w:t>
            </w:r>
            <w:r w:rsidRPr="007270B1">
              <w:rPr>
                <w:rFonts w:ascii="Arial" w:hAnsi="Arial" w:cs="David"/>
                <w:rtl/>
              </w:rPr>
              <w:t xml:space="preserve"> </w:t>
            </w:r>
          </w:p>
          <w:p w14:paraId="24BE8FD0"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D9FE884" w14:textId="77777777" w:rsidR="00143AF9" w:rsidRPr="009711FF" w:rsidRDefault="00143AF9" w:rsidP="00143AF9">
            <w:pPr>
              <w:ind w:firstLine="0"/>
              <w:jc w:val="center"/>
              <w:rPr>
                <w:rFonts w:ascii="Arial" w:hAnsi="Arial" w:cs="David"/>
                <w:rtl/>
              </w:rPr>
            </w:pPr>
            <w:r w:rsidRPr="009711FF">
              <w:rPr>
                <w:rFonts w:ascii="Arial" w:hAnsi="Arial" w:cs="David"/>
                <w:rtl/>
              </w:rPr>
              <w:t>מעבדה מוסמכת לרכב</w:t>
            </w:r>
          </w:p>
        </w:tc>
      </w:tr>
      <w:tr w:rsidR="00143AF9" w:rsidRPr="008C5A7D" w14:paraId="5E99D98F" w14:textId="77777777" w:rsidTr="00621FD7">
        <w:trPr>
          <w:gridAfter w:val="1"/>
          <w:wAfter w:w="113" w:type="pct"/>
          <w:trHeight w:val="283"/>
        </w:trPr>
        <w:tc>
          <w:tcPr>
            <w:tcW w:w="1070" w:type="pct"/>
            <w:shd w:val="clear" w:color="auto" w:fill="auto"/>
          </w:tcPr>
          <w:p w14:paraId="585BEFEC" w14:textId="77777777" w:rsidR="00143AF9" w:rsidRPr="007270B1" w:rsidRDefault="00143AF9" w:rsidP="00143AF9">
            <w:pPr>
              <w:ind w:firstLine="521"/>
              <w:jc w:val="left"/>
              <w:rPr>
                <w:rFonts w:ascii="Arial" w:hAnsi="Arial" w:cs="David"/>
                <w:rtl/>
              </w:rPr>
            </w:pPr>
            <w:r w:rsidRPr="007270B1">
              <w:rPr>
                <w:rFonts w:ascii="Arial" w:hAnsi="Arial" w:cs="David" w:hint="cs"/>
                <w:rtl/>
              </w:rPr>
              <w:t>68.13</w:t>
            </w:r>
            <w:r>
              <w:rPr>
                <w:rFonts w:ascii="Arial" w:hAnsi="Arial" w:cs="David" w:hint="cs"/>
                <w:rtl/>
              </w:rPr>
              <w:t>*</w:t>
            </w:r>
          </w:p>
        </w:tc>
        <w:tc>
          <w:tcPr>
            <w:tcW w:w="1556" w:type="pct"/>
            <w:tcBorders>
              <w:right w:val="single" w:sz="4" w:space="0" w:color="auto"/>
            </w:tcBorders>
            <w:shd w:val="clear" w:color="auto" w:fill="auto"/>
          </w:tcPr>
          <w:p w14:paraId="5A1022A0" w14:textId="77777777" w:rsidR="00143AF9" w:rsidRPr="007270B1" w:rsidDel="006B39DF" w:rsidRDefault="00143AF9" w:rsidP="00143AF9">
            <w:pPr>
              <w:tabs>
                <w:tab w:val="left" w:pos="80"/>
              </w:tabs>
              <w:ind w:firstLine="0"/>
              <w:jc w:val="left"/>
              <w:rPr>
                <w:rFonts w:ascii="Arial" w:hAnsi="Arial" w:cs="David"/>
                <w:rtl/>
              </w:rPr>
            </w:pPr>
            <w:r w:rsidRPr="007270B1">
              <w:rPr>
                <w:rFonts w:ascii="Arial" w:hAnsi="Arial" w:cs="David" w:hint="cs"/>
                <w:rtl/>
              </w:rPr>
              <w:t>רפידות לבלמים מהסוג המשמש לכלי רכב</w:t>
            </w:r>
          </w:p>
        </w:tc>
        <w:tc>
          <w:tcPr>
            <w:tcW w:w="701" w:type="pct"/>
            <w:gridSpan w:val="8"/>
            <w:tcBorders>
              <w:right w:val="single" w:sz="4" w:space="0" w:color="auto"/>
            </w:tcBorders>
            <w:shd w:val="clear" w:color="auto" w:fill="auto"/>
          </w:tcPr>
          <w:p w14:paraId="380D3190" w14:textId="77777777" w:rsidR="00143AF9" w:rsidRPr="009711FF" w:rsidRDefault="00143AF9" w:rsidP="00143AF9">
            <w:pPr>
              <w:ind w:firstLine="0"/>
              <w:jc w:val="center"/>
              <w:rPr>
                <w:rFonts w:ascii="Arial" w:hAnsi="Arial" w:cs="David"/>
                <w:rtl/>
              </w:rPr>
            </w:pPr>
            <w:r w:rsidRPr="009711FF">
              <w:rPr>
                <w:rFonts w:ascii="Arial" w:hAnsi="Arial" w:cs="David"/>
                <w:rtl/>
              </w:rPr>
              <w:t xml:space="preserve">מעבדה מוסמכת לרכב </w:t>
            </w:r>
          </w:p>
        </w:tc>
        <w:tc>
          <w:tcPr>
            <w:tcW w:w="1561" w:type="pct"/>
            <w:gridSpan w:val="16"/>
            <w:tcBorders>
              <w:right w:val="single" w:sz="4" w:space="0" w:color="auto"/>
            </w:tcBorders>
            <w:shd w:val="clear" w:color="auto" w:fill="auto"/>
          </w:tcPr>
          <w:p w14:paraId="6D332831" w14:textId="77777777" w:rsidR="00143AF9" w:rsidRPr="009711FF" w:rsidRDefault="00143AF9" w:rsidP="00143AF9">
            <w:pPr>
              <w:ind w:firstLine="0"/>
              <w:jc w:val="center"/>
              <w:rPr>
                <w:rFonts w:ascii="Arial" w:hAnsi="Arial" w:cs="David"/>
                <w:rtl/>
              </w:rPr>
            </w:pPr>
            <w:r w:rsidRPr="009711FF">
              <w:rPr>
                <w:rFonts w:ascii="Arial" w:hAnsi="Arial" w:cs="David"/>
                <w:rtl/>
              </w:rPr>
              <w:t xml:space="preserve">תחבורה </w:t>
            </w:r>
          </w:p>
        </w:tc>
      </w:tr>
      <w:tr w:rsidR="00143AF9" w:rsidRPr="008C5A7D" w14:paraId="28456F59" w14:textId="77777777" w:rsidTr="00621FD7">
        <w:trPr>
          <w:gridAfter w:val="1"/>
          <w:wAfter w:w="113" w:type="pct"/>
          <w:trHeight w:val="752"/>
        </w:trPr>
        <w:tc>
          <w:tcPr>
            <w:tcW w:w="1070" w:type="pct"/>
            <w:tcBorders>
              <w:bottom w:val="single" w:sz="4" w:space="0" w:color="auto"/>
            </w:tcBorders>
            <w:shd w:val="clear" w:color="auto" w:fill="auto"/>
          </w:tcPr>
          <w:p w14:paraId="4F3C233B" w14:textId="77777777" w:rsidR="00143AF9" w:rsidRPr="007270B1" w:rsidRDefault="00143AF9" w:rsidP="00143AF9">
            <w:pPr>
              <w:ind w:firstLine="521"/>
              <w:jc w:val="left"/>
              <w:rPr>
                <w:rFonts w:ascii="Arial" w:hAnsi="Arial" w:cs="David"/>
                <w:rtl/>
              </w:rPr>
            </w:pPr>
            <w:bookmarkStart w:id="558" w:name="_Hlk314382101"/>
            <w:r w:rsidRPr="007270B1">
              <w:rPr>
                <w:rFonts w:ascii="Arial" w:hAnsi="Arial" w:cs="David"/>
                <w:rtl/>
              </w:rPr>
              <w:lastRenderedPageBreak/>
              <w:t>70.07</w:t>
            </w:r>
            <w:r w:rsidRPr="007270B1">
              <w:rPr>
                <w:rFonts w:ascii="Arial" w:hAnsi="Arial" w:cs="David" w:hint="cs"/>
                <w:rtl/>
              </w:rPr>
              <w:t>*</w:t>
            </w:r>
          </w:p>
        </w:tc>
        <w:tc>
          <w:tcPr>
            <w:tcW w:w="1556" w:type="pct"/>
            <w:tcBorders>
              <w:bottom w:val="single" w:sz="4" w:space="0" w:color="auto"/>
            </w:tcBorders>
            <w:shd w:val="clear" w:color="auto" w:fill="auto"/>
          </w:tcPr>
          <w:p w14:paraId="512077EF"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זכוכית בטחו</w:t>
            </w:r>
            <w:r w:rsidRPr="007270B1">
              <w:rPr>
                <w:rFonts w:ascii="Arial" w:hAnsi="Arial" w:cs="David" w:hint="cs"/>
                <w:rtl/>
              </w:rPr>
              <w:t xml:space="preserve">ן במידה ובצורה המתאימים להתקנה בכלי רכב, בטרקטור משא, בטרקטורון, ברכב שטח, בציוד מכני הנדסי ומלגזות הרמה </w:t>
            </w:r>
          </w:p>
        </w:tc>
        <w:tc>
          <w:tcPr>
            <w:tcW w:w="905" w:type="pct"/>
            <w:gridSpan w:val="11"/>
            <w:tcBorders>
              <w:right w:val="single" w:sz="4" w:space="0" w:color="auto"/>
            </w:tcBorders>
            <w:shd w:val="clear" w:color="auto" w:fill="auto"/>
          </w:tcPr>
          <w:p w14:paraId="65A5DC12"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26F88CFC"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143AF9" w:rsidRPr="008C5A7D" w14:paraId="69950431" w14:textId="77777777" w:rsidTr="00621FD7">
        <w:trPr>
          <w:gridAfter w:val="1"/>
          <w:wAfter w:w="113" w:type="pct"/>
          <w:trHeight w:val="699"/>
        </w:trPr>
        <w:tc>
          <w:tcPr>
            <w:tcW w:w="1070" w:type="pct"/>
            <w:shd w:val="clear" w:color="auto" w:fill="auto"/>
          </w:tcPr>
          <w:p w14:paraId="0ACD6DF8" w14:textId="77777777" w:rsidR="00143AF9" w:rsidRPr="007270B1" w:rsidRDefault="00143AF9" w:rsidP="00143AF9">
            <w:pPr>
              <w:ind w:firstLine="521"/>
              <w:jc w:val="left"/>
              <w:rPr>
                <w:rFonts w:ascii="Arial" w:hAnsi="Arial" w:cs="David"/>
                <w:rtl/>
              </w:rPr>
            </w:pPr>
            <w:r w:rsidRPr="007270B1">
              <w:rPr>
                <w:rFonts w:ascii="Arial" w:hAnsi="Arial" w:cs="David"/>
                <w:rtl/>
              </w:rPr>
              <w:t>70.09.1000</w:t>
            </w:r>
            <w:r w:rsidRPr="007270B1">
              <w:rPr>
                <w:rFonts w:ascii="Arial" w:hAnsi="Arial" w:cs="David" w:hint="cs"/>
                <w:rtl/>
              </w:rPr>
              <w:t>*</w:t>
            </w:r>
          </w:p>
        </w:tc>
        <w:tc>
          <w:tcPr>
            <w:tcW w:w="1556" w:type="pct"/>
            <w:shd w:val="clear" w:color="auto" w:fill="auto"/>
          </w:tcPr>
          <w:p w14:paraId="0600854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05" w:type="pct"/>
            <w:gridSpan w:val="11"/>
            <w:tcBorders>
              <w:right w:val="single" w:sz="4" w:space="0" w:color="auto"/>
            </w:tcBorders>
            <w:shd w:val="clear" w:color="auto" w:fill="auto"/>
          </w:tcPr>
          <w:p w14:paraId="5D04F75D"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22928214" w14:textId="77777777" w:rsidR="00143AF9" w:rsidRPr="007270B1" w:rsidRDefault="00143AF9" w:rsidP="00143AF9">
            <w:pPr>
              <w:ind w:firstLine="0"/>
              <w:jc w:val="center"/>
              <w:rPr>
                <w:rFonts w:ascii="Arial" w:hAnsi="Arial" w:cs="David"/>
                <w:rtl/>
              </w:rPr>
            </w:pPr>
            <w:r w:rsidRPr="007270B1">
              <w:rPr>
                <w:rFonts w:ascii="Arial" w:hAnsi="Arial" w:cs="David" w:hint="cs"/>
                <w:rtl/>
              </w:rPr>
              <w:t>תחבורה</w:t>
            </w:r>
          </w:p>
        </w:tc>
      </w:tr>
      <w:tr w:rsidR="00143AF9" w:rsidRPr="002C22B8" w14:paraId="5ECD7725" w14:textId="77777777" w:rsidTr="00621FD7">
        <w:trPr>
          <w:gridAfter w:val="1"/>
          <w:wAfter w:w="113" w:type="pct"/>
          <w:trHeight w:val="695"/>
        </w:trPr>
        <w:tc>
          <w:tcPr>
            <w:tcW w:w="1070" w:type="pct"/>
            <w:vMerge w:val="restart"/>
            <w:shd w:val="clear" w:color="auto" w:fill="auto"/>
          </w:tcPr>
          <w:p w14:paraId="14CEBE38" w14:textId="77777777" w:rsidR="00143AF9" w:rsidRDefault="00143AF9" w:rsidP="00143AF9">
            <w:pPr>
              <w:ind w:firstLine="521"/>
              <w:jc w:val="left"/>
              <w:rPr>
                <w:rFonts w:ascii="Arial" w:hAnsi="Arial" w:cs="David"/>
              </w:rPr>
            </w:pPr>
            <w:r w:rsidRPr="007270B1">
              <w:rPr>
                <w:rFonts w:ascii="Arial" w:hAnsi="Arial" w:cs="David"/>
              </w:rPr>
              <w:t>70.13</w:t>
            </w:r>
          </w:p>
          <w:p w14:paraId="5A642BD4" w14:textId="77777777" w:rsidR="00143AF9" w:rsidRPr="007270B1" w:rsidRDefault="00143AF9" w:rsidP="00143AF9">
            <w:pPr>
              <w:ind w:firstLine="521"/>
              <w:jc w:val="left"/>
              <w:rPr>
                <w:rFonts w:ascii="Arial" w:hAnsi="Arial" w:cs="David"/>
              </w:rPr>
            </w:pPr>
          </w:p>
          <w:p w14:paraId="4FF25AC7" w14:textId="77777777" w:rsidR="00143AF9" w:rsidRPr="007270B1" w:rsidRDefault="00143AF9" w:rsidP="00143AF9">
            <w:pPr>
              <w:ind w:firstLine="521"/>
              <w:jc w:val="left"/>
              <w:rPr>
                <w:rFonts w:ascii="Arial" w:hAnsi="Arial" w:cs="David"/>
                <w:rtl/>
              </w:rPr>
            </w:pPr>
          </w:p>
        </w:tc>
        <w:tc>
          <w:tcPr>
            <w:tcW w:w="1556" w:type="pct"/>
            <w:shd w:val="clear" w:color="auto" w:fill="auto"/>
          </w:tcPr>
          <w:p w14:paraId="1F915A50" w14:textId="77777777" w:rsidR="00143AF9" w:rsidRPr="007270B1" w:rsidRDefault="00143AF9" w:rsidP="00143AF9">
            <w:pPr>
              <w:tabs>
                <w:tab w:val="left" w:pos="80"/>
              </w:tabs>
              <w:ind w:firstLine="0"/>
              <w:jc w:val="left"/>
              <w:rPr>
                <w:rFonts w:ascii="Arial" w:hAnsi="Arial" w:cs="David"/>
                <w:rtl/>
              </w:rPr>
            </w:pPr>
            <w:del w:id="559" w:author="תהילה ורון" w:date="2018-10-25T17:21:00Z">
              <w:r w:rsidRPr="007270B1" w:rsidDel="00FB090B">
                <w:rPr>
                  <w:rFonts w:cs="David"/>
                  <w:rtl/>
                </w:rPr>
                <w:delText xml:space="preserve">מנורות: דרישות מיוחדות - </w:delText>
              </w:r>
            </w:del>
            <w:r w:rsidRPr="007270B1">
              <w:rPr>
                <w:rFonts w:cs="David"/>
                <w:rtl/>
              </w:rPr>
              <w:t>מנורות גומחה</w:t>
            </w:r>
          </w:p>
        </w:tc>
        <w:tc>
          <w:tcPr>
            <w:tcW w:w="2261" w:type="pct"/>
            <w:gridSpan w:val="24"/>
            <w:tcBorders>
              <w:right w:val="single" w:sz="4" w:space="0" w:color="auto"/>
            </w:tcBorders>
            <w:shd w:val="clear" w:color="auto" w:fill="auto"/>
          </w:tcPr>
          <w:p w14:paraId="2642769F"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20 חלק 2.2</w:t>
            </w:r>
          </w:p>
        </w:tc>
      </w:tr>
      <w:tr w:rsidR="00143AF9" w:rsidRPr="002C22B8" w14:paraId="580891B0" w14:textId="77777777" w:rsidTr="00621FD7">
        <w:trPr>
          <w:gridAfter w:val="1"/>
          <w:wAfter w:w="113" w:type="pct"/>
          <w:trHeight w:val="695"/>
        </w:trPr>
        <w:tc>
          <w:tcPr>
            <w:tcW w:w="1070" w:type="pct"/>
            <w:vMerge/>
            <w:shd w:val="clear" w:color="auto" w:fill="auto"/>
          </w:tcPr>
          <w:p w14:paraId="0B60A7ED" w14:textId="77777777" w:rsidR="00143AF9" w:rsidRPr="007270B1" w:rsidRDefault="00143AF9" w:rsidP="00143AF9">
            <w:pPr>
              <w:ind w:firstLine="521"/>
              <w:jc w:val="left"/>
              <w:rPr>
                <w:rFonts w:ascii="Arial" w:hAnsi="Arial" w:cs="David"/>
                <w:rtl/>
              </w:rPr>
            </w:pPr>
          </w:p>
        </w:tc>
        <w:tc>
          <w:tcPr>
            <w:tcW w:w="1556" w:type="pct"/>
            <w:shd w:val="clear" w:color="auto" w:fill="auto"/>
          </w:tcPr>
          <w:p w14:paraId="1616EEA4" w14:textId="77777777" w:rsidR="00143AF9" w:rsidRPr="007270B1" w:rsidRDefault="00143AF9" w:rsidP="00143AF9">
            <w:pPr>
              <w:tabs>
                <w:tab w:val="left" w:pos="80"/>
              </w:tabs>
              <w:ind w:firstLine="0"/>
              <w:jc w:val="left"/>
              <w:rPr>
                <w:rFonts w:ascii="Arial" w:hAnsi="Arial" w:cs="David"/>
                <w:rtl/>
              </w:rPr>
            </w:pPr>
            <w:r>
              <w:rPr>
                <w:rFonts w:cs="David" w:hint="cs"/>
                <w:rtl/>
              </w:rPr>
              <w:t>גוף חימום בעל מטה לא מתכתי</w:t>
            </w:r>
          </w:p>
        </w:tc>
        <w:tc>
          <w:tcPr>
            <w:tcW w:w="2261" w:type="pct"/>
            <w:gridSpan w:val="24"/>
            <w:tcBorders>
              <w:right w:val="single" w:sz="4" w:space="0" w:color="auto"/>
            </w:tcBorders>
            <w:shd w:val="clear" w:color="auto" w:fill="auto"/>
          </w:tcPr>
          <w:p w14:paraId="08CDBE42"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383 חלק 1</w:t>
            </w:r>
          </w:p>
        </w:tc>
      </w:tr>
      <w:tr w:rsidR="00143AF9" w:rsidRPr="002C22B8" w14:paraId="2E92718C" w14:textId="77777777" w:rsidTr="00621FD7">
        <w:trPr>
          <w:gridAfter w:val="1"/>
          <w:wAfter w:w="113" w:type="pct"/>
          <w:trHeight w:val="695"/>
        </w:trPr>
        <w:tc>
          <w:tcPr>
            <w:tcW w:w="1070" w:type="pct"/>
            <w:vMerge/>
            <w:shd w:val="clear" w:color="auto" w:fill="auto"/>
          </w:tcPr>
          <w:p w14:paraId="5BC9F11E" w14:textId="77777777" w:rsidR="00143AF9" w:rsidRPr="007270B1" w:rsidRDefault="00143AF9" w:rsidP="00143AF9">
            <w:pPr>
              <w:ind w:firstLine="521"/>
              <w:jc w:val="left"/>
              <w:rPr>
                <w:rFonts w:ascii="Arial" w:hAnsi="Arial" w:cs="David"/>
                <w:rtl/>
              </w:rPr>
            </w:pPr>
          </w:p>
        </w:tc>
        <w:tc>
          <w:tcPr>
            <w:tcW w:w="1556" w:type="pct"/>
            <w:shd w:val="clear" w:color="auto" w:fill="auto"/>
          </w:tcPr>
          <w:p w14:paraId="6D33E01E" w14:textId="77777777" w:rsidR="00143AF9" w:rsidRPr="007270B1" w:rsidRDefault="00143AF9" w:rsidP="00143AF9">
            <w:pPr>
              <w:tabs>
                <w:tab w:val="left" w:pos="80"/>
              </w:tabs>
              <w:ind w:firstLine="0"/>
              <w:jc w:val="left"/>
              <w:rPr>
                <w:rFonts w:ascii="Arial" w:hAnsi="Arial" w:cs="David"/>
                <w:rtl/>
              </w:rPr>
            </w:pPr>
            <w:r>
              <w:rPr>
                <w:rFonts w:cs="David" w:hint="cs"/>
                <w:rtl/>
              </w:rPr>
              <w:t>גוף חימום בעל מטה לא מתכתי</w:t>
            </w:r>
          </w:p>
        </w:tc>
        <w:tc>
          <w:tcPr>
            <w:tcW w:w="2261" w:type="pct"/>
            <w:gridSpan w:val="24"/>
            <w:tcBorders>
              <w:right w:val="single" w:sz="4" w:space="0" w:color="auto"/>
            </w:tcBorders>
            <w:shd w:val="clear" w:color="auto" w:fill="auto"/>
          </w:tcPr>
          <w:p w14:paraId="7A29BF07"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383 חלק 2</w:t>
            </w:r>
          </w:p>
        </w:tc>
      </w:tr>
      <w:tr w:rsidR="00143AF9" w:rsidRPr="002C22B8" w14:paraId="7297E3C3" w14:textId="77777777" w:rsidTr="00621FD7">
        <w:trPr>
          <w:gridAfter w:val="1"/>
          <w:wAfter w:w="113" w:type="pct"/>
          <w:trHeight w:val="695"/>
        </w:trPr>
        <w:tc>
          <w:tcPr>
            <w:tcW w:w="1070" w:type="pct"/>
            <w:shd w:val="clear" w:color="auto" w:fill="auto"/>
          </w:tcPr>
          <w:p w14:paraId="431AC108" w14:textId="77777777" w:rsidR="00143AF9" w:rsidRPr="007270B1" w:rsidRDefault="00143AF9" w:rsidP="00143AF9">
            <w:pPr>
              <w:ind w:firstLine="521"/>
              <w:jc w:val="left"/>
              <w:rPr>
                <w:rFonts w:ascii="Arial" w:hAnsi="Arial" w:cs="David"/>
              </w:rPr>
            </w:pPr>
            <w:r>
              <w:rPr>
                <w:rFonts w:ascii="Arial" w:hAnsi="Arial" w:cs="David" w:hint="cs"/>
                <w:rtl/>
              </w:rPr>
              <w:t>73.06</w:t>
            </w:r>
          </w:p>
        </w:tc>
        <w:tc>
          <w:tcPr>
            <w:tcW w:w="1556" w:type="pct"/>
            <w:shd w:val="clear" w:color="auto" w:fill="auto"/>
          </w:tcPr>
          <w:p w14:paraId="746C1A15" w14:textId="77777777" w:rsidR="00143AF9" w:rsidRPr="0013642C" w:rsidDel="005B435A" w:rsidRDefault="00143AF9" w:rsidP="0013642C">
            <w:pPr>
              <w:tabs>
                <w:tab w:val="left" w:pos="80"/>
              </w:tabs>
              <w:ind w:firstLine="0"/>
              <w:jc w:val="left"/>
              <w:rPr>
                <w:rFonts w:cs="David"/>
                <w:rtl/>
              </w:rPr>
            </w:pPr>
            <w:r w:rsidRPr="0013642C">
              <w:rPr>
                <w:rFonts w:cs="David"/>
                <w:rtl/>
              </w:rPr>
              <w:t xml:space="preserve">צנרת ואביזרים </w:t>
            </w:r>
            <w:del w:id="560" w:author="תהילה ורון" w:date="2018-10-21T16:04:00Z">
              <w:r w:rsidRPr="0013642C" w:rsidDel="0013642C">
                <w:rPr>
                  <w:rFonts w:cs="David"/>
                  <w:rtl/>
                </w:rPr>
                <w:delText xml:space="preserve">לג </w:delText>
              </w:r>
            </w:del>
            <w:ins w:id="561" w:author="תהילה ורון" w:date="2018-10-21T16:04:00Z">
              <w:r w:rsidR="0013642C" w:rsidRPr="0013642C">
                <w:rPr>
                  <w:rFonts w:cs="David" w:hint="cs"/>
                  <w:rtl/>
                </w:rPr>
                <w:t>ל</w:t>
              </w:r>
            </w:ins>
            <w:r w:rsidRPr="0013642C">
              <w:rPr>
                <w:rFonts w:cs="David"/>
                <w:rtl/>
              </w:rPr>
              <w:t>גפ"מ - מברזל/פלדה, נחושת</w:t>
            </w:r>
          </w:p>
        </w:tc>
        <w:tc>
          <w:tcPr>
            <w:tcW w:w="2261" w:type="pct"/>
            <w:gridSpan w:val="24"/>
            <w:tcBorders>
              <w:right w:val="single" w:sz="4" w:space="0" w:color="auto"/>
            </w:tcBorders>
            <w:shd w:val="clear" w:color="auto" w:fill="auto"/>
          </w:tcPr>
          <w:p w14:paraId="72319116" w14:textId="77777777" w:rsidR="00143AF9" w:rsidRPr="007270B1" w:rsidDel="00F60C37" w:rsidRDefault="00143AF9" w:rsidP="00143AF9">
            <w:pPr>
              <w:ind w:firstLine="0"/>
              <w:jc w:val="center"/>
              <w:rPr>
                <w:rFonts w:cs="David"/>
                <w:rtl/>
              </w:rPr>
            </w:pPr>
            <w:r>
              <w:rPr>
                <w:rFonts w:cs="David" w:hint="cs"/>
                <w:rtl/>
              </w:rPr>
              <w:t>אישור ת"ר 158 חלק 2</w:t>
            </w:r>
          </w:p>
        </w:tc>
      </w:tr>
      <w:tr w:rsidR="00143AF9" w:rsidRPr="002C22B8" w14:paraId="4CCBFD14" w14:textId="77777777" w:rsidTr="00621FD7">
        <w:trPr>
          <w:gridAfter w:val="1"/>
          <w:wAfter w:w="113" w:type="pct"/>
          <w:trHeight w:val="695"/>
        </w:trPr>
        <w:tc>
          <w:tcPr>
            <w:tcW w:w="1070" w:type="pct"/>
            <w:shd w:val="clear" w:color="auto" w:fill="auto"/>
          </w:tcPr>
          <w:p w14:paraId="4809A9E6" w14:textId="77777777" w:rsidR="00143AF9" w:rsidRDefault="00143AF9" w:rsidP="00143AF9">
            <w:pPr>
              <w:ind w:firstLine="521"/>
              <w:jc w:val="left"/>
              <w:rPr>
                <w:rFonts w:ascii="Arial" w:hAnsi="Arial" w:cs="David"/>
                <w:rtl/>
              </w:rPr>
            </w:pPr>
            <w:r>
              <w:rPr>
                <w:rFonts w:ascii="Arial" w:hAnsi="Arial" w:cs="David" w:hint="cs"/>
                <w:rtl/>
              </w:rPr>
              <w:t>73.07</w:t>
            </w:r>
          </w:p>
        </w:tc>
        <w:tc>
          <w:tcPr>
            <w:tcW w:w="1556" w:type="pct"/>
            <w:shd w:val="clear" w:color="auto" w:fill="auto"/>
          </w:tcPr>
          <w:p w14:paraId="35C7B259" w14:textId="77777777" w:rsidR="00143AF9" w:rsidRPr="0013642C" w:rsidRDefault="00143AF9" w:rsidP="0013642C">
            <w:pPr>
              <w:tabs>
                <w:tab w:val="left" w:pos="80"/>
              </w:tabs>
              <w:ind w:firstLine="0"/>
              <w:jc w:val="left"/>
              <w:rPr>
                <w:rFonts w:cs="David"/>
                <w:rtl/>
              </w:rPr>
            </w:pPr>
            <w:r w:rsidRPr="0013642C">
              <w:rPr>
                <w:rFonts w:cs="David"/>
                <w:rtl/>
              </w:rPr>
              <w:t xml:space="preserve">צנרת ואביזרים </w:t>
            </w:r>
            <w:del w:id="562" w:author="תהילה ורון" w:date="2018-10-21T16:04:00Z">
              <w:r w:rsidRPr="0013642C" w:rsidDel="0013642C">
                <w:rPr>
                  <w:rFonts w:cs="David"/>
                  <w:rtl/>
                </w:rPr>
                <w:delText xml:space="preserve">לג </w:delText>
              </w:r>
            </w:del>
            <w:ins w:id="563" w:author="תהילה ורון" w:date="2018-10-21T16:04:00Z">
              <w:r w:rsidR="0013642C" w:rsidRPr="0013642C">
                <w:rPr>
                  <w:rFonts w:cs="David" w:hint="cs"/>
                  <w:rtl/>
                </w:rPr>
                <w:t>ל</w:t>
              </w:r>
            </w:ins>
            <w:r w:rsidRPr="0013642C">
              <w:rPr>
                <w:rFonts w:cs="David"/>
                <w:rtl/>
              </w:rPr>
              <w:t>גפ"מ - מברזל/פלדה, נחושת</w:t>
            </w:r>
          </w:p>
        </w:tc>
        <w:tc>
          <w:tcPr>
            <w:tcW w:w="2261" w:type="pct"/>
            <w:gridSpan w:val="24"/>
            <w:tcBorders>
              <w:right w:val="single" w:sz="4" w:space="0" w:color="auto"/>
            </w:tcBorders>
            <w:shd w:val="clear" w:color="auto" w:fill="auto"/>
          </w:tcPr>
          <w:p w14:paraId="4911D959" w14:textId="77777777" w:rsidR="00143AF9" w:rsidRDefault="00143AF9" w:rsidP="00143AF9">
            <w:pPr>
              <w:ind w:firstLine="0"/>
              <w:jc w:val="center"/>
              <w:rPr>
                <w:rFonts w:cs="David"/>
                <w:rtl/>
              </w:rPr>
            </w:pPr>
            <w:r>
              <w:rPr>
                <w:rFonts w:cs="David" w:hint="cs"/>
                <w:rtl/>
              </w:rPr>
              <w:t>אישור ת"ר 158 חלק 2</w:t>
            </w:r>
          </w:p>
        </w:tc>
      </w:tr>
      <w:tr w:rsidR="00143AF9" w:rsidRPr="002C22B8" w14:paraId="430E3903" w14:textId="77777777" w:rsidTr="00621FD7">
        <w:trPr>
          <w:gridAfter w:val="1"/>
          <w:wAfter w:w="113" w:type="pct"/>
          <w:trHeight w:val="695"/>
        </w:trPr>
        <w:tc>
          <w:tcPr>
            <w:tcW w:w="1070" w:type="pct"/>
            <w:shd w:val="clear" w:color="auto" w:fill="auto"/>
          </w:tcPr>
          <w:p w14:paraId="48B8C8A0" w14:textId="77777777" w:rsidR="00143AF9" w:rsidRDefault="00143AF9" w:rsidP="00143AF9">
            <w:pPr>
              <w:ind w:firstLine="521"/>
              <w:jc w:val="left"/>
              <w:rPr>
                <w:rFonts w:ascii="Arial" w:hAnsi="Arial" w:cs="David"/>
              </w:rPr>
            </w:pPr>
            <w:r w:rsidRPr="007270B1">
              <w:rPr>
                <w:rFonts w:ascii="Arial" w:hAnsi="Arial" w:cs="David"/>
              </w:rPr>
              <w:t>73.08</w:t>
            </w:r>
          </w:p>
          <w:p w14:paraId="73F56C3A" w14:textId="77777777" w:rsidR="00143AF9" w:rsidRPr="007270B1" w:rsidRDefault="00143AF9" w:rsidP="00143AF9">
            <w:pPr>
              <w:ind w:firstLine="521"/>
              <w:jc w:val="left"/>
              <w:rPr>
                <w:rFonts w:ascii="Arial" w:hAnsi="Arial" w:cs="David"/>
              </w:rPr>
            </w:pPr>
          </w:p>
          <w:p w14:paraId="2945DF90" w14:textId="77777777" w:rsidR="00143AF9" w:rsidRPr="007270B1" w:rsidRDefault="00143AF9" w:rsidP="00143AF9">
            <w:pPr>
              <w:ind w:firstLine="521"/>
              <w:jc w:val="left"/>
              <w:rPr>
                <w:rFonts w:ascii="Arial" w:hAnsi="Arial" w:cs="David"/>
                <w:rtl/>
              </w:rPr>
            </w:pPr>
          </w:p>
        </w:tc>
        <w:tc>
          <w:tcPr>
            <w:tcW w:w="1556" w:type="pct"/>
            <w:shd w:val="clear" w:color="auto" w:fill="auto"/>
          </w:tcPr>
          <w:p w14:paraId="789E5FC4" w14:textId="77777777" w:rsidR="00143AF9" w:rsidRPr="007270B1" w:rsidRDefault="00143AF9" w:rsidP="00143AF9">
            <w:pPr>
              <w:tabs>
                <w:tab w:val="left" w:pos="80"/>
              </w:tabs>
              <w:ind w:firstLine="0"/>
              <w:jc w:val="left"/>
              <w:rPr>
                <w:rFonts w:cs="David"/>
                <w:rtl/>
              </w:rPr>
            </w:pPr>
            <w:r>
              <w:rPr>
                <w:rFonts w:cs="David" w:hint="cs"/>
                <w:rtl/>
              </w:rPr>
              <w:t xml:space="preserve"> </w:t>
            </w:r>
            <w:r>
              <w:rPr>
                <w:rtl/>
              </w:rPr>
              <w:t xml:space="preserve"> </w:t>
            </w:r>
            <w:r w:rsidRPr="005B435A">
              <w:rPr>
                <w:rFonts w:cs="David"/>
                <w:rtl/>
              </w:rPr>
              <w:t>מדפי אש בבניינים לפינוי עשן</w:t>
            </w:r>
          </w:p>
        </w:tc>
        <w:tc>
          <w:tcPr>
            <w:tcW w:w="2261" w:type="pct"/>
            <w:gridSpan w:val="24"/>
            <w:tcBorders>
              <w:right w:val="single" w:sz="4" w:space="0" w:color="auto"/>
            </w:tcBorders>
            <w:shd w:val="clear" w:color="auto" w:fill="auto"/>
          </w:tcPr>
          <w:p w14:paraId="6ECCD4D7"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1001 חלק 3</w:t>
            </w:r>
          </w:p>
        </w:tc>
      </w:tr>
      <w:tr w:rsidR="00143AF9" w:rsidRPr="002C22B8" w14:paraId="123EA02A" w14:textId="77777777" w:rsidTr="00621FD7">
        <w:trPr>
          <w:gridAfter w:val="1"/>
          <w:wAfter w:w="113" w:type="pct"/>
          <w:trHeight w:val="695"/>
        </w:trPr>
        <w:tc>
          <w:tcPr>
            <w:tcW w:w="1070" w:type="pct"/>
            <w:vMerge w:val="restart"/>
            <w:shd w:val="clear" w:color="auto" w:fill="auto"/>
          </w:tcPr>
          <w:p w14:paraId="13ADFA24" w14:textId="77777777" w:rsidR="00143AF9" w:rsidRPr="007270B1" w:rsidRDefault="00143AF9" w:rsidP="00143AF9">
            <w:pPr>
              <w:ind w:firstLine="521"/>
              <w:jc w:val="left"/>
              <w:rPr>
                <w:rFonts w:ascii="Arial" w:hAnsi="Arial" w:cs="David"/>
                <w:rtl/>
              </w:rPr>
            </w:pPr>
            <w:r>
              <w:rPr>
                <w:rFonts w:ascii="Arial" w:hAnsi="Arial" w:cs="David" w:hint="cs"/>
                <w:rtl/>
              </w:rPr>
              <w:t>73.08.3000</w:t>
            </w:r>
          </w:p>
        </w:tc>
        <w:tc>
          <w:tcPr>
            <w:tcW w:w="1556" w:type="pct"/>
            <w:shd w:val="clear" w:color="auto" w:fill="auto"/>
          </w:tcPr>
          <w:p w14:paraId="1461E696" w14:textId="77777777" w:rsidR="00143AF9" w:rsidRPr="007270B1" w:rsidRDefault="00143AF9" w:rsidP="00143AF9">
            <w:pPr>
              <w:tabs>
                <w:tab w:val="left" w:pos="80"/>
              </w:tabs>
              <w:ind w:firstLine="0"/>
              <w:jc w:val="left"/>
              <w:rPr>
                <w:rFonts w:cs="David"/>
                <w:rtl/>
              </w:rPr>
            </w:pPr>
            <w:r w:rsidRPr="005F7919">
              <w:rPr>
                <w:rFonts w:cs="David"/>
                <w:rtl/>
              </w:rPr>
              <w:t>דלתות אש בבניינים</w:t>
            </w:r>
          </w:p>
        </w:tc>
        <w:tc>
          <w:tcPr>
            <w:tcW w:w="2261" w:type="pct"/>
            <w:gridSpan w:val="24"/>
            <w:tcBorders>
              <w:right w:val="single" w:sz="4" w:space="0" w:color="auto"/>
            </w:tcBorders>
            <w:shd w:val="clear" w:color="auto" w:fill="auto"/>
          </w:tcPr>
          <w:p w14:paraId="0AD7C21E" w14:textId="77777777" w:rsidR="00143AF9" w:rsidRPr="007270B1" w:rsidDel="00F60C37" w:rsidRDefault="00143AF9" w:rsidP="00143AF9">
            <w:pPr>
              <w:ind w:firstLine="0"/>
              <w:jc w:val="center"/>
              <w:rPr>
                <w:rFonts w:cs="David"/>
                <w:rtl/>
              </w:rPr>
            </w:pPr>
            <w:r>
              <w:rPr>
                <w:rFonts w:cs="David" w:hint="cs"/>
                <w:rtl/>
              </w:rPr>
              <w:t>אישור ת"ר 1212</w:t>
            </w:r>
          </w:p>
        </w:tc>
      </w:tr>
      <w:bookmarkEnd w:id="558"/>
      <w:tr w:rsidR="00143AF9" w:rsidRPr="002C22B8" w14:paraId="407087ED" w14:textId="77777777" w:rsidTr="00621FD7">
        <w:trPr>
          <w:gridAfter w:val="1"/>
          <w:wAfter w:w="113" w:type="pct"/>
          <w:trHeight w:val="695"/>
        </w:trPr>
        <w:tc>
          <w:tcPr>
            <w:tcW w:w="1070" w:type="pct"/>
            <w:vMerge/>
            <w:shd w:val="clear" w:color="auto" w:fill="auto"/>
          </w:tcPr>
          <w:p w14:paraId="079325A1" w14:textId="77777777" w:rsidR="00143AF9" w:rsidRPr="007270B1" w:rsidRDefault="00143AF9" w:rsidP="00143AF9">
            <w:pPr>
              <w:ind w:firstLine="521"/>
              <w:jc w:val="left"/>
              <w:rPr>
                <w:rFonts w:ascii="Arial" w:hAnsi="Arial" w:cs="David"/>
                <w:rtl/>
              </w:rPr>
            </w:pPr>
          </w:p>
        </w:tc>
        <w:tc>
          <w:tcPr>
            <w:tcW w:w="1556" w:type="pct"/>
            <w:shd w:val="clear" w:color="auto" w:fill="auto"/>
          </w:tcPr>
          <w:p w14:paraId="33175812" w14:textId="77777777" w:rsidR="00143AF9" w:rsidRPr="007270B1" w:rsidRDefault="00143AF9" w:rsidP="00143AF9">
            <w:pPr>
              <w:tabs>
                <w:tab w:val="left" w:pos="80"/>
              </w:tabs>
              <w:ind w:firstLine="0"/>
              <w:jc w:val="left"/>
              <w:rPr>
                <w:rFonts w:cs="David"/>
                <w:rtl/>
              </w:rPr>
            </w:pPr>
            <w:r w:rsidRPr="005F7919">
              <w:rPr>
                <w:rFonts w:cs="David"/>
                <w:rtl/>
              </w:rPr>
              <w:t>דלת אש סובבת</w:t>
            </w:r>
          </w:p>
        </w:tc>
        <w:tc>
          <w:tcPr>
            <w:tcW w:w="2261" w:type="pct"/>
            <w:gridSpan w:val="24"/>
            <w:tcBorders>
              <w:right w:val="single" w:sz="4" w:space="0" w:color="auto"/>
            </w:tcBorders>
            <w:shd w:val="clear" w:color="auto" w:fill="auto"/>
          </w:tcPr>
          <w:p w14:paraId="219A886D" w14:textId="77777777" w:rsidR="00143AF9" w:rsidRPr="007270B1" w:rsidDel="00F60C37" w:rsidRDefault="00143AF9" w:rsidP="00143AF9">
            <w:pPr>
              <w:ind w:firstLine="0"/>
              <w:jc w:val="center"/>
              <w:rPr>
                <w:rFonts w:cs="David"/>
                <w:rtl/>
              </w:rPr>
            </w:pPr>
            <w:r>
              <w:rPr>
                <w:rFonts w:cs="David" w:hint="cs"/>
                <w:rtl/>
              </w:rPr>
              <w:t>אישור ת"ר 1212 חלק 1</w:t>
            </w:r>
          </w:p>
        </w:tc>
      </w:tr>
      <w:tr w:rsidR="00143AF9" w:rsidRPr="002C22B8" w14:paraId="531FDBC1" w14:textId="77777777" w:rsidTr="00621FD7">
        <w:trPr>
          <w:gridAfter w:val="1"/>
          <w:wAfter w:w="113" w:type="pct"/>
          <w:trHeight w:val="695"/>
        </w:trPr>
        <w:tc>
          <w:tcPr>
            <w:tcW w:w="1070" w:type="pct"/>
            <w:shd w:val="clear" w:color="auto" w:fill="auto"/>
          </w:tcPr>
          <w:p w14:paraId="381B7021" w14:textId="77777777" w:rsidR="00143AF9" w:rsidRPr="007270B1" w:rsidRDefault="00143AF9" w:rsidP="00143AF9">
            <w:pPr>
              <w:ind w:firstLine="521"/>
              <w:jc w:val="left"/>
              <w:rPr>
                <w:rFonts w:ascii="Arial" w:hAnsi="Arial" w:cs="David"/>
              </w:rPr>
            </w:pPr>
            <w:r>
              <w:rPr>
                <w:rFonts w:ascii="Arial" w:hAnsi="Arial" w:cs="David"/>
              </w:rPr>
              <w:t>73.08.4000</w:t>
            </w:r>
          </w:p>
        </w:tc>
        <w:tc>
          <w:tcPr>
            <w:tcW w:w="1556" w:type="pct"/>
            <w:shd w:val="clear" w:color="auto" w:fill="auto"/>
          </w:tcPr>
          <w:p w14:paraId="0FA98473" w14:textId="77777777" w:rsidR="00143AF9" w:rsidRPr="007270B1" w:rsidRDefault="00143AF9" w:rsidP="00143AF9">
            <w:pPr>
              <w:tabs>
                <w:tab w:val="left" w:pos="80"/>
              </w:tabs>
              <w:ind w:firstLine="0"/>
              <w:jc w:val="left"/>
              <w:rPr>
                <w:rFonts w:ascii="Arial" w:hAnsi="Arial" w:cs="David"/>
                <w:rtl/>
              </w:rPr>
            </w:pPr>
            <w:r w:rsidRPr="00D25789">
              <w:rPr>
                <w:rFonts w:ascii="Arial" w:hAnsi="Arial" w:cs="David"/>
                <w:rtl/>
              </w:rPr>
              <w:t>פיגומים</w:t>
            </w:r>
          </w:p>
        </w:tc>
        <w:tc>
          <w:tcPr>
            <w:tcW w:w="2261" w:type="pct"/>
            <w:gridSpan w:val="24"/>
            <w:tcBorders>
              <w:right w:val="single" w:sz="4" w:space="0" w:color="auto"/>
            </w:tcBorders>
            <w:shd w:val="clear" w:color="auto" w:fill="auto"/>
          </w:tcPr>
          <w:p w14:paraId="754AD6D0" w14:textId="77777777" w:rsidR="00143AF9" w:rsidRPr="007270B1" w:rsidRDefault="00143AF9" w:rsidP="00143AF9">
            <w:pPr>
              <w:ind w:firstLine="0"/>
              <w:jc w:val="center"/>
              <w:rPr>
                <w:rFonts w:ascii="Arial" w:hAnsi="Arial" w:cs="David"/>
                <w:rtl/>
              </w:rPr>
            </w:pPr>
            <w:r>
              <w:rPr>
                <w:rFonts w:ascii="Arial" w:hAnsi="Arial" w:cs="David" w:hint="cs"/>
                <w:rtl/>
              </w:rPr>
              <w:t>אישור ת"ר 1139 חלק 2</w:t>
            </w:r>
          </w:p>
        </w:tc>
      </w:tr>
      <w:tr w:rsidR="00143AF9" w:rsidRPr="002C22B8" w14:paraId="06186FF5" w14:textId="77777777" w:rsidTr="00621FD7">
        <w:trPr>
          <w:gridAfter w:val="1"/>
          <w:wAfter w:w="113" w:type="pct"/>
          <w:trHeight w:val="695"/>
        </w:trPr>
        <w:tc>
          <w:tcPr>
            <w:tcW w:w="1070" w:type="pct"/>
            <w:shd w:val="clear" w:color="auto" w:fill="auto"/>
          </w:tcPr>
          <w:p w14:paraId="083E4E10" w14:textId="77777777" w:rsidR="00143AF9" w:rsidRPr="007270B1" w:rsidRDefault="00143AF9" w:rsidP="00143AF9">
            <w:pPr>
              <w:ind w:firstLine="521"/>
              <w:jc w:val="left"/>
              <w:rPr>
                <w:rFonts w:ascii="Arial" w:hAnsi="Arial" w:cs="David"/>
                <w:rtl/>
              </w:rPr>
            </w:pPr>
            <w:r w:rsidRPr="007270B1">
              <w:rPr>
                <w:rFonts w:ascii="Arial" w:hAnsi="Arial" w:cs="David" w:hint="cs"/>
                <w:rtl/>
              </w:rPr>
              <w:t>*73.11</w:t>
            </w:r>
          </w:p>
        </w:tc>
        <w:tc>
          <w:tcPr>
            <w:tcW w:w="1556" w:type="pct"/>
            <w:shd w:val="clear" w:color="auto" w:fill="auto"/>
          </w:tcPr>
          <w:p w14:paraId="59457236"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מכלי גפ"מ לרכב מונע בגפ"מ</w:t>
            </w:r>
          </w:p>
          <w:p w14:paraId="583B5683"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772B1B5"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476808" w:rsidRPr="002C22B8" w14:paraId="61267C85" w14:textId="77777777" w:rsidTr="00621FD7">
        <w:trPr>
          <w:gridAfter w:val="1"/>
          <w:wAfter w:w="113" w:type="pct"/>
          <w:trHeight w:val="695"/>
        </w:trPr>
        <w:tc>
          <w:tcPr>
            <w:tcW w:w="1070" w:type="pct"/>
            <w:vMerge w:val="restart"/>
            <w:shd w:val="clear" w:color="auto" w:fill="auto"/>
          </w:tcPr>
          <w:p w14:paraId="728BBF93" w14:textId="77777777" w:rsidR="00476808" w:rsidRDefault="00476808" w:rsidP="00143AF9">
            <w:pPr>
              <w:ind w:firstLine="521"/>
              <w:jc w:val="left"/>
              <w:rPr>
                <w:rFonts w:ascii="Arial" w:hAnsi="Arial" w:cs="David"/>
              </w:rPr>
            </w:pPr>
            <w:r w:rsidRPr="007270B1">
              <w:rPr>
                <w:rFonts w:ascii="Arial" w:hAnsi="Arial" w:cs="David"/>
              </w:rPr>
              <w:t>73.11</w:t>
            </w:r>
          </w:p>
          <w:p w14:paraId="764165BB" w14:textId="77777777" w:rsidR="00476808" w:rsidRPr="007270B1" w:rsidRDefault="00476808" w:rsidP="00143AF9">
            <w:pPr>
              <w:ind w:firstLine="521"/>
              <w:jc w:val="left"/>
              <w:rPr>
                <w:rFonts w:ascii="Arial" w:hAnsi="Arial" w:cs="David"/>
              </w:rPr>
            </w:pPr>
          </w:p>
          <w:p w14:paraId="45E8B689" w14:textId="77777777" w:rsidR="00476808" w:rsidRPr="007270B1" w:rsidRDefault="00476808" w:rsidP="00143AF9">
            <w:pPr>
              <w:ind w:firstLine="521"/>
              <w:jc w:val="left"/>
              <w:rPr>
                <w:rFonts w:ascii="Arial" w:hAnsi="Arial" w:cs="David"/>
                <w:rtl/>
              </w:rPr>
            </w:pPr>
          </w:p>
        </w:tc>
        <w:tc>
          <w:tcPr>
            <w:tcW w:w="1556" w:type="pct"/>
            <w:shd w:val="clear" w:color="auto" w:fill="auto"/>
          </w:tcPr>
          <w:p w14:paraId="0BAF8C80" w14:textId="77777777" w:rsidR="00476808" w:rsidRPr="007270B1" w:rsidRDefault="00476808" w:rsidP="0098781D">
            <w:pPr>
              <w:tabs>
                <w:tab w:val="left" w:pos="80"/>
              </w:tabs>
              <w:ind w:firstLine="0"/>
              <w:jc w:val="left"/>
              <w:rPr>
                <w:rFonts w:ascii="Arial" w:hAnsi="Arial" w:cs="David"/>
                <w:rtl/>
              </w:rPr>
            </w:pPr>
            <w:r>
              <w:rPr>
                <w:rFonts w:cs="David" w:hint="cs"/>
                <w:rtl/>
              </w:rPr>
              <w:t>מיכל לחץ לשימוש חוזר ל</w:t>
            </w:r>
            <w:del w:id="564" w:author="תהילה ורון" w:date="2018-10-22T07:39:00Z">
              <w:r w:rsidDel="0098781D">
                <w:rPr>
                  <w:rFonts w:cs="David" w:hint="cs"/>
                  <w:rtl/>
                </w:rPr>
                <w:delText xml:space="preserve">גז </w:delText>
              </w:r>
            </w:del>
            <w:r>
              <w:rPr>
                <w:rFonts w:cs="David" w:hint="cs"/>
                <w:rtl/>
              </w:rPr>
              <w:t>גפ"מ</w:t>
            </w:r>
          </w:p>
        </w:tc>
        <w:tc>
          <w:tcPr>
            <w:tcW w:w="959" w:type="pct"/>
            <w:gridSpan w:val="12"/>
            <w:tcBorders>
              <w:right w:val="single" w:sz="4" w:space="0" w:color="auto"/>
            </w:tcBorders>
            <w:shd w:val="clear" w:color="auto" w:fill="auto"/>
          </w:tcPr>
          <w:p w14:paraId="68ADBF19" w14:textId="77777777" w:rsidR="00476808" w:rsidRPr="007270B1" w:rsidRDefault="00476808" w:rsidP="00143AF9">
            <w:pPr>
              <w:ind w:firstLine="0"/>
              <w:jc w:val="center"/>
              <w:rPr>
                <w:rFonts w:ascii="Arial" w:hAnsi="Arial" w:cs="David"/>
                <w:rtl/>
              </w:rPr>
            </w:pPr>
            <w:r>
              <w:rPr>
                <w:rFonts w:cs="David"/>
                <w:rtl/>
              </w:rPr>
              <w:t>אישור ת"ר</w:t>
            </w:r>
            <w:r w:rsidRPr="007270B1">
              <w:rPr>
                <w:rFonts w:cs="David"/>
                <w:rtl/>
              </w:rPr>
              <w:t xml:space="preserve"> 70 חלק 1</w:t>
            </w:r>
          </w:p>
        </w:tc>
        <w:tc>
          <w:tcPr>
            <w:tcW w:w="1303" w:type="pct"/>
            <w:gridSpan w:val="12"/>
            <w:tcBorders>
              <w:right w:val="single" w:sz="4" w:space="0" w:color="auto"/>
            </w:tcBorders>
            <w:shd w:val="clear" w:color="auto" w:fill="auto"/>
          </w:tcPr>
          <w:p w14:paraId="6C890F8D" w14:textId="77777777" w:rsidR="00476808" w:rsidRPr="007270B1" w:rsidRDefault="00476808" w:rsidP="00143AF9">
            <w:pPr>
              <w:ind w:firstLine="0"/>
              <w:jc w:val="center"/>
              <w:rPr>
                <w:rFonts w:ascii="Arial" w:hAnsi="Arial" w:cs="David"/>
                <w:rtl/>
              </w:rPr>
            </w:pPr>
            <w:r>
              <w:rPr>
                <w:rFonts w:cs="David"/>
                <w:rtl/>
              </w:rPr>
              <w:t>אישור ת"ר</w:t>
            </w:r>
            <w:r w:rsidRPr="007270B1">
              <w:rPr>
                <w:rFonts w:cs="David"/>
                <w:rtl/>
              </w:rPr>
              <w:t xml:space="preserve"> 70 חלק 2</w:t>
            </w:r>
          </w:p>
        </w:tc>
      </w:tr>
      <w:tr w:rsidR="00143AF9" w:rsidRPr="002C22B8" w14:paraId="303EF7FA" w14:textId="77777777" w:rsidTr="00621FD7">
        <w:trPr>
          <w:gridAfter w:val="1"/>
          <w:wAfter w:w="113" w:type="pct"/>
          <w:trHeight w:val="695"/>
        </w:trPr>
        <w:tc>
          <w:tcPr>
            <w:tcW w:w="1070" w:type="pct"/>
            <w:vMerge/>
            <w:shd w:val="clear" w:color="auto" w:fill="auto"/>
          </w:tcPr>
          <w:p w14:paraId="1C83F487" w14:textId="77777777" w:rsidR="00143AF9" w:rsidRPr="007270B1" w:rsidRDefault="00143AF9" w:rsidP="00143AF9">
            <w:pPr>
              <w:ind w:firstLine="521"/>
              <w:jc w:val="left"/>
              <w:rPr>
                <w:rFonts w:ascii="Arial" w:hAnsi="Arial" w:cs="David"/>
                <w:rtl/>
              </w:rPr>
            </w:pPr>
          </w:p>
        </w:tc>
        <w:tc>
          <w:tcPr>
            <w:tcW w:w="1556" w:type="pct"/>
            <w:shd w:val="clear" w:color="auto" w:fill="auto"/>
          </w:tcPr>
          <w:p w14:paraId="0D489C56" w14:textId="5FCB4636" w:rsidR="00143AF9" w:rsidRPr="007270B1" w:rsidRDefault="00143AF9" w:rsidP="00DD1DE7">
            <w:pPr>
              <w:tabs>
                <w:tab w:val="left" w:pos="80"/>
              </w:tabs>
              <w:ind w:firstLine="0"/>
              <w:jc w:val="left"/>
              <w:rPr>
                <w:rFonts w:ascii="Arial" w:hAnsi="Arial" w:cs="David"/>
                <w:rtl/>
              </w:rPr>
            </w:pPr>
            <w:r>
              <w:rPr>
                <w:rFonts w:ascii="Arial" w:hAnsi="Arial" w:cs="David" w:hint="cs"/>
                <w:rtl/>
              </w:rPr>
              <w:t xml:space="preserve"> </w:t>
            </w:r>
            <w:del w:id="565" w:author="PC-LAP" w:date="2018-10-28T09:13:00Z">
              <w:r w:rsidRPr="00CA410F" w:rsidDel="00A21210">
                <w:rPr>
                  <w:rFonts w:ascii="Arial" w:hAnsi="Arial" w:cs="David"/>
                  <w:rtl/>
                </w:rPr>
                <w:delText>כללי בטיחות לגלילים לגזים</w:delText>
              </w:r>
            </w:del>
          </w:p>
        </w:tc>
        <w:tc>
          <w:tcPr>
            <w:tcW w:w="2261" w:type="pct"/>
            <w:gridSpan w:val="24"/>
            <w:tcBorders>
              <w:right w:val="single" w:sz="4" w:space="0" w:color="auto"/>
            </w:tcBorders>
            <w:shd w:val="clear" w:color="auto" w:fill="auto"/>
          </w:tcPr>
          <w:p w14:paraId="35A2590C" w14:textId="77777777" w:rsidR="00143AF9" w:rsidRPr="007270B1" w:rsidRDefault="00143AF9" w:rsidP="00143AF9">
            <w:pPr>
              <w:ind w:firstLine="0"/>
              <w:jc w:val="center"/>
              <w:rPr>
                <w:rFonts w:ascii="Arial" w:hAnsi="Arial" w:cs="David"/>
                <w:rtl/>
              </w:rPr>
            </w:pPr>
            <w:del w:id="566" w:author="תהילה ורון" w:date="2018-10-25T17:22:00Z">
              <w:r w:rsidDel="00FB090B">
                <w:rPr>
                  <w:rFonts w:cs="David"/>
                  <w:rtl/>
                </w:rPr>
                <w:delText>אישור ת"ר</w:delText>
              </w:r>
              <w:r w:rsidRPr="007270B1" w:rsidDel="00FB090B">
                <w:rPr>
                  <w:rFonts w:cs="David"/>
                  <w:rtl/>
                </w:rPr>
                <w:delText xml:space="preserve"> 712</w:delText>
              </w:r>
            </w:del>
          </w:p>
        </w:tc>
      </w:tr>
      <w:tr w:rsidR="00143AF9" w:rsidRPr="002C22B8" w14:paraId="05B27B37" w14:textId="77777777" w:rsidTr="00621FD7">
        <w:trPr>
          <w:gridAfter w:val="1"/>
          <w:wAfter w:w="113" w:type="pct"/>
          <w:trHeight w:val="695"/>
        </w:trPr>
        <w:tc>
          <w:tcPr>
            <w:tcW w:w="1070" w:type="pct"/>
            <w:vMerge/>
            <w:shd w:val="clear" w:color="auto" w:fill="auto"/>
          </w:tcPr>
          <w:p w14:paraId="7ABC0AC2" w14:textId="77777777" w:rsidR="00143AF9" w:rsidRPr="007270B1" w:rsidRDefault="00143AF9" w:rsidP="00143AF9">
            <w:pPr>
              <w:ind w:firstLine="521"/>
              <w:jc w:val="left"/>
              <w:rPr>
                <w:rFonts w:ascii="Arial" w:hAnsi="Arial" w:cs="David"/>
                <w:rtl/>
              </w:rPr>
            </w:pPr>
          </w:p>
        </w:tc>
        <w:tc>
          <w:tcPr>
            <w:tcW w:w="1556" w:type="pct"/>
            <w:shd w:val="clear" w:color="auto" w:fill="auto"/>
          </w:tcPr>
          <w:p w14:paraId="1AF5A59F" w14:textId="47FFEAFE" w:rsidR="00143AF9" w:rsidRPr="007270B1" w:rsidRDefault="00143AF9" w:rsidP="00CC7215">
            <w:pPr>
              <w:tabs>
                <w:tab w:val="left" w:pos="80"/>
              </w:tabs>
              <w:ind w:firstLine="0"/>
              <w:jc w:val="left"/>
              <w:rPr>
                <w:rFonts w:ascii="Arial" w:hAnsi="Arial" w:cs="David"/>
                <w:rtl/>
              </w:rPr>
            </w:pPr>
            <w:r>
              <w:rPr>
                <w:rFonts w:ascii="Arial" w:hAnsi="Arial" w:cs="David" w:hint="cs"/>
                <w:rtl/>
              </w:rPr>
              <w:t xml:space="preserve"> </w:t>
            </w:r>
            <w:del w:id="567" w:author="PC-LAP" w:date="2018-10-28T09:07:00Z">
              <w:r w:rsidRPr="00CA410F" w:rsidDel="00CC7215">
                <w:rPr>
                  <w:rFonts w:ascii="Arial" w:hAnsi="Arial" w:cs="David"/>
                  <w:rtl/>
                </w:rPr>
                <w:delText>בדיקות תקופתיות לגלילים לגזים ללא תפר</w:delText>
              </w:r>
            </w:del>
          </w:p>
        </w:tc>
        <w:tc>
          <w:tcPr>
            <w:tcW w:w="2261" w:type="pct"/>
            <w:gridSpan w:val="24"/>
            <w:tcBorders>
              <w:right w:val="single" w:sz="4" w:space="0" w:color="auto"/>
            </w:tcBorders>
            <w:shd w:val="clear" w:color="auto" w:fill="auto"/>
          </w:tcPr>
          <w:p w14:paraId="5CDF8307" w14:textId="77777777" w:rsidR="00143AF9" w:rsidRPr="007270B1" w:rsidRDefault="00143AF9" w:rsidP="00A21210">
            <w:pPr>
              <w:ind w:firstLine="0"/>
              <w:rPr>
                <w:rFonts w:ascii="Arial" w:hAnsi="Arial" w:cs="David"/>
                <w:rtl/>
              </w:rPr>
            </w:pPr>
            <w:del w:id="568" w:author="PC-LAP" w:date="2018-10-28T09:07:00Z">
              <w:r w:rsidDel="00CC7215">
                <w:rPr>
                  <w:rFonts w:cs="David"/>
                  <w:rtl/>
                </w:rPr>
                <w:delText>אישור ת"ר</w:delText>
              </w:r>
              <w:r w:rsidRPr="007270B1" w:rsidDel="00CC7215">
                <w:rPr>
                  <w:rFonts w:cs="David"/>
                  <w:rtl/>
                </w:rPr>
                <w:delText xml:space="preserve"> 712 חלק 1</w:delText>
              </w:r>
            </w:del>
          </w:p>
        </w:tc>
      </w:tr>
      <w:tr w:rsidR="00143AF9" w:rsidRPr="002C22B8" w14:paraId="6486B401" w14:textId="77777777" w:rsidTr="00621FD7">
        <w:trPr>
          <w:gridAfter w:val="1"/>
          <w:wAfter w:w="113" w:type="pct"/>
          <w:trHeight w:val="695"/>
        </w:trPr>
        <w:tc>
          <w:tcPr>
            <w:tcW w:w="1070" w:type="pct"/>
            <w:vMerge/>
            <w:shd w:val="clear" w:color="auto" w:fill="auto"/>
          </w:tcPr>
          <w:p w14:paraId="2B2D8E07" w14:textId="77777777" w:rsidR="00143AF9" w:rsidRPr="007270B1" w:rsidRDefault="00143AF9" w:rsidP="00143AF9">
            <w:pPr>
              <w:ind w:firstLine="521"/>
              <w:jc w:val="left"/>
              <w:rPr>
                <w:rFonts w:ascii="Arial" w:hAnsi="Arial" w:cs="David"/>
                <w:rtl/>
              </w:rPr>
            </w:pPr>
          </w:p>
        </w:tc>
        <w:tc>
          <w:tcPr>
            <w:tcW w:w="1556" w:type="pct"/>
            <w:shd w:val="clear" w:color="auto" w:fill="auto"/>
          </w:tcPr>
          <w:p w14:paraId="0DAE59FE" w14:textId="77777777" w:rsidR="00143AF9" w:rsidRPr="007270B1" w:rsidRDefault="00143AF9" w:rsidP="00143AF9">
            <w:pPr>
              <w:tabs>
                <w:tab w:val="left" w:pos="80"/>
              </w:tabs>
              <w:ind w:firstLine="0"/>
              <w:jc w:val="left"/>
              <w:rPr>
                <w:rFonts w:ascii="Arial" w:hAnsi="Arial" w:cs="David"/>
                <w:rtl/>
              </w:rPr>
            </w:pPr>
            <w:del w:id="569" w:author="תהילה ורון" w:date="2018-10-25T17:23:00Z">
              <w:r w:rsidDel="00FB090B">
                <w:rPr>
                  <w:rFonts w:ascii="Arial" w:hAnsi="Arial" w:cs="David" w:hint="cs"/>
                  <w:rtl/>
                </w:rPr>
                <w:delText xml:space="preserve"> </w:delText>
              </w:r>
              <w:r w:rsidRPr="00CA410F" w:rsidDel="00FB090B">
                <w:rPr>
                  <w:rFonts w:ascii="Arial" w:hAnsi="Arial" w:cs="David"/>
                  <w:rtl/>
                </w:rPr>
                <w:delText>בדיקות תקופתיות לגלילים לגזים עם תפר</w:delText>
              </w:r>
            </w:del>
          </w:p>
        </w:tc>
        <w:tc>
          <w:tcPr>
            <w:tcW w:w="2261" w:type="pct"/>
            <w:gridSpan w:val="24"/>
            <w:tcBorders>
              <w:right w:val="single" w:sz="4" w:space="0" w:color="auto"/>
            </w:tcBorders>
            <w:shd w:val="clear" w:color="auto" w:fill="auto"/>
          </w:tcPr>
          <w:p w14:paraId="74BF28A2" w14:textId="1268AA6D" w:rsidR="00143AF9" w:rsidRPr="007270B1" w:rsidRDefault="00143AF9" w:rsidP="00143AF9">
            <w:pPr>
              <w:ind w:firstLine="0"/>
              <w:jc w:val="center"/>
              <w:rPr>
                <w:rFonts w:ascii="Arial" w:hAnsi="Arial" w:cs="David"/>
                <w:rtl/>
              </w:rPr>
            </w:pPr>
            <w:del w:id="570" w:author="PC-LAP" w:date="2018-10-28T09:14:00Z">
              <w:r w:rsidDel="00DD1DE7">
                <w:rPr>
                  <w:rFonts w:cs="David"/>
                  <w:rtl/>
                </w:rPr>
                <w:delText>אישור ת"ר</w:delText>
              </w:r>
              <w:r w:rsidRPr="007270B1" w:rsidDel="00DD1DE7">
                <w:rPr>
                  <w:rFonts w:cs="David"/>
                  <w:rtl/>
                </w:rPr>
                <w:delText xml:space="preserve"> 712 חלק 2</w:delText>
              </w:r>
            </w:del>
          </w:p>
        </w:tc>
      </w:tr>
      <w:tr w:rsidR="00143AF9" w:rsidRPr="002C22B8" w14:paraId="563AE753" w14:textId="77777777" w:rsidTr="00621FD7">
        <w:trPr>
          <w:gridAfter w:val="1"/>
          <w:wAfter w:w="113" w:type="pct"/>
          <w:trHeight w:val="695"/>
        </w:trPr>
        <w:tc>
          <w:tcPr>
            <w:tcW w:w="1070" w:type="pct"/>
            <w:vMerge/>
            <w:shd w:val="clear" w:color="auto" w:fill="auto"/>
          </w:tcPr>
          <w:p w14:paraId="1EB46C99" w14:textId="77777777" w:rsidR="00143AF9" w:rsidRPr="007270B1" w:rsidRDefault="00143AF9" w:rsidP="00143AF9">
            <w:pPr>
              <w:ind w:firstLine="521"/>
              <w:jc w:val="left"/>
              <w:rPr>
                <w:rFonts w:ascii="Arial" w:hAnsi="Arial" w:cs="David"/>
                <w:rtl/>
              </w:rPr>
            </w:pPr>
          </w:p>
        </w:tc>
        <w:tc>
          <w:tcPr>
            <w:tcW w:w="1556" w:type="pct"/>
            <w:shd w:val="clear" w:color="auto" w:fill="auto"/>
          </w:tcPr>
          <w:p w14:paraId="0AB6E215" w14:textId="77777777" w:rsidR="00143AF9" w:rsidRPr="007270B1" w:rsidRDefault="00143AF9" w:rsidP="00FB090B">
            <w:pPr>
              <w:tabs>
                <w:tab w:val="left" w:pos="80"/>
              </w:tabs>
              <w:ind w:firstLine="0"/>
              <w:jc w:val="left"/>
              <w:rPr>
                <w:rFonts w:ascii="Arial" w:hAnsi="Arial" w:cs="David"/>
                <w:rtl/>
              </w:rPr>
            </w:pPr>
            <w:r>
              <w:rPr>
                <w:rFonts w:ascii="Arial" w:hAnsi="Arial" w:cs="David" w:hint="cs"/>
                <w:rtl/>
              </w:rPr>
              <w:t xml:space="preserve"> </w:t>
            </w:r>
            <w:del w:id="571" w:author="תהילה ורון" w:date="2018-10-25T17:23:00Z">
              <w:r w:rsidRPr="00CA410F" w:rsidDel="00FB090B">
                <w:rPr>
                  <w:rFonts w:ascii="Arial" w:hAnsi="Arial" w:cs="David"/>
                  <w:rtl/>
                </w:rPr>
                <w:delText>סימני זיהו לגזים</w:delText>
              </w:r>
            </w:del>
          </w:p>
        </w:tc>
        <w:tc>
          <w:tcPr>
            <w:tcW w:w="2261" w:type="pct"/>
            <w:gridSpan w:val="24"/>
            <w:tcBorders>
              <w:right w:val="single" w:sz="4" w:space="0" w:color="auto"/>
            </w:tcBorders>
            <w:shd w:val="clear" w:color="auto" w:fill="auto"/>
          </w:tcPr>
          <w:p w14:paraId="250BF175" w14:textId="77777777" w:rsidR="00143AF9" w:rsidRPr="007270B1" w:rsidRDefault="00143AF9" w:rsidP="00143AF9">
            <w:pPr>
              <w:ind w:firstLine="0"/>
              <w:jc w:val="center"/>
              <w:rPr>
                <w:rFonts w:ascii="Arial" w:hAnsi="Arial" w:cs="David"/>
                <w:rtl/>
              </w:rPr>
            </w:pPr>
            <w:del w:id="572" w:author="תהילה ורון" w:date="2018-10-25T17:23:00Z">
              <w:r w:rsidDel="00FB090B">
                <w:rPr>
                  <w:rFonts w:cs="David"/>
                  <w:rtl/>
                </w:rPr>
                <w:delText>אישור ת"ר</w:delText>
              </w:r>
              <w:r w:rsidRPr="007270B1" w:rsidDel="00FB090B">
                <w:rPr>
                  <w:rFonts w:cs="David"/>
                  <w:rtl/>
                </w:rPr>
                <w:delText xml:space="preserve"> 712 חלק 7</w:delText>
              </w:r>
            </w:del>
          </w:p>
        </w:tc>
      </w:tr>
      <w:tr w:rsidR="00143AF9" w:rsidRPr="002C22B8" w14:paraId="4E84190F" w14:textId="77777777" w:rsidTr="00621FD7">
        <w:trPr>
          <w:gridAfter w:val="1"/>
          <w:wAfter w:w="113" w:type="pct"/>
          <w:trHeight w:val="695"/>
        </w:trPr>
        <w:tc>
          <w:tcPr>
            <w:tcW w:w="1070" w:type="pct"/>
            <w:vMerge/>
            <w:shd w:val="clear" w:color="auto" w:fill="auto"/>
          </w:tcPr>
          <w:p w14:paraId="2CC9427B" w14:textId="77777777" w:rsidR="00143AF9" w:rsidRPr="007270B1" w:rsidRDefault="00143AF9" w:rsidP="00143AF9">
            <w:pPr>
              <w:ind w:firstLine="521"/>
              <w:jc w:val="left"/>
              <w:rPr>
                <w:rFonts w:ascii="Arial" w:hAnsi="Arial" w:cs="David"/>
                <w:rtl/>
              </w:rPr>
            </w:pPr>
          </w:p>
        </w:tc>
        <w:tc>
          <w:tcPr>
            <w:tcW w:w="1556" w:type="pct"/>
            <w:shd w:val="clear" w:color="auto" w:fill="auto"/>
          </w:tcPr>
          <w:p w14:paraId="40082EAB" w14:textId="77777777" w:rsidR="00143AF9" w:rsidRPr="007270B1" w:rsidRDefault="00143AF9" w:rsidP="00FB090B">
            <w:pPr>
              <w:tabs>
                <w:tab w:val="left" w:pos="80"/>
              </w:tabs>
              <w:ind w:firstLine="0"/>
              <w:jc w:val="left"/>
              <w:rPr>
                <w:rFonts w:ascii="Arial" w:hAnsi="Arial" w:cs="David"/>
                <w:rtl/>
              </w:rPr>
            </w:pPr>
            <w:r>
              <w:rPr>
                <w:rFonts w:ascii="Arial" w:hAnsi="Arial" w:cs="David" w:hint="cs"/>
                <w:rtl/>
              </w:rPr>
              <w:t xml:space="preserve"> </w:t>
            </w:r>
            <w:del w:id="573" w:author="תהילה ורון" w:date="2018-10-25T17:23:00Z">
              <w:r w:rsidRPr="00CA410F" w:rsidDel="00FB090B">
                <w:rPr>
                  <w:rFonts w:ascii="Arial" w:hAnsi="Arial" w:cs="David"/>
                  <w:rtl/>
                </w:rPr>
                <w:delText>סימני זיהוי לגזים רפואיים</w:delText>
              </w:r>
            </w:del>
          </w:p>
        </w:tc>
        <w:tc>
          <w:tcPr>
            <w:tcW w:w="2261" w:type="pct"/>
            <w:gridSpan w:val="24"/>
            <w:tcBorders>
              <w:right w:val="single" w:sz="4" w:space="0" w:color="auto"/>
            </w:tcBorders>
            <w:shd w:val="clear" w:color="auto" w:fill="auto"/>
          </w:tcPr>
          <w:p w14:paraId="14F322A0" w14:textId="77777777" w:rsidR="00143AF9" w:rsidRPr="007270B1" w:rsidRDefault="00143AF9" w:rsidP="00143AF9">
            <w:pPr>
              <w:ind w:firstLine="0"/>
              <w:jc w:val="center"/>
              <w:rPr>
                <w:rFonts w:ascii="Arial" w:hAnsi="Arial" w:cs="David"/>
                <w:rtl/>
              </w:rPr>
            </w:pPr>
            <w:del w:id="574" w:author="תהילה ורון" w:date="2018-10-25T17:23:00Z">
              <w:r w:rsidDel="00FB090B">
                <w:rPr>
                  <w:rFonts w:cs="David"/>
                  <w:rtl/>
                </w:rPr>
                <w:delText>אישור ת"ר</w:delText>
              </w:r>
              <w:r w:rsidRPr="007270B1" w:rsidDel="00FB090B">
                <w:rPr>
                  <w:rFonts w:cs="David"/>
                  <w:rtl/>
                </w:rPr>
                <w:delText xml:space="preserve"> 712 חלק 8</w:delText>
              </w:r>
            </w:del>
          </w:p>
        </w:tc>
      </w:tr>
      <w:tr w:rsidR="00476808" w:rsidRPr="002C22B8" w14:paraId="4F82EF6B"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75" w:author="תהילה ורון" w:date="2018-10-22T07:04: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695"/>
          <w:trPrChange w:id="576" w:author="תהילה ורון" w:date="2018-10-22T07:04:00Z">
            <w:trPr>
              <w:gridBefore w:val="1"/>
              <w:wAfter w:w="110" w:type="pct"/>
              <w:trHeight w:val="695"/>
            </w:trPr>
          </w:trPrChange>
        </w:trPr>
        <w:tc>
          <w:tcPr>
            <w:tcW w:w="1070" w:type="pct"/>
            <w:vMerge/>
            <w:shd w:val="clear" w:color="auto" w:fill="auto"/>
            <w:tcPrChange w:id="577" w:author="תהילה ורון" w:date="2018-10-22T07:04:00Z">
              <w:tcPr>
                <w:tcW w:w="1227" w:type="pct"/>
                <w:gridSpan w:val="2"/>
                <w:vMerge/>
                <w:shd w:val="clear" w:color="auto" w:fill="auto"/>
              </w:tcPr>
            </w:tcPrChange>
          </w:tcPr>
          <w:p w14:paraId="3CC2327C" w14:textId="77777777" w:rsidR="00476808" w:rsidRPr="007270B1" w:rsidRDefault="00476808" w:rsidP="00143AF9">
            <w:pPr>
              <w:ind w:firstLine="521"/>
              <w:jc w:val="left"/>
              <w:rPr>
                <w:rFonts w:ascii="Arial" w:hAnsi="Arial" w:cs="David"/>
                <w:rtl/>
              </w:rPr>
            </w:pPr>
          </w:p>
        </w:tc>
        <w:tc>
          <w:tcPr>
            <w:tcW w:w="1556" w:type="pct"/>
            <w:shd w:val="clear" w:color="auto" w:fill="auto"/>
            <w:tcPrChange w:id="578" w:author="תהילה ורון" w:date="2018-10-22T07:04:00Z">
              <w:tcPr>
                <w:tcW w:w="1714" w:type="pct"/>
                <w:gridSpan w:val="5"/>
                <w:shd w:val="clear" w:color="auto" w:fill="auto"/>
              </w:tcPr>
            </w:tcPrChange>
          </w:tcPr>
          <w:p w14:paraId="01179751" w14:textId="2431B254" w:rsidR="00476808" w:rsidRPr="007270B1" w:rsidRDefault="00476808" w:rsidP="00143AF9">
            <w:pPr>
              <w:tabs>
                <w:tab w:val="left" w:pos="80"/>
              </w:tabs>
              <w:ind w:firstLine="0"/>
              <w:jc w:val="left"/>
              <w:rPr>
                <w:rFonts w:ascii="Arial" w:hAnsi="Arial" w:cs="David"/>
                <w:rtl/>
              </w:rPr>
            </w:pPr>
            <w:del w:id="579" w:author="PC-LAP" w:date="2018-10-28T09:58:00Z">
              <w:r w:rsidRPr="007270B1" w:rsidDel="00E50494">
                <w:rPr>
                  <w:rFonts w:cs="David"/>
                  <w:rtl/>
                </w:rPr>
                <w:delText xml:space="preserve">מכלי גז </w:delText>
              </w:r>
            </w:del>
          </w:p>
        </w:tc>
        <w:tc>
          <w:tcPr>
            <w:tcW w:w="959" w:type="pct"/>
            <w:gridSpan w:val="12"/>
            <w:tcBorders>
              <w:right w:val="single" w:sz="4" w:space="0" w:color="auto"/>
            </w:tcBorders>
            <w:shd w:val="clear" w:color="auto" w:fill="auto"/>
            <w:tcPrChange w:id="580" w:author="תהילה ורון" w:date="2018-10-22T07:04:00Z">
              <w:tcPr>
                <w:tcW w:w="966" w:type="pct"/>
                <w:gridSpan w:val="23"/>
                <w:tcBorders>
                  <w:right w:val="single" w:sz="4" w:space="0" w:color="auto"/>
                </w:tcBorders>
                <w:shd w:val="clear" w:color="auto" w:fill="auto"/>
              </w:tcPr>
            </w:tcPrChange>
          </w:tcPr>
          <w:p w14:paraId="0114B0DB" w14:textId="7C60AF4A" w:rsidR="00476808" w:rsidRPr="007270B1" w:rsidRDefault="00476808" w:rsidP="00143AF9">
            <w:pPr>
              <w:ind w:firstLine="0"/>
              <w:jc w:val="center"/>
              <w:rPr>
                <w:rFonts w:ascii="Arial" w:hAnsi="Arial" w:cs="David"/>
                <w:rtl/>
              </w:rPr>
            </w:pPr>
            <w:del w:id="581" w:author="PC-LAP" w:date="2018-10-28T09:58:00Z">
              <w:r w:rsidDel="00E50494">
                <w:rPr>
                  <w:rFonts w:cs="David"/>
                  <w:rtl/>
                </w:rPr>
                <w:delText>אישור ת"ר</w:delText>
              </w:r>
              <w:r w:rsidRPr="007270B1" w:rsidDel="00E50494">
                <w:rPr>
                  <w:rFonts w:cs="David"/>
                  <w:rtl/>
                </w:rPr>
                <w:delText xml:space="preserve"> 1941 חלק 1</w:delText>
              </w:r>
            </w:del>
          </w:p>
        </w:tc>
        <w:tc>
          <w:tcPr>
            <w:tcW w:w="538" w:type="pct"/>
            <w:gridSpan w:val="7"/>
            <w:tcBorders>
              <w:right w:val="single" w:sz="4" w:space="0" w:color="auto"/>
            </w:tcBorders>
            <w:shd w:val="clear" w:color="auto" w:fill="auto"/>
            <w:tcPrChange w:id="582" w:author="תהילה ורון" w:date="2018-10-22T07:04:00Z">
              <w:tcPr>
                <w:tcW w:w="483" w:type="pct"/>
                <w:gridSpan w:val="10"/>
                <w:tcBorders>
                  <w:right w:val="single" w:sz="4" w:space="0" w:color="auto"/>
                </w:tcBorders>
                <w:shd w:val="clear" w:color="auto" w:fill="auto"/>
              </w:tcPr>
            </w:tcPrChange>
          </w:tcPr>
          <w:p w14:paraId="11D17E68" w14:textId="52E257F7" w:rsidR="00476808" w:rsidRPr="007270B1" w:rsidRDefault="00476808" w:rsidP="00143AF9">
            <w:pPr>
              <w:ind w:firstLine="0"/>
              <w:jc w:val="center"/>
              <w:rPr>
                <w:rFonts w:ascii="Arial" w:hAnsi="Arial" w:cs="David"/>
                <w:rtl/>
              </w:rPr>
            </w:pPr>
            <w:del w:id="583" w:author="PC-LAP" w:date="2018-10-28T09:58:00Z">
              <w:r w:rsidDel="00E50494">
                <w:rPr>
                  <w:rFonts w:cs="David"/>
                  <w:rtl/>
                </w:rPr>
                <w:delText>אישור ת"ר</w:delText>
              </w:r>
              <w:r w:rsidRPr="007270B1" w:rsidDel="00E50494">
                <w:rPr>
                  <w:rFonts w:cs="David"/>
                  <w:rtl/>
                </w:rPr>
                <w:delText xml:space="preserve"> 1941 חלק 2</w:delText>
              </w:r>
            </w:del>
          </w:p>
        </w:tc>
        <w:tc>
          <w:tcPr>
            <w:tcW w:w="765" w:type="pct"/>
            <w:gridSpan w:val="5"/>
            <w:tcBorders>
              <w:right w:val="single" w:sz="4" w:space="0" w:color="auto"/>
            </w:tcBorders>
            <w:shd w:val="clear" w:color="auto" w:fill="auto"/>
            <w:tcPrChange w:id="584" w:author="תהילה ורון" w:date="2018-10-22T07:04:00Z">
              <w:tcPr>
                <w:tcW w:w="501" w:type="pct"/>
                <w:gridSpan w:val="6"/>
                <w:tcBorders>
                  <w:right w:val="single" w:sz="4" w:space="0" w:color="auto"/>
                </w:tcBorders>
                <w:shd w:val="clear" w:color="auto" w:fill="auto"/>
              </w:tcPr>
            </w:tcPrChange>
          </w:tcPr>
          <w:p w14:paraId="2CEB0747" w14:textId="4ACBFE5F" w:rsidR="00476808" w:rsidRPr="007270B1" w:rsidRDefault="00476808" w:rsidP="00143AF9">
            <w:pPr>
              <w:ind w:firstLine="0"/>
              <w:jc w:val="center"/>
              <w:rPr>
                <w:rFonts w:ascii="Arial" w:hAnsi="Arial" w:cs="David"/>
                <w:rtl/>
              </w:rPr>
            </w:pPr>
            <w:del w:id="585" w:author="PC-LAP" w:date="2018-10-28T09:58:00Z">
              <w:r w:rsidDel="00E50494">
                <w:rPr>
                  <w:rFonts w:cs="David"/>
                  <w:rtl/>
                </w:rPr>
                <w:delText>אישור ת"ר</w:delText>
              </w:r>
              <w:r w:rsidRPr="007270B1" w:rsidDel="00E50494">
                <w:rPr>
                  <w:rFonts w:cs="David"/>
                  <w:rtl/>
                </w:rPr>
                <w:delText xml:space="preserve"> 1941 חלק 3</w:delText>
              </w:r>
            </w:del>
          </w:p>
        </w:tc>
      </w:tr>
      <w:tr w:rsidR="00476808" w:rsidRPr="002C22B8" w14:paraId="040BF29F"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86" w:author="תהילה ורון" w:date="2018-10-22T09:49: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695"/>
          <w:trPrChange w:id="587" w:author="תהילה ורון" w:date="2018-10-22T09:49:00Z">
            <w:trPr>
              <w:gridBefore w:val="1"/>
              <w:wAfter w:w="110" w:type="pct"/>
              <w:trHeight w:val="695"/>
            </w:trPr>
          </w:trPrChange>
        </w:trPr>
        <w:tc>
          <w:tcPr>
            <w:tcW w:w="1070" w:type="pct"/>
            <w:vMerge/>
            <w:shd w:val="clear" w:color="auto" w:fill="auto"/>
            <w:tcPrChange w:id="588" w:author="תהילה ורון" w:date="2018-10-22T09:49:00Z">
              <w:tcPr>
                <w:tcW w:w="1227" w:type="pct"/>
                <w:gridSpan w:val="2"/>
                <w:vMerge/>
                <w:shd w:val="clear" w:color="auto" w:fill="auto"/>
              </w:tcPr>
            </w:tcPrChange>
          </w:tcPr>
          <w:p w14:paraId="6D27BC0A" w14:textId="77777777" w:rsidR="00476808" w:rsidRPr="007270B1" w:rsidRDefault="00476808" w:rsidP="00143AF9">
            <w:pPr>
              <w:ind w:firstLine="521"/>
              <w:jc w:val="left"/>
              <w:rPr>
                <w:rFonts w:ascii="Arial" w:hAnsi="Arial" w:cs="David"/>
                <w:rtl/>
              </w:rPr>
            </w:pPr>
          </w:p>
        </w:tc>
        <w:tc>
          <w:tcPr>
            <w:tcW w:w="1556" w:type="pct"/>
            <w:shd w:val="clear" w:color="auto" w:fill="auto"/>
            <w:tcPrChange w:id="589" w:author="תהילה ורון" w:date="2018-10-22T09:49:00Z">
              <w:tcPr>
                <w:tcW w:w="1714" w:type="pct"/>
                <w:gridSpan w:val="4"/>
                <w:shd w:val="clear" w:color="auto" w:fill="auto"/>
              </w:tcPr>
            </w:tcPrChange>
          </w:tcPr>
          <w:p w14:paraId="2865BDD3" w14:textId="77777777" w:rsidR="00476808" w:rsidRPr="007270B1" w:rsidRDefault="00476808" w:rsidP="00143AF9">
            <w:pPr>
              <w:tabs>
                <w:tab w:val="left" w:pos="80"/>
              </w:tabs>
              <w:ind w:firstLine="0"/>
              <w:jc w:val="left"/>
              <w:rPr>
                <w:rFonts w:cs="David"/>
                <w:rtl/>
              </w:rPr>
            </w:pPr>
            <w:r w:rsidRPr="004860EC">
              <w:rPr>
                <w:rFonts w:cs="David"/>
                <w:rtl/>
              </w:rPr>
              <w:t>מכלי גז למילוי חוזר</w:t>
            </w:r>
          </w:p>
        </w:tc>
        <w:tc>
          <w:tcPr>
            <w:tcW w:w="492" w:type="pct"/>
            <w:gridSpan w:val="4"/>
            <w:tcBorders>
              <w:right w:val="single" w:sz="4" w:space="0" w:color="auto"/>
            </w:tcBorders>
            <w:shd w:val="clear" w:color="auto" w:fill="auto"/>
            <w:tcPrChange w:id="590" w:author="תהילה ורון" w:date="2018-10-22T09:49:00Z">
              <w:tcPr>
                <w:tcW w:w="469" w:type="pct"/>
                <w:gridSpan w:val="10"/>
                <w:tcBorders>
                  <w:right w:val="single" w:sz="4" w:space="0" w:color="auto"/>
                </w:tcBorders>
                <w:shd w:val="clear" w:color="auto" w:fill="auto"/>
              </w:tcPr>
            </w:tcPrChange>
          </w:tcPr>
          <w:p w14:paraId="62301A99" w14:textId="77777777" w:rsidR="00476808" w:rsidRPr="007270B1" w:rsidDel="00F60C37" w:rsidRDefault="00476808" w:rsidP="00476808">
            <w:pPr>
              <w:ind w:firstLine="0"/>
              <w:jc w:val="center"/>
              <w:rPr>
                <w:rFonts w:cs="David"/>
                <w:rtl/>
              </w:rPr>
            </w:pPr>
            <w:r w:rsidRPr="00476808">
              <w:rPr>
                <w:rFonts w:cs="David" w:hint="cs"/>
                <w:rtl/>
              </w:rPr>
              <w:t>אישור ת"ר 9809 חלק 1</w:t>
            </w:r>
          </w:p>
        </w:tc>
        <w:tc>
          <w:tcPr>
            <w:tcW w:w="466" w:type="pct"/>
            <w:gridSpan w:val="8"/>
            <w:tcBorders>
              <w:right w:val="single" w:sz="4" w:space="0" w:color="auto"/>
            </w:tcBorders>
            <w:shd w:val="clear" w:color="auto" w:fill="auto"/>
            <w:tcPrChange w:id="591" w:author="תהילה ורון" w:date="2018-10-22T09:49:00Z">
              <w:tcPr>
                <w:tcW w:w="482" w:type="pct"/>
                <w:gridSpan w:val="11"/>
                <w:tcBorders>
                  <w:right w:val="single" w:sz="4" w:space="0" w:color="auto"/>
                </w:tcBorders>
                <w:shd w:val="clear" w:color="auto" w:fill="auto"/>
              </w:tcPr>
            </w:tcPrChange>
          </w:tcPr>
          <w:p w14:paraId="6A793C57" w14:textId="77777777" w:rsidR="00476808" w:rsidRPr="007270B1" w:rsidDel="00F60C37" w:rsidRDefault="00476808" w:rsidP="00476808">
            <w:pPr>
              <w:ind w:firstLine="0"/>
              <w:jc w:val="center"/>
              <w:rPr>
                <w:rFonts w:cs="David"/>
                <w:rtl/>
              </w:rPr>
            </w:pPr>
            <w:r>
              <w:rPr>
                <w:rFonts w:cs="David"/>
                <w:rtl/>
              </w:rPr>
              <w:t>אישור ת"ר</w:t>
            </w:r>
            <w:r w:rsidRPr="007270B1">
              <w:rPr>
                <w:rFonts w:cs="David"/>
                <w:rtl/>
              </w:rPr>
              <w:t xml:space="preserve"> 4295</w:t>
            </w:r>
          </w:p>
        </w:tc>
        <w:tc>
          <w:tcPr>
            <w:tcW w:w="538" w:type="pct"/>
            <w:gridSpan w:val="7"/>
            <w:tcBorders>
              <w:right w:val="single" w:sz="4" w:space="0" w:color="auto"/>
            </w:tcBorders>
            <w:shd w:val="clear" w:color="auto" w:fill="auto"/>
            <w:tcPrChange w:id="592" w:author="תהילה ורון" w:date="2018-10-22T09:49:00Z">
              <w:tcPr>
                <w:tcW w:w="483" w:type="pct"/>
                <w:gridSpan w:val="12"/>
                <w:tcBorders>
                  <w:right w:val="single" w:sz="4" w:space="0" w:color="auto"/>
                </w:tcBorders>
                <w:shd w:val="clear" w:color="auto" w:fill="auto"/>
              </w:tcPr>
            </w:tcPrChange>
          </w:tcPr>
          <w:p w14:paraId="480CD0DD" w14:textId="77777777" w:rsidR="00476808" w:rsidRPr="007270B1" w:rsidDel="00F60C37" w:rsidRDefault="00476808" w:rsidP="00143AF9">
            <w:pPr>
              <w:ind w:firstLine="0"/>
              <w:jc w:val="center"/>
              <w:rPr>
                <w:rFonts w:cs="David"/>
                <w:rtl/>
              </w:rPr>
            </w:pPr>
            <w:r>
              <w:rPr>
                <w:rFonts w:cs="David" w:hint="cs"/>
                <w:rtl/>
              </w:rPr>
              <w:t>אישור ת"ר 9809 חלק 2</w:t>
            </w:r>
          </w:p>
        </w:tc>
        <w:tc>
          <w:tcPr>
            <w:tcW w:w="765" w:type="pct"/>
            <w:gridSpan w:val="5"/>
            <w:tcBorders>
              <w:right w:val="single" w:sz="4" w:space="0" w:color="auto"/>
            </w:tcBorders>
            <w:shd w:val="clear" w:color="auto" w:fill="auto"/>
            <w:tcPrChange w:id="593" w:author="תהילה ורון" w:date="2018-10-22T09:49:00Z">
              <w:tcPr>
                <w:tcW w:w="516" w:type="pct"/>
                <w:gridSpan w:val="7"/>
                <w:tcBorders>
                  <w:right w:val="single" w:sz="4" w:space="0" w:color="auto"/>
                </w:tcBorders>
                <w:shd w:val="clear" w:color="auto" w:fill="auto"/>
              </w:tcPr>
            </w:tcPrChange>
          </w:tcPr>
          <w:p w14:paraId="2EB58068" w14:textId="77777777" w:rsidR="00476808" w:rsidRPr="007270B1" w:rsidDel="00F60C37" w:rsidRDefault="00476808" w:rsidP="00143AF9">
            <w:pPr>
              <w:ind w:firstLine="0"/>
              <w:jc w:val="center"/>
              <w:rPr>
                <w:rFonts w:cs="David"/>
                <w:rtl/>
              </w:rPr>
            </w:pPr>
            <w:r>
              <w:rPr>
                <w:rFonts w:cs="David" w:hint="cs"/>
                <w:rtl/>
              </w:rPr>
              <w:t>אישור ת"ר 9809 חלק 3</w:t>
            </w:r>
          </w:p>
        </w:tc>
      </w:tr>
      <w:tr w:rsidR="00143AF9" w:rsidRPr="002C22B8" w14:paraId="6FFD8F43" w14:textId="77777777" w:rsidTr="00621FD7">
        <w:trPr>
          <w:gridAfter w:val="1"/>
          <w:wAfter w:w="113" w:type="pct"/>
          <w:trHeight w:val="695"/>
        </w:trPr>
        <w:tc>
          <w:tcPr>
            <w:tcW w:w="1070" w:type="pct"/>
            <w:vMerge/>
            <w:shd w:val="clear" w:color="auto" w:fill="auto"/>
          </w:tcPr>
          <w:p w14:paraId="59677342" w14:textId="77777777" w:rsidR="00143AF9" w:rsidRPr="007270B1" w:rsidRDefault="00143AF9" w:rsidP="00143AF9">
            <w:pPr>
              <w:ind w:firstLine="521"/>
              <w:jc w:val="left"/>
              <w:rPr>
                <w:rFonts w:ascii="Arial" w:hAnsi="Arial" w:cs="David"/>
                <w:rtl/>
              </w:rPr>
            </w:pPr>
          </w:p>
        </w:tc>
        <w:tc>
          <w:tcPr>
            <w:tcW w:w="1556" w:type="pct"/>
            <w:shd w:val="clear" w:color="auto" w:fill="auto"/>
          </w:tcPr>
          <w:p w14:paraId="70BD9F56" w14:textId="77777777" w:rsidR="00143AF9" w:rsidRPr="007270B1" w:rsidRDefault="00143AF9" w:rsidP="00143AF9">
            <w:pPr>
              <w:tabs>
                <w:tab w:val="left" w:pos="80"/>
              </w:tabs>
              <w:ind w:firstLine="0"/>
              <w:jc w:val="left"/>
              <w:rPr>
                <w:rFonts w:cs="David"/>
                <w:rtl/>
              </w:rPr>
            </w:pPr>
            <w:r w:rsidRPr="00ED65B1">
              <w:rPr>
                <w:rFonts w:cs="David"/>
                <w:rtl/>
              </w:rPr>
              <w:t>מאגר לגז</w:t>
            </w:r>
          </w:p>
        </w:tc>
        <w:tc>
          <w:tcPr>
            <w:tcW w:w="2261" w:type="pct"/>
            <w:gridSpan w:val="24"/>
            <w:tcBorders>
              <w:right w:val="single" w:sz="4" w:space="0" w:color="auto"/>
            </w:tcBorders>
            <w:shd w:val="clear" w:color="auto" w:fill="auto"/>
          </w:tcPr>
          <w:p w14:paraId="3596A9D1" w14:textId="77777777" w:rsidR="00143AF9" w:rsidRPr="007270B1" w:rsidDel="00F60C37" w:rsidRDefault="00143AF9" w:rsidP="00143AF9">
            <w:pPr>
              <w:ind w:firstLine="0"/>
              <w:jc w:val="center"/>
              <w:rPr>
                <w:rFonts w:cs="David"/>
                <w:rtl/>
              </w:rPr>
            </w:pPr>
            <w:r>
              <w:rPr>
                <w:rFonts w:cs="David" w:hint="cs"/>
                <w:rtl/>
              </w:rPr>
              <w:t>אישור ת"ר 158 חלק 1</w:t>
            </w:r>
          </w:p>
        </w:tc>
      </w:tr>
      <w:tr w:rsidR="00143AF9" w:rsidRPr="002C22B8" w14:paraId="3784BAA0" w14:textId="77777777" w:rsidTr="00621FD7">
        <w:trPr>
          <w:gridAfter w:val="1"/>
          <w:wAfter w:w="113" w:type="pct"/>
          <w:trHeight w:val="695"/>
        </w:trPr>
        <w:tc>
          <w:tcPr>
            <w:tcW w:w="1070" w:type="pct"/>
            <w:vMerge w:val="restart"/>
            <w:shd w:val="clear" w:color="auto" w:fill="auto"/>
          </w:tcPr>
          <w:p w14:paraId="6D6E0376" w14:textId="77777777" w:rsidR="00143AF9" w:rsidRPr="007270B1" w:rsidRDefault="00143AF9" w:rsidP="00143AF9">
            <w:pPr>
              <w:ind w:firstLine="521"/>
              <w:jc w:val="left"/>
              <w:rPr>
                <w:rFonts w:ascii="Arial" w:hAnsi="Arial" w:cs="David"/>
              </w:rPr>
            </w:pPr>
            <w:r w:rsidRPr="007270B1">
              <w:rPr>
                <w:rFonts w:ascii="Arial" w:hAnsi="Arial" w:cs="David"/>
              </w:rPr>
              <w:t>73.12.1000</w:t>
            </w:r>
          </w:p>
          <w:p w14:paraId="3087A51A" w14:textId="77777777" w:rsidR="00143AF9" w:rsidRPr="007270B1" w:rsidRDefault="00143AF9" w:rsidP="00143AF9">
            <w:pPr>
              <w:ind w:firstLine="521"/>
              <w:jc w:val="left"/>
              <w:rPr>
                <w:rFonts w:ascii="Arial" w:hAnsi="Arial" w:cs="David"/>
                <w:rtl/>
              </w:rPr>
            </w:pPr>
          </w:p>
        </w:tc>
        <w:tc>
          <w:tcPr>
            <w:tcW w:w="1556" w:type="pct"/>
            <w:shd w:val="clear" w:color="auto" w:fill="auto"/>
          </w:tcPr>
          <w:p w14:paraId="5ED5AB30" w14:textId="77777777" w:rsidR="00143AF9" w:rsidRPr="007270B1" w:rsidRDefault="00143AF9" w:rsidP="00143AF9">
            <w:pPr>
              <w:tabs>
                <w:tab w:val="left" w:pos="80"/>
              </w:tabs>
              <w:ind w:firstLine="0"/>
              <w:jc w:val="left"/>
              <w:rPr>
                <w:rFonts w:cs="David"/>
                <w:rtl/>
              </w:rPr>
            </w:pPr>
            <w:r>
              <w:rPr>
                <w:rFonts w:cs="David" w:hint="cs"/>
                <w:rtl/>
              </w:rPr>
              <w:t>מעליות</w:t>
            </w:r>
          </w:p>
        </w:tc>
        <w:tc>
          <w:tcPr>
            <w:tcW w:w="2261" w:type="pct"/>
            <w:gridSpan w:val="24"/>
            <w:tcBorders>
              <w:right w:val="single" w:sz="4" w:space="0" w:color="auto"/>
            </w:tcBorders>
            <w:shd w:val="clear" w:color="auto" w:fill="auto"/>
          </w:tcPr>
          <w:p w14:paraId="46153AFC"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565 חלק 1</w:t>
            </w:r>
          </w:p>
        </w:tc>
      </w:tr>
      <w:tr w:rsidR="00143AF9" w:rsidRPr="002C22B8" w14:paraId="1E5964BF" w14:textId="77777777" w:rsidTr="00621FD7">
        <w:trPr>
          <w:gridAfter w:val="1"/>
          <w:wAfter w:w="113" w:type="pct"/>
          <w:trHeight w:val="695"/>
        </w:trPr>
        <w:tc>
          <w:tcPr>
            <w:tcW w:w="1070" w:type="pct"/>
            <w:vMerge/>
            <w:shd w:val="clear" w:color="auto" w:fill="auto"/>
          </w:tcPr>
          <w:p w14:paraId="79F8673C" w14:textId="77777777" w:rsidR="00143AF9" w:rsidRPr="007270B1" w:rsidRDefault="00143AF9" w:rsidP="00143AF9">
            <w:pPr>
              <w:ind w:firstLine="521"/>
              <w:jc w:val="left"/>
              <w:rPr>
                <w:rFonts w:ascii="Arial" w:hAnsi="Arial" w:cs="David"/>
                <w:rtl/>
              </w:rPr>
            </w:pPr>
          </w:p>
        </w:tc>
        <w:tc>
          <w:tcPr>
            <w:tcW w:w="1556" w:type="pct"/>
            <w:shd w:val="clear" w:color="auto" w:fill="auto"/>
          </w:tcPr>
          <w:p w14:paraId="499D6434" w14:textId="77777777" w:rsidR="00143AF9" w:rsidRPr="007270B1" w:rsidRDefault="00143AF9" w:rsidP="00143AF9">
            <w:pPr>
              <w:tabs>
                <w:tab w:val="left" w:pos="80"/>
              </w:tabs>
              <w:ind w:firstLine="0"/>
              <w:jc w:val="left"/>
              <w:rPr>
                <w:rFonts w:cs="David"/>
                <w:rtl/>
              </w:rPr>
            </w:pPr>
            <w:r>
              <w:rPr>
                <w:rFonts w:cs="David" w:hint="cs"/>
                <w:rtl/>
              </w:rPr>
              <w:t>מעליות</w:t>
            </w:r>
          </w:p>
        </w:tc>
        <w:tc>
          <w:tcPr>
            <w:tcW w:w="2261" w:type="pct"/>
            <w:gridSpan w:val="24"/>
            <w:tcBorders>
              <w:right w:val="single" w:sz="4" w:space="0" w:color="auto"/>
            </w:tcBorders>
            <w:shd w:val="clear" w:color="auto" w:fill="auto"/>
          </w:tcPr>
          <w:p w14:paraId="3619FF06"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565 חלק 2</w:t>
            </w:r>
          </w:p>
        </w:tc>
      </w:tr>
      <w:tr w:rsidR="00143AF9" w:rsidRPr="002C22B8" w14:paraId="51B88244" w14:textId="77777777" w:rsidTr="00621FD7">
        <w:trPr>
          <w:gridAfter w:val="1"/>
          <w:wAfter w:w="113" w:type="pct"/>
          <w:trHeight w:val="695"/>
        </w:trPr>
        <w:tc>
          <w:tcPr>
            <w:tcW w:w="1070" w:type="pct"/>
            <w:vMerge/>
            <w:shd w:val="clear" w:color="auto" w:fill="auto"/>
          </w:tcPr>
          <w:p w14:paraId="667AA583" w14:textId="77777777" w:rsidR="00143AF9" w:rsidRPr="007270B1" w:rsidRDefault="00143AF9" w:rsidP="00143AF9">
            <w:pPr>
              <w:ind w:firstLine="521"/>
              <w:jc w:val="left"/>
              <w:rPr>
                <w:rFonts w:ascii="Arial" w:hAnsi="Arial" w:cs="David"/>
                <w:rtl/>
              </w:rPr>
            </w:pPr>
          </w:p>
        </w:tc>
        <w:tc>
          <w:tcPr>
            <w:tcW w:w="1556" w:type="pct"/>
            <w:shd w:val="clear" w:color="auto" w:fill="auto"/>
          </w:tcPr>
          <w:p w14:paraId="0A2C804A" w14:textId="77777777" w:rsidR="00143AF9" w:rsidRPr="007270B1" w:rsidDel="00F01D49" w:rsidRDefault="00143AF9" w:rsidP="00143AF9">
            <w:pPr>
              <w:tabs>
                <w:tab w:val="left" w:pos="80"/>
              </w:tabs>
              <w:ind w:firstLine="0"/>
              <w:jc w:val="left"/>
              <w:rPr>
                <w:rFonts w:cs="David"/>
                <w:rtl/>
              </w:rPr>
            </w:pPr>
            <w:r w:rsidRPr="00B9295E">
              <w:rPr>
                <w:rFonts w:cs="David"/>
                <w:rtl/>
              </w:rPr>
              <w:t>מעליות - מברזל/פלדה</w:t>
            </w:r>
          </w:p>
        </w:tc>
        <w:tc>
          <w:tcPr>
            <w:tcW w:w="2261" w:type="pct"/>
            <w:gridSpan w:val="24"/>
            <w:tcBorders>
              <w:right w:val="single" w:sz="4" w:space="0" w:color="auto"/>
            </w:tcBorders>
            <w:shd w:val="clear" w:color="auto" w:fill="auto"/>
          </w:tcPr>
          <w:p w14:paraId="6842475C" w14:textId="77777777" w:rsidR="00143AF9" w:rsidRPr="007270B1" w:rsidDel="00F60C37" w:rsidRDefault="00143AF9" w:rsidP="00143AF9">
            <w:pPr>
              <w:ind w:firstLine="0"/>
              <w:jc w:val="center"/>
              <w:rPr>
                <w:rFonts w:cs="David"/>
                <w:rtl/>
              </w:rPr>
            </w:pPr>
            <w:r>
              <w:rPr>
                <w:rFonts w:cs="David" w:hint="cs"/>
                <w:rtl/>
              </w:rPr>
              <w:t>אישור ת"ר 2251 חלק 1</w:t>
            </w:r>
          </w:p>
        </w:tc>
      </w:tr>
      <w:tr w:rsidR="00143AF9" w:rsidRPr="002C22B8" w14:paraId="27E3E7EC" w14:textId="77777777" w:rsidTr="00621FD7">
        <w:trPr>
          <w:gridAfter w:val="1"/>
          <w:wAfter w:w="113" w:type="pct"/>
          <w:trHeight w:val="695"/>
        </w:trPr>
        <w:tc>
          <w:tcPr>
            <w:tcW w:w="1070" w:type="pct"/>
            <w:vMerge/>
            <w:shd w:val="clear" w:color="auto" w:fill="auto"/>
          </w:tcPr>
          <w:p w14:paraId="2E6A4F7C" w14:textId="77777777" w:rsidR="00143AF9" w:rsidRPr="007270B1" w:rsidRDefault="00143AF9" w:rsidP="00143AF9">
            <w:pPr>
              <w:ind w:firstLine="521"/>
              <w:jc w:val="left"/>
              <w:rPr>
                <w:rFonts w:ascii="Arial" w:hAnsi="Arial" w:cs="David"/>
                <w:rtl/>
              </w:rPr>
            </w:pPr>
          </w:p>
        </w:tc>
        <w:tc>
          <w:tcPr>
            <w:tcW w:w="1556" w:type="pct"/>
            <w:shd w:val="clear" w:color="auto" w:fill="auto"/>
          </w:tcPr>
          <w:p w14:paraId="3F780749" w14:textId="77777777" w:rsidR="00143AF9" w:rsidRPr="007270B1" w:rsidDel="00F01D49" w:rsidRDefault="00143AF9" w:rsidP="00143AF9">
            <w:pPr>
              <w:tabs>
                <w:tab w:val="left" w:pos="80"/>
              </w:tabs>
              <w:ind w:firstLine="0"/>
              <w:jc w:val="left"/>
              <w:rPr>
                <w:rFonts w:cs="David"/>
                <w:rtl/>
              </w:rPr>
            </w:pPr>
            <w:r w:rsidRPr="00B9295E">
              <w:rPr>
                <w:rFonts w:cs="David"/>
                <w:rtl/>
              </w:rPr>
              <w:t>מעליות מברזל/פלדה</w:t>
            </w:r>
          </w:p>
        </w:tc>
        <w:tc>
          <w:tcPr>
            <w:tcW w:w="2261" w:type="pct"/>
            <w:gridSpan w:val="24"/>
            <w:tcBorders>
              <w:right w:val="single" w:sz="4" w:space="0" w:color="auto"/>
            </w:tcBorders>
            <w:shd w:val="clear" w:color="auto" w:fill="auto"/>
          </w:tcPr>
          <w:p w14:paraId="7ABC610B" w14:textId="77777777" w:rsidR="00143AF9" w:rsidRPr="007270B1" w:rsidDel="00F60C37" w:rsidRDefault="00143AF9" w:rsidP="00143AF9">
            <w:pPr>
              <w:ind w:firstLine="0"/>
              <w:jc w:val="center"/>
              <w:rPr>
                <w:rFonts w:cs="David"/>
                <w:rtl/>
              </w:rPr>
            </w:pPr>
            <w:r>
              <w:rPr>
                <w:rFonts w:cs="David" w:hint="cs"/>
                <w:rtl/>
              </w:rPr>
              <w:t>אישור ת"ר 2251 חלק 2</w:t>
            </w:r>
          </w:p>
        </w:tc>
      </w:tr>
      <w:tr w:rsidR="00143AF9" w:rsidRPr="002C22B8" w14:paraId="51DDB0BA" w14:textId="77777777" w:rsidTr="00621FD7">
        <w:trPr>
          <w:gridAfter w:val="1"/>
          <w:wAfter w:w="113" w:type="pct"/>
          <w:trHeight w:val="695"/>
        </w:trPr>
        <w:tc>
          <w:tcPr>
            <w:tcW w:w="1070" w:type="pct"/>
            <w:vMerge w:val="restart"/>
            <w:shd w:val="clear" w:color="auto" w:fill="auto"/>
          </w:tcPr>
          <w:p w14:paraId="6D450533" w14:textId="77777777" w:rsidR="00143AF9" w:rsidRPr="007270B1" w:rsidRDefault="00143AF9" w:rsidP="00143AF9">
            <w:pPr>
              <w:ind w:firstLine="521"/>
              <w:jc w:val="left"/>
              <w:rPr>
                <w:rFonts w:ascii="Arial" w:hAnsi="Arial" w:cs="David"/>
                <w:rtl/>
              </w:rPr>
            </w:pPr>
            <w:r>
              <w:rPr>
                <w:rFonts w:ascii="Arial" w:hAnsi="Arial" w:cs="David" w:hint="cs"/>
                <w:rtl/>
              </w:rPr>
              <w:t>73.21</w:t>
            </w:r>
          </w:p>
        </w:tc>
        <w:tc>
          <w:tcPr>
            <w:tcW w:w="1556" w:type="pct"/>
            <w:shd w:val="clear" w:color="auto" w:fill="auto"/>
          </w:tcPr>
          <w:p w14:paraId="0BE565C6" w14:textId="77777777" w:rsidR="00143AF9" w:rsidRPr="007270B1" w:rsidDel="007B4E6D" w:rsidRDefault="00143AF9" w:rsidP="0098781D">
            <w:pPr>
              <w:tabs>
                <w:tab w:val="left" w:pos="80"/>
              </w:tabs>
              <w:ind w:firstLine="0"/>
              <w:jc w:val="left"/>
              <w:rPr>
                <w:rFonts w:cs="David"/>
                <w:rtl/>
              </w:rPr>
            </w:pPr>
            <w:r w:rsidRPr="00CC489E">
              <w:rPr>
                <w:rFonts w:cs="David"/>
                <w:rtl/>
              </w:rPr>
              <w:t xml:space="preserve">התקנת מכשירים הצורכים </w:t>
            </w:r>
            <w:del w:id="594" w:author="תהילה ורון" w:date="2018-10-22T07:37:00Z">
              <w:r w:rsidRPr="00CC489E" w:rsidDel="0098781D">
                <w:rPr>
                  <w:rFonts w:cs="David"/>
                  <w:rtl/>
                </w:rPr>
                <w:delText xml:space="preserve">גז </w:delText>
              </w:r>
            </w:del>
            <w:r w:rsidRPr="00CC489E">
              <w:rPr>
                <w:rFonts w:cs="David"/>
                <w:rtl/>
              </w:rPr>
              <w:t>גפ"מ</w:t>
            </w:r>
          </w:p>
        </w:tc>
        <w:tc>
          <w:tcPr>
            <w:tcW w:w="2261" w:type="pct"/>
            <w:gridSpan w:val="24"/>
            <w:tcBorders>
              <w:right w:val="single" w:sz="4" w:space="0" w:color="auto"/>
            </w:tcBorders>
            <w:shd w:val="clear" w:color="auto" w:fill="auto"/>
          </w:tcPr>
          <w:p w14:paraId="7A7E144C" w14:textId="77777777" w:rsidR="00143AF9" w:rsidRPr="007270B1" w:rsidDel="00F60C37" w:rsidRDefault="00143AF9" w:rsidP="00143AF9">
            <w:pPr>
              <w:ind w:firstLine="0"/>
              <w:jc w:val="center"/>
              <w:rPr>
                <w:rFonts w:cs="David"/>
                <w:rtl/>
              </w:rPr>
            </w:pPr>
            <w:r>
              <w:rPr>
                <w:rFonts w:cs="David" w:hint="cs"/>
                <w:rtl/>
              </w:rPr>
              <w:t>אישור ת"ר 158 חלק 3</w:t>
            </w:r>
          </w:p>
        </w:tc>
      </w:tr>
      <w:tr w:rsidR="00143AF9" w:rsidRPr="002C22B8" w14:paraId="222BBCD4" w14:textId="77777777" w:rsidTr="00621FD7">
        <w:trPr>
          <w:gridAfter w:val="1"/>
          <w:wAfter w:w="113" w:type="pct"/>
          <w:trHeight w:val="695"/>
        </w:trPr>
        <w:tc>
          <w:tcPr>
            <w:tcW w:w="1070" w:type="pct"/>
            <w:vMerge/>
            <w:shd w:val="clear" w:color="auto" w:fill="auto"/>
          </w:tcPr>
          <w:p w14:paraId="40D1B8FF" w14:textId="77777777" w:rsidR="00143AF9" w:rsidRDefault="00143AF9" w:rsidP="00143AF9">
            <w:pPr>
              <w:ind w:firstLine="521"/>
              <w:jc w:val="left"/>
              <w:rPr>
                <w:rFonts w:ascii="Arial" w:hAnsi="Arial" w:cs="David"/>
                <w:rtl/>
              </w:rPr>
            </w:pPr>
          </w:p>
        </w:tc>
        <w:tc>
          <w:tcPr>
            <w:tcW w:w="1556" w:type="pct"/>
            <w:shd w:val="clear" w:color="auto" w:fill="auto"/>
          </w:tcPr>
          <w:p w14:paraId="48B2D7EB" w14:textId="77777777" w:rsidR="00143AF9" w:rsidRPr="007270B1" w:rsidDel="007B4E6D" w:rsidRDefault="00143AF9" w:rsidP="0098781D">
            <w:pPr>
              <w:tabs>
                <w:tab w:val="left" w:pos="80"/>
              </w:tabs>
              <w:ind w:firstLine="0"/>
              <w:jc w:val="left"/>
              <w:rPr>
                <w:rFonts w:cs="David"/>
                <w:rtl/>
              </w:rPr>
            </w:pPr>
            <w:r w:rsidRPr="00CC489E">
              <w:rPr>
                <w:rFonts w:cs="David"/>
                <w:rtl/>
              </w:rPr>
              <w:t>בדיקות של אביזרי</w:t>
            </w:r>
            <w:del w:id="595" w:author="תהילה ורון" w:date="2018-10-22T07:37:00Z">
              <w:r w:rsidRPr="00CC489E" w:rsidDel="0098781D">
                <w:rPr>
                  <w:rFonts w:cs="David"/>
                  <w:rtl/>
                </w:rPr>
                <w:delText xml:space="preserve"> גז</w:delText>
              </w:r>
            </w:del>
            <w:r w:rsidRPr="00CC489E">
              <w:rPr>
                <w:rFonts w:cs="David"/>
                <w:rtl/>
              </w:rPr>
              <w:t xml:space="preserve"> גפ"מ לאחר התקנתם</w:t>
            </w:r>
          </w:p>
        </w:tc>
        <w:tc>
          <w:tcPr>
            <w:tcW w:w="2261" w:type="pct"/>
            <w:gridSpan w:val="24"/>
            <w:tcBorders>
              <w:right w:val="single" w:sz="4" w:space="0" w:color="auto"/>
            </w:tcBorders>
            <w:shd w:val="clear" w:color="auto" w:fill="auto"/>
          </w:tcPr>
          <w:p w14:paraId="10121E94" w14:textId="77777777" w:rsidR="00143AF9" w:rsidRPr="007270B1" w:rsidDel="00F60C37" w:rsidRDefault="00143AF9" w:rsidP="00143AF9">
            <w:pPr>
              <w:ind w:firstLine="0"/>
              <w:jc w:val="center"/>
              <w:rPr>
                <w:rFonts w:cs="David"/>
                <w:rtl/>
              </w:rPr>
            </w:pPr>
            <w:r>
              <w:rPr>
                <w:rFonts w:cs="David" w:hint="cs"/>
                <w:rtl/>
              </w:rPr>
              <w:t>אישור ת"ר 158 חלק 4</w:t>
            </w:r>
          </w:p>
        </w:tc>
      </w:tr>
      <w:tr w:rsidR="00143AF9" w:rsidRPr="002C22B8" w14:paraId="60A71107" w14:textId="77777777" w:rsidTr="00621FD7">
        <w:trPr>
          <w:gridAfter w:val="1"/>
          <w:wAfter w:w="113" w:type="pct"/>
          <w:trHeight w:val="695"/>
        </w:trPr>
        <w:tc>
          <w:tcPr>
            <w:tcW w:w="1070" w:type="pct"/>
            <w:shd w:val="clear" w:color="auto" w:fill="auto"/>
          </w:tcPr>
          <w:p w14:paraId="02F7D92D" w14:textId="77777777" w:rsidR="00143AF9" w:rsidRPr="007270B1" w:rsidRDefault="00143AF9" w:rsidP="00143AF9">
            <w:pPr>
              <w:ind w:firstLine="521"/>
              <w:jc w:val="left"/>
              <w:rPr>
                <w:rFonts w:ascii="Arial" w:hAnsi="Arial" w:cs="David"/>
                <w:rtl/>
              </w:rPr>
            </w:pPr>
            <w:r w:rsidRPr="007270B1">
              <w:rPr>
                <w:rFonts w:ascii="Arial" w:hAnsi="Arial" w:cs="David"/>
                <w:rtl/>
              </w:rPr>
              <w:t>73.21.1100</w:t>
            </w:r>
          </w:p>
        </w:tc>
        <w:tc>
          <w:tcPr>
            <w:tcW w:w="1556" w:type="pct"/>
            <w:shd w:val="clear" w:color="auto" w:fill="auto"/>
          </w:tcPr>
          <w:p w14:paraId="795343C0" w14:textId="77777777" w:rsidR="00143AF9" w:rsidRPr="007270B1" w:rsidRDefault="00143AF9" w:rsidP="00143AF9">
            <w:pPr>
              <w:tabs>
                <w:tab w:val="left" w:pos="80"/>
              </w:tabs>
              <w:ind w:firstLine="0"/>
              <w:jc w:val="left"/>
              <w:rPr>
                <w:rFonts w:cs="David"/>
                <w:rtl/>
              </w:rPr>
            </w:pPr>
            <w:r>
              <w:rPr>
                <w:rFonts w:cs="David" w:hint="cs"/>
                <w:rtl/>
              </w:rPr>
              <w:t>מנגל ביתי המופעל בגז</w:t>
            </w:r>
          </w:p>
        </w:tc>
        <w:tc>
          <w:tcPr>
            <w:tcW w:w="2261" w:type="pct"/>
            <w:gridSpan w:val="24"/>
            <w:tcBorders>
              <w:right w:val="single" w:sz="4" w:space="0" w:color="auto"/>
            </w:tcBorders>
            <w:shd w:val="clear" w:color="auto" w:fill="auto"/>
          </w:tcPr>
          <w:p w14:paraId="0A5B03A2"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1049</w:t>
            </w:r>
          </w:p>
        </w:tc>
      </w:tr>
      <w:tr w:rsidR="00744AAB" w:rsidRPr="002C22B8" w14:paraId="023FA426" w14:textId="77777777" w:rsidTr="00621FD7">
        <w:trPr>
          <w:gridAfter w:val="1"/>
          <w:wAfter w:w="113" w:type="pct"/>
          <w:trHeight w:val="695"/>
        </w:trPr>
        <w:tc>
          <w:tcPr>
            <w:tcW w:w="1070" w:type="pct"/>
            <w:vMerge w:val="restart"/>
            <w:shd w:val="clear" w:color="auto" w:fill="auto"/>
          </w:tcPr>
          <w:p w14:paraId="044515B5" w14:textId="77777777" w:rsidR="00744AAB" w:rsidRPr="007270B1" w:rsidRDefault="00744AAB" w:rsidP="00143AF9">
            <w:pPr>
              <w:ind w:firstLine="521"/>
              <w:jc w:val="left"/>
              <w:rPr>
                <w:rFonts w:ascii="Arial" w:hAnsi="Arial" w:cs="David"/>
              </w:rPr>
            </w:pPr>
            <w:r w:rsidRPr="007270B1">
              <w:rPr>
                <w:rFonts w:ascii="Arial" w:hAnsi="Arial" w:cs="David"/>
              </w:rPr>
              <w:t>73.21.8100</w:t>
            </w:r>
          </w:p>
          <w:p w14:paraId="695E8443" w14:textId="77777777" w:rsidR="00744AAB" w:rsidRPr="007270B1" w:rsidRDefault="00744AAB" w:rsidP="00143AF9">
            <w:pPr>
              <w:ind w:firstLine="521"/>
              <w:jc w:val="left"/>
              <w:rPr>
                <w:rFonts w:ascii="Arial" w:hAnsi="Arial" w:cs="David"/>
                <w:rtl/>
              </w:rPr>
            </w:pPr>
          </w:p>
        </w:tc>
        <w:tc>
          <w:tcPr>
            <w:tcW w:w="1556" w:type="pct"/>
            <w:shd w:val="clear" w:color="auto" w:fill="auto"/>
          </w:tcPr>
          <w:p w14:paraId="6A04F16D" w14:textId="77777777" w:rsidR="00744AAB" w:rsidRPr="007270B1" w:rsidRDefault="00744AAB" w:rsidP="00FB090B">
            <w:pPr>
              <w:tabs>
                <w:tab w:val="left" w:pos="80"/>
              </w:tabs>
              <w:ind w:firstLine="0"/>
              <w:jc w:val="left"/>
              <w:rPr>
                <w:rFonts w:cs="David"/>
                <w:rtl/>
              </w:rPr>
            </w:pPr>
            <w:r>
              <w:rPr>
                <w:rFonts w:cs="David" w:hint="cs"/>
                <w:rtl/>
              </w:rPr>
              <w:t xml:space="preserve"> </w:t>
            </w:r>
            <w:r>
              <w:rPr>
                <w:rtl/>
              </w:rPr>
              <w:t xml:space="preserve"> </w:t>
            </w:r>
            <w:del w:id="596" w:author="תהילה ורון" w:date="2018-10-25T17:23:00Z">
              <w:r w:rsidDel="00FB090B">
                <w:rPr>
                  <w:rFonts w:cs="David"/>
                  <w:rtl/>
                </w:rPr>
                <w:delText>מחמם מ</w:delText>
              </w:r>
              <w:r w:rsidRPr="00D25789" w:rsidDel="00FB090B">
                <w:rPr>
                  <w:rFonts w:cs="David"/>
                  <w:rtl/>
                </w:rPr>
                <w:delText>ים ביתי המוסק בגז - מחמם אגירה</w:delText>
              </w:r>
            </w:del>
            <w:ins w:id="597" w:author="תהילה ורון" w:date="2018-10-25T17:23:00Z">
              <w:r>
                <w:rPr>
                  <w:rFonts w:cs="David" w:hint="cs"/>
                  <w:rtl/>
                </w:rPr>
                <w:t>מחמם אגירה לחימום מים ביתי</w:t>
              </w:r>
            </w:ins>
            <w:ins w:id="598" w:author="תהילה ורון" w:date="2018-10-25T17:24:00Z">
              <w:r>
                <w:rPr>
                  <w:rFonts w:cs="David" w:hint="cs"/>
                  <w:rtl/>
                </w:rPr>
                <w:t>,</w:t>
              </w:r>
            </w:ins>
            <w:ins w:id="599" w:author="תהילה ורון" w:date="2018-10-25T17:23:00Z">
              <w:r>
                <w:rPr>
                  <w:rFonts w:cs="David" w:hint="cs"/>
                  <w:rtl/>
                </w:rPr>
                <w:t xml:space="preserve"> המוסק בגז</w:t>
              </w:r>
            </w:ins>
          </w:p>
        </w:tc>
        <w:tc>
          <w:tcPr>
            <w:tcW w:w="2261" w:type="pct"/>
            <w:gridSpan w:val="24"/>
            <w:tcBorders>
              <w:right w:val="single" w:sz="4" w:space="0" w:color="auto"/>
            </w:tcBorders>
            <w:shd w:val="clear" w:color="auto" w:fill="auto"/>
          </w:tcPr>
          <w:p w14:paraId="5AAEE2CC" w14:textId="77777777" w:rsidR="00744AAB" w:rsidRPr="007270B1" w:rsidRDefault="00744AAB" w:rsidP="00143AF9">
            <w:pPr>
              <w:ind w:firstLine="0"/>
              <w:jc w:val="center"/>
              <w:rPr>
                <w:rFonts w:cs="David"/>
                <w:rtl/>
              </w:rPr>
            </w:pPr>
            <w:r>
              <w:rPr>
                <w:rFonts w:cs="David"/>
                <w:rtl/>
              </w:rPr>
              <w:t>אישור ת"ר</w:t>
            </w:r>
            <w:r w:rsidRPr="007270B1">
              <w:rPr>
                <w:rFonts w:cs="David"/>
                <w:rtl/>
              </w:rPr>
              <w:t xml:space="preserve"> 1296 חלק 1</w:t>
            </w:r>
          </w:p>
        </w:tc>
      </w:tr>
      <w:tr w:rsidR="00744AAB" w:rsidRPr="002C22B8" w14:paraId="779AF115" w14:textId="77777777" w:rsidTr="00621FD7">
        <w:trPr>
          <w:gridAfter w:val="1"/>
          <w:wAfter w:w="113" w:type="pct"/>
          <w:trHeight w:val="695"/>
        </w:trPr>
        <w:tc>
          <w:tcPr>
            <w:tcW w:w="1070" w:type="pct"/>
            <w:vMerge/>
            <w:shd w:val="clear" w:color="auto" w:fill="auto"/>
          </w:tcPr>
          <w:p w14:paraId="5E88F8D4" w14:textId="77777777" w:rsidR="00744AAB" w:rsidRPr="007270B1" w:rsidRDefault="00744AAB" w:rsidP="00143AF9">
            <w:pPr>
              <w:ind w:firstLine="521"/>
              <w:jc w:val="left"/>
              <w:rPr>
                <w:rFonts w:ascii="Arial" w:hAnsi="Arial" w:cs="David"/>
                <w:rtl/>
              </w:rPr>
            </w:pPr>
          </w:p>
        </w:tc>
        <w:tc>
          <w:tcPr>
            <w:tcW w:w="1556" w:type="pct"/>
            <w:shd w:val="clear" w:color="auto" w:fill="auto"/>
          </w:tcPr>
          <w:p w14:paraId="47BED19B" w14:textId="77777777" w:rsidR="00744AAB" w:rsidRPr="007270B1" w:rsidRDefault="00744AAB" w:rsidP="00FB090B">
            <w:pPr>
              <w:tabs>
                <w:tab w:val="left" w:pos="80"/>
              </w:tabs>
              <w:ind w:firstLine="0"/>
              <w:jc w:val="left"/>
              <w:rPr>
                <w:rFonts w:cs="David"/>
                <w:rtl/>
              </w:rPr>
            </w:pPr>
            <w:r>
              <w:rPr>
                <w:rFonts w:cs="David" w:hint="cs"/>
                <w:rtl/>
              </w:rPr>
              <w:t xml:space="preserve"> </w:t>
            </w:r>
            <w:r>
              <w:rPr>
                <w:rtl/>
              </w:rPr>
              <w:t xml:space="preserve"> </w:t>
            </w:r>
            <w:del w:id="600" w:author="תהילה ורון" w:date="2018-10-25T17:24:00Z">
              <w:r w:rsidRPr="00D25789" w:rsidDel="00FB090B">
                <w:rPr>
                  <w:rFonts w:cs="David"/>
                  <w:rtl/>
                </w:rPr>
                <w:delText>מחמם מ</w:delText>
              </w:r>
            </w:del>
            <w:del w:id="601" w:author="תהילה ורון" w:date="2018-10-22T07:32:00Z">
              <w:r w:rsidRPr="00D25789" w:rsidDel="0098781D">
                <w:rPr>
                  <w:rFonts w:cs="David"/>
                  <w:rtl/>
                </w:rPr>
                <w:delText>י</w:delText>
              </w:r>
            </w:del>
            <w:del w:id="602" w:author="תהילה ורון" w:date="2018-10-25T17:24:00Z">
              <w:r w:rsidRPr="00D25789" w:rsidDel="00FB090B">
                <w:rPr>
                  <w:rFonts w:cs="David"/>
                  <w:rtl/>
                </w:rPr>
                <w:delText xml:space="preserve">ים ביתי המוסק בגז - </w:delText>
              </w:r>
            </w:del>
            <w:r w:rsidRPr="00D25789">
              <w:rPr>
                <w:rFonts w:cs="David"/>
                <w:rtl/>
              </w:rPr>
              <w:t>מחמם מ</w:t>
            </w:r>
            <w:del w:id="603" w:author="תהילה ורון" w:date="2018-10-22T07:32:00Z">
              <w:r w:rsidRPr="00D25789" w:rsidDel="0098781D">
                <w:rPr>
                  <w:rFonts w:cs="David"/>
                  <w:rtl/>
                </w:rPr>
                <w:delText>י</w:delText>
              </w:r>
            </w:del>
            <w:r w:rsidRPr="00D25789">
              <w:rPr>
                <w:rFonts w:cs="David"/>
                <w:rtl/>
              </w:rPr>
              <w:t xml:space="preserve">ים </w:t>
            </w:r>
            <w:ins w:id="604" w:author="תהילה ורון" w:date="2018-10-25T17:24:00Z">
              <w:r>
                <w:rPr>
                  <w:rFonts w:cs="David" w:hint="cs"/>
                  <w:rtl/>
                </w:rPr>
                <w:t>ביתי המוסק בגז ו</w:t>
              </w:r>
            </w:ins>
            <w:r w:rsidRPr="00D25789">
              <w:rPr>
                <w:rFonts w:cs="David"/>
                <w:rtl/>
              </w:rPr>
              <w:t>המצויד במבער אטמוספירי</w:t>
            </w:r>
          </w:p>
        </w:tc>
        <w:tc>
          <w:tcPr>
            <w:tcW w:w="2261" w:type="pct"/>
            <w:gridSpan w:val="24"/>
            <w:tcBorders>
              <w:right w:val="single" w:sz="4" w:space="0" w:color="auto"/>
            </w:tcBorders>
            <w:shd w:val="clear" w:color="auto" w:fill="auto"/>
          </w:tcPr>
          <w:p w14:paraId="7E7C0A10" w14:textId="77777777" w:rsidR="00744AAB" w:rsidRPr="007270B1" w:rsidRDefault="00744AAB" w:rsidP="00143AF9">
            <w:pPr>
              <w:ind w:firstLine="0"/>
              <w:jc w:val="center"/>
              <w:rPr>
                <w:rFonts w:cs="David"/>
                <w:rtl/>
              </w:rPr>
            </w:pPr>
            <w:r>
              <w:rPr>
                <w:rFonts w:cs="David"/>
                <w:rtl/>
              </w:rPr>
              <w:t>אישור ת"ר</w:t>
            </w:r>
            <w:r w:rsidRPr="007270B1">
              <w:rPr>
                <w:rFonts w:cs="David"/>
                <w:rtl/>
              </w:rPr>
              <w:t xml:space="preserve"> 1296 חלק 2</w:t>
            </w:r>
          </w:p>
        </w:tc>
      </w:tr>
      <w:tr w:rsidR="00744AAB" w:rsidRPr="002C22B8" w14:paraId="0DF0C126" w14:textId="77777777" w:rsidTr="00621FD7">
        <w:trPr>
          <w:gridAfter w:val="1"/>
          <w:wAfter w:w="113" w:type="pct"/>
          <w:trHeight w:val="261"/>
        </w:trPr>
        <w:tc>
          <w:tcPr>
            <w:tcW w:w="1070" w:type="pct"/>
            <w:vMerge/>
            <w:shd w:val="clear" w:color="auto" w:fill="auto"/>
          </w:tcPr>
          <w:p w14:paraId="0E1FBAC7" w14:textId="77777777" w:rsidR="00744AAB" w:rsidRPr="007270B1" w:rsidRDefault="00744AAB" w:rsidP="00143AF9">
            <w:pPr>
              <w:ind w:firstLine="521"/>
              <w:jc w:val="left"/>
              <w:rPr>
                <w:rFonts w:ascii="Arial" w:hAnsi="Arial" w:cs="David"/>
                <w:rtl/>
              </w:rPr>
            </w:pPr>
          </w:p>
        </w:tc>
        <w:tc>
          <w:tcPr>
            <w:tcW w:w="1556" w:type="pct"/>
            <w:vMerge w:val="restart"/>
            <w:shd w:val="clear" w:color="auto" w:fill="auto"/>
          </w:tcPr>
          <w:p w14:paraId="724D196A" w14:textId="77777777" w:rsidR="00744AAB" w:rsidRPr="00D25789" w:rsidRDefault="00744AAB" w:rsidP="00744AAB">
            <w:pPr>
              <w:tabs>
                <w:tab w:val="left" w:pos="80"/>
              </w:tabs>
              <w:ind w:firstLine="0"/>
              <w:jc w:val="left"/>
              <w:rPr>
                <w:rFonts w:cs="David"/>
                <w:rtl/>
              </w:rPr>
            </w:pPr>
            <w:r>
              <w:rPr>
                <w:rFonts w:cs="David" w:hint="cs"/>
                <w:rtl/>
              </w:rPr>
              <w:t xml:space="preserve"> </w:t>
            </w:r>
            <w:r>
              <w:rPr>
                <w:rtl/>
              </w:rPr>
              <w:t xml:space="preserve"> </w:t>
            </w:r>
            <w:ins w:id="605" w:author="תהילה ורון" w:date="2018-10-25T17:25:00Z">
              <w:r>
                <w:rPr>
                  <w:rFonts w:cs="David" w:hint="cs"/>
                  <w:rtl/>
                </w:rPr>
                <w:t>דודי הסקה לחימום מים ביתי, המוסקים בגז</w:t>
              </w:r>
            </w:ins>
            <w:r>
              <w:rPr>
                <w:rFonts w:cs="David"/>
                <w:rtl/>
              </w:rPr>
              <w:t>מ</w:t>
            </w:r>
            <w:del w:id="606" w:author="תהילה ורון" w:date="2018-10-25T17:25:00Z">
              <w:r w:rsidDel="00744AAB">
                <w:rPr>
                  <w:rFonts w:cs="David"/>
                  <w:rtl/>
                </w:rPr>
                <w:delText>חמם מ</w:delText>
              </w:r>
              <w:r w:rsidRPr="00D25789" w:rsidDel="00744AAB">
                <w:rPr>
                  <w:rFonts w:cs="David"/>
                  <w:rtl/>
                </w:rPr>
                <w:delText>ים ביתי המוסק בגז - דודי הסקה</w:delText>
              </w:r>
            </w:del>
          </w:p>
        </w:tc>
        <w:tc>
          <w:tcPr>
            <w:tcW w:w="2261" w:type="pct"/>
            <w:gridSpan w:val="24"/>
            <w:tcBorders>
              <w:right w:val="single" w:sz="4" w:space="0" w:color="auto"/>
            </w:tcBorders>
            <w:shd w:val="clear" w:color="auto" w:fill="auto"/>
          </w:tcPr>
          <w:p w14:paraId="12D4EF65" w14:textId="77777777" w:rsidR="00744AAB" w:rsidRPr="007270B1" w:rsidRDefault="00744AAB" w:rsidP="00143AF9">
            <w:pPr>
              <w:ind w:firstLine="0"/>
              <w:jc w:val="center"/>
              <w:rPr>
                <w:rFonts w:cs="David"/>
                <w:rtl/>
              </w:rPr>
            </w:pPr>
            <w:r>
              <w:rPr>
                <w:rFonts w:cs="David"/>
                <w:rtl/>
              </w:rPr>
              <w:t>אישור ת"ר</w:t>
            </w:r>
            <w:r w:rsidRPr="007270B1">
              <w:rPr>
                <w:rFonts w:cs="David"/>
                <w:rtl/>
              </w:rPr>
              <w:t xml:space="preserve"> 1296 חלק 3</w:t>
            </w:r>
          </w:p>
        </w:tc>
      </w:tr>
      <w:tr w:rsidR="00744AAB" w:rsidRPr="002C22B8" w14:paraId="61CBEDE1" w14:textId="77777777" w:rsidTr="00621FD7">
        <w:trPr>
          <w:gridAfter w:val="1"/>
          <w:wAfter w:w="113" w:type="pct"/>
          <w:trHeight w:val="261"/>
        </w:trPr>
        <w:tc>
          <w:tcPr>
            <w:tcW w:w="1070" w:type="pct"/>
            <w:vMerge/>
            <w:shd w:val="clear" w:color="auto" w:fill="auto"/>
          </w:tcPr>
          <w:p w14:paraId="682E7EE8" w14:textId="77777777" w:rsidR="00744AAB" w:rsidRPr="007270B1" w:rsidRDefault="00744AAB" w:rsidP="00143AF9">
            <w:pPr>
              <w:ind w:firstLine="521"/>
              <w:jc w:val="left"/>
              <w:rPr>
                <w:rFonts w:ascii="Arial" w:hAnsi="Arial" w:cs="David"/>
                <w:rtl/>
              </w:rPr>
            </w:pPr>
          </w:p>
        </w:tc>
        <w:tc>
          <w:tcPr>
            <w:tcW w:w="1556" w:type="pct"/>
            <w:vMerge/>
            <w:shd w:val="clear" w:color="auto" w:fill="auto"/>
          </w:tcPr>
          <w:p w14:paraId="5AC77BA5" w14:textId="77777777" w:rsidR="00744AAB" w:rsidRDefault="00744AAB" w:rsidP="00744AAB">
            <w:pPr>
              <w:tabs>
                <w:tab w:val="left" w:pos="80"/>
              </w:tabs>
              <w:ind w:firstLine="0"/>
              <w:jc w:val="left"/>
              <w:rPr>
                <w:rFonts w:cs="David"/>
                <w:rtl/>
              </w:rPr>
            </w:pPr>
          </w:p>
        </w:tc>
        <w:tc>
          <w:tcPr>
            <w:tcW w:w="2261" w:type="pct"/>
            <w:gridSpan w:val="24"/>
            <w:tcBorders>
              <w:right w:val="single" w:sz="4" w:space="0" w:color="auto"/>
            </w:tcBorders>
            <w:shd w:val="clear" w:color="auto" w:fill="auto"/>
          </w:tcPr>
          <w:p w14:paraId="31DF6254" w14:textId="77777777" w:rsidR="00744AAB" w:rsidRDefault="00744AAB" w:rsidP="00143AF9">
            <w:pPr>
              <w:ind w:firstLine="0"/>
              <w:jc w:val="center"/>
              <w:rPr>
                <w:rFonts w:cs="David"/>
                <w:rtl/>
              </w:rPr>
            </w:pPr>
            <w:ins w:id="607" w:author="תהילה ורון" w:date="2018-10-25T17:27:00Z">
              <w:r>
                <w:rPr>
                  <w:rFonts w:cs="David"/>
                  <w:rtl/>
                </w:rPr>
                <w:t>אישור ת"ר</w:t>
              </w:r>
              <w:r w:rsidRPr="007270B1">
                <w:rPr>
                  <w:rFonts w:cs="David"/>
                  <w:rtl/>
                </w:rPr>
                <w:t xml:space="preserve"> 1296 חלק 4</w:t>
              </w:r>
            </w:ins>
          </w:p>
        </w:tc>
      </w:tr>
      <w:tr w:rsidR="00744AAB" w:rsidRPr="002C22B8" w14:paraId="3A33AFC6" w14:textId="77777777" w:rsidTr="00621FD7">
        <w:trPr>
          <w:gridAfter w:val="1"/>
          <w:wAfter w:w="113" w:type="pct"/>
          <w:trHeight w:val="695"/>
        </w:trPr>
        <w:tc>
          <w:tcPr>
            <w:tcW w:w="1070" w:type="pct"/>
            <w:vMerge/>
            <w:shd w:val="clear" w:color="auto" w:fill="auto"/>
          </w:tcPr>
          <w:p w14:paraId="6771C7DF" w14:textId="77777777" w:rsidR="00744AAB" w:rsidRPr="007270B1" w:rsidRDefault="00744AAB" w:rsidP="00143AF9">
            <w:pPr>
              <w:ind w:firstLine="521"/>
              <w:jc w:val="left"/>
              <w:rPr>
                <w:rFonts w:ascii="Arial" w:hAnsi="Arial" w:cs="David"/>
                <w:rtl/>
              </w:rPr>
            </w:pPr>
          </w:p>
        </w:tc>
        <w:tc>
          <w:tcPr>
            <w:tcW w:w="1556" w:type="pct"/>
            <w:shd w:val="clear" w:color="auto" w:fill="auto"/>
          </w:tcPr>
          <w:p w14:paraId="130DAEE0" w14:textId="77777777" w:rsidR="00744AAB" w:rsidRPr="007270B1" w:rsidRDefault="00744AAB" w:rsidP="00744AAB">
            <w:pPr>
              <w:tabs>
                <w:tab w:val="left" w:pos="80"/>
              </w:tabs>
              <w:ind w:firstLine="0"/>
              <w:jc w:val="left"/>
              <w:rPr>
                <w:rFonts w:cs="David"/>
                <w:rtl/>
              </w:rPr>
            </w:pPr>
            <w:r>
              <w:rPr>
                <w:rFonts w:cs="David" w:hint="cs"/>
                <w:rtl/>
              </w:rPr>
              <w:t xml:space="preserve"> </w:t>
            </w:r>
            <w:r>
              <w:rPr>
                <w:rtl/>
              </w:rPr>
              <w:t xml:space="preserve"> </w:t>
            </w:r>
            <w:ins w:id="608" w:author="תהילה ורון" w:date="2018-10-25T17:25:00Z">
              <w:r w:rsidRPr="00744AAB">
                <w:rPr>
                  <w:rFonts w:cs="David" w:hint="cs"/>
                  <w:rtl/>
                </w:rPr>
                <w:t xml:space="preserve"> </w:t>
              </w:r>
            </w:ins>
            <w:del w:id="609" w:author="תהילה ורון" w:date="2018-10-25T17:25:00Z">
              <w:r w:rsidDel="00744AAB">
                <w:rPr>
                  <w:rFonts w:cs="David"/>
                  <w:rtl/>
                </w:rPr>
                <w:delText>מחמם מי</w:delText>
              </w:r>
              <w:r w:rsidRPr="00D25789" w:rsidDel="00744AAB">
                <w:rPr>
                  <w:rFonts w:cs="David"/>
                  <w:rtl/>
                </w:rPr>
                <w:delText>ם ביתי המוסק בגז - דודי הסקה</w:delText>
              </w:r>
            </w:del>
          </w:p>
        </w:tc>
        <w:tc>
          <w:tcPr>
            <w:tcW w:w="2261" w:type="pct"/>
            <w:gridSpan w:val="24"/>
            <w:tcBorders>
              <w:right w:val="single" w:sz="4" w:space="0" w:color="auto"/>
            </w:tcBorders>
            <w:shd w:val="clear" w:color="auto" w:fill="auto"/>
          </w:tcPr>
          <w:p w14:paraId="0EFA7A54" w14:textId="77777777" w:rsidR="00744AAB" w:rsidRPr="007270B1" w:rsidRDefault="00744AAB" w:rsidP="00143AF9">
            <w:pPr>
              <w:ind w:firstLine="0"/>
              <w:jc w:val="center"/>
              <w:rPr>
                <w:rFonts w:cs="David"/>
                <w:rtl/>
              </w:rPr>
            </w:pPr>
            <w:del w:id="610" w:author="תהילה ורון" w:date="2018-10-25T17:27:00Z">
              <w:r w:rsidDel="00744AAB">
                <w:rPr>
                  <w:rFonts w:cs="David"/>
                  <w:rtl/>
                </w:rPr>
                <w:delText>אישור ת"ר</w:delText>
              </w:r>
              <w:r w:rsidRPr="007270B1" w:rsidDel="00744AAB">
                <w:rPr>
                  <w:rFonts w:cs="David"/>
                  <w:rtl/>
                </w:rPr>
                <w:delText xml:space="preserve"> 1296 חלק 4</w:delText>
              </w:r>
            </w:del>
          </w:p>
        </w:tc>
      </w:tr>
      <w:tr w:rsidR="00744AAB" w:rsidRPr="002C22B8" w14:paraId="0CDAD45B" w14:textId="77777777" w:rsidTr="00621FD7">
        <w:trPr>
          <w:gridAfter w:val="1"/>
          <w:wAfter w:w="113" w:type="pct"/>
          <w:trHeight w:val="272"/>
        </w:trPr>
        <w:tc>
          <w:tcPr>
            <w:tcW w:w="1070" w:type="pct"/>
            <w:vMerge/>
            <w:shd w:val="clear" w:color="auto" w:fill="auto"/>
          </w:tcPr>
          <w:p w14:paraId="6BEB0ECD" w14:textId="77777777" w:rsidR="00744AAB" w:rsidRPr="007270B1" w:rsidRDefault="00744AAB" w:rsidP="00143AF9">
            <w:pPr>
              <w:ind w:firstLine="521"/>
              <w:jc w:val="left"/>
              <w:rPr>
                <w:rFonts w:ascii="Arial" w:hAnsi="Arial" w:cs="David"/>
                <w:rtl/>
              </w:rPr>
            </w:pPr>
          </w:p>
        </w:tc>
        <w:tc>
          <w:tcPr>
            <w:tcW w:w="1556" w:type="pct"/>
            <w:vMerge w:val="restart"/>
            <w:shd w:val="clear" w:color="auto" w:fill="auto"/>
          </w:tcPr>
          <w:p w14:paraId="33A3C071" w14:textId="77777777" w:rsidR="00744AAB" w:rsidRPr="007270B1" w:rsidRDefault="00744AAB" w:rsidP="00744AAB">
            <w:pPr>
              <w:tabs>
                <w:tab w:val="left" w:pos="80"/>
              </w:tabs>
              <w:ind w:firstLine="0"/>
              <w:jc w:val="left"/>
              <w:rPr>
                <w:rFonts w:cs="David"/>
                <w:rtl/>
              </w:rPr>
            </w:pPr>
            <w:r>
              <w:rPr>
                <w:rFonts w:cs="David" w:hint="cs"/>
                <w:rtl/>
              </w:rPr>
              <w:t xml:space="preserve"> </w:t>
            </w:r>
            <w:r>
              <w:rPr>
                <w:rtl/>
              </w:rPr>
              <w:t xml:space="preserve"> </w:t>
            </w:r>
            <w:ins w:id="611" w:author="תהילה ורון" w:date="2018-10-25T17:26:00Z">
              <w:r w:rsidRPr="00744AAB">
                <w:rPr>
                  <w:rFonts w:hint="cs"/>
                  <w:rtl/>
                </w:rPr>
                <w:t xml:space="preserve"> </w:t>
              </w:r>
              <w:r w:rsidRPr="00744AAB">
                <w:rPr>
                  <w:rFonts w:cs="David" w:hint="cs"/>
                  <w:rtl/>
                </w:rPr>
                <w:t>דודי הסקה מרכזיים לחימום מים ביתי, המוסקים בגז.</w:t>
              </w:r>
            </w:ins>
            <w:del w:id="612" w:author="תהילה ורון" w:date="2018-10-25T17:26:00Z">
              <w:r w:rsidRPr="00D25789" w:rsidDel="00744AAB">
                <w:rPr>
                  <w:rFonts w:cs="David"/>
                  <w:rtl/>
                </w:rPr>
                <w:delText>מחמם מיים ביתי המוסק בגז - דודי הסקה מרכזית</w:delText>
              </w:r>
            </w:del>
          </w:p>
        </w:tc>
        <w:tc>
          <w:tcPr>
            <w:tcW w:w="2261" w:type="pct"/>
            <w:gridSpan w:val="24"/>
            <w:tcBorders>
              <w:right w:val="single" w:sz="4" w:space="0" w:color="auto"/>
            </w:tcBorders>
            <w:shd w:val="clear" w:color="auto" w:fill="auto"/>
          </w:tcPr>
          <w:p w14:paraId="2C1A6D2B" w14:textId="77777777" w:rsidR="00744AAB" w:rsidRPr="007270B1" w:rsidRDefault="00744AAB" w:rsidP="00143AF9">
            <w:pPr>
              <w:ind w:firstLine="0"/>
              <w:jc w:val="center"/>
              <w:rPr>
                <w:rFonts w:cs="David"/>
                <w:rtl/>
              </w:rPr>
            </w:pPr>
            <w:r>
              <w:rPr>
                <w:rFonts w:cs="David"/>
                <w:rtl/>
              </w:rPr>
              <w:t>אישור ת"ר</w:t>
            </w:r>
            <w:r w:rsidRPr="007270B1">
              <w:rPr>
                <w:rFonts w:cs="David"/>
                <w:rtl/>
              </w:rPr>
              <w:t xml:space="preserve"> 1296 חלק 5</w:t>
            </w:r>
          </w:p>
        </w:tc>
      </w:tr>
      <w:tr w:rsidR="00744AAB" w:rsidRPr="002C22B8" w14:paraId="799F6CB2" w14:textId="77777777" w:rsidTr="00621FD7">
        <w:trPr>
          <w:gridAfter w:val="1"/>
          <w:wAfter w:w="113" w:type="pct"/>
          <w:trHeight w:val="272"/>
        </w:trPr>
        <w:tc>
          <w:tcPr>
            <w:tcW w:w="1070" w:type="pct"/>
            <w:vMerge/>
            <w:shd w:val="clear" w:color="auto" w:fill="auto"/>
          </w:tcPr>
          <w:p w14:paraId="42115058" w14:textId="77777777" w:rsidR="00744AAB" w:rsidRPr="007270B1" w:rsidRDefault="00744AAB" w:rsidP="00143AF9">
            <w:pPr>
              <w:ind w:firstLine="521"/>
              <w:jc w:val="left"/>
              <w:rPr>
                <w:rFonts w:ascii="Arial" w:hAnsi="Arial" w:cs="David"/>
                <w:rtl/>
              </w:rPr>
            </w:pPr>
          </w:p>
        </w:tc>
        <w:tc>
          <w:tcPr>
            <w:tcW w:w="1556" w:type="pct"/>
            <w:vMerge/>
            <w:shd w:val="clear" w:color="auto" w:fill="auto"/>
          </w:tcPr>
          <w:p w14:paraId="2D441D08" w14:textId="77777777" w:rsidR="00744AAB" w:rsidRDefault="00744AAB" w:rsidP="00744AAB">
            <w:pPr>
              <w:tabs>
                <w:tab w:val="left" w:pos="80"/>
              </w:tabs>
              <w:ind w:firstLine="0"/>
              <w:jc w:val="left"/>
              <w:rPr>
                <w:rFonts w:cs="David"/>
                <w:rtl/>
              </w:rPr>
            </w:pPr>
          </w:p>
        </w:tc>
        <w:tc>
          <w:tcPr>
            <w:tcW w:w="2261" w:type="pct"/>
            <w:gridSpan w:val="24"/>
            <w:tcBorders>
              <w:right w:val="single" w:sz="4" w:space="0" w:color="auto"/>
            </w:tcBorders>
            <w:shd w:val="clear" w:color="auto" w:fill="auto"/>
          </w:tcPr>
          <w:p w14:paraId="291A8650" w14:textId="77777777" w:rsidR="00744AAB" w:rsidRDefault="00744AAB" w:rsidP="00143AF9">
            <w:pPr>
              <w:ind w:firstLine="0"/>
              <w:jc w:val="center"/>
              <w:rPr>
                <w:rFonts w:cs="David"/>
                <w:rtl/>
              </w:rPr>
            </w:pPr>
            <w:ins w:id="613" w:author="תהילה ורון" w:date="2018-10-25T17:26:00Z">
              <w:r>
                <w:rPr>
                  <w:rFonts w:cs="David"/>
                  <w:rtl/>
                </w:rPr>
                <w:t>אישור ת"ר</w:t>
              </w:r>
              <w:r w:rsidRPr="007270B1">
                <w:rPr>
                  <w:rFonts w:cs="David"/>
                  <w:rtl/>
                </w:rPr>
                <w:t xml:space="preserve"> 1296 חלק 6</w:t>
              </w:r>
            </w:ins>
          </w:p>
        </w:tc>
      </w:tr>
      <w:tr w:rsidR="00744AAB" w:rsidRPr="002C22B8" w14:paraId="63C24DDD" w14:textId="77777777" w:rsidTr="00621FD7">
        <w:trPr>
          <w:gridAfter w:val="1"/>
          <w:wAfter w:w="113" w:type="pct"/>
          <w:trHeight w:val="695"/>
        </w:trPr>
        <w:tc>
          <w:tcPr>
            <w:tcW w:w="1070" w:type="pct"/>
            <w:vMerge/>
            <w:shd w:val="clear" w:color="auto" w:fill="auto"/>
          </w:tcPr>
          <w:p w14:paraId="7419ED5C" w14:textId="77777777" w:rsidR="00744AAB" w:rsidRPr="007270B1" w:rsidRDefault="00744AAB" w:rsidP="00143AF9">
            <w:pPr>
              <w:ind w:firstLine="521"/>
              <w:jc w:val="left"/>
              <w:rPr>
                <w:rFonts w:ascii="Arial" w:hAnsi="Arial" w:cs="David"/>
                <w:rtl/>
              </w:rPr>
            </w:pPr>
          </w:p>
        </w:tc>
        <w:tc>
          <w:tcPr>
            <w:tcW w:w="1556" w:type="pct"/>
            <w:shd w:val="clear" w:color="auto" w:fill="auto"/>
          </w:tcPr>
          <w:p w14:paraId="21B3D6A3" w14:textId="77777777" w:rsidR="00744AAB" w:rsidRPr="007270B1" w:rsidRDefault="00744AAB" w:rsidP="00744AAB">
            <w:pPr>
              <w:tabs>
                <w:tab w:val="left" w:pos="80"/>
              </w:tabs>
              <w:ind w:firstLine="0"/>
              <w:jc w:val="left"/>
              <w:rPr>
                <w:rFonts w:cs="David"/>
                <w:rtl/>
              </w:rPr>
            </w:pPr>
            <w:r>
              <w:rPr>
                <w:rFonts w:cs="David" w:hint="cs"/>
                <w:rtl/>
              </w:rPr>
              <w:t xml:space="preserve"> </w:t>
            </w:r>
            <w:r>
              <w:rPr>
                <w:rtl/>
              </w:rPr>
              <w:t xml:space="preserve"> </w:t>
            </w:r>
            <w:ins w:id="614" w:author="תהילה ורון" w:date="2018-10-25T17:26:00Z">
              <w:r w:rsidRPr="00744AAB">
                <w:rPr>
                  <w:rFonts w:hint="cs"/>
                  <w:rtl/>
                </w:rPr>
                <w:t xml:space="preserve"> </w:t>
              </w:r>
            </w:ins>
            <w:del w:id="615" w:author="תהילה ורון" w:date="2018-10-25T17:26:00Z">
              <w:r w:rsidRPr="00D25789" w:rsidDel="00744AAB">
                <w:rPr>
                  <w:rFonts w:cs="David"/>
                  <w:rtl/>
                </w:rPr>
                <w:delText>מחמם מיים ביתי המוסק בגז - דודי הסקה מרכזית</w:delText>
              </w:r>
            </w:del>
          </w:p>
        </w:tc>
        <w:tc>
          <w:tcPr>
            <w:tcW w:w="2261" w:type="pct"/>
            <w:gridSpan w:val="24"/>
            <w:tcBorders>
              <w:right w:val="single" w:sz="4" w:space="0" w:color="auto"/>
            </w:tcBorders>
            <w:shd w:val="clear" w:color="auto" w:fill="auto"/>
          </w:tcPr>
          <w:p w14:paraId="0B3DFA91" w14:textId="77777777" w:rsidR="00744AAB" w:rsidRPr="007270B1" w:rsidRDefault="00744AAB" w:rsidP="00143AF9">
            <w:pPr>
              <w:ind w:firstLine="0"/>
              <w:jc w:val="center"/>
              <w:rPr>
                <w:rFonts w:cs="David"/>
                <w:rtl/>
              </w:rPr>
            </w:pPr>
            <w:del w:id="616" w:author="תהילה ורון" w:date="2018-10-25T17:26:00Z">
              <w:r w:rsidDel="00744AAB">
                <w:rPr>
                  <w:rFonts w:cs="David"/>
                  <w:rtl/>
                </w:rPr>
                <w:delText>אישור ת"ר</w:delText>
              </w:r>
              <w:r w:rsidRPr="007270B1" w:rsidDel="00744AAB">
                <w:rPr>
                  <w:rFonts w:cs="David"/>
                  <w:rtl/>
                </w:rPr>
                <w:delText xml:space="preserve"> 1296 חלק 6</w:delText>
              </w:r>
            </w:del>
          </w:p>
        </w:tc>
      </w:tr>
      <w:tr w:rsidR="00744AAB" w:rsidRPr="002C22B8" w14:paraId="37145411" w14:textId="77777777" w:rsidTr="00621FD7">
        <w:trPr>
          <w:gridAfter w:val="1"/>
          <w:wAfter w:w="113" w:type="pct"/>
          <w:trHeight w:val="695"/>
        </w:trPr>
        <w:tc>
          <w:tcPr>
            <w:tcW w:w="1070" w:type="pct"/>
            <w:vMerge/>
            <w:shd w:val="clear" w:color="auto" w:fill="auto"/>
          </w:tcPr>
          <w:p w14:paraId="3031F22D" w14:textId="77777777" w:rsidR="00744AAB" w:rsidRPr="007270B1" w:rsidRDefault="00744AAB" w:rsidP="00143AF9">
            <w:pPr>
              <w:ind w:firstLine="521"/>
              <w:jc w:val="left"/>
              <w:rPr>
                <w:rFonts w:ascii="Arial" w:hAnsi="Arial" w:cs="David"/>
                <w:rtl/>
              </w:rPr>
            </w:pPr>
          </w:p>
        </w:tc>
        <w:tc>
          <w:tcPr>
            <w:tcW w:w="1556" w:type="pct"/>
            <w:shd w:val="clear" w:color="auto" w:fill="auto"/>
          </w:tcPr>
          <w:p w14:paraId="0724687D" w14:textId="77777777" w:rsidR="00744AAB" w:rsidRPr="007270B1" w:rsidRDefault="00744AAB" w:rsidP="00143AF9">
            <w:pPr>
              <w:tabs>
                <w:tab w:val="left" w:pos="80"/>
              </w:tabs>
              <w:ind w:firstLine="0"/>
              <w:jc w:val="left"/>
              <w:rPr>
                <w:rFonts w:cs="David"/>
                <w:rtl/>
              </w:rPr>
            </w:pPr>
            <w:r w:rsidRPr="004860EC">
              <w:rPr>
                <w:rFonts w:cs="David"/>
                <w:rtl/>
              </w:rPr>
              <w:t>תנורי חימום ביתיים המופעלים בגפ"מ</w:t>
            </w:r>
          </w:p>
        </w:tc>
        <w:tc>
          <w:tcPr>
            <w:tcW w:w="2261" w:type="pct"/>
            <w:gridSpan w:val="24"/>
            <w:tcBorders>
              <w:right w:val="single" w:sz="4" w:space="0" w:color="auto"/>
            </w:tcBorders>
            <w:shd w:val="clear" w:color="auto" w:fill="auto"/>
          </w:tcPr>
          <w:p w14:paraId="1AC94979" w14:textId="77777777" w:rsidR="00744AAB" w:rsidRPr="007270B1" w:rsidRDefault="00744AAB" w:rsidP="00143AF9">
            <w:pPr>
              <w:ind w:firstLine="0"/>
              <w:jc w:val="center"/>
              <w:rPr>
                <w:rFonts w:cs="David"/>
                <w:rtl/>
              </w:rPr>
            </w:pPr>
            <w:r>
              <w:rPr>
                <w:rFonts w:cs="David"/>
                <w:rtl/>
              </w:rPr>
              <w:t>אישור ת"ר</w:t>
            </w:r>
            <w:r w:rsidRPr="007270B1">
              <w:rPr>
                <w:rFonts w:cs="David"/>
                <w:rtl/>
              </w:rPr>
              <w:t xml:space="preserve"> 995 חלק 1</w:t>
            </w:r>
          </w:p>
        </w:tc>
      </w:tr>
      <w:tr w:rsidR="00143AF9" w:rsidRPr="002C22B8" w14:paraId="024D49F5" w14:textId="77777777" w:rsidTr="00621FD7">
        <w:trPr>
          <w:gridAfter w:val="1"/>
          <w:wAfter w:w="113" w:type="pct"/>
          <w:trHeight w:val="695"/>
        </w:trPr>
        <w:tc>
          <w:tcPr>
            <w:tcW w:w="1070" w:type="pct"/>
            <w:shd w:val="clear" w:color="auto" w:fill="auto"/>
          </w:tcPr>
          <w:p w14:paraId="21E9D0FE" w14:textId="77777777" w:rsidR="00143AF9" w:rsidRPr="007270B1" w:rsidRDefault="00143AF9" w:rsidP="00143AF9">
            <w:pPr>
              <w:ind w:firstLine="521"/>
              <w:jc w:val="left"/>
              <w:rPr>
                <w:rFonts w:ascii="Arial" w:hAnsi="Arial" w:cs="David"/>
                <w:rtl/>
              </w:rPr>
            </w:pPr>
            <w:r>
              <w:rPr>
                <w:rFonts w:ascii="Arial" w:hAnsi="Arial" w:cs="David" w:hint="cs"/>
                <w:rtl/>
              </w:rPr>
              <w:t>74.11.2000</w:t>
            </w:r>
          </w:p>
        </w:tc>
        <w:tc>
          <w:tcPr>
            <w:tcW w:w="1556" w:type="pct"/>
            <w:shd w:val="clear" w:color="auto" w:fill="auto"/>
          </w:tcPr>
          <w:p w14:paraId="22035852" w14:textId="77777777" w:rsidR="00143AF9" w:rsidRPr="007270B1" w:rsidRDefault="00143AF9" w:rsidP="0098781D">
            <w:pPr>
              <w:tabs>
                <w:tab w:val="left" w:pos="80"/>
              </w:tabs>
              <w:ind w:firstLine="0"/>
              <w:jc w:val="left"/>
              <w:rPr>
                <w:rFonts w:cs="David"/>
                <w:rtl/>
              </w:rPr>
            </w:pPr>
            <w:r w:rsidRPr="00C17B3A">
              <w:rPr>
                <w:rFonts w:cs="David"/>
                <w:rtl/>
              </w:rPr>
              <w:t>צנרת ואביזרים ל</w:t>
            </w:r>
            <w:del w:id="617" w:author="תהילה ורון" w:date="2018-10-22T07:35:00Z">
              <w:r w:rsidRPr="00C17B3A" w:rsidDel="0098781D">
                <w:rPr>
                  <w:rFonts w:cs="David"/>
                  <w:rtl/>
                </w:rPr>
                <w:delText xml:space="preserve">ג </w:delText>
              </w:r>
            </w:del>
            <w:r w:rsidRPr="00C17B3A">
              <w:rPr>
                <w:rFonts w:cs="David"/>
                <w:rtl/>
              </w:rPr>
              <w:t>גפ"מ - מברזל/פלדה, נחושת</w:t>
            </w:r>
          </w:p>
        </w:tc>
        <w:tc>
          <w:tcPr>
            <w:tcW w:w="2261" w:type="pct"/>
            <w:gridSpan w:val="24"/>
            <w:tcBorders>
              <w:right w:val="single" w:sz="4" w:space="0" w:color="auto"/>
            </w:tcBorders>
            <w:shd w:val="clear" w:color="auto" w:fill="auto"/>
          </w:tcPr>
          <w:p w14:paraId="75601688" w14:textId="77777777" w:rsidR="00143AF9" w:rsidRPr="007270B1" w:rsidDel="00F60C37" w:rsidRDefault="00143AF9" w:rsidP="00143AF9">
            <w:pPr>
              <w:ind w:firstLine="0"/>
              <w:jc w:val="center"/>
              <w:rPr>
                <w:rFonts w:cs="David"/>
                <w:rtl/>
              </w:rPr>
            </w:pPr>
            <w:r>
              <w:rPr>
                <w:rFonts w:cs="David" w:hint="cs"/>
                <w:rtl/>
              </w:rPr>
              <w:t>אישור ת"ר 158 חלק 2</w:t>
            </w:r>
          </w:p>
        </w:tc>
      </w:tr>
      <w:tr w:rsidR="00143AF9" w:rsidRPr="002C22B8" w14:paraId="12EF181F" w14:textId="77777777" w:rsidTr="00621FD7">
        <w:trPr>
          <w:gridAfter w:val="1"/>
          <w:wAfter w:w="113" w:type="pct"/>
          <w:trHeight w:val="695"/>
        </w:trPr>
        <w:tc>
          <w:tcPr>
            <w:tcW w:w="1070" w:type="pct"/>
            <w:shd w:val="clear" w:color="auto" w:fill="auto"/>
          </w:tcPr>
          <w:p w14:paraId="6A1AFADE" w14:textId="77777777" w:rsidR="00143AF9" w:rsidRPr="007270B1" w:rsidRDefault="00143AF9" w:rsidP="00143AF9">
            <w:pPr>
              <w:ind w:firstLine="521"/>
              <w:jc w:val="left"/>
              <w:rPr>
                <w:rFonts w:ascii="Arial" w:hAnsi="Arial" w:cs="David"/>
                <w:rtl/>
              </w:rPr>
            </w:pPr>
            <w:r>
              <w:rPr>
                <w:rFonts w:ascii="Arial" w:hAnsi="Arial" w:cs="David" w:hint="cs"/>
                <w:rtl/>
              </w:rPr>
              <w:t>74.12.2000</w:t>
            </w:r>
          </w:p>
        </w:tc>
        <w:tc>
          <w:tcPr>
            <w:tcW w:w="1556" w:type="pct"/>
            <w:shd w:val="clear" w:color="auto" w:fill="auto"/>
          </w:tcPr>
          <w:p w14:paraId="2816FFB4" w14:textId="77777777" w:rsidR="00143AF9" w:rsidRPr="007270B1" w:rsidRDefault="00143AF9" w:rsidP="0098781D">
            <w:pPr>
              <w:tabs>
                <w:tab w:val="left" w:pos="80"/>
              </w:tabs>
              <w:ind w:firstLine="0"/>
              <w:jc w:val="left"/>
              <w:rPr>
                <w:rFonts w:cs="David"/>
                <w:rtl/>
              </w:rPr>
            </w:pPr>
            <w:r w:rsidRPr="00C17B3A">
              <w:rPr>
                <w:rFonts w:cs="David"/>
                <w:rtl/>
              </w:rPr>
              <w:t>צנרת ואביזרים ל</w:t>
            </w:r>
            <w:del w:id="618" w:author="תהילה ורון" w:date="2018-10-22T07:35:00Z">
              <w:r w:rsidRPr="00C17B3A" w:rsidDel="0098781D">
                <w:rPr>
                  <w:rFonts w:cs="David"/>
                  <w:rtl/>
                </w:rPr>
                <w:delText xml:space="preserve">ג </w:delText>
              </w:r>
            </w:del>
            <w:r w:rsidRPr="00C17B3A">
              <w:rPr>
                <w:rFonts w:cs="David"/>
                <w:rtl/>
              </w:rPr>
              <w:t>גפ"מ - מברזל/פלדה, נחושת</w:t>
            </w:r>
          </w:p>
        </w:tc>
        <w:tc>
          <w:tcPr>
            <w:tcW w:w="2261" w:type="pct"/>
            <w:gridSpan w:val="24"/>
            <w:tcBorders>
              <w:right w:val="single" w:sz="4" w:space="0" w:color="auto"/>
            </w:tcBorders>
            <w:shd w:val="clear" w:color="auto" w:fill="auto"/>
          </w:tcPr>
          <w:p w14:paraId="155C59D6" w14:textId="77777777" w:rsidR="00143AF9" w:rsidRPr="007270B1" w:rsidDel="00F60C37" w:rsidRDefault="00143AF9" w:rsidP="00143AF9">
            <w:pPr>
              <w:ind w:firstLine="0"/>
              <w:jc w:val="center"/>
              <w:rPr>
                <w:rFonts w:cs="David"/>
                <w:rtl/>
              </w:rPr>
            </w:pPr>
            <w:r>
              <w:rPr>
                <w:rFonts w:cs="David" w:hint="cs"/>
                <w:rtl/>
              </w:rPr>
              <w:t>אישור ת"ר 158 חלק 2</w:t>
            </w:r>
          </w:p>
        </w:tc>
      </w:tr>
      <w:tr w:rsidR="00143AF9" w:rsidRPr="002C22B8" w14:paraId="32808FF5" w14:textId="77777777" w:rsidTr="00621FD7">
        <w:trPr>
          <w:gridAfter w:val="1"/>
          <w:wAfter w:w="113" w:type="pct"/>
          <w:trHeight w:val="695"/>
        </w:trPr>
        <w:tc>
          <w:tcPr>
            <w:tcW w:w="1070" w:type="pct"/>
            <w:shd w:val="clear" w:color="auto" w:fill="auto"/>
          </w:tcPr>
          <w:p w14:paraId="797D2BA2" w14:textId="77777777" w:rsidR="00143AF9" w:rsidRPr="007270B1" w:rsidRDefault="00143AF9" w:rsidP="00143AF9">
            <w:pPr>
              <w:ind w:firstLine="521"/>
              <w:jc w:val="left"/>
              <w:rPr>
                <w:rFonts w:ascii="Arial" w:hAnsi="Arial" w:cs="David"/>
                <w:rtl/>
              </w:rPr>
            </w:pPr>
            <w:r w:rsidRPr="007270B1">
              <w:rPr>
                <w:rFonts w:ascii="Arial" w:hAnsi="Arial" w:cs="David"/>
                <w:rtl/>
              </w:rPr>
              <w:t>74.18.1010</w:t>
            </w:r>
          </w:p>
        </w:tc>
        <w:tc>
          <w:tcPr>
            <w:tcW w:w="1556" w:type="pct"/>
            <w:shd w:val="clear" w:color="auto" w:fill="auto"/>
          </w:tcPr>
          <w:p w14:paraId="51FFE5E7" w14:textId="77777777" w:rsidR="00143AF9" w:rsidRPr="007270B1" w:rsidRDefault="00143AF9" w:rsidP="00143AF9">
            <w:pPr>
              <w:tabs>
                <w:tab w:val="left" w:pos="80"/>
              </w:tabs>
              <w:ind w:firstLine="0"/>
              <w:jc w:val="left"/>
              <w:rPr>
                <w:rFonts w:cs="David"/>
                <w:rtl/>
              </w:rPr>
            </w:pPr>
            <w:r w:rsidRPr="007270B1">
              <w:rPr>
                <w:rFonts w:cs="David"/>
                <w:rtl/>
              </w:rPr>
              <w:t>מכשירים ביתיים הצורכים גז וחשמל לאפייה, לבישול ולצלייה</w:t>
            </w:r>
          </w:p>
        </w:tc>
        <w:tc>
          <w:tcPr>
            <w:tcW w:w="2261" w:type="pct"/>
            <w:gridSpan w:val="24"/>
            <w:tcBorders>
              <w:right w:val="single" w:sz="4" w:space="0" w:color="auto"/>
            </w:tcBorders>
            <w:shd w:val="clear" w:color="auto" w:fill="auto"/>
          </w:tcPr>
          <w:p w14:paraId="6123B917"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1049</w:t>
            </w:r>
          </w:p>
        </w:tc>
      </w:tr>
      <w:tr w:rsidR="00143AF9" w:rsidRPr="002C22B8" w14:paraId="314A248F" w14:textId="77777777" w:rsidTr="00621FD7">
        <w:trPr>
          <w:gridAfter w:val="1"/>
          <w:wAfter w:w="113" w:type="pct"/>
          <w:trHeight w:val="695"/>
        </w:trPr>
        <w:tc>
          <w:tcPr>
            <w:tcW w:w="1070" w:type="pct"/>
            <w:vMerge w:val="restart"/>
            <w:shd w:val="clear" w:color="auto" w:fill="auto"/>
          </w:tcPr>
          <w:p w14:paraId="091F735D" w14:textId="77777777" w:rsidR="00C63BF6" w:rsidRDefault="00C63BF6" w:rsidP="00C63BF6">
            <w:pPr>
              <w:ind w:firstLine="521"/>
              <w:jc w:val="left"/>
              <w:rPr>
                <w:ins w:id="619" w:author="תהילה ורון" w:date="2018-10-25T17:31:00Z"/>
                <w:rFonts w:ascii="Arial" w:hAnsi="Arial" w:cs="David"/>
                <w:rtl/>
              </w:rPr>
            </w:pPr>
            <w:r w:rsidRPr="00C63BF6">
              <w:rPr>
                <w:rFonts w:ascii="Arial" w:hAnsi="Arial" w:cs="David"/>
              </w:rPr>
              <w:t>76.09.0090</w:t>
            </w:r>
          </w:p>
          <w:p w14:paraId="16996398" w14:textId="77777777" w:rsidR="002C1848" w:rsidRPr="00C63BF6" w:rsidRDefault="002C1848" w:rsidP="00C63BF6">
            <w:pPr>
              <w:ind w:firstLine="521"/>
              <w:jc w:val="left"/>
              <w:rPr>
                <w:rFonts w:ascii="Arial" w:hAnsi="Arial" w:cs="David"/>
                <w:rtl/>
              </w:rPr>
            </w:pPr>
            <w:ins w:id="620" w:author="תהילה ורון" w:date="2018-10-25T17:31:00Z">
              <w:r>
                <w:rPr>
                  <w:rFonts w:ascii="Arial" w:hAnsi="Arial" w:cs="David" w:hint="cs"/>
                  <w:rtl/>
                </w:rPr>
                <w:t>76.13</w:t>
              </w:r>
            </w:ins>
          </w:p>
          <w:p w14:paraId="158E8986" w14:textId="77777777" w:rsidR="00143AF9" w:rsidRPr="007270B1" w:rsidRDefault="00143AF9" w:rsidP="00143AF9">
            <w:pPr>
              <w:ind w:firstLine="521"/>
              <w:jc w:val="left"/>
              <w:rPr>
                <w:rFonts w:ascii="Arial" w:hAnsi="Arial" w:cs="David"/>
                <w:rtl/>
              </w:rPr>
            </w:pPr>
          </w:p>
        </w:tc>
        <w:tc>
          <w:tcPr>
            <w:tcW w:w="1556" w:type="pct"/>
            <w:shd w:val="clear" w:color="auto" w:fill="auto"/>
          </w:tcPr>
          <w:p w14:paraId="183EA237" w14:textId="77777777" w:rsidR="00143AF9" w:rsidRPr="007270B1" w:rsidRDefault="00143AF9" w:rsidP="00143AF9">
            <w:pPr>
              <w:tabs>
                <w:tab w:val="left" w:pos="80"/>
              </w:tabs>
              <w:ind w:firstLine="0"/>
              <w:jc w:val="left"/>
              <w:rPr>
                <w:rFonts w:cs="David"/>
                <w:rtl/>
              </w:rPr>
            </w:pPr>
            <w:r>
              <w:rPr>
                <w:rFonts w:cs="David" w:hint="cs"/>
                <w:rtl/>
              </w:rPr>
              <w:t>מצמד לחץ במכלול כיבוי אש</w:t>
            </w:r>
          </w:p>
        </w:tc>
        <w:tc>
          <w:tcPr>
            <w:tcW w:w="2261" w:type="pct"/>
            <w:gridSpan w:val="24"/>
            <w:tcBorders>
              <w:right w:val="single" w:sz="4" w:space="0" w:color="auto"/>
            </w:tcBorders>
            <w:shd w:val="clear" w:color="auto" w:fill="auto"/>
          </w:tcPr>
          <w:p w14:paraId="35E1C4DD"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365 חלק 2</w:t>
            </w:r>
          </w:p>
        </w:tc>
      </w:tr>
      <w:tr w:rsidR="00143AF9" w:rsidRPr="002C22B8" w14:paraId="2C2E3C8E" w14:textId="77777777" w:rsidTr="00621FD7">
        <w:trPr>
          <w:gridAfter w:val="1"/>
          <w:wAfter w:w="113" w:type="pct"/>
          <w:trHeight w:val="695"/>
        </w:trPr>
        <w:tc>
          <w:tcPr>
            <w:tcW w:w="1070" w:type="pct"/>
            <w:vMerge/>
            <w:shd w:val="clear" w:color="auto" w:fill="auto"/>
          </w:tcPr>
          <w:p w14:paraId="0469465D" w14:textId="77777777" w:rsidR="00143AF9" w:rsidRPr="007270B1" w:rsidRDefault="00143AF9" w:rsidP="00143AF9">
            <w:pPr>
              <w:ind w:firstLine="521"/>
              <w:jc w:val="left"/>
              <w:rPr>
                <w:rFonts w:ascii="Arial" w:hAnsi="Arial" w:cs="David"/>
                <w:rtl/>
              </w:rPr>
            </w:pPr>
          </w:p>
        </w:tc>
        <w:tc>
          <w:tcPr>
            <w:tcW w:w="1556" w:type="pct"/>
            <w:shd w:val="clear" w:color="auto" w:fill="auto"/>
          </w:tcPr>
          <w:p w14:paraId="55BD0B0A" w14:textId="77777777" w:rsidR="00143AF9" w:rsidRPr="007270B1" w:rsidRDefault="00143AF9" w:rsidP="00143AF9">
            <w:pPr>
              <w:tabs>
                <w:tab w:val="left" w:pos="80"/>
              </w:tabs>
              <w:ind w:firstLine="0"/>
              <w:jc w:val="left"/>
              <w:rPr>
                <w:rFonts w:cs="David"/>
                <w:rtl/>
              </w:rPr>
            </w:pPr>
            <w:r>
              <w:rPr>
                <w:rFonts w:cs="David" w:hint="cs"/>
                <w:rtl/>
              </w:rPr>
              <w:t>חיבור זרנוק ומצמד לחץ במכלול</w:t>
            </w:r>
          </w:p>
        </w:tc>
        <w:tc>
          <w:tcPr>
            <w:tcW w:w="2261" w:type="pct"/>
            <w:gridSpan w:val="24"/>
            <w:tcBorders>
              <w:right w:val="single" w:sz="4" w:space="0" w:color="auto"/>
            </w:tcBorders>
            <w:shd w:val="clear" w:color="auto" w:fill="auto"/>
          </w:tcPr>
          <w:p w14:paraId="505D73BF"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365 חלק 3</w:t>
            </w:r>
          </w:p>
        </w:tc>
      </w:tr>
      <w:tr w:rsidR="00143AF9" w:rsidRPr="002C22B8" w14:paraId="1D64DAF9" w14:textId="77777777" w:rsidTr="00621FD7">
        <w:trPr>
          <w:gridAfter w:val="1"/>
          <w:wAfter w:w="113" w:type="pct"/>
          <w:trHeight w:val="695"/>
        </w:trPr>
        <w:tc>
          <w:tcPr>
            <w:tcW w:w="1070" w:type="pct"/>
            <w:vMerge/>
            <w:shd w:val="clear" w:color="auto" w:fill="auto"/>
          </w:tcPr>
          <w:p w14:paraId="04D5E915" w14:textId="77777777" w:rsidR="00143AF9" w:rsidRPr="007270B1" w:rsidRDefault="00143AF9" w:rsidP="00143AF9">
            <w:pPr>
              <w:ind w:firstLine="521"/>
              <w:jc w:val="left"/>
              <w:rPr>
                <w:rFonts w:ascii="Arial" w:hAnsi="Arial" w:cs="David"/>
                <w:rtl/>
              </w:rPr>
            </w:pPr>
            <w:commentRangeStart w:id="621"/>
          </w:p>
        </w:tc>
        <w:tc>
          <w:tcPr>
            <w:tcW w:w="1556" w:type="pct"/>
            <w:shd w:val="clear" w:color="auto" w:fill="auto"/>
          </w:tcPr>
          <w:p w14:paraId="1D5B87C6" w14:textId="77777777" w:rsidR="00143AF9" w:rsidRPr="007270B1" w:rsidRDefault="00143AF9" w:rsidP="00744AAB">
            <w:pPr>
              <w:tabs>
                <w:tab w:val="left" w:pos="80"/>
              </w:tabs>
              <w:ind w:firstLine="0"/>
              <w:jc w:val="left"/>
              <w:rPr>
                <w:rFonts w:cs="David"/>
                <w:rtl/>
              </w:rPr>
            </w:pPr>
            <w:r>
              <w:rPr>
                <w:rFonts w:cs="David" w:hint="cs"/>
                <w:rtl/>
              </w:rPr>
              <w:t xml:space="preserve"> </w:t>
            </w:r>
            <w:del w:id="622" w:author="תהילה ורון" w:date="2018-10-25T17:30:00Z">
              <w:r w:rsidRPr="00CA410F" w:rsidDel="00744AAB">
                <w:rPr>
                  <w:rFonts w:cs="David"/>
                  <w:rtl/>
                </w:rPr>
                <w:delText>בדיקות תקופתיות לגלילי גזים מאלומיניום ללא תפר</w:delText>
              </w:r>
            </w:del>
          </w:p>
        </w:tc>
        <w:tc>
          <w:tcPr>
            <w:tcW w:w="2261" w:type="pct"/>
            <w:gridSpan w:val="24"/>
            <w:tcBorders>
              <w:right w:val="single" w:sz="4" w:space="0" w:color="auto"/>
            </w:tcBorders>
            <w:shd w:val="clear" w:color="auto" w:fill="auto"/>
          </w:tcPr>
          <w:p w14:paraId="5B7472CC" w14:textId="77777777" w:rsidR="00143AF9" w:rsidRPr="007270B1" w:rsidRDefault="00143AF9" w:rsidP="00143AF9">
            <w:pPr>
              <w:ind w:firstLine="0"/>
              <w:jc w:val="center"/>
              <w:rPr>
                <w:rFonts w:cs="David"/>
                <w:rtl/>
              </w:rPr>
            </w:pPr>
            <w:del w:id="623" w:author="תהילה ורון" w:date="2018-10-25T17:30:00Z">
              <w:r w:rsidDel="00744AAB">
                <w:rPr>
                  <w:rFonts w:cs="David"/>
                  <w:rtl/>
                </w:rPr>
                <w:delText>אישור ת"ר</w:delText>
              </w:r>
              <w:r w:rsidRPr="007270B1" w:rsidDel="00744AAB">
                <w:rPr>
                  <w:rFonts w:cs="David"/>
                  <w:rtl/>
                </w:rPr>
                <w:delText xml:space="preserve"> 712 חלק 3</w:delText>
              </w:r>
            </w:del>
            <w:r w:rsidR="00744AAB">
              <w:rPr>
                <w:rStyle w:val="af1"/>
                <w:rFonts w:ascii="Arial" w:eastAsia="Calibri" w:hAnsi="Arial" w:cs="Arial"/>
                <w:color w:val="auto"/>
                <w:spacing w:val="0"/>
                <w:rtl/>
                <w:lang w:eastAsia="en-US"/>
              </w:rPr>
              <w:commentReference w:id="621"/>
            </w:r>
          </w:p>
        </w:tc>
      </w:tr>
      <w:tr w:rsidR="00143AF9" w:rsidRPr="002C22B8" w14:paraId="6DB41CCE" w14:textId="77777777" w:rsidTr="00621FD7">
        <w:trPr>
          <w:gridAfter w:val="1"/>
          <w:wAfter w:w="113" w:type="pct"/>
          <w:trHeight w:val="695"/>
        </w:trPr>
        <w:tc>
          <w:tcPr>
            <w:tcW w:w="1070" w:type="pct"/>
            <w:vMerge/>
            <w:shd w:val="clear" w:color="auto" w:fill="auto"/>
          </w:tcPr>
          <w:p w14:paraId="41313449" w14:textId="77777777" w:rsidR="00143AF9" w:rsidRPr="007270B1" w:rsidRDefault="00143AF9" w:rsidP="00143AF9">
            <w:pPr>
              <w:ind w:firstLine="521"/>
              <w:jc w:val="left"/>
              <w:rPr>
                <w:rFonts w:ascii="Arial" w:hAnsi="Arial" w:cs="David"/>
                <w:rtl/>
              </w:rPr>
            </w:pPr>
            <w:commentRangeStart w:id="624"/>
            <w:commentRangeEnd w:id="621"/>
          </w:p>
        </w:tc>
        <w:tc>
          <w:tcPr>
            <w:tcW w:w="1556" w:type="pct"/>
            <w:shd w:val="clear" w:color="auto" w:fill="auto"/>
          </w:tcPr>
          <w:p w14:paraId="17AFA658" w14:textId="77777777" w:rsidR="00143AF9" w:rsidRPr="007270B1" w:rsidRDefault="00143AF9" w:rsidP="00744AAB">
            <w:pPr>
              <w:tabs>
                <w:tab w:val="left" w:pos="80"/>
              </w:tabs>
              <w:ind w:firstLine="0"/>
              <w:jc w:val="left"/>
              <w:rPr>
                <w:rFonts w:cs="David"/>
                <w:rtl/>
              </w:rPr>
            </w:pPr>
            <w:r>
              <w:rPr>
                <w:rFonts w:cs="David" w:hint="cs"/>
                <w:rtl/>
              </w:rPr>
              <w:t xml:space="preserve"> </w:t>
            </w:r>
            <w:del w:id="625" w:author="תהילה ורון" w:date="2018-10-25T17:30:00Z">
              <w:r w:rsidRPr="00CA410F" w:rsidDel="00744AAB">
                <w:rPr>
                  <w:rFonts w:cs="David"/>
                  <w:rtl/>
                </w:rPr>
                <w:delText>סימני זיהו לגזים</w:delText>
              </w:r>
            </w:del>
          </w:p>
        </w:tc>
        <w:tc>
          <w:tcPr>
            <w:tcW w:w="2261" w:type="pct"/>
            <w:gridSpan w:val="24"/>
            <w:tcBorders>
              <w:right w:val="single" w:sz="4" w:space="0" w:color="auto"/>
            </w:tcBorders>
            <w:shd w:val="clear" w:color="auto" w:fill="auto"/>
          </w:tcPr>
          <w:p w14:paraId="488D3EEE" w14:textId="77777777" w:rsidR="00143AF9" w:rsidRPr="007270B1" w:rsidRDefault="00143AF9" w:rsidP="00143AF9">
            <w:pPr>
              <w:ind w:firstLine="0"/>
              <w:jc w:val="center"/>
              <w:rPr>
                <w:rFonts w:cs="David"/>
                <w:rtl/>
              </w:rPr>
            </w:pPr>
            <w:del w:id="626" w:author="תהילה ורון" w:date="2018-10-25T17:30:00Z">
              <w:r w:rsidDel="00744AAB">
                <w:rPr>
                  <w:rFonts w:cs="David"/>
                  <w:rtl/>
                </w:rPr>
                <w:delText>אישור ת"ר</w:delText>
              </w:r>
              <w:r w:rsidRPr="007270B1" w:rsidDel="00744AAB">
                <w:rPr>
                  <w:rFonts w:cs="David"/>
                  <w:rtl/>
                </w:rPr>
                <w:delText xml:space="preserve"> 712 חלק 7</w:delText>
              </w:r>
            </w:del>
            <w:r w:rsidR="00744AAB">
              <w:rPr>
                <w:rStyle w:val="af1"/>
                <w:rFonts w:ascii="Arial" w:eastAsia="Calibri" w:hAnsi="Arial" w:cs="Arial"/>
                <w:color w:val="auto"/>
                <w:spacing w:val="0"/>
                <w:rtl/>
                <w:lang w:eastAsia="en-US"/>
              </w:rPr>
              <w:commentReference w:id="624"/>
            </w:r>
          </w:p>
        </w:tc>
      </w:tr>
      <w:commentRangeEnd w:id="624"/>
      <w:tr w:rsidR="00143AF9" w:rsidRPr="002C22B8" w14:paraId="1C0BE899" w14:textId="77777777" w:rsidTr="00621FD7">
        <w:trPr>
          <w:gridAfter w:val="1"/>
          <w:wAfter w:w="113" w:type="pct"/>
          <w:trHeight w:val="695"/>
        </w:trPr>
        <w:tc>
          <w:tcPr>
            <w:tcW w:w="1070" w:type="pct"/>
            <w:vMerge/>
            <w:shd w:val="clear" w:color="auto" w:fill="auto"/>
          </w:tcPr>
          <w:p w14:paraId="31C1FDB4" w14:textId="77777777" w:rsidR="00143AF9" w:rsidRPr="007270B1" w:rsidRDefault="00143AF9" w:rsidP="00143AF9">
            <w:pPr>
              <w:ind w:firstLine="521"/>
              <w:jc w:val="left"/>
              <w:rPr>
                <w:rFonts w:ascii="Arial" w:hAnsi="Arial" w:cs="David"/>
                <w:rtl/>
              </w:rPr>
            </w:pPr>
          </w:p>
        </w:tc>
        <w:tc>
          <w:tcPr>
            <w:tcW w:w="1556" w:type="pct"/>
            <w:shd w:val="clear" w:color="auto" w:fill="auto"/>
          </w:tcPr>
          <w:p w14:paraId="7A2EA765" w14:textId="77777777" w:rsidR="00143AF9" w:rsidRPr="007270B1" w:rsidRDefault="00143AF9" w:rsidP="00744AAB">
            <w:pPr>
              <w:tabs>
                <w:tab w:val="left" w:pos="80"/>
              </w:tabs>
              <w:ind w:firstLine="0"/>
              <w:jc w:val="left"/>
              <w:rPr>
                <w:rFonts w:cs="David"/>
                <w:rtl/>
              </w:rPr>
            </w:pPr>
            <w:r>
              <w:rPr>
                <w:rFonts w:cs="David" w:hint="cs"/>
                <w:rtl/>
              </w:rPr>
              <w:t xml:space="preserve"> </w:t>
            </w:r>
            <w:del w:id="627" w:author="תהילה ורון" w:date="2018-10-25T17:31:00Z">
              <w:r w:rsidRPr="00CA410F" w:rsidDel="00744AAB">
                <w:rPr>
                  <w:rFonts w:cs="David"/>
                  <w:rtl/>
                </w:rPr>
                <w:delText>סימני זיהוי לגזים רפואיים</w:delText>
              </w:r>
            </w:del>
          </w:p>
        </w:tc>
        <w:tc>
          <w:tcPr>
            <w:tcW w:w="2261" w:type="pct"/>
            <w:gridSpan w:val="24"/>
            <w:tcBorders>
              <w:right w:val="single" w:sz="4" w:space="0" w:color="auto"/>
            </w:tcBorders>
            <w:shd w:val="clear" w:color="auto" w:fill="auto"/>
          </w:tcPr>
          <w:p w14:paraId="6AD8D90E" w14:textId="77777777" w:rsidR="00143AF9" w:rsidRPr="007270B1" w:rsidRDefault="00143AF9" w:rsidP="00143AF9">
            <w:pPr>
              <w:ind w:firstLine="0"/>
              <w:jc w:val="center"/>
              <w:rPr>
                <w:rFonts w:cs="David"/>
                <w:rtl/>
              </w:rPr>
            </w:pPr>
            <w:del w:id="628" w:author="תהילה ורון" w:date="2018-10-25T17:31:00Z">
              <w:r w:rsidDel="00744AAB">
                <w:rPr>
                  <w:rFonts w:cs="David"/>
                  <w:rtl/>
                </w:rPr>
                <w:delText>אישור ת"ר</w:delText>
              </w:r>
              <w:r w:rsidRPr="007270B1" w:rsidDel="00744AAB">
                <w:rPr>
                  <w:rFonts w:cs="David"/>
                  <w:rtl/>
                </w:rPr>
                <w:delText xml:space="preserve"> 712 חלק 8</w:delText>
              </w:r>
            </w:del>
          </w:p>
        </w:tc>
      </w:tr>
      <w:tr w:rsidR="00143AF9" w:rsidRPr="002C22B8" w14:paraId="5FF6E1FE" w14:textId="77777777" w:rsidTr="00621FD7">
        <w:trPr>
          <w:gridAfter w:val="1"/>
          <w:wAfter w:w="113" w:type="pct"/>
        </w:trPr>
        <w:tc>
          <w:tcPr>
            <w:tcW w:w="1070" w:type="pct"/>
            <w:shd w:val="clear" w:color="auto" w:fill="auto"/>
          </w:tcPr>
          <w:p w14:paraId="0FE6E876" w14:textId="77777777" w:rsidR="00143AF9" w:rsidRPr="007270B1" w:rsidRDefault="00143AF9" w:rsidP="00143AF9">
            <w:pPr>
              <w:ind w:firstLine="521"/>
              <w:jc w:val="left"/>
              <w:rPr>
                <w:rFonts w:ascii="Arial" w:hAnsi="Arial" w:cs="David"/>
                <w:rtl/>
              </w:rPr>
            </w:pPr>
            <w:r w:rsidRPr="007270B1">
              <w:rPr>
                <w:rFonts w:ascii="Arial" w:hAnsi="Arial" w:cs="David" w:hint="cs"/>
                <w:rtl/>
              </w:rPr>
              <w:t>83.01.4000</w:t>
            </w:r>
          </w:p>
        </w:tc>
        <w:tc>
          <w:tcPr>
            <w:tcW w:w="1556" w:type="pct"/>
            <w:shd w:val="clear" w:color="auto" w:fill="auto"/>
          </w:tcPr>
          <w:p w14:paraId="2870B72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התקני חיבור סובב (</w:t>
            </w:r>
            <w:r w:rsidRPr="007270B1">
              <w:rPr>
                <w:rFonts w:ascii="Arial" w:hAnsi="Arial" w:cs="David"/>
              </w:rPr>
              <w:t>Twist Lock</w:t>
            </w:r>
            <w:r w:rsidRPr="007270B1">
              <w:rPr>
                <w:rFonts w:ascii="Arial" w:hAnsi="Arial" w:cs="David" w:hint="cs"/>
                <w:rtl/>
              </w:rPr>
              <w:t xml:space="preserve">) </w:t>
            </w:r>
            <w:r w:rsidRPr="007270B1">
              <w:rPr>
                <w:rFonts w:ascii="Arial" w:hAnsi="Arial" w:cs="David"/>
                <w:rtl/>
              </w:rPr>
              <w:t>–</w:t>
            </w:r>
            <w:r w:rsidRPr="007270B1">
              <w:rPr>
                <w:rFonts w:ascii="Arial" w:hAnsi="Arial" w:cs="David" w:hint="cs"/>
                <w:rtl/>
              </w:rPr>
              <w:t xml:space="preserve"> התקני הצמדה למכולות ול </w:t>
            </w:r>
            <w:r w:rsidRPr="007270B1">
              <w:rPr>
                <w:rFonts w:ascii="Arial" w:hAnsi="Arial" w:cs="David"/>
              </w:rPr>
              <w:t>ISO TANKER</w:t>
            </w:r>
          </w:p>
          <w:p w14:paraId="072F4D88"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CBDFF46"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1345A546" w14:textId="77777777" w:rsidTr="00621FD7">
        <w:trPr>
          <w:gridAfter w:val="1"/>
          <w:wAfter w:w="113" w:type="pct"/>
          <w:trHeight w:val="826"/>
        </w:trPr>
        <w:tc>
          <w:tcPr>
            <w:tcW w:w="1070" w:type="pct"/>
            <w:shd w:val="clear" w:color="auto" w:fill="auto"/>
          </w:tcPr>
          <w:p w14:paraId="1D48A4A4" w14:textId="77777777" w:rsidR="00143AF9" w:rsidRPr="007270B1" w:rsidRDefault="00143AF9" w:rsidP="00143AF9">
            <w:pPr>
              <w:ind w:firstLine="521"/>
              <w:jc w:val="left"/>
              <w:rPr>
                <w:rFonts w:ascii="Arial" w:hAnsi="Arial" w:cs="David"/>
                <w:rtl/>
              </w:rPr>
            </w:pPr>
            <w:r w:rsidRPr="007270B1">
              <w:rPr>
                <w:rFonts w:ascii="Arial" w:hAnsi="Arial" w:cs="David" w:hint="cs"/>
                <w:rtl/>
              </w:rPr>
              <w:t>83.06.3000*</w:t>
            </w:r>
          </w:p>
        </w:tc>
        <w:tc>
          <w:tcPr>
            <w:tcW w:w="1556" w:type="pct"/>
            <w:shd w:val="clear" w:color="auto" w:fill="auto"/>
          </w:tcPr>
          <w:p w14:paraId="06E0F97B"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מראות לכלי רכב </w:t>
            </w:r>
          </w:p>
        </w:tc>
        <w:tc>
          <w:tcPr>
            <w:tcW w:w="905" w:type="pct"/>
            <w:gridSpan w:val="11"/>
            <w:tcBorders>
              <w:right w:val="single" w:sz="4" w:space="0" w:color="auto"/>
            </w:tcBorders>
            <w:shd w:val="clear" w:color="auto" w:fill="auto"/>
          </w:tcPr>
          <w:p w14:paraId="7FCF853F"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5737D079"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143AF9" w:rsidRPr="002C22B8" w14:paraId="2E2776F2" w14:textId="77777777" w:rsidTr="00621FD7">
        <w:trPr>
          <w:gridAfter w:val="1"/>
          <w:wAfter w:w="113" w:type="pct"/>
          <w:trHeight w:val="458"/>
        </w:trPr>
        <w:tc>
          <w:tcPr>
            <w:tcW w:w="1070" w:type="pct"/>
            <w:vMerge w:val="restart"/>
            <w:shd w:val="clear" w:color="auto" w:fill="auto"/>
          </w:tcPr>
          <w:p w14:paraId="71E236CF" w14:textId="77777777" w:rsidR="00143AF9" w:rsidRPr="007270B1" w:rsidRDefault="00143AF9" w:rsidP="00143AF9">
            <w:pPr>
              <w:ind w:firstLine="521"/>
              <w:jc w:val="left"/>
              <w:rPr>
                <w:rFonts w:ascii="Arial" w:hAnsi="Arial" w:cs="David"/>
                <w:rtl/>
              </w:rPr>
            </w:pPr>
            <w:r w:rsidRPr="007270B1">
              <w:rPr>
                <w:rFonts w:ascii="Arial" w:hAnsi="Arial" w:cs="David"/>
                <w:rtl/>
              </w:rPr>
              <w:t>83.10.0020</w:t>
            </w:r>
          </w:p>
        </w:tc>
        <w:tc>
          <w:tcPr>
            <w:tcW w:w="1556" w:type="pct"/>
            <w:shd w:val="clear" w:color="auto" w:fill="auto"/>
          </w:tcPr>
          <w:p w14:paraId="0E5D8EE0"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לוחיות הזיהוי לכלי רכב</w:t>
            </w:r>
            <w:r w:rsidRPr="007270B1">
              <w:rPr>
                <w:rFonts w:ascii="Arial" w:hAnsi="Arial" w:cs="David" w:hint="cs"/>
                <w:rtl/>
              </w:rPr>
              <w:t xml:space="preserve"> </w:t>
            </w:r>
          </w:p>
          <w:p w14:paraId="363EDB9A"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247B6D93"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783E2884" w14:textId="77777777" w:rsidTr="00621FD7">
        <w:trPr>
          <w:gridAfter w:val="1"/>
          <w:wAfter w:w="113" w:type="pct"/>
          <w:trHeight w:val="602"/>
        </w:trPr>
        <w:tc>
          <w:tcPr>
            <w:tcW w:w="1070" w:type="pct"/>
            <w:vMerge/>
            <w:shd w:val="clear" w:color="auto" w:fill="auto"/>
          </w:tcPr>
          <w:p w14:paraId="3B0AF3E3" w14:textId="77777777" w:rsidR="00143AF9" w:rsidRPr="007270B1" w:rsidRDefault="00143AF9" w:rsidP="00143AF9">
            <w:pPr>
              <w:ind w:firstLine="521"/>
              <w:jc w:val="left"/>
              <w:rPr>
                <w:rFonts w:ascii="Arial" w:hAnsi="Arial" w:cs="David"/>
                <w:rtl/>
              </w:rPr>
            </w:pPr>
          </w:p>
        </w:tc>
        <w:tc>
          <w:tcPr>
            <w:tcW w:w="1556" w:type="pct"/>
            <w:shd w:val="clear" w:color="auto" w:fill="auto"/>
          </w:tcPr>
          <w:p w14:paraId="2E3B1A5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לוחות סימון אחורי בכלי רכב </w:t>
            </w:r>
          </w:p>
          <w:p w14:paraId="2C6F45E4"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43D90914"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71264C32" w14:textId="77777777" w:rsidTr="00621FD7">
        <w:trPr>
          <w:gridAfter w:val="1"/>
          <w:wAfter w:w="113" w:type="pct"/>
        </w:trPr>
        <w:tc>
          <w:tcPr>
            <w:tcW w:w="1070" w:type="pct"/>
            <w:vMerge w:val="restart"/>
            <w:shd w:val="clear" w:color="auto" w:fill="auto"/>
          </w:tcPr>
          <w:p w14:paraId="03A55182" w14:textId="77777777" w:rsidR="00143AF9" w:rsidRPr="007270B1" w:rsidRDefault="00143AF9" w:rsidP="00143AF9">
            <w:pPr>
              <w:ind w:firstLine="521"/>
              <w:jc w:val="left"/>
              <w:rPr>
                <w:rFonts w:ascii="Arial" w:hAnsi="Arial" w:cs="David"/>
                <w:rtl/>
              </w:rPr>
            </w:pPr>
            <w:r w:rsidRPr="007270B1">
              <w:rPr>
                <w:rFonts w:ascii="Arial" w:hAnsi="Arial" w:cs="David" w:hint="cs"/>
                <w:rtl/>
              </w:rPr>
              <w:t>פרק 84</w:t>
            </w:r>
          </w:p>
        </w:tc>
        <w:tc>
          <w:tcPr>
            <w:tcW w:w="1556" w:type="pct"/>
            <w:shd w:val="clear" w:color="auto" w:fill="auto"/>
          </w:tcPr>
          <w:p w14:paraId="78349DF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טובין המותקנים על גרורים (</w:t>
            </w:r>
            <w:r w:rsidRPr="007270B1">
              <w:rPr>
                <w:rFonts w:ascii="Arial" w:hAnsi="Arial" w:cs="David"/>
              </w:rPr>
              <w:t>Trailers</w:t>
            </w:r>
            <w:r w:rsidRPr="007270B1">
              <w:rPr>
                <w:rFonts w:ascii="Arial" w:hAnsi="Arial" w:cs="David"/>
                <w:rtl/>
              </w:rPr>
              <w:t>), גרורים נתמכים (</w:t>
            </w:r>
            <w:r w:rsidRPr="007270B1">
              <w:rPr>
                <w:rFonts w:ascii="Arial" w:hAnsi="Arial" w:cs="David"/>
              </w:rPr>
              <w:t>Semi – trailers</w:t>
            </w:r>
            <w:r w:rsidRPr="007270B1">
              <w:rPr>
                <w:rFonts w:ascii="Arial" w:hAnsi="Arial" w:cs="David"/>
                <w:rtl/>
              </w:rPr>
              <w:t>), הנגררים על ידי כלי רכב</w:t>
            </w:r>
          </w:p>
          <w:p w14:paraId="159C5630"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29A319EC" w14:textId="77777777" w:rsidR="00143AF9" w:rsidRPr="007270B1" w:rsidRDefault="00143AF9" w:rsidP="00143AF9">
            <w:pPr>
              <w:ind w:firstLine="0"/>
              <w:jc w:val="center"/>
              <w:rPr>
                <w:rFonts w:ascii="Arial" w:hAnsi="Arial" w:cs="David"/>
                <w:rtl/>
              </w:rPr>
            </w:pPr>
            <w:r w:rsidRPr="007270B1">
              <w:rPr>
                <w:rFonts w:ascii="Arial" w:hAnsi="Arial" w:cs="David" w:hint="cs"/>
                <w:rtl/>
              </w:rPr>
              <w:t>תחבורה</w:t>
            </w:r>
          </w:p>
        </w:tc>
      </w:tr>
      <w:tr w:rsidR="00143AF9" w:rsidRPr="002C22B8" w14:paraId="194DB4C2" w14:textId="77777777" w:rsidTr="00621FD7">
        <w:trPr>
          <w:gridAfter w:val="1"/>
          <w:wAfter w:w="113" w:type="pct"/>
        </w:trPr>
        <w:tc>
          <w:tcPr>
            <w:tcW w:w="1070" w:type="pct"/>
            <w:vMerge/>
            <w:shd w:val="clear" w:color="auto" w:fill="auto"/>
          </w:tcPr>
          <w:p w14:paraId="654615B8" w14:textId="77777777" w:rsidR="00143AF9" w:rsidRPr="007270B1" w:rsidRDefault="00143AF9" w:rsidP="00143AF9">
            <w:pPr>
              <w:ind w:firstLine="521"/>
              <w:jc w:val="left"/>
              <w:rPr>
                <w:rFonts w:ascii="Arial" w:hAnsi="Arial" w:cs="David"/>
                <w:rtl/>
              </w:rPr>
            </w:pPr>
          </w:p>
        </w:tc>
        <w:tc>
          <w:tcPr>
            <w:tcW w:w="1556" w:type="pct"/>
            <w:shd w:val="clear" w:color="auto" w:fill="auto"/>
          </w:tcPr>
          <w:p w14:paraId="4CBC21EA"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נגררים שתוכננו ויוצרו בידי היצרן</w:t>
            </w:r>
          </w:p>
          <w:p w14:paraId="686DE15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לשימושים חקלאיים</w:t>
            </w:r>
          </w:p>
          <w:p w14:paraId="5A6A2CC1" w14:textId="77777777" w:rsidR="00143AF9" w:rsidRPr="007270B1" w:rsidRDefault="00143AF9" w:rsidP="00143AF9">
            <w:pPr>
              <w:tabs>
                <w:tab w:val="left" w:pos="80"/>
              </w:tabs>
              <w:ind w:firstLine="0"/>
              <w:jc w:val="left"/>
              <w:rPr>
                <w:rFonts w:ascii="Arial" w:hAnsi="Arial" w:cs="David"/>
                <w:rtl/>
              </w:rPr>
            </w:pPr>
          </w:p>
          <w:p w14:paraId="3643CEC4"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2600932" w14:textId="77777777" w:rsidR="00143AF9" w:rsidRPr="007270B1" w:rsidRDefault="00143AF9" w:rsidP="00143AF9">
            <w:pPr>
              <w:ind w:firstLine="0"/>
              <w:jc w:val="center"/>
              <w:rPr>
                <w:rFonts w:ascii="Arial" w:hAnsi="Arial" w:cs="David"/>
                <w:rtl/>
              </w:rPr>
            </w:pPr>
            <w:r w:rsidRPr="007270B1">
              <w:rPr>
                <w:rFonts w:ascii="Arial" w:hAnsi="Arial" w:cs="David"/>
                <w:rtl/>
              </w:rPr>
              <w:t>מיכון וטכנולוגיה</w:t>
            </w:r>
          </w:p>
        </w:tc>
      </w:tr>
      <w:tr w:rsidR="00143AF9" w:rsidRPr="002C22B8" w14:paraId="70A7937C" w14:textId="77777777" w:rsidTr="00621FD7">
        <w:trPr>
          <w:gridAfter w:val="1"/>
          <w:wAfter w:w="113" w:type="pct"/>
          <w:trHeight w:val="263"/>
        </w:trPr>
        <w:tc>
          <w:tcPr>
            <w:tcW w:w="1070" w:type="pct"/>
            <w:shd w:val="clear" w:color="auto" w:fill="auto"/>
          </w:tcPr>
          <w:p w14:paraId="551C380A" w14:textId="77777777" w:rsidR="00143AF9" w:rsidRPr="007270B1" w:rsidRDefault="00143AF9" w:rsidP="00143AF9">
            <w:pPr>
              <w:ind w:firstLine="521"/>
              <w:jc w:val="left"/>
              <w:rPr>
                <w:rFonts w:ascii="Arial" w:hAnsi="Arial" w:cs="David"/>
                <w:rtl/>
              </w:rPr>
            </w:pPr>
            <w:r>
              <w:rPr>
                <w:rFonts w:ascii="Arial" w:hAnsi="Arial" w:cs="David" w:hint="cs"/>
                <w:rtl/>
              </w:rPr>
              <w:t>84.02</w:t>
            </w:r>
          </w:p>
        </w:tc>
        <w:tc>
          <w:tcPr>
            <w:tcW w:w="1556" w:type="pct"/>
            <w:shd w:val="clear" w:color="auto" w:fill="auto"/>
          </w:tcPr>
          <w:p w14:paraId="369EAF00" w14:textId="77777777" w:rsidR="00143AF9" w:rsidRPr="007270B1" w:rsidRDefault="00143AF9" w:rsidP="00143AF9">
            <w:pPr>
              <w:tabs>
                <w:tab w:val="left" w:pos="80"/>
              </w:tabs>
              <w:ind w:firstLine="0"/>
              <w:jc w:val="left"/>
              <w:rPr>
                <w:rFonts w:cs="David"/>
                <w:rtl/>
              </w:rPr>
            </w:pPr>
            <w:r w:rsidRPr="003E24BE">
              <w:rPr>
                <w:rFonts w:cs="David"/>
                <w:rtl/>
              </w:rPr>
              <w:t xml:space="preserve">דודי קיטור  </w:t>
            </w:r>
          </w:p>
        </w:tc>
        <w:tc>
          <w:tcPr>
            <w:tcW w:w="2261" w:type="pct"/>
            <w:gridSpan w:val="24"/>
            <w:tcBorders>
              <w:right w:val="single" w:sz="4" w:space="0" w:color="auto"/>
            </w:tcBorders>
            <w:shd w:val="clear" w:color="auto" w:fill="auto"/>
          </w:tcPr>
          <w:p w14:paraId="00AC64E7" w14:textId="77777777" w:rsidR="00143AF9" w:rsidRPr="007270B1" w:rsidDel="00F60C37" w:rsidRDefault="00143AF9" w:rsidP="00143AF9">
            <w:pPr>
              <w:ind w:firstLine="0"/>
              <w:jc w:val="center"/>
              <w:rPr>
                <w:rFonts w:cs="David"/>
                <w:rtl/>
              </w:rPr>
            </w:pPr>
            <w:r>
              <w:rPr>
                <w:rFonts w:cs="David" w:hint="cs"/>
                <w:rtl/>
              </w:rPr>
              <w:t>אישור ת"ר 4280 חלק 1</w:t>
            </w:r>
          </w:p>
        </w:tc>
      </w:tr>
      <w:tr w:rsidR="00143AF9" w:rsidRPr="002C22B8" w14:paraId="3D685860" w14:textId="77777777" w:rsidTr="00621FD7">
        <w:trPr>
          <w:gridAfter w:val="1"/>
          <w:wAfter w:w="113" w:type="pct"/>
          <w:trHeight w:val="263"/>
        </w:trPr>
        <w:tc>
          <w:tcPr>
            <w:tcW w:w="1070" w:type="pct"/>
            <w:shd w:val="clear" w:color="auto" w:fill="auto"/>
          </w:tcPr>
          <w:p w14:paraId="67D1E445" w14:textId="77777777" w:rsidR="00143AF9" w:rsidRPr="004326D1" w:rsidRDefault="00143AF9" w:rsidP="00143AF9">
            <w:pPr>
              <w:ind w:firstLine="521"/>
              <w:jc w:val="left"/>
              <w:rPr>
                <w:rFonts w:ascii="Arial" w:hAnsi="Arial" w:cs="David"/>
              </w:rPr>
            </w:pPr>
            <w:r w:rsidRPr="004326D1">
              <w:rPr>
                <w:rFonts w:ascii="Arial" w:hAnsi="Arial" w:cs="David"/>
                <w:rtl/>
              </w:rPr>
              <w:t>84.03</w:t>
            </w:r>
          </w:p>
          <w:p w14:paraId="7A2F29EB" w14:textId="77777777" w:rsidR="00143AF9" w:rsidRPr="004326D1" w:rsidRDefault="00143AF9" w:rsidP="00143AF9">
            <w:pPr>
              <w:ind w:firstLine="521"/>
              <w:jc w:val="left"/>
              <w:rPr>
                <w:rFonts w:ascii="Arial" w:hAnsi="Arial" w:cs="David"/>
                <w:rtl/>
              </w:rPr>
            </w:pPr>
          </w:p>
        </w:tc>
        <w:tc>
          <w:tcPr>
            <w:tcW w:w="1556" w:type="pct"/>
            <w:shd w:val="clear" w:color="auto" w:fill="auto"/>
          </w:tcPr>
          <w:p w14:paraId="7E680A10" w14:textId="77777777" w:rsidR="00143AF9" w:rsidRPr="004326D1" w:rsidRDefault="00143AF9" w:rsidP="00143AF9">
            <w:pPr>
              <w:tabs>
                <w:tab w:val="left" w:pos="80"/>
              </w:tabs>
              <w:ind w:firstLine="0"/>
              <w:jc w:val="left"/>
              <w:rPr>
                <w:rFonts w:ascii="Arial" w:hAnsi="Arial" w:cs="David"/>
                <w:rtl/>
              </w:rPr>
            </w:pPr>
            <w:r w:rsidRPr="004326D1">
              <w:rPr>
                <w:rFonts w:cs="David"/>
                <w:rtl/>
              </w:rPr>
              <w:t>מכלי לחץ</w:t>
            </w:r>
            <w:r w:rsidRPr="004326D1">
              <w:rPr>
                <w:rFonts w:ascii="Arial" w:hAnsi="Arial" w:cs="David" w:hint="cs"/>
                <w:rtl/>
              </w:rPr>
              <w:t xml:space="preserve"> במילוי חוזר</w:t>
            </w:r>
          </w:p>
        </w:tc>
        <w:tc>
          <w:tcPr>
            <w:tcW w:w="2261" w:type="pct"/>
            <w:gridSpan w:val="24"/>
            <w:tcBorders>
              <w:right w:val="single" w:sz="4" w:space="0" w:color="auto"/>
            </w:tcBorders>
            <w:shd w:val="clear" w:color="auto" w:fill="auto"/>
          </w:tcPr>
          <w:p w14:paraId="78570504" w14:textId="77777777" w:rsidR="00143AF9" w:rsidRPr="004326D1" w:rsidRDefault="00143AF9" w:rsidP="00143AF9">
            <w:pPr>
              <w:ind w:firstLine="0"/>
              <w:jc w:val="center"/>
              <w:rPr>
                <w:rFonts w:ascii="Arial" w:hAnsi="Arial" w:cs="David"/>
                <w:rtl/>
              </w:rPr>
            </w:pPr>
            <w:r w:rsidRPr="004326D1">
              <w:rPr>
                <w:rFonts w:cs="David"/>
                <w:rtl/>
              </w:rPr>
              <w:t>אישור ת"ר 4295</w:t>
            </w:r>
          </w:p>
        </w:tc>
      </w:tr>
      <w:tr w:rsidR="001A3E16" w:rsidRPr="002C22B8" w14:paraId="10B324BD" w14:textId="77777777" w:rsidTr="00621FD7">
        <w:trPr>
          <w:gridAfter w:val="1"/>
          <w:wAfter w:w="113" w:type="pct"/>
          <w:trHeight w:val="263"/>
          <w:ins w:id="629" w:author="תהילה ורון" w:date="2018-08-15T13:22:00Z"/>
        </w:trPr>
        <w:tc>
          <w:tcPr>
            <w:tcW w:w="1070" w:type="pct"/>
            <w:shd w:val="clear" w:color="auto" w:fill="auto"/>
          </w:tcPr>
          <w:p w14:paraId="67132055" w14:textId="77777777" w:rsidR="001A3E16" w:rsidRPr="004326D1" w:rsidDel="001A0667" w:rsidRDefault="001A3E16" w:rsidP="001A3E16">
            <w:pPr>
              <w:ind w:firstLine="521"/>
              <w:jc w:val="left"/>
              <w:rPr>
                <w:ins w:id="630" w:author="תהילה ורון" w:date="2018-08-15T13:22:00Z"/>
                <w:rFonts w:ascii="Arial" w:hAnsi="Arial" w:cs="David"/>
                <w:rtl/>
              </w:rPr>
            </w:pPr>
            <w:ins w:id="631" w:author="תהילה ורון" w:date="2018-08-15T13:23:00Z">
              <w:r w:rsidRPr="004326D1">
                <w:rPr>
                  <w:rFonts w:ascii="Arial" w:hAnsi="Arial" w:cs="David"/>
                  <w:rtl/>
                </w:rPr>
                <w:t>84.07.3000</w:t>
              </w:r>
            </w:ins>
          </w:p>
        </w:tc>
        <w:tc>
          <w:tcPr>
            <w:tcW w:w="1556" w:type="pct"/>
            <w:shd w:val="clear" w:color="auto" w:fill="auto"/>
          </w:tcPr>
          <w:p w14:paraId="63CC4554" w14:textId="77777777" w:rsidR="001A3E16" w:rsidRPr="004326D1" w:rsidRDefault="001A3E16" w:rsidP="001A3E16">
            <w:pPr>
              <w:tabs>
                <w:tab w:val="left" w:pos="80"/>
              </w:tabs>
              <w:ind w:firstLine="0"/>
              <w:jc w:val="left"/>
              <w:rPr>
                <w:ins w:id="632" w:author="תהילה ורון" w:date="2018-08-15T13:23:00Z"/>
                <w:rFonts w:ascii="Arial" w:hAnsi="Arial" w:cs="David"/>
                <w:rtl/>
              </w:rPr>
            </w:pPr>
            <w:ins w:id="633" w:author="תהילה ורון" w:date="2018-08-15T13:23:00Z">
              <w:r w:rsidRPr="004326D1">
                <w:rPr>
                  <w:rFonts w:ascii="Arial" w:hAnsi="Arial" w:cs="David"/>
                  <w:rtl/>
                </w:rPr>
                <w:t>מנועי בוכנה בשריפה פנימית בעלי הצתה חשמלית מהסוג המשמש לכלי רכב לרבות טרקטור משא, טרקטורון ורכב שטח</w:t>
              </w:r>
            </w:ins>
          </w:p>
          <w:p w14:paraId="2E8C894C" w14:textId="77777777" w:rsidR="001A3E16" w:rsidRPr="004326D1" w:rsidDel="001A0667" w:rsidRDefault="001A3E16" w:rsidP="001A3E16">
            <w:pPr>
              <w:tabs>
                <w:tab w:val="left" w:pos="80"/>
              </w:tabs>
              <w:ind w:firstLine="0"/>
              <w:jc w:val="left"/>
              <w:rPr>
                <w:ins w:id="634" w:author="תהילה ורון" w:date="2018-08-15T13:22:00Z"/>
                <w:rFonts w:cs="David"/>
                <w:rtl/>
              </w:rPr>
            </w:pPr>
          </w:p>
        </w:tc>
        <w:tc>
          <w:tcPr>
            <w:tcW w:w="2261" w:type="pct"/>
            <w:gridSpan w:val="24"/>
            <w:tcBorders>
              <w:right w:val="single" w:sz="4" w:space="0" w:color="auto"/>
            </w:tcBorders>
            <w:shd w:val="clear" w:color="auto" w:fill="auto"/>
          </w:tcPr>
          <w:p w14:paraId="607C0405" w14:textId="77777777" w:rsidR="001A3E16" w:rsidRPr="004326D1" w:rsidDel="001A0667" w:rsidRDefault="001A3E16" w:rsidP="001A3E16">
            <w:pPr>
              <w:ind w:firstLine="0"/>
              <w:jc w:val="center"/>
              <w:rPr>
                <w:ins w:id="635" w:author="תהילה ורון" w:date="2018-08-15T13:22:00Z"/>
                <w:rFonts w:cs="David"/>
                <w:rtl/>
              </w:rPr>
            </w:pPr>
            <w:ins w:id="636" w:author="תהילה ורון" w:date="2018-08-15T13:23:00Z">
              <w:r w:rsidRPr="004326D1">
                <w:rPr>
                  <w:rFonts w:ascii="Arial" w:hAnsi="Arial" w:cs="David"/>
                  <w:rtl/>
                </w:rPr>
                <w:t>תחבורה</w:t>
              </w:r>
            </w:ins>
          </w:p>
        </w:tc>
      </w:tr>
      <w:tr w:rsidR="001A3E16" w:rsidRPr="002C22B8" w14:paraId="5C5F78B8" w14:textId="77777777" w:rsidTr="00621FD7">
        <w:trPr>
          <w:gridAfter w:val="1"/>
          <w:wAfter w:w="113" w:type="pct"/>
          <w:trHeight w:val="263"/>
          <w:ins w:id="637" w:author="תהילה ורון" w:date="2018-08-15T13:23:00Z"/>
        </w:trPr>
        <w:tc>
          <w:tcPr>
            <w:tcW w:w="1070" w:type="pct"/>
            <w:shd w:val="clear" w:color="auto" w:fill="auto"/>
          </w:tcPr>
          <w:p w14:paraId="43950FDF" w14:textId="77777777" w:rsidR="001A3E16" w:rsidRPr="004326D1" w:rsidRDefault="001A3E16" w:rsidP="001A3E16">
            <w:pPr>
              <w:ind w:firstLine="521"/>
              <w:jc w:val="left"/>
              <w:rPr>
                <w:ins w:id="638" w:author="תהילה ורון" w:date="2018-08-15T13:23:00Z"/>
                <w:rFonts w:ascii="Arial" w:hAnsi="Arial" w:cs="David"/>
                <w:rtl/>
              </w:rPr>
            </w:pPr>
            <w:ins w:id="639" w:author="תהילה ורון" w:date="2018-08-15T13:23:00Z">
              <w:r w:rsidRPr="004326D1">
                <w:rPr>
                  <w:rFonts w:ascii="Arial" w:hAnsi="Arial" w:cs="David"/>
                  <w:rtl/>
                </w:rPr>
                <w:t>84.07.9000</w:t>
              </w:r>
            </w:ins>
          </w:p>
        </w:tc>
        <w:tc>
          <w:tcPr>
            <w:tcW w:w="1556" w:type="pct"/>
            <w:shd w:val="clear" w:color="auto" w:fill="auto"/>
          </w:tcPr>
          <w:p w14:paraId="488EB41B" w14:textId="77777777" w:rsidR="001A3E16" w:rsidRPr="004326D1" w:rsidRDefault="001A3E16" w:rsidP="001A3E16">
            <w:pPr>
              <w:tabs>
                <w:tab w:val="left" w:pos="80"/>
              </w:tabs>
              <w:ind w:firstLine="0"/>
              <w:jc w:val="left"/>
              <w:rPr>
                <w:ins w:id="640" w:author="תהילה ורון" w:date="2018-08-15T13:23:00Z"/>
                <w:rFonts w:ascii="Arial" w:hAnsi="Arial" w:cs="David"/>
                <w:rtl/>
              </w:rPr>
            </w:pPr>
            <w:ins w:id="641" w:author="תהילה ורון" w:date="2018-08-15T13:23:00Z">
              <w:r w:rsidRPr="004326D1">
                <w:rPr>
                  <w:rFonts w:ascii="Arial" w:hAnsi="Arial" w:cs="David"/>
                  <w:rtl/>
                </w:rPr>
                <w:t>מנועי בוכנה בשריפה פנימית בעלי הצתה חשמלית מהסוג המשמש לכלי רכב לרבות טרקטור משא, טרקטורון ורכב שטח</w:t>
              </w:r>
            </w:ins>
          </w:p>
          <w:p w14:paraId="25A03E56" w14:textId="77777777" w:rsidR="001A3E16" w:rsidRPr="004326D1" w:rsidRDefault="001A3E16" w:rsidP="001A3E16">
            <w:pPr>
              <w:tabs>
                <w:tab w:val="left" w:pos="80"/>
              </w:tabs>
              <w:ind w:firstLine="0"/>
              <w:jc w:val="left"/>
              <w:rPr>
                <w:ins w:id="642" w:author="תהילה ורון" w:date="2018-08-15T13:23:00Z"/>
                <w:rFonts w:ascii="Arial" w:hAnsi="Arial" w:cs="David"/>
                <w:rtl/>
              </w:rPr>
            </w:pPr>
          </w:p>
        </w:tc>
        <w:tc>
          <w:tcPr>
            <w:tcW w:w="2261" w:type="pct"/>
            <w:gridSpan w:val="24"/>
            <w:tcBorders>
              <w:right w:val="single" w:sz="4" w:space="0" w:color="auto"/>
            </w:tcBorders>
            <w:shd w:val="clear" w:color="auto" w:fill="auto"/>
          </w:tcPr>
          <w:p w14:paraId="0F842A82" w14:textId="77777777" w:rsidR="001A3E16" w:rsidRPr="004326D1" w:rsidDel="001048B7" w:rsidRDefault="001A3E16" w:rsidP="001A3E16">
            <w:pPr>
              <w:ind w:firstLine="0"/>
              <w:jc w:val="center"/>
              <w:rPr>
                <w:ins w:id="643" w:author="תהילה ורון" w:date="2018-08-15T13:23:00Z"/>
                <w:rFonts w:ascii="Arial" w:hAnsi="Arial" w:cs="David"/>
                <w:rtl/>
              </w:rPr>
            </w:pPr>
            <w:ins w:id="644" w:author="תהילה ורון" w:date="2018-08-15T13:23:00Z">
              <w:r w:rsidRPr="004326D1">
                <w:rPr>
                  <w:rFonts w:ascii="Arial" w:hAnsi="Arial" w:cs="David"/>
                  <w:rtl/>
                </w:rPr>
                <w:t>תחבורה</w:t>
              </w:r>
            </w:ins>
          </w:p>
        </w:tc>
      </w:tr>
      <w:tr w:rsidR="00143AF9" w:rsidRPr="002C22B8" w14:paraId="2BE79A5A" w14:textId="77777777" w:rsidTr="00621FD7">
        <w:trPr>
          <w:gridAfter w:val="1"/>
          <w:wAfter w:w="113" w:type="pct"/>
          <w:trHeight w:val="263"/>
        </w:trPr>
        <w:tc>
          <w:tcPr>
            <w:tcW w:w="1070" w:type="pct"/>
            <w:shd w:val="clear" w:color="auto" w:fill="auto"/>
          </w:tcPr>
          <w:p w14:paraId="55A70D39" w14:textId="77777777" w:rsidR="00143AF9" w:rsidRPr="007270B1" w:rsidRDefault="00143AF9" w:rsidP="00143AF9">
            <w:pPr>
              <w:ind w:firstLine="521"/>
              <w:jc w:val="left"/>
              <w:rPr>
                <w:rFonts w:ascii="Arial" w:hAnsi="Arial" w:cs="David"/>
                <w:rtl/>
              </w:rPr>
            </w:pPr>
            <w:r w:rsidRPr="007270B1">
              <w:rPr>
                <w:rFonts w:ascii="Arial" w:hAnsi="Arial" w:cs="David"/>
                <w:rtl/>
              </w:rPr>
              <w:t>84.08.2000</w:t>
            </w:r>
          </w:p>
        </w:tc>
        <w:tc>
          <w:tcPr>
            <w:tcW w:w="1556" w:type="pct"/>
            <w:shd w:val="clear" w:color="auto" w:fill="auto"/>
          </w:tcPr>
          <w:p w14:paraId="04B3308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 xml:space="preserve">מנועי בוכנה בשריפה פנימית </w:t>
            </w:r>
            <w:r w:rsidRPr="007270B1">
              <w:rPr>
                <w:rFonts w:ascii="Arial" w:hAnsi="Arial" w:cs="David" w:hint="cs"/>
                <w:rtl/>
              </w:rPr>
              <w:t>ה</w:t>
            </w:r>
            <w:r w:rsidRPr="007270B1">
              <w:rPr>
                <w:rFonts w:ascii="Arial" w:hAnsi="Arial" w:cs="David"/>
                <w:rtl/>
              </w:rPr>
              <w:t>מוצתים בדחיסה (דיזל) מהסוג המשמש לכלי רכב</w:t>
            </w:r>
            <w:r w:rsidRPr="007270B1">
              <w:rPr>
                <w:rFonts w:ascii="Arial" w:hAnsi="Arial" w:cs="David" w:hint="cs"/>
                <w:rtl/>
              </w:rPr>
              <w:t xml:space="preserve"> לרבות טרקטור משא, טרקטורון ורכב שטח</w:t>
            </w:r>
          </w:p>
          <w:p w14:paraId="695894CF" w14:textId="77777777" w:rsidR="00143AF9" w:rsidRPr="007270B1" w:rsidRDefault="00143AF9" w:rsidP="00143AF9">
            <w:pPr>
              <w:tabs>
                <w:tab w:val="left" w:pos="80"/>
              </w:tabs>
              <w:ind w:firstLine="0"/>
              <w:jc w:val="left"/>
              <w:rPr>
                <w:rFonts w:ascii="Arial" w:hAnsi="Arial" w:cs="David"/>
                <w:rtl/>
              </w:rPr>
            </w:pPr>
          </w:p>
          <w:p w14:paraId="0651C223"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99172A3" w14:textId="77777777" w:rsidR="00143AF9" w:rsidRPr="007270B1" w:rsidRDefault="00143AF9" w:rsidP="00143AF9">
            <w:pPr>
              <w:ind w:firstLine="0"/>
              <w:jc w:val="center"/>
              <w:rPr>
                <w:rFonts w:ascii="Arial" w:hAnsi="Arial" w:cs="David"/>
                <w:rtl/>
              </w:rPr>
            </w:pPr>
            <w:r>
              <w:rPr>
                <w:rFonts w:ascii="Arial" w:hAnsi="Arial" w:cs="David" w:hint="cs"/>
                <w:rtl/>
              </w:rPr>
              <w:t xml:space="preserve">תחבורה </w:t>
            </w:r>
          </w:p>
        </w:tc>
      </w:tr>
      <w:tr w:rsidR="00143AF9" w:rsidRPr="002C22B8" w14:paraId="329DE438" w14:textId="77777777" w:rsidTr="00621FD7">
        <w:trPr>
          <w:gridAfter w:val="1"/>
          <w:wAfter w:w="113" w:type="pct"/>
          <w:trHeight w:val="248"/>
        </w:trPr>
        <w:tc>
          <w:tcPr>
            <w:tcW w:w="1070" w:type="pct"/>
            <w:shd w:val="clear" w:color="auto" w:fill="auto"/>
          </w:tcPr>
          <w:p w14:paraId="6F193EF1" w14:textId="77777777" w:rsidR="00143AF9" w:rsidRPr="007270B1" w:rsidRDefault="00143AF9" w:rsidP="00143AF9">
            <w:pPr>
              <w:ind w:firstLine="521"/>
              <w:jc w:val="left"/>
              <w:rPr>
                <w:rFonts w:ascii="Arial" w:hAnsi="Arial" w:cs="David"/>
                <w:rtl/>
              </w:rPr>
            </w:pPr>
            <w:r w:rsidRPr="007270B1">
              <w:rPr>
                <w:rFonts w:ascii="Arial" w:hAnsi="Arial" w:cs="David"/>
                <w:rtl/>
              </w:rPr>
              <w:t>84.08.9090</w:t>
            </w:r>
          </w:p>
        </w:tc>
        <w:tc>
          <w:tcPr>
            <w:tcW w:w="1556" w:type="pct"/>
            <w:shd w:val="clear" w:color="auto" w:fill="auto"/>
          </w:tcPr>
          <w:p w14:paraId="369091FF"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 xml:space="preserve">מנועי בוכנה בשריפה פנימית </w:t>
            </w:r>
            <w:r w:rsidRPr="007270B1">
              <w:rPr>
                <w:rFonts w:ascii="Arial" w:hAnsi="Arial" w:cs="David" w:hint="cs"/>
                <w:rtl/>
              </w:rPr>
              <w:t>ה</w:t>
            </w:r>
            <w:r w:rsidRPr="007270B1">
              <w:rPr>
                <w:rFonts w:ascii="Arial" w:hAnsi="Arial" w:cs="David"/>
                <w:rtl/>
              </w:rPr>
              <w:t>מוצתים בדחיסה (דיזל) מהסוג המשמש לכלי רכב</w:t>
            </w:r>
            <w:r w:rsidRPr="007270B1">
              <w:rPr>
                <w:rFonts w:ascii="Arial" w:hAnsi="Arial" w:cs="David" w:hint="cs"/>
                <w:rtl/>
              </w:rPr>
              <w:t xml:space="preserve"> לרבות טרקטור משא, טרקטורון ורכב שטח</w:t>
            </w:r>
          </w:p>
          <w:p w14:paraId="633DB395" w14:textId="77777777" w:rsidR="00143AF9" w:rsidRPr="007270B1" w:rsidRDefault="00143AF9" w:rsidP="00143AF9">
            <w:pPr>
              <w:tabs>
                <w:tab w:val="left" w:pos="80"/>
              </w:tabs>
              <w:ind w:firstLine="0"/>
              <w:jc w:val="left"/>
              <w:rPr>
                <w:rFonts w:ascii="Arial" w:hAnsi="Arial" w:cs="David"/>
                <w:rtl/>
              </w:rPr>
            </w:pPr>
          </w:p>
          <w:p w14:paraId="511F5410"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9E8CA19" w14:textId="77777777" w:rsidR="00143AF9" w:rsidRPr="007270B1" w:rsidRDefault="00143AF9" w:rsidP="00143AF9">
            <w:pPr>
              <w:ind w:firstLine="0"/>
              <w:jc w:val="center"/>
              <w:rPr>
                <w:rFonts w:ascii="Arial" w:hAnsi="Arial" w:cs="David"/>
                <w:rtl/>
              </w:rPr>
            </w:pPr>
            <w:r>
              <w:rPr>
                <w:rFonts w:ascii="Arial" w:hAnsi="Arial" w:cs="David" w:hint="cs"/>
                <w:rtl/>
              </w:rPr>
              <w:t xml:space="preserve">תחבורה </w:t>
            </w:r>
          </w:p>
        </w:tc>
      </w:tr>
      <w:tr w:rsidR="00143AF9" w:rsidRPr="002C22B8" w14:paraId="61CE4B9F" w14:textId="77777777" w:rsidTr="00621FD7">
        <w:trPr>
          <w:gridAfter w:val="1"/>
          <w:wAfter w:w="113" w:type="pct"/>
          <w:trHeight w:val="227"/>
        </w:trPr>
        <w:tc>
          <w:tcPr>
            <w:tcW w:w="1070" w:type="pct"/>
            <w:vMerge w:val="restart"/>
            <w:shd w:val="clear" w:color="auto" w:fill="auto"/>
          </w:tcPr>
          <w:p w14:paraId="6E490897" w14:textId="77777777" w:rsidR="00143AF9" w:rsidRPr="007270B1" w:rsidRDefault="00143AF9" w:rsidP="00143AF9">
            <w:pPr>
              <w:ind w:firstLine="521"/>
              <w:jc w:val="left"/>
              <w:rPr>
                <w:rFonts w:ascii="Arial" w:hAnsi="Arial" w:cs="David"/>
                <w:rtl/>
              </w:rPr>
            </w:pPr>
            <w:r w:rsidRPr="007270B1">
              <w:rPr>
                <w:rFonts w:ascii="Arial" w:hAnsi="Arial" w:cs="David"/>
                <w:rtl/>
              </w:rPr>
              <w:t>84.13</w:t>
            </w:r>
          </w:p>
        </w:tc>
        <w:tc>
          <w:tcPr>
            <w:tcW w:w="1556" w:type="pct"/>
            <w:shd w:val="clear" w:color="auto" w:fill="auto"/>
          </w:tcPr>
          <w:p w14:paraId="02DB774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משאבות בלם, משאבות בילום אופן ומשאבות הגה כוח </w:t>
            </w:r>
            <w:r w:rsidRPr="007270B1">
              <w:rPr>
                <w:rFonts w:ascii="Arial" w:hAnsi="Arial" w:cs="David"/>
                <w:rtl/>
              </w:rPr>
              <w:t xml:space="preserve"> מהסוג המשמש </w:t>
            </w:r>
            <w:r w:rsidRPr="007270B1">
              <w:rPr>
                <w:rFonts w:ascii="Arial" w:hAnsi="Arial" w:cs="David" w:hint="cs"/>
                <w:rtl/>
              </w:rPr>
              <w:t xml:space="preserve">לטרקטורים המיועדים לחקלאות </w:t>
            </w:r>
            <w:r w:rsidRPr="007270B1">
              <w:rPr>
                <w:rFonts w:ascii="Arial" w:hAnsi="Arial" w:cs="David"/>
                <w:rtl/>
              </w:rPr>
              <w:t>למעט: 84.13.5019; 84.13.5029; 84.13.5090; 84.13.7099; 84.13.7030; 84.13.8119; 84.13.8199;</w:t>
            </w:r>
            <w:r w:rsidRPr="007270B1">
              <w:rPr>
                <w:rFonts w:ascii="Arial" w:hAnsi="Arial" w:cs="David" w:hint="cs"/>
                <w:rtl/>
              </w:rPr>
              <w:t xml:space="preserve"> </w:t>
            </w:r>
            <w:r w:rsidRPr="007270B1">
              <w:rPr>
                <w:rFonts w:ascii="Arial" w:hAnsi="Arial" w:cs="David"/>
                <w:rtl/>
              </w:rPr>
              <w:t>84.13.9190</w:t>
            </w:r>
            <w:r w:rsidRPr="007270B1">
              <w:rPr>
                <w:rFonts w:ascii="Arial" w:hAnsi="Arial" w:cs="David" w:hint="cs"/>
                <w:rtl/>
              </w:rPr>
              <w:t xml:space="preserve"> </w:t>
            </w:r>
          </w:p>
          <w:p w14:paraId="387C94EC"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E69F44F" w14:textId="77777777" w:rsidR="00143AF9" w:rsidRPr="007270B1" w:rsidRDefault="00143AF9" w:rsidP="00143AF9">
            <w:pPr>
              <w:ind w:firstLine="0"/>
              <w:jc w:val="center"/>
              <w:rPr>
                <w:rFonts w:ascii="Arial" w:hAnsi="Arial" w:cs="David"/>
                <w:rtl/>
              </w:rPr>
            </w:pPr>
            <w:r w:rsidRPr="007270B1">
              <w:rPr>
                <w:rFonts w:ascii="Arial" w:hAnsi="Arial" w:cs="David"/>
                <w:rtl/>
              </w:rPr>
              <w:t>מיכון וטכנולוגיה</w:t>
            </w:r>
          </w:p>
        </w:tc>
      </w:tr>
      <w:tr w:rsidR="00143AF9" w:rsidRPr="002C22B8" w14:paraId="47BB56C4" w14:textId="77777777" w:rsidTr="00621FD7">
        <w:trPr>
          <w:gridAfter w:val="1"/>
          <w:wAfter w:w="113" w:type="pct"/>
          <w:trHeight w:val="344"/>
        </w:trPr>
        <w:tc>
          <w:tcPr>
            <w:tcW w:w="1070" w:type="pct"/>
            <w:vMerge/>
            <w:shd w:val="clear" w:color="auto" w:fill="auto"/>
          </w:tcPr>
          <w:p w14:paraId="4237F332" w14:textId="77777777" w:rsidR="00143AF9" w:rsidRPr="007270B1" w:rsidRDefault="00143AF9" w:rsidP="00143AF9">
            <w:pPr>
              <w:ind w:firstLine="521"/>
              <w:jc w:val="left"/>
              <w:rPr>
                <w:rFonts w:ascii="Arial" w:hAnsi="Arial" w:cs="David"/>
                <w:rtl/>
              </w:rPr>
            </w:pPr>
          </w:p>
        </w:tc>
        <w:tc>
          <w:tcPr>
            <w:tcW w:w="1556" w:type="pct"/>
            <w:shd w:val="clear" w:color="auto" w:fill="auto"/>
          </w:tcPr>
          <w:p w14:paraId="7779963C"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משאבות בלם , משאבות בילום אופן ומשאבות הגה כוח בכלי רכב </w:t>
            </w:r>
          </w:p>
          <w:p w14:paraId="0E856A2B"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2F46BC87"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52BD8222" w14:textId="77777777" w:rsidTr="00621FD7">
        <w:trPr>
          <w:gridAfter w:val="1"/>
          <w:wAfter w:w="113" w:type="pct"/>
          <w:trHeight w:val="344"/>
        </w:trPr>
        <w:tc>
          <w:tcPr>
            <w:tcW w:w="1070" w:type="pct"/>
            <w:shd w:val="clear" w:color="auto" w:fill="auto"/>
            <w:vAlign w:val="center"/>
          </w:tcPr>
          <w:p w14:paraId="78FC813B" w14:textId="77777777" w:rsidR="00143AF9" w:rsidRPr="007270B1" w:rsidRDefault="00143AF9" w:rsidP="00143AF9">
            <w:pPr>
              <w:ind w:firstLine="521"/>
              <w:jc w:val="left"/>
              <w:rPr>
                <w:rFonts w:ascii="Arial" w:hAnsi="Arial" w:cs="David"/>
                <w:rtl/>
              </w:rPr>
            </w:pPr>
            <w:r w:rsidRPr="007270B1">
              <w:rPr>
                <w:rFonts w:cs="David"/>
              </w:rPr>
              <w:t>84.14.4000</w:t>
            </w:r>
          </w:p>
        </w:tc>
        <w:tc>
          <w:tcPr>
            <w:tcW w:w="1556" w:type="pct"/>
            <w:shd w:val="clear" w:color="auto" w:fill="auto"/>
          </w:tcPr>
          <w:p w14:paraId="09F6A115" w14:textId="77777777" w:rsidR="00143AF9" w:rsidRPr="007270B1" w:rsidRDefault="00143AF9" w:rsidP="006947BF">
            <w:pPr>
              <w:tabs>
                <w:tab w:val="left" w:pos="80"/>
              </w:tabs>
              <w:ind w:firstLine="0"/>
              <w:jc w:val="left"/>
              <w:rPr>
                <w:rFonts w:ascii="Arial" w:hAnsi="Arial" w:cs="David"/>
                <w:rtl/>
              </w:rPr>
            </w:pPr>
            <w:r w:rsidRPr="007270B1">
              <w:rPr>
                <w:rFonts w:cs="David"/>
                <w:rtl/>
              </w:rPr>
              <w:t>מכלי לחץ</w:t>
            </w:r>
            <w:r>
              <w:rPr>
                <w:rFonts w:ascii="Arial" w:hAnsi="Arial" w:cs="David" w:hint="cs"/>
                <w:rtl/>
              </w:rPr>
              <w:t xml:space="preserve"> </w:t>
            </w:r>
            <w:r w:rsidR="006947BF">
              <w:rPr>
                <w:rFonts w:ascii="Arial" w:hAnsi="Arial" w:cs="David" w:hint="cs"/>
                <w:rtl/>
              </w:rPr>
              <w:t>ל</w:t>
            </w:r>
            <w:r>
              <w:rPr>
                <w:rFonts w:ascii="Arial" w:hAnsi="Arial" w:cs="David" w:hint="cs"/>
                <w:rtl/>
              </w:rPr>
              <w:t>מילוי חוזר</w:t>
            </w:r>
          </w:p>
        </w:tc>
        <w:tc>
          <w:tcPr>
            <w:tcW w:w="2261" w:type="pct"/>
            <w:gridSpan w:val="24"/>
            <w:tcBorders>
              <w:right w:val="single" w:sz="4" w:space="0" w:color="auto"/>
            </w:tcBorders>
            <w:shd w:val="clear" w:color="auto" w:fill="auto"/>
          </w:tcPr>
          <w:p w14:paraId="558E64CA"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4295</w:t>
            </w:r>
          </w:p>
        </w:tc>
      </w:tr>
      <w:tr w:rsidR="00143AF9" w:rsidRPr="002C22B8" w14:paraId="6902B9BC" w14:textId="77777777" w:rsidTr="00621FD7">
        <w:trPr>
          <w:gridAfter w:val="1"/>
          <w:wAfter w:w="113" w:type="pct"/>
          <w:trHeight w:val="344"/>
        </w:trPr>
        <w:tc>
          <w:tcPr>
            <w:tcW w:w="1070" w:type="pct"/>
            <w:shd w:val="clear" w:color="auto" w:fill="auto"/>
            <w:vAlign w:val="center"/>
          </w:tcPr>
          <w:p w14:paraId="4B3629A5" w14:textId="77777777" w:rsidR="00143AF9" w:rsidRPr="007270B1" w:rsidRDefault="00143AF9" w:rsidP="00143AF9">
            <w:pPr>
              <w:ind w:firstLine="521"/>
              <w:jc w:val="left"/>
              <w:rPr>
                <w:rFonts w:cs="David"/>
              </w:rPr>
            </w:pPr>
            <w:r w:rsidRPr="007270B1">
              <w:rPr>
                <w:rFonts w:cs="David"/>
                <w:rtl/>
              </w:rPr>
              <w:t>84.14.</w:t>
            </w:r>
            <w:r>
              <w:rPr>
                <w:rFonts w:cs="David" w:hint="cs"/>
                <w:rtl/>
              </w:rPr>
              <w:t>8000</w:t>
            </w:r>
          </w:p>
        </w:tc>
        <w:tc>
          <w:tcPr>
            <w:tcW w:w="1556" w:type="pct"/>
            <w:shd w:val="clear" w:color="auto" w:fill="auto"/>
          </w:tcPr>
          <w:p w14:paraId="77E869DE" w14:textId="77777777" w:rsidR="00143AF9" w:rsidRPr="007270B1" w:rsidRDefault="00143AF9" w:rsidP="006947BF">
            <w:pPr>
              <w:tabs>
                <w:tab w:val="left" w:pos="80"/>
              </w:tabs>
              <w:ind w:firstLine="0"/>
              <w:jc w:val="left"/>
              <w:rPr>
                <w:rFonts w:cs="David"/>
                <w:rtl/>
              </w:rPr>
            </w:pPr>
            <w:r w:rsidRPr="007270B1">
              <w:rPr>
                <w:rFonts w:cs="David"/>
                <w:rtl/>
              </w:rPr>
              <w:t>מכלי לחץ</w:t>
            </w:r>
            <w:r>
              <w:rPr>
                <w:rFonts w:cs="David" w:hint="cs"/>
                <w:rtl/>
              </w:rPr>
              <w:t xml:space="preserve"> </w:t>
            </w:r>
            <w:r w:rsidR="006947BF">
              <w:rPr>
                <w:rFonts w:cs="David" w:hint="cs"/>
                <w:rtl/>
              </w:rPr>
              <w:t>ל</w:t>
            </w:r>
            <w:r>
              <w:rPr>
                <w:rFonts w:cs="David" w:hint="cs"/>
                <w:rtl/>
              </w:rPr>
              <w:t xml:space="preserve">מילוי חוזר </w:t>
            </w:r>
          </w:p>
        </w:tc>
        <w:tc>
          <w:tcPr>
            <w:tcW w:w="2261" w:type="pct"/>
            <w:gridSpan w:val="24"/>
            <w:tcBorders>
              <w:right w:val="single" w:sz="4" w:space="0" w:color="auto"/>
            </w:tcBorders>
            <w:shd w:val="clear" w:color="auto" w:fill="auto"/>
          </w:tcPr>
          <w:p w14:paraId="2A325C11"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4295</w:t>
            </w:r>
          </w:p>
        </w:tc>
      </w:tr>
      <w:tr w:rsidR="00143AF9" w:rsidRPr="002C22B8" w14:paraId="487EA505" w14:textId="77777777" w:rsidTr="00621FD7">
        <w:trPr>
          <w:gridAfter w:val="1"/>
          <w:wAfter w:w="113" w:type="pct"/>
          <w:trHeight w:val="344"/>
        </w:trPr>
        <w:tc>
          <w:tcPr>
            <w:tcW w:w="1070" w:type="pct"/>
            <w:shd w:val="clear" w:color="auto" w:fill="auto"/>
          </w:tcPr>
          <w:p w14:paraId="289C5F07" w14:textId="77777777" w:rsidR="00143AF9" w:rsidRDefault="00143AF9" w:rsidP="00143AF9">
            <w:pPr>
              <w:ind w:firstLine="521"/>
              <w:jc w:val="left"/>
              <w:rPr>
                <w:rFonts w:cs="David"/>
              </w:rPr>
            </w:pPr>
            <w:r w:rsidRPr="007270B1">
              <w:rPr>
                <w:rFonts w:cs="David"/>
                <w:rtl/>
              </w:rPr>
              <w:t>84.15</w:t>
            </w:r>
          </w:p>
          <w:p w14:paraId="11F66171" w14:textId="77777777" w:rsidR="00143AF9" w:rsidRPr="007270B1" w:rsidRDefault="00143AF9" w:rsidP="00143AF9">
            <w:pPr>
              <w:ind w:firstLine="521"/>
              <w:jc w:val="left"/>
              <w:rPr>
                <w:rFonts w:cs="David"/>
              </w:rPr>
            </w:pPr>
          </w:p>
        </w:tc>
        <w:tc>
          <w:tcPr>
            <w:tcW w:w="1556" w:type="pct"/>
            <w:shd w:val="clear" w:color="auto" w:fill="auto"/>
          </w:tcPr>
          <w:p w14:paraId="3404F3FC" w14:textId="77777777" w:rsidR="00143AF9" w:rsidRPr="007270B1" w:rsidRDefault="00143AF9" w:rsidP="00143AF9">
            <w:pPr>
              <w:tabs>
                <w:tab w:val="left" w:pos="80"/>
              </w:tabs>
              <w:ind w:firstLine="0"/>
              <w:jc w:val="left"/>
              <w:rPr>
                <w:rFonts w:cs="David"/>
                <w:rtl/>
              </w:rPr>
            </w:pPr>
            <w:r>
              <w:rPr>
                <w:rFonts w:cs="David" w:hint="cs"/>
                <w:rtl/>
              </w:rPr>
              <w:t>מזגן אוויר</w:t>
            </w:r>
          </w:p>
        </w:tc>
        <w:tc>
          <w:tcPr>
            <w:tcW w:w="2261" w:type="pct"/>
            <w:gridSpan w:val="24"/>
            <w:tcBorders>
              <w:right w:val="single" w:sz="4" w:space="0" w:color="auto"/>
            </w:tcBorders>
            <w:shd w:val="clear" w:color="auto" w:fill="auto"/>
          </w:tcPr>
          <w:p w14:paraId="3D10CC69"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994 חלק 1</w:t>
            </w:r>
          </w:p>
        </w:tc>
      </w:tr>
      <w:tr w:rsidR="00143AF9" w:rsidRPr="002C22B8" w14:paraId="2C2E76AC" w14:textId="77777777" w:rsidTr="00621FD7">
        <w:trPr>
          <w:gridAfter w:val="1"/>
          <w:wAfter w:w="113" w:type="pct"/>
          <w:trHeight w:val="344"/>
        </w:trPr>
        <w:tc>
          <w:tcPr>
            <w:tcW w:w="1070" w:type="pct"/>
            <w:vMerge w:val="restart"/>
            <w:shd w:val="clear" w:color="auto" w:fill="auto"/>
          </w:tcPr>
          <w:p w14:paraId="3D8D9898" w14:textId="77777777" w:rsidR="00143AF9" w:rsidRPr="007270B1" w:rsidRDefault="00143AF9" w:rsidP="00143AF9">
            <w:pPr>
              <w:ind w:firstLine="521"/>
              <w:jc w:val="left"/>
              <w:rPr>
                <w:rFonts w:cs="David"/>
                <w:rtl/>
              </w:rPr>
            </w:pPr>
            <w:r w:rsidRPr="007270B1">
              <w:rPr>
                <w:rFonts w:cs="David"/>
                <w:rtl/>
              </w:rPr>
              <w:lastRenderedPageBreak/>
              <w:t>84.19.</w:t>
            </w:r>
            <w:r>
              <w:rPr>
                <w:rFonts w:cs="David" w:hint="cs"/>
                <w:rtl/>
              </w:rPr>
              <w:t>1000</w:t>
            </w:r>
          </w:p>
        </w:tc>
        <w:tc>
          <w:tcPr>
            <w:tcW w:w="1556" w:type="pct"/>
            <w:shd w:val="clear" w:color="auto" w:fill="auto"/>
          </w:tcPr>
          <w:p w14:paraId="7C23C8A5" w14:textId="77777777" w:rsidR="00143AF9" w:rsidRPr="007270B1" w:rsidRDefault="00143AF9" w:rsidP="00143AF9">
            <w:pPr>
              <w:tabs>
                <w:tab w:val="left" w:pos="80"/>
              </w:tabs>
              <w:ind w:firstLine="0"/>
              <w:jc w:val="left"/>
              <w:rPr>
                <w:rFonts w:cs="David"/>
                <w:rtl/>
              </w:rPr>
            </w:pPr>
            <w:r>
              <w:rPr>
                <w:rFonts w:cs="David" w:hint="cs"/>
                <w:rtl/>
              </w:rPr>
              <w:t>דודי שמש</w:t>
            </w:r>
          </w:p>
        </w:tc>
        <w:tc>
          <w:tcPr>
            <w:tcW w:w="2261" w:type="pct"/>
            <w:gridSpan w:val="24"/>
            <w:tcBorders>
              <w:right w:val="single" w:sz="4" w:space="0" w:color="auto"/>
            </w:tcBorders>
            <w:shd w:val="clear" w:color="auto" w:fill="auto"/>
          </w:tcPr>
          <w:p w14:paraId="03D56273"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579 חלק 1</w:t>
            </w:r>
          </w:p>
        </w:tc>
      </w:tr>
      <w:tr w:rsidR="00143AF9" w:rsidRPr="002C22B8" w14:paraId="605AE040" w14:textId="77777777" w:rsidTr="00621FD7">
        <w:trPr>
          <w:gridAfter w:val="1"/>
          <w:wAfter w:w="113" w:type="pct"/>
          <w:trHeight w:val="344"/>
        </w:trPr>
        <w:tc>
          <w:tcPr>
            <w:tcW w:w="1070" w:type="pct"/>
            <w:vMerge/>
            <w:shd w:val="clear" w:color="auto" w:fill="auto"/>
          </w:tcPr>
          <w:p w14:paraId="0D8B745D" w14:textId="77777777" w:rsidR="00143AF9" w:rsidRPr="007270B1" w:rsidRDefault="00143AF9" w:rsidP="00143AF9">
            <w:pPr>
              <w:ind w:firstLine="521"/>
              <w:jc w:val="left"/>
              <w:rPr>
                <w:rFonts w:cs="David"/>
                <w:rtl/>
              </w:rPr>
            </w:pPr>
          </w:p>
        </w:tc>
        <w:tc>
          <w:tcPr>
            <w:tcW w:w="1556" w:type="pct"/>
            <w:shd w:val="clear" w:color="auto" w:fill="auto"/>
          </w:tcPr>
          <w:p w14:paraId="39FBB906" w14:textId="77777777" w:rsidR="00143AF9" w:rsidRPr="007270B1" w:rsidRDefault="00143AF9" w:rsidP="00143AF9">
            <w:pPr>
              <w:tabs>
                <w:tab w:val="left" w:pos="80"/>
              </w:tabs>
              <w:ind w:firstLine="0"/>
              <w:jc w:val="left"/>
              <w:rPr>
                <w:rFonts w:cs="David"/>
                <w:rtl/>
              </w:rPr>
            </w:pPr>
            <w:r>
              <w:rPr>
                <w:rFonts w:cs="David" w:hint="cs"/>
                <w:rtl/>
              </w:rPr>
              <w:t>דודי שמש</w:t>
            </w:r>
          </w:p>
        </w:tc>
        <w:tc>
          <w:tcPr>
            <w:tcW w:w="2261" w:type="pct"/>
            <w:gridSpan w:val="24"/>
            <w:tcBorders>
              <w:right w:val="single" w:sz="4" w:space="0" w:color="auto"/>
            </w:tcBorders>
            <w:shd w:val="clear" w:color="auto" w:fill="auto"/>
          </w:tcPr>
          <w:p w14:paraId="08F5FF96"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579 חלק 2</w:t>
            </w:r>
          </w:p>
        </w:tc>
      </w:tr>
      <w:tr w:rsidR="00143AF9" w:rsidRPr="002C22B8" w14:paraId="77B85070" w14:textId="77777777" w:rsidTr="00621FD7">
        <w:trPr>
          <w:gridAfter w:val="1"/>
          <w:wAfter w:w="113" w:type="pct"/>
          <w:trHeight w:val="344"/>
        </w:trPr>
        <w:tc>
          <w:tcPr>
            <w:tcW w:w="1070" w:type="pct"/>
            <w:shd w:val="clear" w:color="auto" w:fill="auto"/>
          </w:tcPr>
          <w:p w14:paraId="1959F163" w14:textId="77777777" w:rsidR="00143AF9" w:rsidRPr="007270B1" w:rsidRDefault="00143AF9" w:rsidP="00143AF9">
            <w:pPr>
              <w:ind w:firstLine="521"/>
              <w:jc w:val="left"/>
              <w:rPr>
                <w:rFonts w:cs="David"/>
                <w:rtl/>
              </w:rPr>
            </w:pPr>
            <w:r w:rsidRPr="007270B1">
              <w:rPr>
                <w:rFonts w:cs="David"/>
                <w:rtl/>
              </w:rPr>
              <w:t>84.19.2000</w:t>
            </w:r>
          </w:p>
        </w:tc>
        <w:tc>
          <w:tcPr>
            <w:tcW w:w="1556" w:type="pct"/>
            <w:shd w:val="clear" w:color="auto" w:fill="auto"/>
          </w:tcPr>
          <w:p w14:paraId="2A8E194A" w14:textId="77777777" w:rsidR="00143AF9" w:rsidRPr="007270B1" w:rsidRDefault="00143AF9" w:rsidP="00143AF9">
            <w:pPr>
              <w:tabs>
                <w:tab w:val="left" w:pos="80"/>
              </w:tabs>
              <w:ind w:firstLine="0"/>
              <w:jc w:val="left"/>
              <w:rPr>
                <w:rFonts w:cs="David"/>
                <w:rtl/>
              </w:rPr>
            </w:pPr>
            <w:r>
              <w:rPr>
                <w:rFonts w:cs="David" w:hint="cs"/>
                <w:rtl/>
              </w:rPr>
              <w:t xml:space="preserve"> דוד קיטור</w:t>
            </w:r>
          </w:p>
        </w:tc>
        <w:tc>
          <w:tcPr>
            <w:tcW w:w="2261" w:type="pct"/>
            <w:gridSpan w:val="24"/>
            <w:tcBorders>
              <w:right w:val="single" w:sz="4" w:space="0" w:color="auto"/>
            </w:tcBorders>
            <w:shd w:val="clear" w:color="auto" w:fill="auto"/>
          </w:tcPr>
          <w:p w14:paraId="286CF9CF"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1148</w:t>
            </w:r>
          </w:p>
        </w:tc>
      </w:tr>
      <w:tr w:rsidR="00143AF9" w:rsidRPr="002C22B8" w14:paraId="1C4842CE" w14:textId="77777777" w:rsidTr="00621FD7">
        <w:trPr>
          <w:gridAfter w:val="1"/>
          <w:wAfter w:w="113" w:type="pct"/>
          <w:trHeight w:val="344"/>
        </w:trPr>
        <w:tc>
          <w:tcPr>
            <w:tcW w:w="1070" w:type="pct"/>
            <w:vMerge w:val="restart"/>
            <w:shd w:val="clear" w:color="auto" w:fill="auto"/>
          </w:tcPr>
          <w:p w14:paraId="74F2DB82" w14:textId="77777777" w:rsidR="00143AF9" w:rsidRPr="007270B1" w:rsidRDefault="00C63BF6" w:rsidP="00143AF9">
            <w:pPr>
              <w:ind w:firstLine="521"/>
              <w:jc w:val="left"/>
              <w:rPr>
                <w:rFonts w:cs="David"/>
                <w:rtl/>
              </w:rPr>
            </w:pPr>
            <w:r>
              <w:rPr>
                <w:rFonts w:cs="David" w:hint="cs"/>
                <w:rtl/>
              </w:rPr>
              <w:t>84.19.8100</w:t>
            </w:r>
          </w:p>
        </w:tc>
        <w:tc>
          <w:tcPr>
            <w:tcW w:w="1556" w:type="pct"/>
            <w:shd w:val="clear" w:color="auto" w:fill="auto"/>
          </w:tcPr>
          <w:p w14:paraId="23DC1020" w14:textId="77777777" w:rsidR="00143AF9" w:rsidRPr="007270B1" w:rsidRDefault="00143AF9" w:rsidP="0098781D">
            <w:pPr>
              <w:tabs>
                <w:tab w:val="left" w:pos="80"/>
              </w:tabs>
              <w:ind w:firstLine="0"/>
              <w:jc w:val="left"/>
              <w:rPr>
                <w:rFonts w:cs="David"/>
                <w:rtl/>
              </w:rPr>
            </w:pPr>
            <w:r>
              <w:rPr>
                <w:rFonts w:cs="David" w:hint="cs"/>
                <w:rtl/>
              </w:rPr>
              <w:t xml:space="preserve"> </w:t>
            </w:r>
            <w:r>
              <w:rPr>
                <w:rtl/>
              </w:rPr>
              <w:t xml:space="preserve"> </w:t>
            </w:r>
            <w:r w:rsidRPr="007F1948">
              <w:rPr>
                <w:rFonts w:cs="David"/>
                <w:rtl/>
              </w:rPr>
              <w:t>נתרן הידרוקסידי לטיפול במי</w:t>
            </w:r>
            <w:ins w:id="645" w:author="תהילה ורון" w:date="2018-10-22T07:36:00Z">
              <w:r w:rsidR="0098781D">
                <w:rPr>
                  <w:rFonts w:cs="David" w:hint="cs"/>
                  <w:rtl/>
                </w:rPr>
                <w:t xml:space="preserve"> </w:t>
              </w:r>
            </w:ins>
            <w:r w:rsidRPr="007F1948">
              <w:rPr>
                <w:rFonts w:cs="David"/>
                <w:rtl/>
              </w:rPr>
              <w:t>ש</w:t>
            </w:r>
            <w:del w:id="646" w:author="תהילה ורון" w:date="2018-10-22T07:36:00Z">
              <w:r w:rsidRPr="007F1948" w:rsidDel="0098781D">
                <w:rPr>
                  <w:rFonts w:cs="David"/>
                  <w:rtl/>
                </w:rPr>
                <w:delText xml:space="preserve"> </w:delText>
              </w:r>
            </w:del>
            <w:r w:rsidRPr="007F1948">
              <w:rPr>
                <w:rFonts w:cs="David"/>
                <w:rtl/>
              </w:rPr>
              <w:t>תייה</w:t>
            </w:r>
          </w:p>
        </w:tc>
        <w:tc>
          <w:tcPr>
            <w:tcW w:w="2261" w:type="pct"/>
            <w:gridSpan w:val="24"/>
            <w:tcBorders>
              <w:right w:val="single" w:sz="4" w:space="0" w:color="auto"/>
            </w:tcBorders>
            <w:shd w:val="clear" w:color="auto" w:fill="auto"/>
          </w:tcPr>
          <w:p w14:paraId="4C6365E1"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5438 חלק 6</w:t>
            </w:r>
          </w:p>
        </w:tc>
      </w:tr>
      <w:tr w:rsidR="00143AF9" w:rsidRPr="002C22B8" w14:paraId="5A7EBBA2" w14:textId="77777777" w:rsidTr="00621FD7">
        <w:trPr>
          <w:gridAfter w:val="1"/>
          <w:wAfter w:w="113" w:type="pct"/>
          <w:trHeight w:val="344"/>
        </w:trPr>
        <w:tc>
          <w:tcPr>
            <w:tcW w:w="1070" w:type="pct"/>
            <w:vMerge/>
            <w:shd w:val="clear" w:color="auto" w:fill="auto"/>
          </w:tcPr>
          <w:p w14:paraId="1B37990D" w14:textId="77777777" w:rsidR="00143AF9" w:rsidRPr="007270B1" w:rsidRDefault="00143AF9" w:rsidP="00143AF9">
            <w:pPr>
              <w:ind w:firstLine="521"/>
              <w:jc w:val="left"/>
              <w:rPr>
                <w:rFonts w:cs="David"/>
                <w:rtl/>
              </w:rPr>
            </w:pPr>
          </w:p>
        </w:tc>
        <w:tc>
          <w:tcPr>
            <w:tcW w:w="1556" w:type="pct"/>
            <w:shd w:val="clear" w:color="auto" w:fill="auto"/>
          </w:tcPr>
          <w:p w14:paraId="3EF754C0" w14:textId="77777777" w:rsidR="00143AF9" w:rsidRPr="007270B1" w:rsidRDefault="00143AF9" w:rsidP="00143AF9">
            <w:pPr>
              <w:tabs>
                <w:tab w:val="left" w:pos="80"/>
              </w:tabs>
              <w:ind w:firstLine="0"/>
              <w:jc w:val="left"/>
              <w:rPr>
                <w:rFonts w:cs="David"/>
                <w:rtl/>
              </w:rPr>
            </w:pPr>
            <w:r>
              <w:rPr>
                <w:rFonts w:cs="David" w:hint="cs"/>
                <w:rtl/>
              </w:rPr>
              <w:t xml:space="preserve"> </w:t>
            </w:r>
            <w:r>
              <w:rPr>
                <w:rtl/>
              </w:rPr>
              <w:t xml:space="preserve"> </w:t>
            </w:r>
            <w:r w:rsidRPr="007F1948">
              <w:rPr>
                <w:rFonts w:cs="David"/>
                <w:rtl/>
              </w:rPr>
              <w:t>פוליאקריל לטיפול במי שתייה</w:t>
            </w:r>
          </w:p>
        </w:tc>
        <w:tc>
          <w:tcPr>
            <w:tcW w:w="2261" w:type="pct"/>
            <w:gridSpan w:val="24"/>
            <w:tcBorders>
              <w:right w:val="single" w:sz="4" w:space="0" w:color="auto"/>
            </w:tcBorders>
            <w:shd w:val="clear" w:color="auto" w:fill="auto"/>
          </w:tcPr>
          <w:p w14:paraId="317B191A"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5438 חלק 14</w:t>
            </w:r>
          </w:p>
        </w:tc>
      </w:tr>
      <w:tr w:rsidR="00143AF9" w:rsidRPr="002C22B8" w14:paraId="0A3434E6" w14:textId="77777777" w:rsidTr="00621FD7">
        <w:trPr>
          <w:gridAfter w:val="1"/>
          <w:wAfter w:w="113" w:type="pct"/>
          <w:trHeight w:val="344"/>
        </w:trPr>
        <w:tc>
          <w:tcPr>
            <w:tcW w:w="1070" w:type="pct"/>
            <w:vMerge/>
            <w:shd w:val="clear" w:color="auto" w:fill="auto"/>
          </w:tcPr>
          <w:p w14:paraId="4AF110BD" w14:textId="77777777" w:rsidR="00143AF9" w:rsidRPr="007270B1" w:rsidRDefault="00143AF9" w:rsidP="00143AF9">
            <w:pPr>
              <w:ind w:firstLine="521"/>
              <w:jc w:val="left"/>
              <w:rPr>
                <w:rFonts w:cs="David"/>
                <w:rtl/>
              </w:rPr>
            </w:pPr>
          </w:p>
        </w:tc>
        <w:tc>
          <w:tcPr>
            <w:tcW w:w="1556" w:type="pct"/>
            <w:shd w:val="clear" w:color="auto" w:fill="auto"/>
          </w:tcPr>
          <w:p w14:paraId="1D1C092A" w14:textId="77777777" w:rsidR="00143AF9" w:rsidRPr="007270B1" w:rsidRDefault="00143AF9" w:rsidP="00143AF9">
            <w:pPr>
              <w:tabs>
                <w:tab w:val="left" w:pos="80"/>
              </w:tabs>
              <w:ind w:firstLine="0"/>
              <w:jc w:val="left"/>
              <w:rPr>
                <w:rFonts w:cs="David"/>
                <w:rtl/>
              </w:rPr>
            </w:pPr>
            <w:r>
              <w:rPr>
                <w:rFonts w:cs="David" w:hint="cs"/>
                <w:rtl/>
              </w:rPr>
              <w:t xml:space="preserve"> </w:t>
            </w:r>
            <w:r>
              <w:rPr>
                <w:rtl/>
              </w:rPr>
              <w:t xml:space="preserve"> </w:t>
            </w:r>
            <w:r w:rsidRPr="007F1948">
              <w:rPr>
                <w:rFonts w:cs="David"/>
                <w:rtl/>
              </w:rPr>
              <w:t>פוליאקריל לטיפול במי שתייה</w:t>
            </w:r>
          </w:p>
        </w:tc>
        <w:tc>
          <w:tcPr>
            <w:tcW w:w="2261" w:type="pct"/>
            <w:gridSpan w:val="24"/>
            <w:tcBorders>
              <w:right w:val="single" w:sz="4" w:space="0" w:color="auto"/>
            </w:tcBorders>
            <w:shd w:val="clear" w:color="auto" w:fill="auto"/>
          </w:tcPr>
          <w:p w14:paraId="57985651"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5438 חלק 15</w:t>
            </w:r>
          </w:p>
        </w:tc>
      </w:tr>
      <w:tr w:rsidR="00247029" w:rsidRPr="002C22B8" w14:paraId="2FE98ADA" w14:textId="77777777" w:rsidTr="00621FD7">
        <w:trPr>
          <w:gridAfter w:val="1"/>
          <w:wAfter w:w="113" w:type="pct"/>
          <w:trHeight w:val="232"/>
        </w:trPr>
        <w:tc>
          <w:tcPr>
            <w:tcW w:w="1070" w:type="pct"/>
            <w:shd w:val="clear" w:color="auto" w:fill="auto"/>
          </w:tcPr>
          <w:p w14:paraId="0FDE1C5F" w14:textId="77777777" w:rsidR="00247029" w:rsidRPr="007270B1" w:rsidRDefault="00247029" w:rsidP="00143AF9">
            <w:pPr>
              <w:ind w:firstLine="521"/>
              <w:jc w:val="left"/>
              <w:rPr>
                <w:rFonts w:ascii="Arial" w:hAnsi="Arial" w:cs="David"/>
                <w:rtl/>
              </w:rPr>
            </w:pPr>
            <w:r>
              <w:rPr>
                <w:rFonts w:ascii="Arial" w:hAnsi="Arial" w:cs="David" w:hint="cs"/>
                <w:rtl/>
              </w:rPr>
              <w:t>84.19.8120</w:t>
            </w:r>
          </w:p>
        </w:tc>
        <w:tc>
          <w:tcPr>
            <w:tcW w:w="1556" w:type="pct"/>
            <w:shd w:val="clear" w:color="auto" w:fill="auto"/>
          </w:tcPr>
          <w:p w14:paraId="56F3208F" w14:textId="77777777" w:rsidR="00247029" w:rsidRPr="007270B1" w:rsidRDefault="00247029" w:rsidP="00143AF9">
            <w:pPr>
              <w:tabs>
                <w:tab w:val="left" w:pos="80"/>
              </w:tabs>
              <w:ind w:firstLine="0"/>
              <w:jc w:val="left"/>
              <w:rPr>
                <w:rFonts w:ascii="Arial" w:hAnsi="Arial" w:cs="David"/>
                <w:rtl/>
              </w:rPr>
            </w:pPr>
            <w:r w:rsidRPr="00247029">
              <w:rPr>
                <w:rFonts w:ascii="Arial" w:hAnsi="Arial" w:cs="David"/>
                <w:rtl/>
              </w:rPr>
              <w:t>מערכות אוסמוזה הפוכה לטיפול במי שתייה</w:t>
            </w:r>
          </w:p>
        </w:tc>
        <w:tc>
          <w:tcPr>
            <w:tcW w:w="2261" w:type="pct"/>
            <w:gridSpan w:val="24"/>
            <w:tcBorders>
              <w:right w:val="single" w:sz="4" w:space="0" w:color="auto"/>
            </w:tcBorders>
            <w:shd w:val="clear" w:color="auto" w:fill="auto"/>
          </w:tcPr>
          <w:p w14:paraId="4834E2B1" w14:textId="77777777" w:rsidR="00247029" w:rsidRPr="007270B1" w:rsidRDefault="00247029" w:rsidP="00247029">
            <w:pPr>
              <w:ind w:firstLine="0"/>
              <w:jc w:val="center"/>
              <w:rPr>
                <w:rFonts w:ascii="Arial" w:hAnsi="Arial" w:cs="David"/>
                <w:rtl/>
              </w:rPr>
            </w:pPr>
            <w:r>
              <w:rPr>
                <w:rFonts w:ascii="Arial" w:hAnsi="Arial" w:cs="David" w:hint="cs"/>
                <w:rtl/>
              </w:rPr>
              <w:t>אישור ת"ר 1505 חלק 2</w:t>
            </w:r>
          </w:p>
        </w:tc>
      </w:tr>
      <w:tr w:rsidR="00247029" w:rsidRPr="002C22B8" w14:paraId="2AB11D60" w14:textId="77777777" w:rsidTr="00621FD7">
        <w:trPr>
          <w:gridAfter w:val="1"/>
          <w:wAfter w:w="113" w:type="pct"/>
          <w:trHeight w:val="232"/>
        </w:trPr>
        <w:tc>
          <w:tcPr>
            <w:tcW w:w="1070" w:type="pct"/>
            <w:shd w:val="clear" w:color="auto" w:fill="auto"/>
          </w:tcPr>
          <w:p w14:paraId="2D808BE9" w14:textId="77777777" w:rsidR="00247029" w:rsidRDefault="00247029" w:rsidP="00247029">
            <w:pPr>
              <w:ind w:firstLine="521"/>
              <w:jc w:val="left"/>
              <w:rPr>
                <w:rFonts w:ascii="Arial" w:hAnsi="Arial" w:cs="David"/>
                <w:rtl/>
              </w:rPr>
            </w:pPr>
            <w:r>
              <w:rPr>
                <w:rFonts w:ascii="Arial" w:hAnsi="Arial" w:cs="David" w:hint="cs"/>
                <w:rtl/>
              </w:rPr>
              <w:t>84.19.8921</w:t>
            </w:r>
          </w:p>
        </w:tc>
        <w:tc>
          <w:tcPr>
            <w:tcW w:w="1556" w:type="pct"/>
            <w:shd w:val="clear" w:color="auto" w:fill="auto"/>
          </w:tcPr>
          <w:p w14:paraId="378444C2" w14:textId="77777777" w:rsidR="00247029" w:rsidRPr="00247029" w:rsidRDefault="00247029" w:rsidP="00247029">
            <w:pPr>
              <w:tabs>
                <w:tab w:val="left" w:pos="80"/>
              </w:tabs>
              <w:ind w:firstLine="0"/>
              <w:jc w:val="left"/>
              <w:rPr>
                <w:rFonts w:ascii="Arial" w:hAnsi="Arial" w:cs="David"/>
                <w:rtl/>
              </w:rPr>
            </w:pPr>
            <w:r w:rsidRPr="00247029">
              <w:rPr>
                <w:rFonts w:ascii="Arial" w:hAnsi="Arial" w:cs="David"/>
                <w:rtl/>
              </w:rPr>
              <w:t>מערכות אוסמוזה הפוכה לטיפול במי שתייה</w:t>
            </w:r>
          </w:p>
        </w:tc>
        <w:tc>
          <w:tcPr>
            <w:tcW w:w="2261" w:type="pct"/>
            <w:gridSpan w:val="24"/>
            <w:tcBorders>
              <w:right w:val="single" w:sz="4" w:space="0" w:color="auto"/>
            </w:tcBorders>
            <w:shd w:val="clear" w:color="auto" w:fill="auto"/>
          </w:tcPr>
          <w:p w14:paraId="684E9B85" w14:textId="77777777" w:rsidR="00247029" w:rsidRDefault="00247029" w:rsidP="00247029">
            <w:pPr>
              <w:ind w:firstLine="0"/>
              <w:jc w:val="center"/>
              <w:rPr>
                <w:rFonts w:ascii="Arial" w:hAnsi="Arial" w:cs="David"/>
                <w:rtl/>
              </w:rPr>
            </w:pPr>
            <w:r>
              <w:rPr>
                <w:rFonts w:ascii="Arial" w:hAnsi="Arial" w:cs="David" w:hint="cs"/>
                <w:rtl/>
              </w:rPr>
              <w:t>אישור ת"ר 1505 חלק 2</w:t>
            </w:r>
          </w:p>
        </w:tc>
      </w:tr>
      <w:tr w:rsidR="00247029" w:rsidRPr="002C22B8" w14:paraId="1A5F21FC" w14:textId="77777777" w:rsidTr="00621FD7">
        <w:trPr>
          <w:gridAfter w:val="1"/>
          <w:wAfter w:w="113" w:type="pct"/>
          <w:trHeight w:val="232"/>
        </w:trPr>
        <w:tc>
          <w:tcPr>
            <w:tcW w:w="1070" w:type="pct"/>
            <w:shd w:val="clear" w:color="auto" w:fill="auto"/>
          </w:tcPr>
          <w:p w14:paraId="67C0C078" w14:textId="77777777" w:rsidR="00247029" w:rsidRDefault="00247029" w:rsidP="00247029">
            <w:pPr>
              <w:ind w:firstLine="521"/>
              <w:jc w:val="left"/>
              <w:rPr>
                <w:rFonts w:ascii="Arial" w:hAnsi="Arial" w:cs="David"/>
                <w:rtl/>
              </w:rPr>
            </w:pPr>
            <w:r>
              <w:rPr>
                <w:rFonts w:ascii="Arial" w:hAnsi="Arial" w:cs="David" w:hint="cs"/>
                <w:rtl/>
              </w:rPr>
              <w:t>84.19.8992</w:t>
            </w:r>
          </w:p>
        </w:tc>
        <w:tc>
          <w:tcPr>
            <w:tcW w:w="1556" w:type="pct"/>
            <w:shd w:val="clear" w:color="auto" w:fill="auto"/>
          </w:tcPr>
          <w:p w14:paraId="68A49834" w14:textId="77777777" w:rsidR="00247029" w:rsidRPr="00247029" w:rsidRDefault="00247029" w:rsidP="00247029">
            <w:pPr>
              <w:tabs>
                <w:tab w:val="left" w:pos="80"/>
              </w:tabs>
              <w:ind w:firstLine="0"/>
              <w:jc w:val="left"/>
              <w:rPr>
                <w:rFonts w:ascii="Arial" w:hAnsi="Arial" w:cs="David"/>
                <w:rtl/>
              </w:rPr>
            </w:pPr>
            <w:r w:rsidRPr="00247029">
              <w:rPr>
                <w:rFonts w:ascii="Arial" w:hAnsi="Arial" w:cs="David"/>
                <w:rtl/>
              </w:rPr>
              <w:t>מערכות אוסמוזה הפוכה לטיפול במי שתייה</w:t>
            </w:r>
          </w:p>
        </w:tc>
        <w:tc>
          <w:tcPr>
            <w:tcW w:w="2261" w:type="pct"/>
            <w:gridSpan w:val="24"/>
            <w:tcBorders>
              <w:right w:val="single" w:sz="4" w:space="0" w:color="auto"/>
            </w:tcBorders>
            <w:shd w:val="clear" w:color="auto" w:fill="auto"/>
          </w:tcPr>
          <w:p w14:paraId="0D6FF037" w14:textId="77777777" w:rsidR="00247029" w:rsidRDefault="00247029" w:rsidP="00247029">
            <w:pPr>
              <w:ind w:firstLine="0"/>
              <w:jc w:val="center"/>
              <w:rPr>
                <w:rFonts w:ascii="Arial" w:hAnsi="Arial" w:cs="David"/>
                <w:rtl/>
              </w:rPr>
            </w:pPr>
            <w:r>
              <w:rPr>
                <w:rFonts w:ascii="Arial" w:hAnsi="Arial" w:cs="David" w:hint="cs"/>
                <w:rtl/>
              </w:rPr>
              <w:t>אישור ת"ר 1505 חלק 2</w:t>
            </w:r>
          </w:p>
        </w:tc>
      </w:tr>
      <w:tr w:rsidR="00247029" w:rsidRPr="002C22B8" w14:paraId="7DFA95CC" w14:textId="77777777" w:rsidTr="00621FD7">
        <w:trPr>
          <w:gridAfter w:val="1"/>
          <w:wAfter w:w="113" w:type="pct"/>
          <w:trHeight w:val="232"/>
        </w:trPr>
        <w:tc>
          <w:tcPr>
            <w:tcW w:w="1070" w:type="pct"/>
            <w:shd w:val="clear" w:color="auto" w:fill="auto"/>
          </w:tcPr>
          <w:p w14:paraId="4EA77645" w14:textId="77777777" w:rsidR="00247029" w:rsidRDefault="00247029" w:rsidP="00247029">
            <w:pPr>
              <w:ind w:firstLine="521"/>
              <w:jc w:val="left"/>
              <w:rPr>
                <w:rFonts w:ascii="Arial" w:hAnsi="Arial" w:cs="David"/>
                <w:rtl/>
              </w:rPr>
            </w:pPr>
            <w:r>
              <w:rPr>
                <w:rFonts w:ascii="Arial" w:hAnsi="Arial" w:cs="David" w:hint="cs"/>
                <w:rtl/>
              </w:rPr>
              <w:t>84.19.2100</w:t>
            </w:r>
          </w:p>
        </w:tc>
        <w:tc>
          <w:tcPr>
            <w:tcW w:w="1556" w:type="pct"/>
            <w:shd w:val="clear" w:color="auto" w:fill="auto"/>
          </w:tcPr>
          <w:p w14:paraId="097117FA" w14:textId="77777777" w:rsidR="00247029" w:rsidRPr="00247029" w:rsidRDefault="00247029" w:rsidP="00247029">
            <w:pPr>
              <w:tabs>
                <w:tab w:val="left" w:pos="80"/>
              </w:tabs>
              <w:ind w:firstLine="0"/>
              <w:jc w:val="left"/>
              <w:rPr>
                <w:rFonts w:ascii="Arial" w:hAnsi="Arial" w:cs="David"/>
                <w:rtl/>
              </w:rPr>
            </w:pPr>
            <w:r w:rsidRPr="00247029">
              <w:rPr>
                <w:rFonts w:ascii="Arial" w:hAnsi="Arial" w:cs="David"/>
                <w:rtl/>
              </w:rPr>
              <w:t>מערכות אוסמוזה הפוכה לטיפול במי שתייה</w:t>
            </w:r>
          </w:p>
        </w:tc>
        <w:tc>
          <w:tcPr>
            <w:tcW w:w="2261" w:type="pct"/>
            <w:gridSpan w:val="24"/>
            <w:tcBorders>
              <w:right w:val="single" w:sz="4" w:space="0" w:color="auto"/>
            </w:tcBorders>
            <w:shd w:val="clear" w:color="auto" w:fill="auto"/>
          </w:tcPr>
          <w:p w14:paraId="52B17C4E" w14:textId="77777777" w:rsidR="00247029" w:rsidRDefault="00247029" w:rsidP="00247029">
            <w:pPr>
              <w:ind w:firstLine="0"/>
              <w:jc w:val="center"/>
              <w:rPr>
                <w:rFonts w:ascii="Arial" w:hAnsi="Arial" w:cs="David"/>
                <w:rtl/>
              </w:rPr>
            </w:pPr>
            <w:r>
              <w:rPr>
                <w:rFonts w:ascii="Arial" w:hAnsi="Arial" w:cs="David" w:hint="cs"/>
                <w:rtl/>
              </w:rPr>
              <w:t>אישור ת"ר 1505 חלק 2</w:t>
            </w:r>
          </w:p>
        </w:tc>
      </w:tr>
      <w:tr w:rsidR="001A3E16" w:rsidRPr="002C22B8" w14:paraId="13EA593D" w14:textId="77777777" w:rsidTr="00621FD7">
        <w:trPr>
          <w:gridAfter w:val="1"/>
          <w:wAfter w:w="113" w:type="pct"/>
          <w:trHeight w:val="232"/>
        </w:trPr>
        <w:tc>
          <w:tcPr>
            <w:tcW w:w="1070" w:type="pct"/>
            <w:shd w:val="clear" w:color="auto" w:fill="auto"/>
          </w:tcPr>
          <w:p w14:paraId="1151AEAB" w14:textId="77777777" w:rsidR="001A3E16" w:rsidRPr="007270B1" w:rsidRDefault="001A3E16" w:rsidP="00143AF9">
            <w:pPr>
              <w:ind w:firstLine="521"/>
              <w:jc w:val="left"/>
              <w:rPr>
                <w:rFonts w:ascii="Arial" w:hAnsi="Arial" w:cs="David"/>
                <w:rtl/>
              </w:rPr>
            </w:pPr>
            <w:r w:rsidRPr="007270B1">
              <w:rPr>
                <w:rFonts w:ascii="Arial" w:hAnsi="Arial" w:cs="David" w:hint="cs"/>
                <w:rtl/>
              </w:rPr>
              <w:t>84.21.3911</w:t>
            </w:r>
            <w:r>
              <w:rPr>
                <w:rFonts w:ascii="Arial" w:hAnsi="Arial" w:cs="David" w:hint="cs"/>
                <w:rtl/>
              </w:rPr>
              <w:t>*</w:t>
            </w:r>
          </w:p>
        </w:tc>
        <w:tc>
          <w:tcPr>
            <w:tcW w:w="1556" w:type="pct"/>
            <w:shd w:val="clear" w:color="auto" w:fill="auto"/>
          </w:tcPr>
          <w:p w14:paraId="05A69DD5" w14:textId="77777777" w:rsidR="001A3E16" w:rsidRPr="007270B1" w:rsidRDefault="001A3E16" w:rsidP="00143AF9">
            <w:pPr>
              <w:tabs>
                <w:tab w:val="left" w:pos="80"/>
              </w:tabs>
              <w:ind w:firstLine="0"/>
              <w:jc w:val="left"/>
              <w:rPr>
                <w:rFonts w:ascii="Arial" w:hAnsi="Arial" w:cs="David"/>
                <w:rtl/>
              </w:rPr>
            </w:pPr>
            <w:r w:rsidRPr="007270B1">
              <w:rPr>
                <w:rFonts w:ascii="Arial" w:hAnsi="Arial" w:cs="David" w:hint="cs"/>
                <w:rtl/>
              </w:rPr>
              <w:t>ממירים קטליטיי</w:t>
            </w:r>
            <w:r w:rsidRPr="007270B1">
              <w:rPr>
                <w:rFonts w:ascii="Arial" w:hAnsi="Arial" w:cs="David" w:hint="eastAsia"/>
                <w:rtl/>
              </w:rPr>
              <w:t>ם</w:t>
            </w:r>
            <w:r w:rsidRPr="007270B1">
              <w:rPr>
                <w:rFonts w:ascii="Arial" w:hAnsi="Arial" w:cs="David" w:hint="cs"/>
                <w:rtl/>
              </w:rPr>
              <w:t xml:space="preserve"> וחלקיהם מהסוג המשמש בכלי רכב ולרבות ציוד מכני הנדסי מלגזות הרמה</w:t>
            </w:r>
          </w:p>
          <w:p w14:paraId="6401A156" w14:textId="77777777" w:rsidR="001A3E16" w:rsidRPr="007270B1" w:rsidRDefault="001A3E16" w:rsidP="00143AF9">
            <w:pPr>
              <w:tabs>
                <w:tab w:val="left" w:pos="80"/>
              </w:tabs>
              <w:ind w:firstLine="0"/>
              <w:jc w:val="left"/>
              <w:rPr>
                <w:rFonts w:ascii="Arial" w:hAnsi="Arial" w:cs="David"/>
                <w:rtl/>
              </w:rPr>
            </w:pPr>
          </w:p>
        </w:tc>
        <w:tc>
          <w:tcPr>
            <w:tcW w:w="959" w:type="pct"/>
            <w:gridSpan w:val="12"/>
            <w:tcBorders>
              <w:right w:val="single" w:sz="4" w:space="0" w:color="auto"/>
            </w:tcBorders>
            <w:shd w:val="clear" w:color="auto" w:fill="auto"/>
          </w:tcPr>
          <w:p w14:paraId="2D97397C" w14:textId="77777777" w:rsidR="001A3E16" w:rsidRPr="007270B1" w:rsidRDefault="001A3E16" w:rsidP="00143AF9">
            <w:pPr>
              <w:ind w:firstLine="0"/>
              <w:jc w:val="center"/>
              <w:rPr>
                <w:rFonts w:ascii="Arial" w:hAnsi="Arial" w:cs="David"/>
                <w:rtl/>
              </w:rPr>
            </w:pPr>
            <w:r w:rsidRPr="007270B1">
              <w:rPr>
                <w:rFonts w:ascii="Arial" w:hAnsi="Arial" w:cs="David" w:hint="cs"/>
                <w:rtl/>
              </w:rPr>
              <w:t>מעבדה מוסמכת לרכב</w:t>
            </w:r>
          </w:p>
        </w:tc>
        <w:tc>
          <w:tcPr>
            <w:tcW w:w="1303" w:type="pct"/>
            <w:gridSpan w:val="12"/>
            <w:tcBorders>
              <w:right w:val="single" w:sz="4" w:space="0" w:color="auto"/>
            </w:tcBorders>
            <w:shd w:val="clear" w:color="auto" w:fill="auto"/>
          </w:tcPr>
          <w:p w14:paraId="1D850A56" w14:textId="77777777" w:rsidR="001A3E16" w:rsidRPr="007270B1" w:rsidRDefault="001A3E16" w:rsidP="00143AF9">
            <w:pPr>
              <w:ind w:firstLine="0"/>
              <w:jc w:val="center"/>
              <w:rPr>
                <w:rFonts w:ascii="Arial" w:hAnsi="Arial" w:cs="David"/>
                <w:rtl/>
              </w:rPr>
            </w:pPr>
            <w:r>
              <w:rPr>
                <w:rFonts w:ascii="Arial" w:hAnsi="Arial" w:cs="David" w:hint="cs"/>
                <w:rtl/>
              </w:rPr>
              <w:t xml:space="preserve">משרד התחבורה </w:t>
            </w:r>
          </w:p>
        </w:tc>
      </w:tr>
      <w:tr w:rsidR="00143AF9" w:rsidRPr="002C22B8" w14:paraId="0F0BC310" w14:textId="77777777" w:rsidTr="00621FD7">
        <w:trPr>
          <w:gridAfter w:val="1"/>
          <w:wAfter w:w="113" w:type="pct"/>
          <w:trHeight w:val="232"/>
        </w:trPr>
        <w:tc>
          <w:tcPr>
            <w:tcW w:w="1070" w:type="pct"/>
            <w:vMerge w:val="restart"/>
            <w:shd w:val="clear" w:color="auto" w:fill="auto"/>
          </w:tcPr>
          <w:p w14:paraId="206E4464" w14:textId="77777777" w:rsidR="00143AF9" w:rsidRPr="007270B1" w:rsidRDefault="00143AF9" w:rsidP="00143AF9">
            <w:pPr>
              <w:ind w:firstLine="521"/>
              <w:jc w:val="left"/>
              <w:rPr>
                <w:rFonts w:ascii="Arial" w:hAnsi="Arial" w:cs="David"/>
                <w:rtl/>
              </w:rPr>
            </w:pPr>
            <w:r w:rsidRPr="007270B1">
              <w:rPr>
                <w:rFonts w:ascii="Arial" w:hAnsi="Arial" w:cs="David"/>
                <w:rtl/>
              </w:rPr>
              <w:t>84.24.1000</w:t>
            </w:r>
          </w:p>
        </w:tc>
        <w:tc>
          <w:tcPr>
            <w:tcW w:w="1556" w:type="pct"/>
            <w:shd w:val="clear" w:color="auto" w:fill="auto"/>
          </w:tcPr>
          <w:p w14:paraId="414271E4" w14:textId="77777777" w:rsidR="00143AF9" w:rsidRPr="007270B1" w:rsidRDefault="00143AF9" w:rsidP="00143AF9">
            <w:pPr>
              <w:tabs>
                <w:tab w:val="left" w:pos="80"/>
              </w:tabs>
              <w:ind w:firstLine="0"/>
              <w:jc w:val="left"/>
              <w:rPr>
                <w:rFonts w:ascii="Arial" w:hAnsi="Arial" w:cs="David"/>
                <w:rtl/>
              </w:rPr>
            </w:pPr>
            <w:r>
              <w:rPr>
                <w:rFonts w:ascii="Arial" w:hAnsi="Arial" w:cs="David"/>
              </w:rPr>
              <w:t xml:space="preserve"> </w:t>
            </w:r>
            <w:r>
              <w:rPr>
                <w:rtl/>
              </w:rPr>
              <w:t xml:space="preserve"> </w:t>
            </w:r>
            <w:r w:rsidRPr="001737DB">
              <w:rPr>
                <w:rFonts w:ascii="Arial" w:hAnsi="Arial" w:cs="David"/>
                <w:rtl/>
              </w:rPr>
              <w:t>מטף קצף</w:t>
            </w:r>
          </w:p>
        </w:tc>
        <w:tc>
          <w:tcPr>
            <w:tcW w:w="2261" w:type="pct"/>
            <w:gridSpan w:val="24"/>
            <w:tcBorders>
              <w:right w:val="single" w:sz="4" w:space="0" w:color="auto"/>
            </w:tcBorders>
            <w:shd w:val="clear" w:color="auto" w:fill="auto"/>
          </w:tcPr>
          <w:p w14:paraId="2D180F32"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66</w:t>
            </w:r>
          </w:p>
        </w:tc>
      </w:tr>
      <w:tr w:rsidR="00143AF9" w:rsidRPr="002C22B8" w14:paraId="61A94466" w14:textId="77777777" w:rsidTr="00621FD7">
        <w:trPr>
          <w:gridAfter w:val="1"/>
          <w:wAfter w:w="113" w:type="pct"/>
          <w:trHeight w:val="232"/>
        </w:trPr>
        <w:tc>
          <w:tcPr>
            <w:tcW w:w="1070" w:type="pct"/>
            <w:vMerge/>
            <w:shd w:val="clear" w:color="auto" w:fill="auto"/>
          </w:tcPr>
          <w:p w14:paraId="514704BE" w14:textId="77777777" w:rsidR="00143AF9" w:rsidRPr="007270B1" w:rsidRDefault="00143AF9" w:rsidP="00143AF9">
            <w:pPr>
              <w:ind w:firstLine="521"/>
              <w:jc w:val="left"/>
              <w:rPr>
                <w:rFonts w:ascii="Arial" w:hAnsi="Arial" w:cs="David"/>
                <w:rtl/>
              </w:rPr>
            </w:pPr>
          </w:p>
        </w:tc>
        <w:tc>
          <w:tcPr>
            <w:tcW w:w="1556" w:type="pct"/>
            <w:shd w:val="clear" w:color="auto" w:fill="auto"/>
          </w:tcPr>
          <w:p w14:paraId="2C8DD540" w14:textId="77777777" w:rsidR="00143AF9" w:rsidRPr="007270B1" w:rsidRDefault="00143AF9" w:rsidP="00C63BF6">
            <w:pPr>
              <w:tabs>
                <w:tab w:val="left" w:pos="80"/>
              </w:tabs>
              <w:ind w:firstLine="0"/>
              <w:jc w:val="left"/>
              <w:rPr>
                <w:rFonts w:ascii="Arial" w:hAnsi="Arial" w:cs="David"/>
                <w:rtl/>
              </w:rPr>
            </w:pPr>
            <w:r>
              <w:rPr>
                <w:rFonts w:ascii="Arial" w:hAnsi="Arial" w:cs="David"/>
              </w:rPr>
              <w:t xml:space="preserve"> </w:t>
            </w:r>
            <w:r>
              <w:rPr>
                <w:rtl/>
              </w:rPr>
              <w:t xml:space="preserve"> </w:t>
            </w:r>
            <w:r w:rsidRPr="001737DB">
              <w:rPr>
                <w:rFonts w:ascii="Arial" w:hAnsi="Arial" w:cs="David"/>
                <w:rtl/>
              </w:rPr>
              <w:t xml:space="preserve">מטף </w:t>
            </w:r>
            <w:r w:rsidR="00C63BF6">
              <w:rPr>
                <w:rFonts w:ascii="Arial" w:hAnsi="Arial" w:cs="David" w:hint="cs"/>
                <w:rtl/>
              </w:rPr>
              <w:t>פ</w:t>
            </w:r>
            <w:r w:rsidRPr="001737DB">
              <w:rPr>
                <w:rFonts w:ascii="Arial" w:hAnsi="Arial" w:cs="David"/>
                <w:rtl/>
              </w:rPr>
              <w:t>חמן דו חמצני</w:t>
            </w:r>
          </w:p>
        </w:tc>
        <w:tc>
          <w:tcPr>
            <w:tcW w:w="2261" w:type="pct"/>
            <w:gridSpan w:val="24"/>
            <w:tcBorders>
              <w:right w:val="single" w:sz="4" w:space="0" w:color="auto"/>
            </w:tcBorders>
            <w:shd w:val="clear" w:color="auto" w:fill="auto"/>
          </w:tcPr>
          <w:p w14:paraId="583AC520"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318</w:t>
            </w:r>
          </w:p>
        </w:tc>
      </w:tr>
      <w:tr w:rsidR="00143AF9" w:rsidRPr="002C22B8" w14:paraId="73A0217B" w14:textId="77777777" w:rsidTr="00621FD7">
        <w:trPr>
          <w:gridAfter w:val="1"/>
          <w:wAfter w:w="113" w:type="pct"/>
          <w:trHeight w:val="232"/>
        </w:trPr>
        <w:tc>
          <w:tcPr>
            <w:tcW w:w="1070" w:type="pct"/>
            <w:vMerge/>
            <w:shd w:val="clear" w:color="auto" w:fill="auto"/>
          </w:tcPr>
          <w:p w14:paraId="35B1ECD9" w14:textId="77777777" w:rsidR="00143AF9" w:rsidRPr="007270B1" w:rsidRDefault="00143AF9" w:rsidP="00143AF9">
            <w:pPr>
              <w:ind w:firstLine="521"/>
              <w:jc w:val="left"/>
              <w:rPr>
                <w:rFonts w:ascii="Arial" w:hAnsi="Arial" w:cs="David"/>
                <w:rtl/>
              </w:rPr>
            </w:pPr>
          </w:p>
        </w:tc>
        <w:tc>
          <w:tcPr>
            <w:tcW w:w="1556" w:type="pct"/>
            <w:shd w:val="clear" w:color="auto" w:fill="auto"/>
          </w:tcPr>
          <w:p w14:paraId="05D81AFA" w14:textId="77777777" w:rsidR="00143AF9" w:rsidRPr="007270B1" w:rsidRDefault="00143AF9" w:rsidP="00143AF9">
            <w:pPr>
              <w:tabs>
                <w:tab w:val="left" w:pos="80"/>
              </w:tabs>
              <w:ind w:firstLine="0"/>
              <w:jc w:val="left"/>
              <w:rPr>
                <w:rFonts w:ascii="Arial" w:hAnsi="Arial" w:cs="David"/>
                <w:rtl/>
              </w:rPr>
            </w:pPr>
            <w:r>
              <w:rPr>
                <w:rFonts w:ascii="Arial" w:hAnsi="Arial" w:cs="David"/>
              </w:rPr>
              <w:t xml:space="preserve"> </w:t>
            </w:r>
            <w:r>
              <w:rPr>
                <w:rtl/>
              </w:rPr>
              <w:t xml:space="preserve"> </w:t>
            </w:r>
            <w:r w:rsidRPr="001737DB">
              <w:rPr>
                <w:rFonts w:ascii="Arial" w:hAnsi="Arial" w:cs="David"/>
                <w:rtl/>
              </w:rPr>
              <w:t>מטף אבקה יבשה</w:t>
            </w:r>
          </w:p>
        </w:tc>
        <w:tc>
          <w:tcPr>
            <w:tcW w:w="2261" w:type="pct"/>
            <w:gridSpan w:val="24"/>
            <w:tcBorders>
              <w:right w:val="single" w:sz="4" w:space="0" w:color="auto"/>
            </w:tcBorders>
            <w:shd w:val="clear" w:color="auto" w:fill="auto"/>
          </w:tcPr>
          <w:p w14:paraId="4E8F89A3"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463</w:t>
            </w:r>
          </w:p>
        </w:tc>
      </w:tr>
      <w:tr w:rsidR="00143AF9" w:rsidRPr="002C22B8" w14:paraId="2B4863A9" w14:textId="77777777" w:rsidTr="00621FD7">
        <w:trPr>
          <w:gridAfter w:val="1"/>
          <w:wAfter w:w="113" w:type="pct"/>
          <w:trHeight w:val="232"/>
        </w:trPr>
        <w:tc>
          <w:tcPr>
            <w:tcW w:w="1070" w:type="pct"/>
            <w:vMerge/>
            <w:shd w:val="clear" w:color="auto" w:fill="auto"/>
          </w:tcPr>
          <w:p w14:paraId="613161C5" w14:textId="77777777" w:rsidR="00143AF9" w:rsidRPr="007270B1" w:rsidRDefault="00143AF9" w:rsidP="00143AF9">
            <w:pPr>
              <w:ind w:firstLine="521"/>
              <w:jc w:val="left"/>
              <w:rPr>
                <w:rFonts w:ascii="Arial" w:hAnsi="Arial" w:cs="David"/>
                <w:rtl/>
              </w:rPr>
            </w:pPr>
          </w:p>
        </w:tc>
        <w:tc>
          <w:tcPr>
            <w:tcW w:w="1556" w:type="pct"/>
            <w:shd w:val="clear" w:color="auto" w:fill="auto"/>
          </w:tcPr>
          <w:p w14:paraId="3E80A699" w14:textId="61515D63" w:rsidR="00143AF9" w:rsidRPr="007270B1" w:rsidRDefault="00143AF9" w:rsidP="00814B15">
            <w:pPr>
              <w:tabs>
                <w:tab w:val="left" w:pos="80"/>
              </w:tabs>
              <w:ind w:firstLine="0"/>
              <w:jc w:val="left"/>
              <w:rPr>
                <w:rFonts w:ascii="Arial" w:hAnsi="Arial" w:cs="David"/>
                <w:rtl/>
              </w:rPr>
            </w:pPr>
            <w:r>
              <w:rPr>
                <w:rFonts w:ascii="Arial" w:hAnsi="Arial" w:cs="David"/>
              </w:rPr>
              <w:t xml:space="preserve"> </w:t>
            </w:r>
            <w:r>
              <w:rPr>
                <w:rtl/>
              </w:rPr>
              <w:t xml:space="preserve"> </w:t>
            </w:r>
            <w:r w:rsidRPr="001737DB">
              <w:rPr>
                <w:rFonts w:ascii="Arial" w:hAnsi="Arial" w:cs="David"/>
                <w:rtl/>
              </w:rPr>
              <w:t>מטפה אבקה</w:t>
            </w:r>
            <w:ins w:id="647" w:author="PC-LAP" w:date="2018-10-28T09:43:00Z">
              <w:r w:rsidR="00814B15">
                <w:rPr>
                  <w:rFonts w:ascii="Arial" w:hAnsi="Arial" w:cs="David" w:hint="cs"/>
                  <w:rtl/>
                </w:rPr>
                <w:t xml:space="preserve"> וגז סניקה </w:t>
              </w:r>
            </w:ins>
            <w:del w:id="648" w:author="PC-LAP" w:date="2018-10-28T09:43:00Z">
              <w:r w:rsidRPr="001737DB" w:rsidDel="00814B15">
                <w:rPr>
                  <w:rFonts w:ascii="Arial" w:hAnsi="Arial" w:cs="David"/>
                  <w:rtl/>
                </w:rPr>
                <w:delText xml:space="preserve"> לךסניקה</w:delText>
              </w:r>
            </w:del>
          </w:p>
        </w:tc>
        <w:tc>
          <w:tcPr>
            <w:tcW w:w="2261" w:type="pct"/>
            <w:gridSpan w:val="24"/>
            <w:tcBorders>
              <w:right w:val="single" w:sz="4" w:space="0" w:color="auto"/>
            </w:tcBorders>
            <w:shd w:val="clear" w:color="auto" w:fill="auto"/>
          </w:tcPr>
          <w:p w14:paraId="688401DD"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570 חלק 1</w:t>
            </w:r>
          </w:p>
        </w:tc>
      </w:tr>
      <w:tr w:rsidR="00143AF9" w:rsidRPr="002C22B8" w14:paraId="4A84E38F" w14:textId="77777777" w:rsidTr="00621FD7">
        <w:trPr>
          <w:gridAfter w:val="1"/>
          <w:wAfter w:w="113" w:type="pct"/>
          <w:trHeight w:val="232"/>
        </w:trPr>
        <w:tc>
          <w:tcPr>
            <w:tcW w:w="1070" w:type="pct"/>
            <w:vMerge/>
            <w:shd w:val="clear" w:color="auto" w:fill="auto"/>
          </w:tcPr>
          <w:p w14:paraId="13242536" w14:textId="77777777" w:rsidR="00143AF9" w:rsidRPr="007270B1" w:rsidRDefault="00143AF9" w:rsidP="00143AF9">
            <w:pPr>
              <w:ind w:firstLine="521"/>
              <w:jc w:val="left"/>
              <w:rPr>
                <w:rFonts w:ascii="Arial" w:hAnsi="Arial" w:cs="David"/>
                <w:rtl/>
              </w:rPr>
            </w:pPr>
          </w:p>
        </w:tc>
        <w:tc>
          <w:tcPr>
            <w:tcW w:w="1556" w:type="pct"/>
            <w:shd w:val="clear" w:color="auto" w:fill="auto"/>
          </w:tcPr>
          <w:p w14:paraId="6CB441C9" w14:textId="327280FA" w:rsidR="00143AF9" w:rsidRPr="007270B1" w:rsidRDefault="00143AF9" w:rsidP="00143AF9">
            <w:pPr>
              <w:tabs>
                <w:tab w:val="left" w:pos="80"/>
              </w:tabs>
              <w:ind w:firstLine="0"/>
              <w:jc w:val="left"/>
              <w:rPr>
                <w:rFonts w:ascii="Arial" w:hAnsi="Arial" w:cs="David"/>
                <w:rtl/>
              </w:rPr>
            </w:pPr>
            <w:r>
              <w:rPr>
                <w:rFonts w:ascii="Arial" w:hAnsi="Arial" w:cs="David"/>
              </w:rPr>
              <w:t xml:space="preserve"> </w:t>
            </w:r>
            <w:r>
              <w:rPr>
                <w:rtl/>
              </w:rPr>
              <w:t xml:space="preserve"> </w:t>
            </w:r>
            <w:r w:rsidRPr="001737DB">
              <w:rPr>
                <w:rFonts w:ascii="Arial" w:hAnsi="Arial" w:cs="David"/>
                <w:rtl/>
              </w:rPr>
              <w:t>מטפה אבקה יבשה</w:t>
            </w:r>
            <w:ins w:id="649" w:author="PC-LAP" w:date="2018-10-28T09:43:00Z">
              <w:r w:rsidR="00814B15">
                <w:rPr>
                  <w:rFonts w:ascii="Arial" w:hAnsi="Arial" w:cs="David" w:hint="cs"/>
                  <w:rtl/>
                </w:rPr>
                <w:t xml:space="preserve"> וגז סניקה </w:t>
              </w:r>
            </w:ins>
          </w:p>
        </w:tc>
        <w:tc>
          <w:tcPr>
            <w:tcW w:w="2261" w:type="pct"/>
            <w:gridSpan w:val="24"/>
            <w:tcBorders>
              <w:right w:val="single" w:sz="4" w:space="0" w:color="auto"/>
            </w:tcBorders>
            <w:shd w:val="clear" w:color="auto" w:fill="auto"/>
          </w:tcPr>
          <w:p w14:paraId="5A4CAC90"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570 חלק 2</w:t>
            </w:r>
          </w:p>
        </w:tc>
      </w:tr>
      <w:tr w:rsidR="00143AF9" w:rsidRPr="002C22B8" w14:paraId="2A232111" w14:textId="77777777" w:rsidTr="00621FD7">
        <w:trPr>
          <w:gridAfter w:val="1"/>
          <w:wAfter w:w="113" w:type="pct"/>
          <w:trHeight w:val="232"/>
        </w:trPr>
        <w:tc>
          <w:tcPr>
            <w:tcW w:w="1070" w:type="pct"/>
            <w:vMerge/>
            <w:shd w:val="clear" w:color="auto" w:fill="auto"/>
          </w:tcPr>
          <w:p w14:paraId="671AB738" w14:textId="77777777" w:rsidR="00143AF9" w:rsidRPr="007270B1" w:rsidRDefault="00143AF9" w:rsidP="00143AF9">
            <w:pPr>
              <w:ind w:firstLine="521"/>
              <w:jc w:val="left"/>
              <w:rPr>
                <w:rFonts w:ascii="Arial" w:hAnsi="Arial" w:cs="David"/>
                <w:rtl/>
              </w:rPr>
            </w:pPr>
          </w:p>
        </w:tc>
        <w:tc>
          <w:tcPr>
            <w:tcW w:w="1556" w:type="pct"/>
            <w:shd w:val="clear" w:color="auto" w:fill="auto"/>
          </w:tcPr>
          <w:p w14:paraId="06F3CA1F" w14:textId="77777777" w:rsidR="00143AF9" w:rsidRPr="007270B1" w:rsidRDefault="00143AF9" w:rsidP="00143AF9">
            <w:pPr>
              <w:tabs>
                <w:tab w:val="left" w:pos="80"/>
              </w:tabs>
              <w:ind w:firstLine="0"/>
              <w:jc w:val="left"/>
              <w:rPr>
                <w:rFonts w:ascii="Arial" w:hAnsi="Arial" w:cs="David"/>
                <w:rtl/>
              </w:rPr>
            </w:pPr>
            <w:r>
              <w:rPr>
                <w:rFonts w:ascii="Arial" w:hAnsi="Arial" w:cs="David"/>
              </w:rPr>
              <w:t xml:space="preserve"> </w:t>
            </w:r>
            <w:r>
              <w:rPr>
                <w:rtl/>
              </w:rPr>
              <w:t xml:space="preserve"> </w:t>
            </w:r>
            <w:r w:rsidRPr="005B435A">
              <w:rPr>
                <w:rFonts w:ascii="Arial" w:hAnsi="Arial" w:cs="David"/>
                <w:rtl/>
              </w:rPr>
              <w:t>מטפה הלון</w:t>
            </w:r>
          </w:p>
        </w:tc>
        <w:tc>
          <w:tcPr>
            <w:tcW w:w="2261" w:type="pct"/>
            <w:gridSpan w:val="24"/>
            <w:tcBorders>
              <w:right w:val="single" w:sz="4" w:space="0" w:color="auto"/>
            </w:tcBorders>
            <w:shd w:val="clear" w:color="auto" w:fill="auto"/>
          </w:tcPr>
          <w:p w14:paraId="519DB485"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987</w:t>
            </w:r>
          </w:p>
        </w:tc>
      </w:tr>
      <w:tr w:rsidR="00143AF9" w:rsidRPr="002C22B8" w14:paraId="31D2F0BE" w14:textId="77777777" w:rsidTr="00621FD7">
        <w:trPr>
          <w:gridAfter w:val="1"/>
          <w:wAfter w:w="113" w:type="pct"/>
          <w:trHeight w:val="232"/>
        </w:trPr>
        <w:tc>
          <w:tcPr>
            <w:tcW w:w="1070" w:type="pct"/>
            <w:vMerge/>
            <w:shd w:val="clear" w:color="auto" w:fill="auto"/>
          </w:tcPr>
          <w:p w14:paraId="20B85F58" w14:textId="77777777" w:rsidR="00143AF9" w:rsidRPr="007270B1" w:rsidRDefault="00143AF9" w:rsidP="00143AF9">
            <w:pPr>
              <w:ind w:firstLine="521"/>
              <w:jc w:val="left"/>
              <w:rPr>
                <w:rFonts w:ascii="Arial" w:hAnsi="Arial" w:cs="David"/>
                <w:rtl/>
              </w:rPr>
            </w:pPr>
          </w:p>
        </w:tc>
        <w:tc>
          <w:tcPr>
            <w:tcW w:w="1556" w:type="pct"/>
            <w:shd w:val="clear" w:color="auto" w:fill="auto"/>
          </w:tcPr>
          <w:p w14:paraId="5C2E8876" w14:textId="77777777" w:rsidR="00143AF9" w:rsidRPr="007270B1" w:rsidRDefault="00143AF9" w:rsidP="00143AF9">
            <w:pPr>
              <w:tabs>
                <w:tab w:val="left" w:pos="80"/>
              </w:tabs>
              <w:ind w:firstLine="0"/>
              <w:jc w:val="left"/>
              <w:rPr>
                <w:rFonts w:ascii="Arial" w:hAnsi="Arial" w:cs="David"/>
                <w:rtl/>
              </w:rPr>
            </w:pPr>
            <w:r>
              <w:rPr>
                <w:rFonts w:ascii="Arial" w:hAnsi="Arial" w:cs="David" w:hint="cs"/>
                <w:rtl/>
              </w:rPr>
              <w:t xml:space="preserve"> </w:t>
            </w:r>
            <w:r>
              <w:rPr>
                <w:rtl/>
              </w:rPr>
              <w:t xml:space="preserve"> </w:t>
            </w:r>
            <w:r w:rsidRPr="00893EDB">
              <w:rPr>
                <w:rFonts w:ascii="Arial" w:hAnsi="Arial" w:cs="David"/>
                <w:rtl/>
              </w:rPr>
              <w:t>מטפה לשימוש חד פעמי</w:t>
            </w:r>
          </w:p>
        </w:tc>
        <w:tc>
          <w:tcPr>
            <w:tcW w:w="2261" w:type="pct"/>
            <w:gridSpan w:val="24"/>
            <w:tcBorders>
              <w:right w:val="single" w:sz="4" w:space="0" w:color="auto"/>
            </w:tcBorders>
            <w:shd w:val="clear" w:color="auto" w:fill="auto"/>
          </w:tcPr>
          <w:p w14:paraId="0035FA60"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1153</w:t>
            </w:r>
          </w:p>
        </w:tc>
      </w:tr>
      <w:tr w:rsidR="00143AF9" w:rsidRPr="002C22B8" w14:paraId="6C6DDA82" w14:textId="77777777" w:rsidTr="00621FD7">
        <w:trPr>
          <w:gridAfter w:val="1"/>
          <w:wAfter w:w="113" w:type="pct"/>
          <w:trHeight w:val="232"/>
        </w:trPr>
        <w:tc>
          <w:tcPr>
            <w:tcW w:w="1070" w:type="pct"/>
            <w:vMerge/>
            <w:shd w:val="clear" w:color="auto" w:fill="auto"/>
          </w:tcPr>
          <w:p w14:paraId="046A87E3" w14:textId="77777777" w:rsidR="00143AF9" w:rsidRPr="007270B1" w:rsidRDefault="00143AF9" w:rsidP="00143AF9">
            <w:pPr>
              <w:ind w:firstLine="521"/>
              <w:jc w:val="left"/>
              <w:rPr>
                <w:rFonts w:ascii="Arial" w:hAnsi="Arial" w:cs="David"/>
                <w:rtl/>
              </w:rPr>
            </w:pPr>
          </w:p>
        </w:tc>
        <w:tc>
          <w:tcPr>
            <w:tcW w:w="1556" w:type="pct"/>
            <w:shd w:val="clear" w:color="auto" w:fill="auto"/>
          </w:tcPr>
          <w:p w14:paraId="05EBCFAF" w14:textId="77777777" w:rsidR="00143AF9" w:rsidRPr="007270B1" w:rsidRDefault="00143AF9" w:rsidP="00C63BF6">
            <w:pPr>
              <w:tabs>
                <w:tab w:val="left" w:pos="80"/>
              </w:tabs>
              <w:ind w:firstLine="0"/>
              <w:jc w:val="left"/>
              <w:rPr>
                <w:rFonts w:ascii="Arial" w:hAnsi="Arial" w:cs="David"/>
                <w:rtl/>
              </w:rPr>
            </w:pPr>
            <w:r>
              <w:rPr>
                <w:rFonts w:ascii="Arial" w:hAnsi="Arial" w:cs="David" w:hint="cs"/>
                <w:rtl/>
              </w:rPr>
              <w:t xml:space="preserve"> </w:t>
            </w:r>
            <w:r w:rsidRPr="00997D40">
              <w:rPr>
                <w:rFonts w:ascii="Arial" w:hAnsi="Arial" w:cs="David"/>
                <w:rtl/>
              </w:rPr>
              <w:t>מטף אבקה יבשה</w:t>
            </w:r>
            <w:del w:id="650" w:author="תהילה ורון" w:date="2018-10-21T16:13:00Z">
              <w:r w:rsidDel="00C63BF6">
                <w:rPr>
                  <w:rFonts w:ascii="Arial" w:hAnsi="Arial" w:cs="David" w:hint="cs"/>
                  <w:rtl/>
                </w:rPr>
                <w:delText>1</w:delText>
              </w:r>
            </w:del>
          </w:p>
        </w:tc>
        <w:tc>
          <w:tcPr>
            <w:tcW w:w="2261" w:type="pct"/>
            <w:gridSpan w:val="24"/>
            <w:tcBorders>
              <w:right w:val="single" w:sz="4" w:space="0" w:color="auto"/>
            </w:tcBorders>
            <w:shd w:val="clear" w:color="auto" w:fill="auto"/>
          </w:tcPr>
          <w:p w14:paraId="428B133D"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1300</w:t>
            </w:r>
          </w:p>
        </w:tc>
      </w:tr>
      <w:tr w:rsidR="00143AF9" w:rsidRPr="002C22B8" w14:paraId="39C64FD2" w14:textId="77777777" w:rsidTr="00621FD7">
        <w:trPr>
          <w:gridAfter w:val="1"/>
          <w:wAfter w:w="113" w:type="pct"/>
          <w:trHeight w:val="232"/>
        </w:trPr>
        <w:tc>
          <w:tcPr>
            <w:tcW w:w="1070" w:type="pct"/>
            <w:shd w:val="clear" w:color="auto" w:fill="auto"/>
            <w:vAlign w:val="center"/>
          </w:tcPr>
          <w:p w14:paraId="4D6494C7" w14:textId="77777777" w:rsidR="00143AF9" w:rsidRPr="007270B1" w:rsidRDefault="00143AF9" w:rsidP="00143AF9">
            <w:pPr>
              <w:ind w:firstLine="521"/>
              <w:jc w:val="left"/>
              <w:rPr>
                <w:rFonts w:ascii="Arial" w:hAnsi="Arial" w:cs="David"/>
              </w:rPr>
            </w:pPr>
            <w:r>
              <w:rPr>
                <w:rFonts w:cs="David"/>
              </w:rPr>
              <w:t>84.28</w:t>
            </w:r>
          </w:p>
        </w:tc>
        <w:tc>
          <w:tcPr>
            <w:tcW w:w="1556" w:type="pct"/>
            <w:shd w:val="clear" w:color="auto" w:fill="auto"/>
          </w:tcPr>
          <w:p w14:paraId="26AC7155" w14:textId="77777777" w:rsidR="00143AF9" w:rsidRPr="007270B1" w:rsidRDefault="00143AF9" w:rsidP="00143AF9">
            <w:pPr>
              <w:tabs>
                <w:tab w:val="left" w:pos="80"/>
              </w:tabs>
              <w:ind w:firstLine="0"/>
              <w:jc w:val="left"/>
              <w:rPr>
                <w:rFonts w:cs="David"/>
                <w:rtl/>
              </w:rPr>
            </w:pPr>
            <w:r>
              <w:rPr>
                <w:rFonts w:cs="David" w:hint="cs"/>
                <w:rtl/>
              </w:rPr>
              <w:t>פיגומים</w:t>
            </w:r>
          </w:p>
        </w:tc>
        <w:tc>
          <w:tcPr>
            <w:tcW w:w="2261" w:type="pct"/>
            <w:gridSpan w:val="24"/>
            <w:tcBorders>
              <w:right w:val="single" w:sz="4" w:space="0" w:color="auto"/>
            </w:tcBorders>
            <w:shd w:val="clear" w:color="auto" w:fill="auto"/>
          </w:tcPr>
          <w:p w14:paraId="408497F4"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1139 חלק 2</w:t>
            </w:r>
          </w:p>
        </w:tc>
      </w:tr>
      <w:tr w:rsidR="00143AF9" w:rsidRPr="002C22B8" w14:paraId="70AAACF6" w14:textId="77777777" w:rsidTr="00621FD7">
        <w:trPr>
          <w:gridAfter w:val="1"/>
          <w:wAfter w:w="113" w:type="pct"/>
          <w:trHeight w:val="258"/>
        </w:trPr>
        <w:tc>
          <w:tcPr>
            <w:tcW w:w="1070" w:type="pct"/>
            <w:vMerge w:val="restart"/>
            <w:shd w:val="clear" w:color="auto" w:fill="auto"/>
          </w:tcPr>
          <w:p w14:paraId="07F0FF83" w14:textId="77777777" w:rsidR="00143AF9" w:rsidRPr="007270B1" w:rsidRDefault="00143AF9" w:rsidP="00143AF9">
            <w:pPr>
              <w:ind w:firstLine="521"/>
              <w:jc w:val="left"/>
              <w:rPr>
                <w:rFonts w:ascii="Arial" w:hAnsi="Arial" w:cs="David"/>
                <w:rtl/>
              </w:rPr>
            </w:pPr>
            <w:r w:rsidRPr="007270B1">
              <w:rPr>
                <w:rFonts w:ascii="Arial" w:hAnsi="Arial" w:cs="David"/>
                <w:rtl/>
              </w:rPr>
              <w:t>84.25.4000</w:t>
            </w:r>
            <w:r w:rsidRPr="007270B1">
              <w:rPr>
                <w:rFonts w:ascii="Arial" w:hAnsi="Arial" w:cs="David" w:hint="cs"/>
                <w:rtl/>
              </w:rPr>
              <w:t>*</w:t>
            </w:r>
          </w:p>
        </w:tc>
        <w:tc>
          <w:tcPr>
            <w:tcW w:w="1556" w:type="pct"/>
            <w:vMerge w:val="restart"/>
            <w:shd w:val="clear" w:color="auto" w:fill="auto"/>
          </w:tcPr>
          <w:p w14:paraId="4386FE5C"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מגבה מטלטל לרכב והמיועד לאחסון או שימוש ברכב לרבות טרקטור משא, טרקטורון ורכב שטח</w:t>
            </w:r>
          </w:p>
          <w:p w14:paraId="2CD8EAFC"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8BB9E0A" w14:textId="77777777" w:rsidR="00143AF9" w:rsidRPr="007270B1" w:rsidRDefault="00143AF9" w:rsidP="00143AF9">
            <w:pPr>
              <w:ind w:firstLine="0"/>
              <w:jc w:val="center"/>
              <w:rPr>
                <w:rFonts w:ascii="Arial" w:hAnsi="Arial" w:cs="David"/>
                <w:rtl/>
              </w:rPr>
            </w:pPr>
          </w:p>
        </w:tc>
      </w:tr>
      <w:tr w:rsidR="00143AF9" w:rsidRPr="002C22B8" w14:paraId="5B7AED3B" w14:textId="77777777" w:rsidTr="00621FD7">
        <w:trPr>
          <w:gridAfter w:val="1"/>
          <w:wAfter w:w="113" w:type="pct"/>
          <w:trHeight w:val="258"/>
        </w:trPr>
        <w:tc>
          <w:tcPr>
            <w:tcW w:w="1070" w:type="pct"/>
            <w:vMerge/>
            <w:shd w:val="clear" w:color="auto" w:fill="auto"/>
          </w:tcPr>
          <w:p w14:paraId="5EBA5692" w14:textId="77777777" w:rsidR="00143AF9" w:rsidRPr="007270B1" w:rsidRDefault="00143AF9" w:rsidP="00143AF9">
            <w:pPr>
              <w:ind w:firstLine="521"/>
              <w:jc w:val="left"/>
              <w:rPr>
                <w:rFonts w:ascii="Arial" w:hAnsi="Arial" w:cs="David"/>
                <w:rtl/>
              </w:rPr>
            </w:pPr>
          </w:p>
        </w:tc>
        <w:tc>
          <w:tcPr>
            <w:tcW w:w="1556" w:type="pct"/>
            <w:vMerge/>
            <w:shd w:val="clear" w:color="auto" w:fill="auto"/>
          </w:tcPr>
          <w:p w14:paraId="2D980CF6" w14:textId="77777777" w:rsidR="00143AF9" w:rsidRPr="007270B1" w:rsidDel="007D02E5"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D35FEC0"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0B1E0E42" w14:textId="77777777" w:rsidTr="00621FD7">
        <w:trPr>
          <w:gridAfter w:val="1"/>
          <w:wAfter w:w="113" w:type="pct"/>
          <w:trHeight w:val="729"/>
        </w:trPr>
        <w:tc>
          <w:tcPr>
            <w:tcW w:w="1070" w:type="pct"/>
            <w:shd w:val="clear" w:color="auto" w:fill="auto"/>
          </w:tcPr>
          <w:p w14:paraId="15EBD657" w14:textId="77777777" w:rsidR="00143AF9" w:rsidRPr="007270B1" w:rsidRDefault="00143AF9" w:rsidP="00143AF9">
            <w:pPr>
              <w:ind w:firstLine="521"/>
              <w:jc w:val="left"/>
              <w:rPr>
                <w:rFonts w:ascii="Arial" w:hAnsi="Arial" w:cs="David"/>
                <w:rtl/>
              </w:rPr>
            </w:pPr>
            <w:r w:rsidRPr="007270B1">
              <w:rPr>
                <w:rFonts w:ascii="Arial" w:hAnsi="Arial" w:cs="David"/>
                <w:rtl/>
              </w:rPr>
              <w:t>84.26.1900</w:t>
            </w:r>
          </w:p>
        </w:tc>
        <w:tc>
          <w:tcPr>
            <w:tcW w:w="1556" w:type="pct"/>
            <w:shd w:val="clear" w:color="auto" w:fill="auto"/>
          </w:tcPr>
          <w:p w14:paraId="138A7C4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חדשים </w:t>
            </w:r>
          </w:p>
          <w:p w14:paraId="42CEA43B"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משומשים</w:t>
            </w:r>
            <w:r w:rsidRPr="007270B1">
              <w:rPr>
                <w:rFonts w:ascii="Arial" w:hAnsi="Arial" w:cs="David" w:hint="cs"/>
                <w:rtl/>
              </w:rPr>
              <w:t xml:space="preserve"> </w:t>
            </w:r>
          </w:p>
        </w:tc>
        <w:tc>
          <w:tcPr>
            <w:tcW w:w="2261" w:type="pct"/>
            <w:gridSpan w:val="24"/>
            <w:tcBorders>
              <w:right w:val="single" w:sz="4" w:space="0" w:color="auto"/>
            </w:tcBorders>
            <w:shd w:val="clear" w:color="auto" w:fill="auto"/>
          </w:tcPr>
          <w:p w14:paraId="0C7F4F9E" w14:textId="77777777" w:rsidR="00143AF9" w:rsidRPr="007270B1" w:rsidRDefault="00143AF9" w:rsidP="00143AF9">
            <w:pPr>
              <w:ind w:firstLine="0"/>
              <w:jc w:val="center"/>
              <w:rPr>
                <w:rFonts w:ascii="Arial" w:hAnsi="Arial" w:cs="David"/>
                <w:rtl/>
              </w:rPr>
            </w:pPr>
            <w:r w:rsidRPr="007270B1">
              <w:rPr>
                <w:rFonts w:ascii="Arial" w:hAnsi="Arial" w:cs="David"/>
                <w:rtl/>
              </w:rPr>
              <w:t>תחבורה</w:t>
            </w:r>
            <w:r w:rsidRPr="007270B1">
              <w:rPr>
                <w:rFonts w:ascii="Arial" w:hAnsi="Arial" w:cs="David" w:hint="cs"/>
                <w:rtl/>
              </w:rPr>
              <w:t xml:space="preserve"> </w:t>
            </w:r>
          </w:p>
        </w:tc>
      </w:tr>
      <w:tr w:rsidR="00143AF9" w:rsidRPr="002C22B8" w14:paraId="48C28FE6" w14:textId="77777777" w:rsidTr="00621FD7">
        <w:trPr>
          <w:gridAfter w:val="1"/>
          <w:wAfter w:w="113" w:type="pct"/>
        </w:trPr>
        <w:tc>
          <w:tcPr>
            <w:tcW w:w="1070" w:type="pct"/>
            <w:shd w:val="clear" w:color="auto" w:fill="auto"/>
          </w:tcPr>
          <w:p w14:paraId="1B15B3C0" w14:textId="77777777" w:rsidR="00143AF9" w:rsidRPr="007270B1" w:rsidRDefault="00143AF9" w:rsidP="00143AF9">
            <w:pPr>
              <w:ind w:firstLine="521"/>
              <w:jc w:val="left"/>
              <w:rPr>
                <w:rFonts w:ascii="Arial" w:hAnsi="Arial" w:cs="David"/>
                <w:rtl/>
              </w:rPr>
            </w:pPr>
            <w:r w:rsidRPr="007270B1">
              <w:rPr>
                <w:rFonts w:ascii="Arial" w:hAnsi="Arial" w:cs="David"/>
                <w:rtl/>
              </w:rPr>
              <w:t>84.26.2000</w:t>
            </w:r>
          </w:p>
        </w:tc>
        <w:tc>
          <w:tcPr>
            <w:tcW w:w="1556" w:type="pct"/>
            <w:shd w:val="clear" w:color="auto" w:fill="auto"/>
          </w:tcPr>
          <w:p w14:paraId="2A9D81F3"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78F1FC4" w14:textId="77777777" w:rsidR="00143AF9" w:rsidRPr="007270B1" w:rsidRDefault="00143AF9" w:rsidP="00143AF9">
            <w:pPr>
              <w:ind w:firstLine="0"/>
              <w:jc w:val="center"/>
              <w:rPr>
                <w:rFonts w:ascii="Arial" w:hAnsi="Arial" w:cs="David"/>
                <w:rtl/>
              </w:rPr>
            </w:pPr>
            <w:r w:rsidRPr="007270B1">
              <w:rPr>
                <w:rFonts w:ascii="Arial" w:hAnsi="Arial" w:cs="David"/>
                <w:rtl/>
              </w:rPr>
              <w:t>תחבורה</w:t>
            </w:r>
            <w:r w:rsidRPr="007270B1">
              <w:rPr>
                <w:rFonts w:ascii="Arial" w:hAnsi="Arial" w:cs="David" w:hint="cs"/>
                <w:rtl/>
              </w:rPr>
              <w:t xml:space="preserve"> </w:t>
            </w:r>
          </w:p>
        </w:tc>
      </w:tr>
      <w:tr w:rsidR="00143AF9" w:rsidRPr="002C22B8" w14:paraId="7565D50B" w14:textId="77777777" w:rsidTr="00621FD7">
        <w:trPr>
          <w:gridAfter w:val="1"/>
          <w:wAfter w:w="113" w:type="pct"/>
          <w:trHeight w:val="240"/>
        </w:trPr>
        <w:tc>
          <w:tcPr>
            <w:tcW w:w="1070" w:type="pct"/>
            <w:shd w:val="clear" w:color="auto" w:fill="auto"/>
          </w:tcPr>
          <w:p w14:paraId="6B174165" w14:textId="77777777" w:rsidR="00143AF9" w:rsidRPr="007270B1" w:rsidRDefault="00143AF9" w:rsidP="00143AF9">
            <w:pPr>
              <w:ind w:firstLine="521"/>
              <w:jc w:val="left"/>
              <w:rPr>
                <w:rFonts w:ascii="Arial" w:hAnsi="Arial" w:cs="David"/>
                <w:rtl/>
              </w:rPr>
            </w:pPr>
            <w:r w:rsidRPr="007270B1">
              <w:rPr>
                <w:rFonts w:ascii="Arial" w:hAnsi="Arial" w:cs="David"/>
                <w:rtl/>
              </w:rPr>
              <w:t>84.26.3090</w:t>
            </w:r>
          </w:p>
        </w:tc>
        <w:tc>
          <w:tcPr>
            <w:tcW w:w="1556" w:type="pct"/>
            <w:shd w:val="clear" w:color="auto" w:fill="auto"/>
          </w:tcPr>
          <w:p w14:paraId="7634AD8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להעמסה עצמית לרכב משא</w:t>
            </w:r>
          </w:p>
          <w:p w14:paraId="5DF245B2"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268B148" w14:textId="77777777" w:rsidR="00143AF9" w:rsidRPr="007270B1" w:rsidRDefault="001E5626" w:rsidP="00143AF9">
            <w:pPr>
              <w:ind w:firstLine="0"/>
              <w:jc w:val="center"/>
              <w:rPr>
                <w:rFonts w:ascii="Arial" w:hAnsi="Arial" w:cs="David"/>
                <w:rtl/>
              </w:rPr>
            </w:pPr>
            <w:r>
              <w:rPr>
                <w:rFonts w:ascii="Arial" w:hAnsi="Arial" w:cs="David" w:hint="cs"/>
                <w:rtl/>
              </w:rPr>
              <w:t>מעבדה מוסמכת לרכב</w:t>
            </w:r>
          </w:p>
        </w:tc>
      </w:tr>
      <w:tr w:rsidR="00143AF9" w:rsidRPr="002C22B8" w14:paraId="7C56292D" w14:textId="77777777" w:rsidTr="00621FD7">
        <w:trPr>
          <w:gridAfter w:val="1"/>
          <w:wAfter w:w="113" w:type="pct"/>
        </w:trPr>
        <w:tc>
          <w:tcPr>
            <w:tcW w:w="1070" w:type="pct"/>
            <w:shd w:val="clear" w:color="auto" w:fill="auto"/>
          </w:tcPr>
          <w:p w14:paraId="5EAB088C" w14:textId="77777777" w:rsidR="00143AF9" w:rsidRPr="007270B1" w:rsidRDefault="00143AF9" w:rsidP="00143AF9">
            <w:pPr>
              <w:ind w:firstLine="521"/>
              <w:jc w:val="left"/>
              <w:rPr>
                <w:rFonts w:ascii="Arial" w:hAnsi="Arial" w:cs="David"/>
                <w:rtl/>
              </w:rPr>
            </w:pPr>
            <w:r w:rsidRPr="007270B1">
              <w:rPr>
                <w:rFonts w:ascii="Arial" w:hAnsi="Arial" w:cs="David"/>
                <w:rtl/>
              </w:rPr>
              <w:t>84.26.4900</w:t>
            </w:r>
          </w:p>
        </w:tc>
        <w:tc>
          <w:tcPr>
            <w:tcW w:w="1556" w:type="pct"/>
            <w:shd w:val="clear" w:color="auto" w:fill="auto"/>
          </w:tcPr>
          <w:p w14:paraId="6273BEF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להעמסה עצמית לרכב משא</w:t>
            </w:r>
          </w:p>
          <w:p w14:paraId="0D712CD3"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49D14523" w14:textId="77777777" w:rsidR="00143AF9" w:rsidRPr="007270B1" w:rsidRDefault="001E5626" w:rsidP="00143AF9">
            <w:pPr>
              <w:ind w:firstLine="0"/>
              <w:jc w:val="center"/>
              <w:rPr>
                <w:rFonts w:ascii="Arial" w:hAnsi="Arial" w:cs="David"/>
                <w:rtl/>
              </w:rPr>
            </w:pPr>
            <w:r>
              <w:rPr>
                <w:rFonts w:ascii="Arial" w:hAnsi="Arial" w:cs="David" w:hint="cs"/>
                <w:rtl/>
              </w:rPr>
              <w:t xml:space="preserve">מעבדה מוסמכת לרכב </w:t>
            </w:r>
          </w:p>
        </w:tc>
      </w:tr>
      <w:tr w:rsidR="00143AF9" w:rsidRPr="002C22B8" w14:paraId="2575B737" w14:textId="77777777" w:rsidTr="00621FD7">
        <w:trPr>
          <w:gridAfter w:val="1"/>
          <w:wAfter w:w="113" w:type="pct"/>
        </w:trPr>
        <w:tc>
          <w:tcPr>
            <w:tcW w:w="1070" w:type="pct"/>
            <w:shd w:val="clear" w:color="auto" w:fill="auto"/>
          </w:tcPr>
          <w:p w14:paraId="10769EE8" w14:textId="77777777" w:rsidR="00143AF9" w:rsidRPr="007270B1" w:rsidRDefault="00143AF9" w:rsidP="00143AF9">
            <w:pPr>
              <w:ind w:firstLine="521"/>
              <w:jc w:val="left"/>
              <w:rPr>
                <w:rFonts w:ascii="Arial" w:hAnsi="Arial" w:cs="David"/>
                <w:rtl/>
              </w:rPr>
            </w:pPr>
            <w:r w:rsidRPr="007270B1">
              <w:rPr>
                <w:rFonts w:ascii="Arial" w:hAnsi="Arial" w:cs="David"/>
                <w:rtl/>
              </w:rPr>
              <w:t>84.26.9100</w:t>
            </w:r>
          </w:p>
        </w:tc>
        <w:tc>
          <w:tcPr>
            <w:tcW w:w="1556" w:type="pct"/>
            <w:shd w:val="clear" w:color="auto" w:fill="auto"/>
          </w:tcPr>
          <w:p w14:paraId="31BAF1F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להעמסה עצמית לרכב משא</w:t>
            </w:r>
          </w:p>
          <w:p w14:paraId="6BE24A3A"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34692AC" w14:textId="77777777" w:rsidR="00143AF9" w:rsidRPr="007270B1" w:rsidRDefault="001E5626" w:rsidP="00143AF9">
            <w:pPr>
              <w:ind w:firstLine="0"/>
              <w:jc w:val="center"/>
              <w:rPr>
                <w:rFonts w:ascii="Arial" w:hAnsi="Arial" w:cs="David"/>
                <w:rtl/>
              </w:rPr>
            </w:pPr>
            <w:r>
              <w:rPr>
                <w:rFonts w:ascii="Arial" w:hAnsi="Arial" w:cs="David" w:hint="cs"/>
                <w:rtl/>
              </w:rPr>
              <w:lastRenderedPageBreak/>
              <w:t>מעבדה מוסמכת לרכב</w:t>
            </w:r>
          </w:p>
        </w:tc>
      </w:tr>
      <w:tr w:rsidR="00143AF9" w:rsidRPr="002C22B8" w14:paraId="707E8BD3" w14:textId="77777777" w:rsidTr="00621FD7">
        <w:trPr>
          <w:gridAfter w:val="1"/>
          <w:wAfter w:w="113" w:type="pct"/>
        </w:trPr>
        <w:tc>
          <w:tcPr>
            <w:tcW w:w="1070" w:type="pct"/>
            <w:shd w:val="clear" w:color="auto" w:fill="auto"/>
          </w:tcPr>
          <w:p w14:paraId="30026D95" w14:textId="77777777" w:rsidR="00143AF9" w:rsidRPr="007270B1" w:rsidRDefault="00143AF9" w:rsidP="00143AF9">
            <w:pPr>
              <w:ind w:firstLine="521"/>
              <w:jc w:val="left"/>
              <w:rPr>
                <w:rFonts w:ascii="Arial" w:hAnsi="Arial" w:cs="David"/>
                <w:rtl/>
              </w:rPr>
            </w:pPr>
            <w:r w:rsidRPr="007270B1">
              <w:rPr>
                <w:rFonts w:ascii="Arial" w:hAnsi="Arial" w:cs="David"/>
                <w:rtl/>
              </w:rPr>
              <w:t>84.26.9990</w:t>
            </w:r>
          </w:p>
        </w:tc>
        <w:tc>
          <w:tcPr>
            <w:tcW w:w="1556" w:type="pct"/>
            <w:shd w:val="clear" w:color="auto" w:fill="auto"/>
          </w:tcPr>
          <w:p w14:paraId="6832B43C"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להעמסה עצמית לרכב משא</w:t>
            </w:r>
          </w:p>
          <w:p w14:paraId="7C394A18"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3CDC74ED" w14:textId="77777777" w:rsidR="00143AF9" w:rsidRPr="007270B1" w:rsidRDefault="001E5626" w:rsidP="00143AF9">
            <w:pPr>
              <w:ind w:firstLine="0"/>
              <w:jc w:val="center"/>
              <w:rPr>
                <w:rFonts w:ascii="Arial" w:hAnsi="Arial" w:cs="David"/>
                <w:rtl/>
              </w:rPr>
            </w:pPr>
            <w:r>
              <w:rPr>
                <w:rFonts w:ascii="Arial" w:hAnsi="Arial" w:cs="David" w:hint="cs"/>
                <w:rtl/>
              </w:rPr>
              <w:t>מעבדה מוסמכת לרכב</w:t>
            </w:r>
          </w:p>
        </w:tc>
      </w:tr>
      <w:tr w:rsidR="00143AF9" w:rsidRPr="002C22B8" w14:paraId="0659A040" w14:textId="77777777" w:rsidTr="00621FD7">
        <w:trPr>
          <w:gridAfter w:val="1"/>
          <w:wAfter w:w="113" w:type="pct"/>
        </w:trPr>
        <w:tc>
          <w:tcPr>
            <w:tcW w:w="1070" w:type="pct"/>
            <w:shd w:val="clear" w:color="auto" w:fill="auto"/>
          </w:tcPr>
          <w:p w14:paraId="41C714CA" w14:textId="77777777" w:rsidR="00143AF9" w:rsidRPr="007270B1" w:rsidRDefault="00143AF9" w:rsidP="00143AF9">
            <w:pPr>
              <w:ind w:firstLine="521"/>
              <w:jc w:val="left"/>
              <w:rPr>
                <w:rFonts w:ascii="Arial" w:hAnsi="Arial" w:cs="David"/>
                <w:rtl/>
              </w:rPr>
            </w:pPr>
            <w:bookmarkStart w:id="651" w:name="_Hlk314382187"/>
            <w:r w:rsidRPr="007270B1">
              <w:rPr>
                <w:rFonts w:ascii="Arial" w:hAnsi="Arial" w:cs="David" w:hint="cs"/>
                <w:rtl/>
              </w:rPr>
              <w:t>84.27.1010</w:t>
            </w:r>
          </w:p>
        </w:tc>
        <w:tc>
          <w:tcPr>
            <w:tcW w:w="1556" w:type="pct"/>
            <w:shd w:val="clear" w:color="auto" w:fill="auto"/>
          </w:tcPr>
          <w:p w14:paraId="0D755C0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מלגזות חשמליות משומשות</w:t>
            </w:r>
          </w:p>
          <w:p w14:paraId="6A585FCB"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B5FD41F"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143AF9" w:rsidRPr="002C22B8" w14:paraId="339116AE" w14:textId="77777777" w:rsidTr="00621FD7">
        <w:trPr>
          <w:gridAfter w:val="1"/>
          <w:wAfter w:w="113" w:type="pct"/>
        </w:trPr>
        <w:tc>
          <w:tcPr>
            <w:tcW w:w="1070" w:type="pct"/>
            <w:shd w:val="clear" w:color="auto" w:fill="auto"/>
          </w:tcPr>
          <w:p w14:paraId="37657BCF" w14:textId="77777777" w:rsidR="00143AF9" w:rsidRPr="007270B1" w:rsidRDefault="00143AF9" w:rsidP="00143AF9">
            <w:pPr>
              <w:ind w:firstLine="521"/>
              <w:jc w:val="left"/>
              <w:rPr>
                <w:rFonts w:ascii="Arial" w:hAnsi="Arial" w:cs="David"/>
                <w:rtl/>
              </w:rPr>
            </w:pPr>
            <w:r w:rsidRPr="007270B1">
              <w:rPr>
                <w:rFonts w:ascii="Arial" w:hAnsi="Arial" w:cs="David"/>
                <w:rtl/>
              </w:rPr>
              <w:t>84.27.1090</w:t>
            </w:r>
          </w:p>
        </w:tc>
        <w:tc>
          <w:tcPr>
            <w:tcW w:w="1556" w:type="pct"/>
            <w:shd w:val="clear" w:color="auto" w:fill="auto"/>
          </w:tcPr>
          <w:p w14:paraId="4B4B95C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מלגזות חשמליות משומשות</w:t>
            </w:r>
          </w:p>
          <w:p w14:paraId="2DBCF9FC"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45CF0F77"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4A4C95" w:rsidRPr="002C22B8" w14:paraId="3241A918" w14:textId="77777777" w:rsidTr="00621FD7">
        <w:trPr>
          <w:gridAfter w:val="1"/>
          <w:wAfter w:w="113" w:type="pct"/>
        </w:trPr>
        <w:tc>
          <w:tcPr>
            <w:tcW w:w="1070" w:type="pct"/>
            <w:vMerge w:val="restart"/>
            <w:shd w:val="clear" w:color="auto" w:fill="auto"/>
          </w:tcPr>
          <w:p w14:paraId="601FF1DE" w14:textId="77777777" w:rsidR="004A4C95" w:rsidRDefault="004A4C95" w:rsidP="00143AF9">
            <w:pPr>
              <w:ind w:firstLine="521"/>
              <w:jc w:val="left"/>
              <w:rPr>
                <w:rFonts w:ascii="Arial" w:hAnsi="Arial" w:cs="David"/>
              </w:rPr>
            </w:pPr>
            <w:r w:rsidRPr="007270B1">
              <w:rPr>
                <w:rFonts w:ascii="Arial" w:hAnsi="Arial" w:cs="David"/>
              </w:rPr>
              <w:t>84.28</w:t>
            </w:r>
          </w:p>
          <w:p w14:paraId="448EB7A0" w14:textId="77777777" w:rsidR="004A4C95" w:rsidRPr="007270B1" w:rsidRDefault="004A4C95" w:rsidP="00143AF9">
            <w:pPr>
              <w:ind w:firstLine="521"/>
              <w:jc w:val="left"/>
              <w:rPr>
                <w:rFonts w:ascii="Arial" w:hAnsi="Arial" w:cs="David"/>
              </w:rPr>
            </w:pPr>
          </w:p>
          <w:p w14:paraId="32275722" w14:textId="77777777" w:rsidR="004A4C95" w:rsidRPr="007270B1" w:rsidRDefault="004A4C95" w:rsidP="00143AF9">
            <w:pPr>
              <w:ind w:firstLine="521"/>
              <w:jc w:val="left"/>
              <w:rPr>
                <w:rFonts w:ascii="Arial" w:hAnsi="Arial" w:cs="David"/>
                <w:rtl/>
              </w:rPr>
            </w:pPr>
          </w:p>
        </w:tc>
        <w:tc>
          <w:tcPr>
            <w:tcW w:w="1556" w:type="pct"/>
            <w:vMerge w:val="restart"/>
            <w:shd w:val="clear" w:color="auto" w:fill="auto"/>
          </w:tcPr>
          <w:p w14:paraId="2A467D4F" w14:textId="77777777" w:rsidR="004A4C95" w:rsidRPr="007270B1" w:rsidRDefault="004A4C95" w:rsidP="00143AF9">
            <w:pPr>
              <w:tabs>
                <w:tab w:val="left" w:pos="80"/>
              </w:tabs>
              <w:ind w:firstLine="0"/>
              <w:jc w:val="left"/>
              <w:rPr>
                <w:rFonts w:ascii="Arial" w:hAnsi="Arial" w:cs="David"/>
                <w:rtl/>
              </w:rPr>
            </w:pPr>
            <w:r>
              <w:rPr>
                <w:rFonts w:ascii="Arial" w:hAnsi="Arial" w:cs="David" w:hint="cs"/>
                <w:rtl/>
              </w:rPr>
              <w:t xml:space="preserve"> מעליות</w:t>
            </w:r>
          </w:p>
          <w:p w14:paraId="6D41FDE3" w14:textId="77777777" w:rsidR="004A4C95" w:rsidRPr="007270B1" w:rsidDel="004A4C95" w:rsidRDefault="004A4C95" w:rsidP="004A4C95">
            <w:pPr>
              <w:tabs>
                <w:tab w:val="left" w:pos="80"/>
              </w:tabs>
              <w:ind w:firstLine="0"/>
              <w:jc w:val="left"/>
              <w:rPr>
                <w:del w:id="652" w:author="תהילה ורון" w:date="2018-10-22T06:55:00Z"/>
                <w:rFonts w:ascii="Arial" w:hAnsi="Arial" w:cs="David"/>
                <w:rtl/>
              </w:rPr>
            </w:pPr>
            <w:r>
              <w:rPr>
                <w:rFonts w:cs="David" w:hint="cs"/>
                <w:rtl/>
              </w:rPr>
              <w:t xml:space="preserve"> </w:t>
            </w:r>
            <w:del w:id="653" w:author="תהילה ורון" w:date="2018-10-22T06:55:00Z">
              <w:r w:rsidDel="004A4C95">
                <w:rPr>
                  <w:rFonts w:cs="David" w:hint="cs"/>
                  <w:rtl/>
                </w:rPr>
                <w:delText>מעליות</w:delText>
              </w:r>
            </w:del>
          </w:p>
          <w:p w14:paraId="17B5E487" w14:textId="77777777" w:rsidR="004A4C95" w:rsidRPr="007270B1" w:rsidDel="004A4C95" w:rsidRDefault="004A4C95" w:rsidP="004A4C95">
            <w:pPr>
              <w:tabs>
                <w:tab w:val="left" w:pos="80"/>
              </w:tabs>
              <w:ind w:firstLine="0"/>
              <w:jc w:val="left"/>
              <w:rPr>
                <w:del w:id="654" w:author="תהילה ורון" w:date="2018-10-22T06:55:00Z"/>
                <w:rFonts w:ascii="Arial" w:hAnsi="Arial" w:cs="David"/>
                <w:rtl/>
              </w:rPr>
            </w:pPr>
            <w:del w:id="655" w:author="תהילה ורון" w:date="2018-10-22T06:55:00Z">
              <w:r w:rsidDel="004A4C95">
                <w:rPr>
                  <w:rFonts w:ascii="Arial" w:hAnsi="Arial" w:cs="David" w:hint="cs"/>
                  <w:rtl/>
                </w:rPr>
                <w:delText xml:space="preserve"> </w:delText>
              </w:r>
              <w:r w:rsidDel="004A4C95">
                <w:rPr>
                  <w:rFonts w:cs="David" w:hint="cs"/>
                  <w:rtl/>
                </w:rPr>
                <w:delText xml:space="preserve"> מעליות</w:delText>
              </w:r>
            </w:del>
          </w:p>
          <w:p w14:paraId="380CDAA5" w14:textId="77777777" w:rsidR="004A4C95" w:rsidRPr="007270B1" w:rsidRDefault="004A4C95" w:rsidP="004A4C95">
            <w:pPr>
              <w:tabs>
                <w:tab w:val="left" w:pos="80"/>
              </w:tabs>
              <w:ind w:firstLine="0"/>
              <w:jc w:val="left"/>
              <w:rPr>
                <w:rFonts w:ascii="Arial" w:hAnsi="Arial" w:cs="David"/>
                <w:rtl/>
              </w:rPr>
            </w:pPr>
            <w:del w:id="656" w:author="תהילה ורון" w:date="2018-10-22T06:55:00Z">
              <w:r w:rsidDel="004A4C95">
                <w:rPr>
                  <w:rFonts w:ascii="Arial" w:hAnsi="Arial" w:cs="David" w:hint="cs"/>
                  <w:rtl/>
                </w:rPr>
                <w:delText xml:space="preserve"> </w:delText>
              </w:r>
              <w:r w:rsidDel="004A4C95">
                <w:rPr>
                  <w:rFonts w:cs="David" w:hint="cs"/>
                  <w:rtl/>
                </w:rPr>
                <w:delText xml:space="preserve"> מעליות</w:delText>
              </w:r>
            </w:del>
          </w:p>
        </w:tc>
        <w:tc>
          <w:tcPr>
            <w:tcW w:w="2261" w:type="pct"/>
            <w:gridSpan w:val="24"/>
            <w:tcBorders>
              <w:right w:val="single" w:sz="4" w:space="0" w:color="auto"/>
            </w:tcBorders>
            <w:shd w:val="clear" w:color="auto" w:fill="auto"/>
          </w:tcPr>
          <w:p w14:paraId="602CD058" w14:textId="77777777" w:rsidR="004A4C95" w:rsidRPr="007270B1" w:rsidRDefault="004A4C95" w:rsidP="00143AF9">
            <w:pPr>
              <w:ind w:firstLine="0"/>
              <w:jc w:val="center"/>
              <w:rPr>
                <w:rFonts w:ascii="Arial" w:hAnsi="Arial" w:cs="David"/>
                <w:rtl/>
              </w:rPr>
            </w:pPr>
            <w:r>
              <w:rPr>
                <w:rFonts w:cs="David"/>
                <w:rtl/>
              </w:rPr>
              <w:t>אישור ת"ר</w:t>
            </w:r>
            <w:r w:rsidRPr="007270B1">
              <w:rPr>
                <w:rFonts w:cs="David"/>
                <w:rtl/>
              </w:rPr>
              <w:t xml:space="preserve"> 2252 חלק 2</w:t>
            </w:r>
          </w:p>
        </w:tc>
      </w:tr>
      <w:tr w:rsidR="004A4C95" w:rsidRPr="002C22B8" w14:paraId="5E50C8F8" w14:textId="77777777" w:rsidTr="00621FD7">
        <w:trPr>
          <w:gridAfter w:val="1"/>
          <w:wAfter w:w="113" w:type="pct"/>
        </w:trPr>
        <w:tc>
          <w:tcPr>
            <w:tcW w:w="1070" w:type="pct"/>
            <w:vMerge/>
            <w:shd w:val="clear" w:color="auto" w:fill="auto"/>
          </w:tcPr>
          <w:p w14:paraId="1C00D17E" w14:textId="77777777" w:rsidR="004A4C95" w:rsidRPr="007270B1" w:rsidRDefault="004A4C95" w:rsidP="00143AF9">
            <w:pPr>
              <w:ind w:firstLine="521"/>
              <w:jc w:val="left"/>
              <w:rPr>
                <w:rFonts w:ascii="Arial" w:hAnsi="Arial" w:cs="David"/>
                <w:rtl/>
              </w:rPr>
            </w:pPr>
          </w:p>
        </w:tc>
        <w:tc>
          <w:tcPr>
            <w:tcW w:w="1556" w:type="pct"/>
            <w:vMerge/>
            <w:shd w:val="clear" w:color="auto" w:fill="auto"/>
          </w:tcPr>
          <w:p w14:paraId="66718518" w14:textId="77777777" w:rsidR="004A4C95" w:rsidRPr="007270B1" w:rsidRDefault="004A4C95" w:rsidP="005B7F31">
            <w:pPr>
              <w:tabs>
                <w:tab w:val="left" w:pos="80"/>
              </w:tabs>
              <w:jc w:val="left"/>
              <w:rPr>
                <w:rFonts w:ascii="Arial" w:hAnsi="Arial" w:cs="David"/>
                <w:rtl/>
              </w:rPr>
            </w:pPr>
          </w:p>
        </w:tc>
        <w:tc>
          <w:tcPr>
            <w:tcW w:w="2261" w:type="pct"/>
            <w:gridSpan w:val="24"/>
            <w:tcBorders>
              <w:right w:val="single" w:sz="4" w:space="0" w:color="auto"/>
            </w:tcBorders>
            <w:shd w:val="clear" w:color="auto" w:fill="auto"/>
          </w:tcPr>
          <w:p w14:paraId="2C0BDE02" w14:textId="77777777" w:rsidR="004A4C95" w:rsidRPr="007270B1" w:rsidRDefault="004A4C95" w:rsidP="00143AF9">
            <w:pPr>
              <w:ind w:firstLine="0"/>
              <w:jc w:val="center"/>
              <w:rPr>
                <w:rFonts w:ascii="Arial" w:hAnsi="Arial" w:cs="David"/>
                <w:rtl/>
              </w:rPr>
            </w:pPr>
            <w:r>
              <w:rPr>
                <w:rFonts w:cs="David"/>
                <w:rtl/>
              </w:rPr>
              <w:t>אישור ת"ר</w:t>
            </w:r>
            <w:r w:rsidRPr="007270B1">
              <w:rPr>
                <w:rFonts w:cs="David"/>
                <w:rtl/>
              </w:rPr>
              <w:t xml:space="preserve"> 2481 חלק 0</w:t>
            </w:r>
          </w:p>
        </w:tc>
      </w:tr>
      <w:tr w:rsidR="004A4C95" w:rsidRPr="002C22B8" w14:paraId="5711465D" w14:textId="77777777" w:rsidTr="00621FD7">
        <w:trPr>
          <w:gridAfter w:val="1"/>
          <w:wAfter w:w="113" w:type="pct"/>
        </w:trPr>
        <w:tc>
          <w:tcPr>
            <w:tcW w:w="1070" w:type="pct"/>
            <w:vMerge/>
            <w:shd w:val="clear" w:color="auto" w:fill="auto"/>
          </w:tcPr>
          <w:p w14:paraId="5C3AAE8E" w14:textId="77777777" w:rsidR="004A4C95" w:rsidRPr="007270B1" w:rsidRDefault="004A4C95" w:rsidP="00143AF9">
            <w:pPr>
              <w:ind w:firstLine="521"/>
              <w:jc w:val="left"/>
              <w:rPr>
                <w:rFonts w:ascii="Arial" w:hAnsi="Arial" w:cs="David"/>
                <w:rtl/>
              </w:rPr>
            </w:pPr>
          </w:p>
        </w:tc>
        <w:tc>
          <w:tcPr>
            <w:tcW w:w="1556" w:type="pct"/>
            <w:vMerge/>
            <w:shd w:val="clear" w:color="auto" w:fill="auto"/>
          </w:tcPr>
          <w:p w14:paraId="52475CF8" w14:textId="77777777" w:rsidR="004A4C95" w:rsidRPr="007270B1" w:rsidRDefault="004A4C95" w:rsidP="005B7F31">
            <w:pPr>
              <w:tabs>
                <w:tab w:val="left" w:pos="80"/>
              </w:tabs>
              <w:jc w:val="left"/>
              <w:rPr>
                <w:rFonts w:ascii="Arial" w:hAnsi="Arial" w:cs="David"/>
                <w:rtl/>
              </w:rPr>
            </w:pPr>
          </w:p>
        </w:tc>
        <w:tc>
          <w:tcPr>
            <w:tcW w:w="2261" w:type="pct"/>
            <w:gridSpan w:val="24"/>
            <w:tcBorders>
              <w:right w:val="single" w:sz="4" w:space="0" w:color="auto"/>
            </w:tcBorders>
            <w:shd w:val="clear" w:color="auto" w:fill="auto"/>
          </w:tcPr>
          <w:p w14:paraId="16C678B4" w14:textId="77777777" w:rsidR="004A4C95" w:rsidRPr="007270B1" w:rsidRDefault="004A4C95" w:rsidP="00143AF9">
            <w:pPr>
              <w:ind w:firstLine="0"/>
              <w:jc w:val="center"/>
              <w:rPr>
                <w:rFonts w:ascii="Arial" w:hAnsi="Arial" w:cs="David"/>
                <w:rtl/>
              </w:rPr>
            </w:pPr>
            <w:r>
              <w:rPr>
                <w:rFonts w:cs="David"/>
                <w:rtl/>
              </w:rPr>
              <w:t>אישור ת"ר</w:t>
            </w:r>
            <w:r w:rsidRPr="007270B1">
              <w:rPr>
                <w:rFonts w:cs="David"/>
                <w:rtl/>
              </w:rPr>
              <w:t xml:space="preserve"> 2481 חלק 1</w:t>
            </w:r>
          </w:p>
        </w:tc>
      </w:tr>
      <w:tr w:rsidR="004A4C95" w:rsidRPr="002C22B8" w14:paraId="0773AD53" w14:textId="77777777" w:rsidTr="00621FD7">
        <w:trPr>
          <w:gridAfter w:val="1"/>
          <w:wAfter w:w="113" w:type="pct"/>
        </w:trPr>
        <w:tc>
          <w:tcPr>
            <w:tcW w:w="1070" w:type="pct"/>
            <w:vMerge/>
            <w:shd w:val="clear" w:color="auto" w:fill="auto"/>
          </w:tcPr>
          <w:p w14:paraId="4CC547BC" w14:textId="77777777" w:rsidR="004A4C95" w:rsidRPr="007270B1" w:rsidRDefault="004A4C95" w:rsidP="00143AF9">
            <w:pPr>
              <w:ind w:firstLine="521"/>
              <w:jc w:val="left"/>
              <w:rPr>
                <w:rFonts w:ascii="Arial" w:hAnsi="Arial" w:cs="David"/>
                <w:rtl/>
              </w:rPr>
            </w:pPr>
          </w:p>
        </w:tc>
        <w:tc>
          <w:tcPr>
            <w:tcW w:w="1556" w:type="pct"/>
            <w:vMerge/>
            <w:shd w:val="clear" w:color="auto" w:fill="auto"/>
          </w:tcPr>
          <w:p w14:paraId="475DCAFE" w14:textId="77777777" w:rsidR="004A4C95" w:rsidRPr="007270B1" w:rsidRDefault="004A4C95"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44147FD" w14:textId="77777777" w:rsidR="004A4C95" w:rsidRPr="007270B1" w:rsidRDefault="004A4C95" w:rsidP="00143AF9">
            <w:pPr>
              <w:ind w:firstLine="0"/>
              <w:jc w:val="center"/>
              <w:rPr>
                <w:rFonts w:ascii="Arial" w:hAnsi="Arial" w:cs="David"/>
                <w:rtl/>
              </w:rPr>
            </w:pPr>
            <w:r>
              <w:rPr>
                <w:rFonts w:cs="David"/>
                <w:rtl/>
              </w:rPr>
              <w:t>אישור ת"ר</w:t>
            </w:r>
            <w:r w:rsidRPr="007270B1">
              <w:rPr>
                <w:rFonts w:cs="David"/>
                <w:rtl/>
              </w:rPr>
              <w:t xml:space="preserve"> 2481 חלק 2</w:t>
            </w:r>
          </w:p>
        </w:tc>
      </w:tr>
      <w:tr w:rsidR="004A4C95" w:rsidRPr="002C22B8" w14:paraId="7FC467F1" w14:textId="77777777" w:rsidTr="00621FD7">
        <w:trPr>
          <w:gridAfter w:val="1"/>
          <w:wAfter w:w="113" w:type="pct"/>
        </w:trPr>
        <w:tc>
          <w:tcPr>
            <w:tcW w:w="1070" w:type="pct"/>
            <w:vMerge/>
            <w:shd w:val="clear" w:color="auto" w:fill="auto"/>
          </w:tcPr>
          <w:p w14:paraId="7BCCF8BA" w14:textId="77777777" w:rsidR="004A4C95" w:rsidRPr="007270B1" w:rsidRDefault="004A4C95" w:rsidP="00143AF9">
            <w:pPr>
              <w:ind w:firstLine="521"/>
              <w:jc w:val="left"/>
              <w:rPr>
                <w:rFonts w:ascii="Arial" w:hAnsi="Arial" w:cs="David"/>
                <w:rtl/>
              </w:rPr>
            </w:pPr>
          </w:p>
        </w:tc>
        <w:tc>
          <w:tcPr>
            <w:tcW w:w="1556" w:type="pct"/>
            <w:vMerge/>
            <w:shd w:val="clear" w:color="auto" w:fill="auto"/>
          </w:tcPr>
          <w:p w14:paraId="016F04E4" w14:textId="77777777" w:rsidR="004A4C95" w:rsidRPr="007270B1" w:rsidDel="003E24BE" w:rsidRDefault="004A4C95"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1B1B421F" w14:textId="77777777" w:rsidR="004A4C95" w:rsidRPr="007270B1" w:rsidDel="003E24BE" w:rsidRDefault="004A4C95" w:rsidP="00143AF9">
            <w:pPr>
              <w:ind w:firstLine="0"/>
              <w:jc w:val="center"/>
              <w:rPr>
                <w:rFonts w:cs="David"/>
                <w:rtl/>
              </w:rPr>
            </w:pPr>
            <w:r>
              <w:rPr>
                <w:rFonts w:cs="David" w:hint="cs"/>
                <w:rtl/>
              </w:rPr>
              <w:t>אישור ת"ר 5697</w:t>
            </w:r>
          </w:p>
        </w:tc>
      </w:tr>
      <w:tr w:rsidR="00143AF9" w:rsidRPr="002C22B8" w14:paraId="53C4EBF2" w14:textId="77777777" w:rsidTr="00621FD7">
        <w:trPr>
          <w:gridAfter w:val="1"/>
          <w:wAfter w:w="113" w:type="pct"/>
        </w:trPr>
        <w:tc>
          <w:tcPr>
            <w:tcW w:w="1070" w:type="pct"/>
            <w:shd w:val="clear" w:color="auto" w:fill="auto"/>
          </w:tcPr>
          <w:p w14:paraId="2CD4753C" w14:textId="77777777" w:rsidR="00143AF9" w:rsidRPr="007270B1" w:rsidRDefault="00143AF9" w:rsidP="00143AF9">
            <w:pPr>
              <w:ind w:firstLine="521"/>
              <w:jc w:val="left"/>
              <w:rPr>
                <w:rFonts w:ascii="Arial" w:hAnsi="Arial" w:cs="David"/>
                <w:rtl/>
              </w:rPr>
            </w:pPr>
            <w:r w:rsidRPr="007270B1">
              <w:rPr>
                <w:rFonts w:ascii="Arial" w:hAnsi="Arial" w:cs="David" w:hint="cs"/>
                <w:rtl/>
              </w:rPr>
              <w:t>84.31</w:t>
            </w:r>
          </w:p>
        </w:tc>
        <w:tc>
          <w:tcPr>
            <w:tcW w:w="1556" w:type="pct"/>
            <w:shd w:val="clear" w:color="auto" w:fill="auto"/>
          </w:tcPr>
          <w:p w14:paraId="6DA25796"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סרנים לציוד צמ"ה</w:t>
            </w:r>
          </w:p>
          <w:p w14:paraId="0806F8B3"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E7FB163"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148479EB" w14:textId="77777777" w:rsidTr="00621FD7">
        <w:trPr>
          <w:gridAfter w:val="1"/>
          <w:wAfter w:w="113" w:type="pct"/>
        </w:trPr>
        <w:tc>
          <w:tcPr>
            <w:tcW w:w="1070" w:type="pct"/>
            <w:shd w:val="clear" w:color="auto" w:fill="auto"/>
          </w:tcPr>
          <w:p w14:paraId="449C799B" w14:textId="77777777" w:rsidR="00143AF9" w:rsidRPr="007270B1" w:rsidRDefault="00143AF9" w:rsidP="00143AF9">
            <w:pPr>
              <w:ind w:firstLine="521"/>
              <w:jc w:val="left"/>
              <w:rPr>
                <w:rFonts w:ascii="Arial" w:hAnsi="Arial" w:cs="David"/>
                <w:rtl/>
              </w:rPr>
            </w:pPr>
            <w:r w:rsidRPr="007270B1">
              <w:rPr>
                <w:rFonts w:ascii="Arial" w:hAnsi="Arial" w:cs="David" w:hint="cs"/>
                <w:rtl/>
              </w:rPr>
              <w:t>84.31.4900</w:t>
            </w:r>
          </w:p>
        </w:tc>
        <w:tc>
          <w:tcPr>
            <w:tcW w:w="1556" w:type="pct"/>
            <w:shd w:val="clear" w:color="auto" w:fill="auto"/>
          </w:tcPr>
          <w:p w14:paraId="41F20F3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חלקים לעגורני צריח, עגורני ניידים, עגורני שער/גשר ועגורנים להעמסה עצמית</w:t>
            </w:r>
          </w:p>
          <w:p w14:paraId="7E3E9DFF"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43404ADB"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bookmarkEnd w:id="651"/>
      <w:tr w:rsidR="00143AF9" w:rsidRPr="002C22B8" w14:paraId="2D61D0C3" w14:textId="77777777" w:rsidTr="00621FD7">
        <w:trPr>
          <w:gridAfter w:val="1"/>
          <w:wAfter w:w="113" w:type="pct"/>
        </w:trPr>
        <w:tc>
          <w:tcPr>
            <w:tcW w:w="1070" w:type="pct"/>
            <w:vMerge w:val="restart"/>
            <w:shd w:val="clear" w:color="auto" w:fill="auto"/>
          </w:tcPr>
          <w:p w14:paraId="3945F55A" w14:textId="77777777" w:rsidR="00143AF9" w:rsidRPr="007270B1" w:rsidRDefault="00143AF9" w:rsidP="00143AF9">
            <w:pPr>
              <w:ind w:firstLine="521"/>
              <w:jc w:val="left"/>
              <w:rPr>
                <w:rFonts w:ascii="Arial" w:hAnsi="Arial" w:cs="David"/>
                <w:rtl/>
              </w:rPr>
            </w:pPr>
            <w:r w:rsidRPr="007270B1">
              <w:rPr>
                <w:rFonts w:ascii="Arial" w:hAnsi="Arial" w:cs="David"/>
                <w:rtl/>
              </w:rPr>
              <w:t>84.32</w:t>
            </w:r>
          </w:p>
        </w:tc>
        <w:tc>
          <w:tcPr>
            <w:tcW w:w="1556" w:type="pct"/>
            <w:shd w:val="clear" w:color="auto" w:fill="auto"/>
          </w:tcPr>
          <w:p w14:paraId="4BE2546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משומש;</w:t>
            </w:r>
          </w:p>
        </w:tc>
        <w:tc>
          <w:tcPr>
            <w:tcW w:w="905" w:type="pct"/>
            <w:gridSpan w:val="11"/>
            <w:tcBorders>
              <w:right w:val="single" w:sz="4" w:space="0" w:color="auto"/>
            </w:tcBorders>
            <w:shd w:val="clear" w:color="auto" w:fill="auto"/>
          </w:tcPr>
          <w:p w14:paraId="44CC39E0" w14:textId="77777777" w:rsidR="00143AF9" w:rsidRPr="007270B1" w:rsidRDefault="00143AF9" w:rsidP="00143AF9">
            <w:pPr>
              <w:ind w:firstLine="0"/>
              <w:jc w:val="center"/>
              <w:rPr>
                <w:rFonts w:ascii="Arial" w:hAnsi="Arial" w:cs="David"/>
                <w:rtl/>
              </w:rPr>
            </w:pPr>
            <w:r w:rsidRPr="007270B1">
              <w:rPr>
                <w:rFonts w:ascii="Arial" w:hAnsi="Arial" w:cs="David"/>
                <w:rtl/>
              </w:rPr>
              <w:t>מיכון וטכנולוגיה</w:t>
            </w:r>
          </w:p>
        </w:tc>
        <w:tc>
          <w:tcPr>
            <w:tcW w:w="1357" w:type="pct"/>
            <w:gridSpan w:val="13"/>
            <w:tcBorders>
              <w:right w:val="single" w:sz="4" w:space="0" w:color="auto"/>
            </w:tcBorders>
            <w:shd w:val="clear" w:color="auto" w:fill="auto"/>
          </w:tcPr>
          <w:p w14:paraId="69D50D08"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2C22B8" w14:paraId="517243E0" w14:textId="77777777" w:rsidTr="00621FD7">
        <w:trPr>
          <w:gridAfter w:val="1"/>
          <w:wAfter w:w="113" w:type="pct"/>
        </w:trPr>
        <w:tc>
          <w:tcPr>
            <w:tcW w:w="1070" w:type="pct"/>
            <w:vMerge/>
            <w:shd w:val="clear" w:color="auto" w:fill="auto"/>
          </w:tcPr>
          <w:p w14:paraId="1C928F0D" w14:textId="77777777" w:rsidR="00143AF9" w:rsidRPr="007270B1" w:rsidRDefault="00143AF9" w:rsidP="00143AF9">
            <w:pPr>
              <w:ind w:firstLine="521"/>
              <w:jc w:val="left"/>
              <w:rPr>
                <w:rFonts w:ascii="Arial" w:hAnsi="Arial" w:cs="David"/>
                <w:rtl/>
              </w:rPr>
            </w:pPr>
          </w:p>
        </w:tc>
        <w:tc>
          <w:tcPr>
            <w:tcW w:w="1556" w:type="pct"/>
            <w:shd w:val="clear" w:color="auto" w:fill="auto"/>
          </w:tcPr>
          <w:p w14:paraId="3D86A0C4"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אחר</w:t>
            </w:r>
          </w:p>
        </w:tc>
        <w:tc>
          <w:tcPr>
            <w:tcW w:w="2261" w:type="pct"/>
            <w:gridSpan w:val="24"/>
            <w:tcBorders>
              <w:right w:val="single" w:sz="4" w:space="0" w:color="auto"/>
            </w:tcBorders>
            <w:shd w:val="clear" w:color="auto" w:fill="auto"/>
          </w:tcPr>
          <w:p w14:paraId="70D25E22" w14:textId="77777777" w:rsidR="00143AF9" w:rsidRPr="007270B1" w:rsidRDefault="00143AF9" w:rsidP="00143AF9">
            <w:pPr>
              <w:ind w:firstLine="0"/>
              <w:jc w:val="center"/>
              <w:rPr>
                <w:rFonts w:ascii="Arial" w:hAnsi="Arial" w:cs="David"/>
                <w:rtl/>
              </w:rPr>
            </w:pPr>
            <w:r w:rsidRPr="007270B1">
              <w:rPr>
                <w:rFonts w:ascii="Arial" w:hAnsi="Arial" w:cs="David" w:hint="cs"/>
                <w:rtl/>
              </w:rPr>
              <w:t>מיכון וטכנולוגיה</w:t>
            </w:r>
          </w:p>
        </w:tc>
      </w:tr>
      <w:tr w:rsidR="00143AF9" w:rsidRPr="002C22B8" w14:paraId="5E32638F" w14:textId="77777777" w:rsidTr="00621FD7">
        <w:trPr>
          <w:gridAfter w:val="1"/>
          <w:wAfter w:w="113" w:type="pct"/>
          <w:trHeight w:val="410"/>
        </w:trPr>
        <w:tc>
          <w:tcPr>
            <w:tcW w:w="1070" w:type="pct"/>
            <w:vMerge w:val="restart"/>
            <w:shd w:val="clear" w:color="auto" w:fill="auto"/>
          </w:tcPr>
          <w:p w14:paraId="27A2B63A" w14:textId="77777777" w:rsidR="00143AF9" w:rsidRPr="007270B1" w:rsidRDefault="00143AF9" w:rsidP="00143AF9">
            <w:pPr>
              <w:ind w:firstLine="521"/>
              <w:jc w:val="left"/>
              <w:rPr>
                <w:rFonts w:ascii="Arial" w:hAnsi="Arial" w:cs="David"/>
                <w:rtl/>
              </w:rPr>
            </w:pPr>
            <w:r w:rsidRPr="007270B1">
              <w:rPr>
                <w:rFonts w:ascii="Arial" w:hAnsi="Arial" w:cs="David"/>
                <w:rtl/>
              </w:rPr>
              <w:t>84.33</w:t>
            </w:r>
          </w:p>
        </w:tc>
        <w:tc>
          <w:tcPr>
            <w:tcW w:w="1556" w:type="pct"/>
            <w:shd w:val="clear" w:color="auto" w:fill="auto"/>
          </w:tcPr>
          <w:p w14:paraId="28359E5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משומש;</w:t>
            </w:r>
          </w:p>
        </w:tc>
        <w:tc>
          <w:tcPr>
            <w:tcW w:w="905" w:type="pct"/>
            <w:gridSpan w:val="11"/>
            <w:tcBorders>
              <w:right w:val="single" w:sz="4" w:space="0" w:color="auto"/>
            </w:tcBorders>
            <w:shd w:val="clear" w:color="auto" w:fill="auto"/>
          </w:tcPr>
          <w:p w14:paraId="2C08768E" w14:textId="77777777" w:rsidR="00143AF9" w:rsidRPr="007270B1" w:rsidRDefault="00143AF9" w:rsidP="00143AF9">
            <w:pPr>
              <w:ind w:firstLine="0"/>
              <w:jc w:val="center"/>
              <w:rPr>
                <w:rFonts w:ascii="Arial" w:hAnsi="Arial" w:cs="David"/>
                <w:rtl/>
              </w:rPr>
            </w:pPr>
            <w:r w:rsidRPr="007270B1">
              <w:rPr>
                <w:rFonts w:ascii="Arial" w:hAnsi="Arial" w:cs="David" w:hint="cs"/>
                <w:rtl/>
              </w:rPr>
              <w:t>מיכון וטכנולוגיה</w:t>
            </w:r>
          </w:p>
        </w:tc>
        <w:tc>
          <w:tcPr>
            <w:tcW w:w="1357" w:type="pct"/>
            <w:gridSpan w:val="13"/>
            <w:tcBorders>
              <w:right w:val="single" w:sz="4" w:space="0" w:color="auto"/>
            </w:tcBorders>
            <w:shd w:val="clear" w:color="auto" w:fill="auto"/>
          </w:tcPr>
          <w:p w14:paraId="5BB8DE3B" w14:textId="77777777" w:rsidR="00143AF9" w:rsidRPr="007270B1" w:rsidRDefault="00143AF9" w:rsidP="00143AF9">
            <w:pPr>
              <w:ind w:firstLine="0"/>
              <w:jc w:val="center"/>
              <w:rPr>
                <w:rFonts w:ascii="Arial" w:hAnsi="Arial" w:cs="David"/>
                <w:rtl/>
              </w:rPr>
            </w:pPr>
            <w:r w:rsidRPr="007270B1">
              <w:rPr>
                <w:rFonts w:ascii="Arial" w:hAnsi="Arial" w:cs="David" w:hint="cs"/>
                <w:rtl/>
              </w:rPr>
              <w:t>הגנת הצומח</w:t>
            </w:r>
          </w:p>
        </w:tc>
      </w:tr>
      <w:tr w:rsidR="00143AF9" w:rsidRPr="002C22B8" w14:paraId="2354B15D" w14:textId="77777777" w:rsidTr="00621FD7">
        <w:trPr>
          <w:gridAfter w:val="1"/>
          <w:wAfter w:w="113" w:type="pct"/>
          <w:trHeight w:val="410"/>
        </w:trPr>
        <w:tc>
          <w:tcPr>
            <w:tcW w:w="1070" w:type="pct"/>
            <w:vMerge/>
            <w:shd w:val="clear" w:color="auto" w:fill="auto"/>
          </w:tcPr>
          <w:p w14:paraId="4E2254E4" w14:textId="77777777" w:rsidR="00143AF9" w:rsidRPr="007270B1" w:rsidRDefault="00143AF9" w:rsidP="00143AF9">
            <w:pPr>
              <w:ind w:firstLine="521"/>
              <w:jc w:val="left"/>
              <w:rPr>
                <w:rFonts w:ascii="Arial" w:hAnsi="Arial" w:cs="David"/>
                <w:rtl/>
              </w:rPr>
            </w:pPr>
          </w:p>
        </w:tc>
        <w:tc>
          <w:tcPr>
            <w:tcW w:w="1556" w:type="pct"/>
            <w:shd w:val="clear" w:color="auto" w:fill="auto"/>
          </w:tcPr>
          <w:p w14:paraId="161F96E8"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אחר</w:t>
            </w:r>
          </w:p>
        </w:tc>
        <w:tc>
          <w:tcPr>
            <w:tcW w:w="2261" w:type="pct"/>
            <w:gridSpan w:val="24"/>
            <w:tcBorders>
              <w:right w:val="single" w:sz="4" w:space="0" w:color="auto"/>
            </w:tcBorders>
            <w:shd w:val="clear" w:color="auto" w:fill="auto"/>
          </w:tcPr>
          <w:p w14:paraId="54ED0138" w14:textId="77777777" w:rsidR="00143AF9" w:rsidRPr="007270B1" w:rsidRDefault="00143AF9" w:rsidP="00143AF9">
            <w:pPr>
              <w:ind w:firstLine="0"/>
              <w:jc w:val="center"/>
              <w:rPr>
                <w:rFonts w:ascii="Arial" w:hAnsi="Arial" w:cs="David"/>
                <w:rtl/>
              </w:rPr>
            </w:pPr>
            <w:r w:rsidRPr="007270B1">
              <w:rPr>
                <w:rFonts w:ascii="Arial" w:hAnsi="Arial" w:cs="David" w:hint="cs"/>
                <w:rtl/>
              </w:rPr>
              <w:t>מיכון וטכנולוגיה</w:t>
            </w:r>
          </w:p>
        </w:tc>
      </w:tr>
      <w:tr w:rsidR="00143AF9" w:rsidRPr="002C22B8" w14:paraId="5747F81E" w14:textId="77777777" w:rsidTr="00621FD7">
        <w:trPr>
          <w:gridAfter w:val="1"/>
          <w:wAfter w:w="113" w:type="pct"/>
          <w:trHeight w:val="349"/>
        </w:trPr>
        <w:tc>
          <w:tcPr>
            <w:tcW w:w="1070" w:type="pct"/>
            <w:vMerge w:val="restart"/>
            <w:shd w:val="clear" w:color="auto" w:fill="auto"/>
          </w:tcPr>
          <w:p w14:paraId="03250578" w14:textId="77777777" w:rsidR="00143AF9" w:rsidRPr="007270B1" w:rsidRDefault="00143AF9" w:rsidP="00143AF9">
            <w:pPr>
              <w:ind w:firstLine="521"/>
              <w:jc w:val="left"/>
              <w:rPr>
                <w:rFonts w:ascii="Arial" w:hAnsi="Arial" w:cs="David"/>
                <w:rtl/>
              </w:rPr>
            </w:pPr>
            <w:r w:rsidRPr="007270B1">
              <w:rPr>
                <w:rFonts w:ascii="Arial" w:hAnsi="Arial" w:cs="David"/>
                <w:rtl/>
              </w:rPr>
              <w:t>84.36</w:t>
            </w:r>
          </w:p>
        </w:tc>
        <w:tc>
          <w:tcPr>
            <w:tcW w:w="1556" w:type="pct"/>
            <w:shd w:val="clear" w:color="auto" w:fill="auto"/>
          </w:tcPr>
          <w:p w14:paraId="3E4F876A"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משומשים;</w:t>
            </w:r>
          </w:p>
        </w:tc>
        <w:tc>
          <w:tcPr>
            <w:tcW w:w="701" w:type="pct"/>
            <w:gridSpan w:val="8"/>
            <w:tcBorders>
              <w:right w:val="single" w:sz="4" w:space="0" w:color="auto"/>
            </w:tcBorders>
            <w:shd w:val="clear" w:color="auto" w:fill="auto"/>
          </w:tcPr>
          <w:p w14:paraId="0C0AB78B"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מיכון וטכנולוגיה </w:t>
            </w:r>
          </w:p>
        </w:tc>
        <w:tc>
          <w:tcPr>
            <w:tcW w:w="1561" w:type="pct"/>
            <w:gridSpan w:val="16"/>
            <w:tcBorders>
              <w:right w:val="single" w:sz="4" w:space="0" w:color="auto"/>
            </w:tcBorders>
            <w:shd w:val="clear" w:color="auto" w:fill="auto"/>
          </w:tcPr>
          <w:p w14:paraId="1230054C"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2C22B8" w14:paraId="78A08B7E" w14:textId="77777777" w:rsidTr="00621FD7">
        <w:trPr>
          <w:gridAfter w:val="1"/>
          <w:wAfter w:w="113" w:type="pct"/>
          <w:trHeight w:val="349"/>
        </w:trPr>
        <w:tc>
          <w:tcPr>
            <w:tcW w:w="1070" w:type="pct"/>
            <w:vMerge/>
            <w:shd w:val="clear" w:color="auto" w:fill="auto"/>
          </w:tcPr>
          <w:p w14:paraId="7F0689FC" w14:textId="77777777" w:rsidR="00143AF9" w:rsidRPr="007270B1" w:rsidRDefault="00143AF9" w:rsidP="00143AF9">
            <w:pPr>
              <w:ind w:firstLine="521"/>
              <w:jc w:val="left"/>
              <w:rPr>
                <w:rFonts w:ascii="Arial" w:hAnsi="Arial" w:cs="David"/>
                <w:rtl/>
              </w:rPr>
            </w:pPr>
          </w:p>
        </w:tc>
        <w:tc>
          <w:tcPr>
            <w:tcW w:w="1556" w:type="pct"/>
            <w:shd w:val="clear" w:color="auto" w:fill="auto"/>
          </w:tcPr>
          <w:p w14:paraId="38E888C0"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אחר</w:t>
            </w:r>
          </w:p>
        </w:tc>
        <w:tc>
          <w:tcPr>
            <w:tcW w:w="2261" w:type="pct"/>
            <w:gridSpan w:val="24"/>
            <w:tcBorders>
              <w:right w:val="single" w:sz="4" w:space="0" w:color="auto"/>
            </w:tcBorders>
            <w:shd w:val="clear" w:color="auto" w:fill="auto"/>
          </w:tcPr>
          <w:p w14:paraId="4BD2FF7F" w14:textId="77777777" w:rsidR="00143AF9" w:rsidRPr="007270B1" w:rsidRDefault="00143AF9" w:rsidP="00143AF9">
            <w:pPr>
              <w:ind w:firstLine="0"/>
              <w:jc w:val="center"/>
              <w:rPr>
                <w:rFonts w:ascii="Arial" w:hAnsi="Arial" w:cs="David"/>
                <w:rtl/>
              </w:rPr>
            </w:pPr>
            <w:r w:rsidRPr="007270B1">
              <w:rPr>
                <w:rFonts w:ascii="Arial" w:hAnsi="Arial" w:cs="David" w:hint="cs"/>
                <w:rtl/>
              </w:rPr>
              <w:t>מיכון וטכנולוגיה</w:t>
            </w:r>
          </w:p>
        </w:tc>
      </w:tr>
      <w:tr w:rsidR="00143AF9" w:rsidRPr="002C22B8" w14:paraId="6C110FCA" w14:textId="77777777" w:rsidTr="00621FD7">
        <w:trPr>
          <w:gridAfter w:val="1"/>
          <w:wAfter w:w="113" w:type="pct"/>
        </w:trPr>
        <w:tc>
          <w:tcPr>
            <w:tcW w:w="1070" w:type="pct"/>
            <w:shd w:val="clear" w:color="auto" w:fill="auto"/>
          </w:tcPr>
          <w:p w14:paraId="4214513E" w14:textId="77777777" w:rsidR="00143AF9" w:rsidRPr="007270B1" w:rsidRDefault="00143AF9" w:rsidP="00143AF9">
            <w:pPr>
              <w:ind w:firstLine="521"/>
              <w:jc w:val="left"/>
              <w:rPr>
                <w:rFonts w:ascii="Arial" w:hAnsi="Arial" w:cs="David"/>
                <w:rtl/>
              </w:rPr>
            </w:pPr>
            <w:r w:rsidRPr="007270B1">
              <w:rPr>
                <w:rFonts w:ascii="Arial" w:hAnsi="Arial" w:cs="David"/>
                <w:rtl/>
              </w:rPr>
              <w:t>84.37</w:t>
            </w:r>
          </w:p>
        </w:tc>
        <w:tc>
          <w:tcPr>
            <w:tcW w:w="1556" w:type="pct"/>
            <w:shd w:val="clear" w:color="auto" w:fill="auto"/>
          </w:tcPr>
          <w:p w14:paraId="207D83BA"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משומשים.</w:t>
            </w:r>
          </w:p>
        </w:tc>
        <w:tc>
          <w:tcPr>
            <w:tcW w:w="2261" w:type="pct"/>
            <w:gridSpan w:val="24"/>
            <w:tcBorders>
              <w:right w:val="single" w:sz="4" w:space="0" w:color="auto"/>
            </w:tcBorders>
            <w:shd w:val="clear" w:color="auto" w:fill="auto"/>
          </w:tcPr>
          <w:p w14:paraId="0A3345FF" w14:textId="77777777" w:rsidR="00143AF9" w:rsidRPr="007270B1" w:rsidRDefault="00143AF9" w:rsidP="00143AF9">
            <w:pPr>
              <w:ind w:firstLine="0"/>
              <w:jc w:val="center"/>
              <w:rPr>
                <w:rFonts w:ascii="Arial" w:hAnsi="Arial" w:cs="David"/>
                <w:rtl/>
              </w:rPr>
            </w:pPr>
            <w:r w:rsidRPr="007270B1">
              <w:rPr>
                <w:rFonts w:ascii="Arial" w:hAnsi="Arial" w:cs="David"/>
                <w:rtl/>
              </w:rPr>
              <w:t>הגנת הצומח</w:t>
            </w:r>
          </w:p>
        </w:tc>
      </w:tr>
      <w:tr w:rsidR="00143AF9" w:rsidRPr="002C22B8" w14:paraId="5B4F01FF" w14:textId="77777777" w:rsidTr="00621FD7">
        <w:trPr>
          <w:gridAfter w:val="1"/>
          <w:wAfter w:w="113" w:type="pct"/>
        </w:trPr>
        <w:tc>
          <w:tcPr>
            <w:tcW w:w="1070" w:type="pct"/>
            <w:shd w:val="clear" w:color="auto" w:fill="auto"/>
          </w:tcPr>
          <w:p w14:paraId="6597B583" w14:textId="77777777" w:rsidR="00143AF9" w:rsidRPr="007270B1" w:rsidRDefault="00143AF9" w:rsidP="00143AF9">
            <w:pPr>
              <w:ind w:firstLine="521"/>
              <w:jc w:val="left"/>
              <w:rPr>
                <w:rFonts w:ascii="Arial" w:hAnsi="Arial" w:cs="David"/>
                <w:rtl/>
              </w:rPr>
            </w:pPr>
            <w:r w:rsidRPr="007270B1">
              <w:rPr>
                <w:rFonts w:ascii="Arial" w:hAnsi="Arial" w:cs="David"/>
                <w:rtl/>
              </w:rPr>
              <w:t>84.51.</w:t>
            </w:r>
            <w:r>
              <w:rPr>
                <w:rFonts w:ascii="Arial" w:hAnsi="Arial" w:cs="David" w:hint="cs"/>
                <w:rtl/>
              </w:rPr>
              <w:t>3000</w:t>
            </w:r>
          </w:p>
        </w:tc>
        <w:tc>
          <w:tcPr>
            <w:tcW w:w="1556" w:type="pct"/>
            <w:shd w:val="clear" w:color="auto" w:fill="auto"/>
          </w:tcPr>
          <w:p w14:paraId="081B499F" w14:textId="77777777" w:rsidR="00143AF9" w:rsidRPr="007270B1" w:rsidRDefault="00143AF9" w:rsidP="00143AF9">
            <w:pPr>
              <w:tabs>
                <w:tab w:val="left" w:pos="80"/>
              </w:tabs>
              <w:ind w:firstLine="0"/>
              <w:jc w:val="left"/>
              <w:rPr>
                <w:rFonts w:ascii="Arial" w:hAnsi="Arial" w:cs="David"/>
                <w:rtl/>
              </w:rPr>
            </w:pPr>
            <w:r w:rsidRPr="007270B1">
              <w:rPr>
                <w:rFonts w:cs="David"/>
                <w:rtl/>
              </w:rPr>
              <w:t>מכלי לחץ</w:t>
            </w:r>
            <w:r w:rsidR="006947BF">
              <w:rPr>
                <w:rFonts w:ascii="Arial" w:hAnsi="Arial" w:cs="David" w:hint="cs"/>
                <w:rtl/>
              </w:rPr>
              <w:t xml:space="preserve"> למילוי חוזר</w:t>
            </w:r>
          </w:p>
        </w:tc>
        <w:tc>
          <w:tcPr>
            <w:tcW w:w="2261" w:type="pct"/>
            <w:gridSpan w:val="24"/>
            <w:tcBorders>
              <w:right w:val="single" w:sz="4" w:space="0" w:color="auto"/>
            </w:tcBorders>
            <w:shd w:val="clear" w:color="auto" w:fill="auto"/>
          </w:tcPr>
          <w:p w14:paraId="19E402E0"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4295</w:t>
            </w:r>
          </w:p>
        </w:tc>
      </w:tr>
      <w:tr w:rsidR="00143AF9" w:rsidRPr="002C22B8" w14:paraId="42FF75A3" w14:textId="77777777" w:rsidTr="00621FD7">
        <w:trPr>
          <w:gridAfter w:val="1"/>
          <w:wAfter w:w="113" w:type="pct"/>
        </w:trPr>
        <w:tc>
          <w:tcPr>
            <w:tcW w:w="1070" w:type="pct"/>
            <w:shd w:val="clear" w:color="auto" w:fill="auto"/>
          </w:tcPr>
          <w:p w14:paraId="010C7D71" w14:textId="77777777" w:rsidR="00143AF9" w:rsidRPr="007270B1" w:rsidRDefault="00143AF9" w:rsidP="00143AF9">
            <w:pPr>
              <w:ind w:firstLine="521"/>
              <w:jc w:val="left"/>
              <w:rPr>
                <w:rFonts w:ascii="Arial" w:hAnsi="Arial" w:cs="David"/>
                <w:rtl/>
              </w:rPr>
            </w:pPr>
            <w:r w:rsidRPr="007270B1">
              <w:rPr>
                <w:rFonts w:ascii="Arial" w:hAnsi="Arial" w:cs="David" w:hint="cs"/>
                <w:rtl/>
              </w:rPr>
              <w:t>84.71</w:t>
            </w:r>
          </w:p>
        </w:tc>
        <w:tc>
          <w:tcPr>
            <w:tcW w:w="1556" w:type="pct"/>
            <w:shd w:val="clear" w:color="auto" w:fill="auto"/>
          </w:tcPr>
          <w:p w14:paraId="5734F772" w14:textId="77777777" w:rsidR="00143AF9" w:rsidRPr="007270B1" w:rsidRDefault="00830C90" w:rsidP="00830C90">
            <w:pPr>
              <w:tabs>
                <w:tab w:val="left" w:pos="80"/>
              </w:tabs>
              <w:ind w:firstLine="0"/>
              <w:jc w:val="left"/>
              <w:rPr>
                <w:rFonts w:ascii="Arial" w:hAnsi="Arial" w:cs="David"/>
                <w:rtl/>
              </w:rPr>
            </w:pPr>
            <w:ins w:id="657" w:author="תהילה ורון" w:date="2018-10-25T09:06:00Z">
              <w:r w:rsidRPr="00830C90">
                <w:rPr>
                  <w:rFonts w:ascii="Arial" w:hAnsi="Arial" w:cs="David" w:hint="cs"/>
                  <w:rtl/>
                </w:rPr>
                <w:t xml:space="preserve">המכילות פונקציות תקשורת אלחוטית כגון טכנולוגיית </w:t>
              </w:r>
              <w:r w:rsidRPr="00830C90">
                <w:rPr>
                  <w:rFonts w:ascii="Arial" w:hAnsi="Arial" w:cs="David"/>
                </w:rPr>
                <w:t>Wi-Fi</w:t>
              </w:r>
              <w:r w:rsidRPr="00830C90">
                <w:rPr>
                  <w:rFonts w:ascii="Arial" w:hAnsi="Arial" w:cs="David" w:hint="cs"/>
                  <w:rtl/>
                </w:rPr>
                <w:t xml:space="preserve"> או המכילות ציוד קצה קווי המיועד להתחבר לרשת תקשורת ארצית, למעט פונקציות משדרות או קולטות בגלי אינפרא אדום, ולמעט מחשב לוח (טאבלט), מחשב כף יד, מחשב נייד, מחשב נישא, מחשב שולחן (</w:t>
              </w:r>
              <w:r w:rsidRPr="00830C90">
                <w:rPr>
                  <w:rFonts w:ascii="Arial" w:hAnsi="Arial" w:cs="David"/>
                </w:rPr>
                <w:t>desktop</w:t>
              </w:r>
              <w:r w:rsidRPr="00830C90">
                <w:rPr>
                  <w:rFonts w:ascii="Arial" w:hAnsi="Arial" w:cs="David" w:hint="cs"/>
                  <w:rtl/>
                </w:rPr>
                <w:t>), צג מחשב, עכבר אלחוטי, מקלדת אלחוטית, קונסולת משחק (</w:t>
              </w:r>
              <w:r w:rsidRPr="00830C90">
                <w:rPr>
                  <w:rFonts w:ascii="Arial" w:hAnsi="Arial" w:cs="David"/>
                </w:rPr>
                <w:t>gaming console</w:t>
              </w:r>
              <w:r w:rsidRPr="00830C90">
                <w:rPr>
                  <w:rFonts w:ascii="Arial" w:hAnsi="Arial" w:cs="David" w:hint="cs"/>
                  <w:rtl/>
                </w:rPr>
                <w:t>), מטען חשמלי אלחוטי, מדפסת, סורק מסמכים, מכונת צילום.</w:t>
              </w:r>
            </w:ins>
            <w:del w:id="658" w:author="תהילה ורון" w:date="2018-10-25T09:06:00Z">
              <w:r w:rsidR="00143AF9" w:rsidRPr="007270B1" w:rsidDel="00830C90">
                <w:rPr>
                  <w:rFonts w:ascii="Arial" w:hAnsi="Arial" w:cs="David" w:hint="cs"/>
                  <w:rtl/>
                </w:rPr>
                <w:delText>המכילות פונקציות תקשורת אלחוטית (</w:delText>
              </w:r>
              <w:r w:rsidR="00143AF9" w:rsidRPr="007270B1" w:rsidDel="00830C90">
                <w:rPr>
                  <w:rFonts w:ascii="Arial" w:hAnsi="Arial" w:cs="David"/>
                </w:rPr>
                <w:delText>wireless</w:delText>
              </w:r>
              <w:r w:rsidR="00143AF9" w:rsidRPr="007270B1" w:rsidDel="00830C90">
                <w:rPr>
                  <w:rFonts w:ascii="Arial" w:hAnsi="Arial" w:cs="David" w:hint="cs"/>
                  <w:rtl/>
                </w:rPr>
                <w:delText xml:space="preserve">) כגון: בתקן </w:delText>
              </w:r>
              <w:r w:rsidR="00143AF9" w:rsidRPr="007270B1" w:rsidDel="00830C90">
                <w:rPr>
                  <w:rFonts w:ascii="Arial" w:hAnsi="Arial" w:cs="David"/>
                </w:rPr>
                <w:delText>EEE</w:delText>
              </w:r>
              <w:r w:rsidR="00143AF9" w:rsidRPr="007270B1" w:rsidDel="00830C90">
                <w:rPr>
                  <w:rFonts w:ascii="Arial" w:hAnsi="Arial" w:cs="David" w:hint="cs"/>
                  <w:rtl/>
                </w:rPr>
                <w:delText xml:space="preserve"> 802.11, לסוגיו, (</w:delText>
              </w:r>
              <w:r w:rsidR="00143AF9" w:rsidRPr="007270B1" w:rsidDel="00830C90">
                <w:rPr>
                  <w:rFonts w:ascii="Arial" w:hAnsi="Arial" w:cs="David"/>
                </w:rPr>
                <w:delText>WI-FI</w:delText>
              </w:r>
              <w:r w:rsidR="00143AF9" w:rsidRPr="007270B1" w:rsidDel="00830C90">
                <w:rPr>
                  <w:rFonts w:ascii="Arial" w:hAnsi="Arial" w:cs="David" w:hint="cs"/>
                  <w:rtl/>
                </w:rPr>
                <w:delText>) והמכילות ציוד קצה קווי המיועד להתחבר לרשת תקשורת ארצית, למעט משדרות או קולטות בגלי אינפרא אדום ולמעט מחשב לוח (טאבלט) (מחשב כף יד), מחשב נייד, מחשב נישא, מחשב שולחן (</w:delText>
              </w:r>
              <w:r w:rsidR="00143AF9" w:rsidRPr="007270B1" w:rsidDel="00830C90">
                <w:rPr>
                  <w:rFonts w:ascii="Arial" w:hAnsi="Arial" w:cs="David"/>
                </w:rPr>
                <w:delText>desktop</w:delText>
              </w:r>
              <w:r w:rsidR="00143AF9" w:rsidRPr="007270B1" w:rsidDel="00830C90">
                <w:rPr>
                  <w:rFonts w:ascii="Arial" w:hAnsi="Arial" w:cs="David" w:hint="cs"/>
                  <w:rtl/>
                </w:rPr>
                <w:delText>), צג מחשב, עכבר אלחוטי, מקלדת אלחוטית, , קונסולות משחק (</w:delText>
              </w:r>
              <w:r w:rsidR="00143AF9" w:rsidRPr="007270B1" w:rsidDel="00830C90">
                <w:rPr>
                  <w:rFonts w:ascii="Arial" w:hAnsi="Arial" w:cs="David"/>
                </w:rPr>
                <w:delText>gaming console</w:delText>
              </w:r>
              <w:r w:rsidR="00143AF9" w:rsidRPr="007270B1" w:rsidDel="00830C90">
                <w:rPr>
                  <w:rFonts w:ascii="Arial" w:hAnsi="Arial" w:cs="David" w:hint="cs"/>
                  <w:rtl/>
                </w:rPr>
                <w:delText xml:space="preserve">), מטען חשמלי אלחוטי, מדפסת, סורק מסמכים, מכונת צילום. </w:delText>
              </w:r>
            </w:del>
          </w:p>
        </w:tc>
        <w:tc>
          <w:tcPr>
            <w:tcW w:w="2261" w:type="pct"/>
            <w:gridSpan w:val="24"/>
            <w:tcBorders>
              <w:right w:val="single" w:sz="4" w:space="0" w:color="auto"/>
            </w:tcBorders>
            <w:shd w:val="clear" w:color="auto" w:fill="auto"/>
          </w:tcPr>
          <w:p w14:paraId="2605AE61" w14:textId="77777777" w:rsidR="00143AF9" w:rsidRPr="007270B1"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2C22B8" w14:paraId="76E96690" w14:textId="77777777" w:rsidTr="00621FD7">
        <w:trPr>
          <w:gridAfter w:val="1"/>
          <w:wAfter w:w="113" w:type="pct"/>
        </w:trPr>
        <w:tc>
          <w:tcPr>
            <w:tcW w:w="1070" w:type="pct"/>
            <w:shd w:val="clear" w:color="auto" w:fill="auto"/>
          </w:tcPr>
          <w:p w14:paraId="5D50C31B" w14:textId="77777777" w:rsidR="00143AF9" w:rsidRPr="007270B1" w:rsidRDefault="00143AF9" w:rsidP="00143AF9">
            <w:pPr>
              <w:ind w:firstLine="521"/>
              <w:jc w:val="left"/>
              <w:rPr>
                <w:rFonts w:ascii="Arial" w:hAnsi="Arial" w:cs="David"/>
                <w:rtl/>
              </w:rPr>
            </w:pPr>
            <w:r w:rsidRPr="007270B1">
              <w:rPr>
                <w:rFonts w:ascii="Arial" w:hAnsi="Arial" w:cs="David" w:hint="cs"/>
                <w:rtl/>
              </w:rPr>
              <w:t>84.73</w:t>
            </w:r>
          </w:p>
        </w:tc>
        <w:tc>
          <w:tcPr>
            <w:tcW w:w="1556" w:type="pct"/>
            <w:shd w:val="clear" w:color="auto" w:fill="auto"/>
          </w:tcPr>
          <w:p w14:paraId="7E59DB4A" w14:textId="77777777" w:rsidR="00143AF9" w:rsidRPr="007270B1" w:rsidRDefault="00143AF9" w:rsidP="00830C90">
            <w:pPr>
              <w:tabs>
                <w:tab w:val="left" w:pos="80"/>
              </w:tabs>
              <w:ind w:firstLine="0"/>
              <w:jc w:val="left"/>
              <w:rPr>
                <w:rFonts w:ascii="Arial" w:hAnsi="Arial" w:cs="David"/>
                <w:rtl/>
              </w:rPr>
            </w:pPr>
            <w:del w:id="659" w:author="תהילה ורון" w:date="2018-10-25T09:07:00Z">
              <w:r w:rsidRPr="007270B1" w:rsidDel="00830C90">
                <w:rPr>
                  <w:rFonts w:ascii="Arial" w:hAnsi="Arial" w:cs="David" w:hint="cs"/>
                  <w:rtl/>
                </w:rPr>
                <w:delText xml:space="preserve">המכילות פונקציות תקשורת אלחוטית </w:delText>
              </w:r>
            </w:del>
            <w:ins w:id="660" w:author="תהילה ורון" w:date="2018-10-25T09:07:00Z">
              <w:r w:rsidR="00830C90" w:rsidRPr="00830C90">
                <w:rPr>
                  <w:rFonts w:ascii="Arial" w:hAnsi="Arial" w:cs="David" w:hint="cs"/>
                  <w:rtl/>
                </w:rPr>
                <w:t xml:space="preserve">המכילים פונקציות תקשורת אלחוטית כגון טכנולוגיית </w:t>
              </w:r>
              <w:r w:rsidR="00830C90" w:rsidRPr="00830C90">
                <w:rPr>
                  <w:rFonts w:ascii="Arial" w:hAnsi="Arial" w:cs="David"/>
                </w:rPr>
                <w:t>Wi-Fi</w:t>
              </w:r>
            </w:ins>
            <w:del w:id="661" w:author="תהילה ורון" w:date="2018-10-25T09:07:00Z">
              <w:r w:rsidRPr="007270B1" w:rsidDel="00830C90">
                <w:rPr>
                  <w:rFonts w:ascii="Arial" w:hAnsi="Arial" w:cs="David"/>
                </w:rPr>
                <w:delText>Wireless</w:delText>
              </w:r>
              <w:r w:rsidRPr="007270B1" w:rsidDel="00830C90">
                <w:rPr>
                  <w:rFonts w:ascii="Arial" w:hAnsi="Arial" w:cs="David" w:hint="cs"/>
                  <w:rtl/>
                </w:rPr>
                <w:delText xml:space="preserve"> כגון </w:delText>
              </w:r>
              <w:r w:rsidRPr="007270B1" w:rsidDel="00830C90">
                <w:rPr>
                  <w:rFonts w:ascii="Arial" w:hAnsi="Arial" w:cs="David"/>
                </w:rPr>
                <w:delText>WI-FI</w:delText>
              </w:r>
              <w:r w:rsidRPr="007270B1" w:rsidDel="00830C90">
                <w:rPr>
                  <w:rFonts w:ascii="Arial" w:hAnsi="Arial" w:cs="David" w:hint="cs"/>
                  <w:rtl/>
                </w:rPr>
                <w:delText xml:space="preserve">, בתקן </w:delText>
              </w:r>
              <w:r w:rsidRPr="007270B1" w:rsidDel="00830C90">
                <w:rPr>
                  <w:rFonts w:ascii="Arial" w:hAnsi="Arial" w:cs="David"/>
                </w:rPr>
                <w:delText>EEE</w:delText>
              </w:r>
              <w:r w:rsidRPr="007270B1" w:rsidDel="00830C90">
                <w:rPr>
                  <w:rFonts w:ascii="Arial" w:hAnsi="Arial" w:cs="David" w:hint="cs"/>
                  <w:rtl/>
                </w:rPr>
                <w:delText xml:space="preserve"> 802.11 לסוגיו השונים (</w:delText>
              </w:r>
              <w:r w:rsidRPr="007270B1" w:rsidDel="00830C90">
                <w:rPr>
                  <w:rFonts w:ascii="Arial" w:hAnsi="Arial" w:cs="David"/>
                </w:rPr>
                <w:delText>WI-FI</w:delText>
              </w:r>
              <w:r w:rsidRPr="007270B1" w:rsidDel="00830C90">
                <w:rPr>
                  <w:rFonts w:ascii="Arial" w:hAnsi="Arial" w:cs="David" w:hint="cs"/>
                  <w:rtl/>
                </w:rPr>
                <w:delText xml:space="preserve">). </w:delText>
              </w:r>
            </w:del>
          </w:p>
        </w:tc>
        <w:tc>
          <w:tcPr>
            <w:tcW w:w="2261" w:type="pct"/>
            <w:gridSpan w:val="24"/>
            <w:tcBorders>
              <w:right w:val="single" w:sz="4" w:space="0" w:color="auto"/>
            </w:tcBorders>
            <w:shd w:val="clear" w:color="auto" w:fill="auto"/>
          </w:tcPr>
          <w:p w14:paraId="583EA915" w14:textId="77777777" w:rsidR="00143AF9" w:rsidRPr="007270B1"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2C22B8" w14:paraId="436A5B3B" w14:textId="77777777" w:rsidTr="00621FD7">
        <w:trPr>
          <w:gridAfter w:val="1"/>
          <w:wAfter w:w="113" w:type="pct"/>
          <w:trHeight w:val="1122"/>
        </w:trPr>
        <w:tc>
          <w:tcPr>
            <w:tcW w:w="1070" w:type="pct"/>
            <w:shd w:val="clear" w:color="auto" w:fill="auto"/>
          </w:tcPr>
          <w:p w14:paraId="73109DA4" w14:textId="77777777" w:rsidR="00143AF9" w:rsidRPr="007270B1" w:rsidRDefault="00143AF9" w:rsidP="00143AF9">
            <w:pPr>
              <w:ind w:firstLine="521"/>
              <w:jc w:val="left"/>
              <w:rPr>
                <w:rFonts w:ascii="Arial" w:hAnsi="Arial" w:cs="David"/>
                <w:rtl/>
              </w:rPr>
            </w:pPr>
            <w:r w:rsidRPr="007270B1">
              <w:rPr>
                <w:rFonts w:ascii="Arial" w:hAnsi="Arial" w:cs="David"/>
                <w:rtl/>
              </w:rPr>
              <w:t>*84.81</w:t>
            </w:r>
          </w:p>
        </w:tc>
        <w:tc>
          <w:tcPr>
            <w:tcW w:w="1556" w:type="pct"/>
            <w:shd w:val="clear" w:color="auto" w:fill="auto"/>
          </w:tcPr>
          <w:p w14:paraId="5F7C9C2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ברזים </w:t>
            </w:r>
            <w:r w:rsidRPr="007270B1">
              <w:rPr>
                <w:rFonts w:ascii="Arial" w:hAnsi="Arial" w:cs="David"/>
                <w:rtl/>
              </w:rPr>
              <w:t>ו</w:t>
            </w:r>
            <w:r w:rsidRPr="007270B1">
              <w:rPr>
                <w:rFonts w:ascii="Arial" w:hAnsi="Arial" w:cs="David" w:hint="cs"/>
                <w:rtl/>
              </w:rPr>
              <w:t xml:space="preserve">סתים ושסתומים </w:t>
            </w:r>
            <w:r w:rsidRPr="007270B1">
              <w:rPr>
                <w:rFonts w:ascii="Arial" w:hAnsi="Arial" w:cs="David"/>
                <w:rtl/>
              </w:rPr>
              <w:t>מהסוג המשמש לכלי רכב</w:t>
            </w:r>
            <w:r w:rsidRPr="007270B1">
              <w:rPr>
                <w:rFonts w:ascii="Arial" w:hAnsi="Arial" w:cs="David" w:hint="cs"/>
                <w:rtl/>
              </w:rPr>
              <w:t>, לציוד מכני הנדסי ומלגזות הרמה</w:t>
            </w:r>
            <w:r w:rsidRPr="007270B1">
              <w:rPr>
                <w:rFonts w:ascii="Arial" w:hAnsi="Arial" w:cs="David"/>
                <w:rtl/>
              </w:rPr>
              <w:t>;</w:t>
            </w:r>
          </w:p>
          <w:p w14:paraId="4A807770" w14:textId="77777777" w:rsidR="00143AF9" w:rsidRPr="007270B1" w:rsidRDefault="00143AF9" w:rsidP="00143AF9">
            <w:pPr>
              <w:tabs>
                <w:tab w:val="left" w:pos="80"/>
              </w:tabs>
              <w:ind w:firstLine="0"/>
              <w:jc w:val="left"/>
              <w:rPr>
                <w:rFonts w:ascii="Arial" w:hAnsi="Arial" w:cs="David"/>
                <w:rtl/>
              </w:rPr>
            </w:pPr>
          </w:p>
          <w:p w14:paraId="3D72DEA7"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AD473C6"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1F243B55" w14:textId="77777777" w:rsidTr="00621FD7">
        <w:trPr>
          <w:gridAfter w:val="1"/>
          <w:wAfter w:w="113" w:type="pct"/>
          <w:trHeight w:val="511"/>
        </w:trPr>
        <w:tc>
          <w:tcPr>
            <w:tcW w:w="1070" w:type="pct"/>
            <w:vMerge w:val="restart"/>
            <w:shd w:val="clear" w:color="auto" w:fill="auto"/>
          </w:tcPr>
          <w:p w14:paraId="623ABA47" w14:textId="77777777" w:rsidR="00143AF9" w:rsidRDefault="00143AF9" w:rsidP="00143AF9">
            <w:pPr>
              <w:ind w:firstLine="521"/>
              <w:jc w:val="left"/>
              <w:rPr>
                <w:rFonts w:ascii="Arial" w:hAnsi="Arial" w:cs="David"/>
                <w:rtl/>
              </w:rPr>
            </w:pPr>
            <w:r w:rsidRPr="007270B1">
              <w:rPr>
                <w:rFonts w:ascii="Arial" w:hAnsi="Arial" w:cs="David"/>
                <w:rtl/>
              </w:rPr>
              <w:lastRenderedPageBreak/>
              <w:t>84.81</w:t>
            </w:r>
          </w:p>
          <w:p w14:paraId="02091974" w14:textId="77777777" w:rsidR="00143AF9" w:rsidRPr="007270B1" w:rsidRDefault="00143AF9" w:rsidP="00143AF9">
            <w:pPr>
              <w:ind w:firstLine="521"/>
              <w:jc w:val="left"/>
              <w:rPr>
                <w:rFonts w:ascii="Arial" w:hAnsi="Arial" w:cs="David"/>
                <w:rtl/>
              </w:rPr>
            </w:pPr>
          </w:p>
        </w:tc>
        <w:tc>
          <w:tcPr>
            <w:tcW w:w="1556" w:type="pct"/>
            <w:shd w:val="clear" w:color="auto" w:fill="auto"/>
          </w:tcPr>
          <w:p w14:paraId="32221A95" w14:textId="77777777" w:rsidR="00143AF9" w:rsidRPr="007270B1" w:rsidRDefault="00143AF9" w:rsidP="00143AF9">
            <w:pPr>
              <w:tabs>
                <w:tab w:val="left" w:pos="80"/>
              </w:tabs>
              <w:ind w:firstLine="0"/>
              <w:jc w:val="left"/>
              <w:rPr>
                <w:rFonts w:ascii="Arial" w:hAnsi="Arial" w:cs="David"/>
                <w:rtl/>
              </w:rPr>
            </w:pPr>
            <w:r>
              <w:rPr>
                <w:rFonts w:cs="David" w:hint="cs"/>
                <w:rtl/>
              </w:rPr>
              <w:t>מיכלי לחץ</w:t>
            </w:r>
          </w:p>
        </w:tc>
        <w:tc>
          <w:tcPr>
            <w:tcW w:w="2261" w:type="pct"/>
            <w:gridSpan w:val="24"/>
            <w:tcBorders>
              <w:right w:val="single" w:sz="4" w:space="0" w:color="auto"/>
            </w:tcBorders>
            <w:shd w:val="clear" w:color="auto" w:fill="auto"/>
          </w:tcPr>
          <w:p w14:paraId="61629CBF"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637 חלק 1</w:t>
            </w:r>
          </w:p>
        </w:tc>
      </w:tr>
      <w:tr w:rsidR="00143AF9" w:rsidRPr="002C22B8" w14:paraId="6F6936FA" w14:textId="77777777" w:rsidTr="00621FD7">
        <w:trPr>
          <w:gridAfter w:val="1"/>
          <w:wAfter w:w="113" w:type="pct"/>
          <w:trHeight w:val="703"/>
        </w:trPr>
        <w:tc>
          <w:tcPr>
            <w:tcW w:w="1070" w:type="pct"/>
            <w:vMerge/>
            <w:shd w:val="clear" w:color="auto" w:fill="auto"/>
          </w:tcPr>
          <w:p w14:paraId="4C04ED97" w14:textId="77777777" w:rsidR="00143AF9" w:rsidRPr="007270B1" w:rsidRDefault="00143AF9" w:rsidP="00143AF9">
            <w:pPr>
              <w:ind w:firstLine="521"/>
              <w:jc w:val="left"/>
              <w:rPr>
                <w:rFonts w:ascii="Arial" w:hAnsi="Arial" w:cs="David"/>
                <w:rtl/>
              </w:rPr>
            </w:pPr>
          </w:p>
        </w:tc>
        <w:tc>
          <w:tcPr>
            <w:tcW w:w="1556" w:type="pct"/>
            <w:shd w:val="clear" w:color="auto" w:fill="auto"/>
          </w:tcPr>
          <w:p w14:paraId="741B9F28" w14:textId="77777777" w:rsidR="00143AF9" w:rsidRPr="007270B1" w:rsidRDefault="00143AF9" w:rsidP="005E709E">
            <w:pPr>
              <w:tabs>
                <w:tab w:val="left" w:pos="80"/>
              </w:tabs>
              <w:ind w:firstLine="0"/>
              <w:jc w:val="left"/>
              <w:rPr>
                <w:rFonts w:ascii="Arial" w:hAnsi="Arial" w:cs="David"/>
                <w:rtl/>
              </w:rPr>
            </w:pPr>
            <w:r>
              <w:rPr>
                <w:rFonts w:ascii="Arial" w:hAnsi="Arial" w:cs="David" w:hint="cs"/>
                <w:rtl/>
              </w:rPr>
              <w:t xml:space="preserve"> </w:t>
            </w:r>
            <w:r w:rsidRPr="00F01D49">
              <w:rPr>
                <w:rFonts w:ascii="Arial" w:hAnsi="Arial" w:cs="David"/>
                <w:rtl/>
              </w:rPr>
              <w:t xml:space="preserve">שסתומים ידניים למיכלי </w:t>
            </w:r>
            <w:del w:id="662" w:author="תהילה ורון" w:date="2018-10-22T08:45:00Z">
              <w:r w:rsidRPr="00F01D49" w:rsidDel="005E709E">
                <w:rPr>
                  <w:rFonts w:ascii="Arial" w:hAnsi="Arial" w:cs="David"/>
                  <w:rtl/>
                </w:rPr>
                <w:delText>גז (גפ"מ)</w:delText>
              </w:r>
            </w:del>
            <w:ins w:id="663" w:author="תהילה ורון" w:date="2018-10-22T08:45:00Z">
              <w:r w:rsidR="005E709E">
                <w:rPr>
                  <w:rFonts w:ascii="Arial" w:hAnsi="Arial" w:cs="David" w:hint="cs"/>
                  <w:rtl/>
                </w:rPr>
                <w:t>גפ"מ</w:t>
              </w:r>
            </w:ins>
          </w:p>
        </w:tc>
        <w:tc>
          <w:tcPr>
            <w:tcW w:w="2261" w:type="pct"/>
            <w:gridSpan w:val="24"/>
            <w:tcBorders>
              <w:right w:val="single" w:sz="4" w:space="0" w:color="auto"/>
            </w:tcBorders>
            <w:shd w:val="clear" w:color="auto" w:fill="auto"/>
          </w:tcPr>
          <w:p w14:paraId="62B5B18C"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637 חלק 2.1</w:t>
            </w:r>
          </w:p>
        </w:tc>
      </w:tr>
      <w:tr w:rsidR="00143AF9" w:rsidRPr="002C22B8" w14:paraId="70939768" w14:textId="77777777" w:rsidTr="00621FD7">
        <w:trPr>
          <w:gridAfter w:val="1"/>
          <w:wAfter w:w="113" w:type="pct"/>
          <w:trHeight w:val="542"/>
        </w:trPr>
        <w:tc>
          <w:tcPr>
            <w:tcW w:w="1070" w:type="pct"/>
            <w:vMerge/>
            <w:shd w:val="clear" w:color="auto" w:fill="auto"/>
          </w:tcPr>
          <w:p w14:paraId="326EFCF9" w14:textId="77777777" w:rsidR="00143AF9" w:rsidRPr="007270B1" w:rsidRDefault="00143AF9" w:rsidP="00143AF9">
            <w:pPr>
              <w:ind w:firstLine="521"/>
              <w:jc w:val="left"/>
              <w:rPr>
                <w:rFonts w:ascii="Arial" w:hAnsi="Arial" w:cs="David"/>
                <w:rtl/>
              </w:rPr>
            </w:pPr>
          </w:p>
        </w:tc>
        <w:tc>
          <w:tcPr>
            <w:tcW w:w="1556" w:type="pct"/>
            <w:shd w:val="clear" w:color="auto" w:fill="auto"/>
          </w:tcPr>
          <w:p w14:paraId="66EBA283" w14:textId="77777777" w:rsidR="00143AF9" w:rsidRPr="007270B1" w:rsidRDefault="00143AF9" w:rsidP="005E709E">
            <w:pPr>
              <w:tabs>
                <w:tab w:val="left" w:pos="80"/>
              </w:tabs>
              <w:ind w:firstLine="0"/>
              <w:jc w:val="left"/>
              <w:rPr>
                <w:rFonts w:ascii="Arial" w:hAnsi="Arial" w:cs="David"/>
                <w:rtl/>
              </w:rPr>
            </w:pPr>
            <w:r>
              <w:rPr>
                <w:rFonts w:ascii="Arial" w:hAnsi="Arial" w:cs="David" w:hint="cs"/>
                <w:rtl/>
              </w:rPr>
              <w:t xml:space="preserve"> </w:t>
            </w:r>
            <w:r w:rsidRPr="00F01D49">
              <w:rPr>
                <w:rFonts w:ascii="Arial" w:hAnsi="Arial" w:cs="David"/>
                <w:rtl/>
              </w:rPr>
              <w:t xml:space="preserve">שסתומים הנסגרים מעצמם למיכלי </w:t>
            </w:r>
            <w:del w:id="664" w:author="תהילה ורון" w:date="2018-10-22T08:45:00Z">
              <w:r w:rsidRPr="00F01D49" w:rsidDel="005E709E">
                <w:rPr>
                  <w:rFonts w:ascii="Arial" w:hAnsi="Arial" w:cs="David"/>
                  <w:rtl/>
                </w:rPr>
                <w:delText>גז (גפ"מ)</w:delText>
              </w:r>
            </w:del>
            <w:ins w:id="665" w:author="תהילה ורון" w:date="2018-10-22T08:45:00Z">
              <w:r w:rsidR="005E709E">
                <w:rPr>
                  <w:rFonts w:ascii="Arial" w:hAnsi="Arial" w:cs="David" w:hint="cs"/>
                  <w:rtl/>
                </w:rPr>
                <w:t>גפ"מ</w:t>
              </w:r>
            </w:ins>
          </w:p>
        </w:tc>
        <w:tc>
          <w:tcPr>
            <w:tcW w:w="2261" w:type="pct"/>
            <w:gridSpan w:val="24"/>
            <w:tcBorders>
              <w:right w:val="single" w:sz="4" w:space="0" w:color="auto"/>
            </w:tcBorders>
            <w:shd w:val="clear" w:color="auto" w:fill="auto"/>
          </w:tcPr>
          <w:p w14:paraId="78C6756C"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637 חלק 2.2</w:t>
            </w:r>
          </w:p>
        </w:tc>
      </w:tr>
      <w:tr w:rsidR="00143AF9" w:rsidRPr="002C22B8" w14:paraId="069E26FD" w14:textId="77777777" w:rsidTr="00621FD7">
        <w:trPr>
          <w:gridAfter w:val="1"/>
          <w:wAfter w:w="113" w:type="pct"/>
          <w:trHeight w:val="423"/>
        </w:trPr>
        <w:tc>
          <w:tcPr>
            <w:tcW w:w="1070" w:type="pct"/>
            <w:vMerge/>
            <w:shd w:val="clear" w:color="auto" w:fill="auto"/>
          </w:tcPr>
          <w:p w14:paraId="692475A0" w14:textId="77777777" w:rsidR="00143AF9" w:rsidRPr="007270B1" w:rsidRDefault="00143AF9" w:rsidP="00143AF9">
            <w:pPr>
              <w:ind w:firstLine="521"/>
              <w:jc w:val="left"/>
              <w:rPr>
                <w:rFonts w:ascii="Arial" w:hAnsi="Arial" w:cs="David"/>
                <w:rtl/>
              </w:rPr>
            </w:pPr>
          </w:p>
        </w:tc>
        <w:tc>
          <w:tcPr>
            <w:tcW w:w="1556" w:type="pct"/>
            <w:shd w:val="clear" w:color="auto" w:fill="auto"/>
          </w:tcPr>
          <w:p w14:paraId="36C17D47" w14:textId="77777777" w:rsidR="00143AF9" w:rsidRPr="007270B1" w:rsidRDefault="00143AF9" w:rsidP="005E709E">
            <w:pPr>
              <w:tabs>
                <w:tab w:val="left" w:pos="80"/>
              </w:tabs>
              <w:ind w:firstLine="0"/>
              <w:jc w:val="left"/>
              <w:rPr>
                <w:rFonts w:ascii="Arial" w:hAnsi="Arial" w:cs="David"/>
                <w:rtl/>
              </w:rPr>
            </w:pPr>
            <w:r>
              <w:rPr>
                <w:rFonts w:ascii="Arial" w:hAnsi="Arial" w:cs="David" w:hint="cs"/>
                <w:rtl/>
              </w:rPr>
              <w:t xml:space="preserve"> </w:t>
            </w:r>
            <w:r w:rsidRPr="00F01D49">
              <w:rPr>
                <w:rFonts w:ascii="Arial" w:hAnsi="Arial" w:cs="David"/>
                <w:rtl/>
              </w:rPr>
              <w:t xml:space="preserve">שסתומים למיכלי </w:t>
            </w:r>
            <w:del w:id="666" w:author="תהילה ורון" w:date="2018-10-22T08:45:00Z">
              <w:r w:rsidRPr="00F01D49" w:rsidDel="005E709E">
                <w:rPr>
                  <w:rFonts w:ascii="Arial" w:hAnsi="Arial" w:cs="David"/>
                  <w:rtl/>
                </w:rPr>
                <w:delText xml:space="preserve">גז (גפ"מ) </w:delText>
              </w:r>
            </w:del>
            <w:ins w:id="667" w:author="תהילה ורון" w:date="2018-10-22T08:46:00Z">
              <w:r w:rsidR="005E709E">
                <w:rPr>
                  <w:rFonts w:ascii="Arial" w:hAnsi="Arial" w:cs="David" w:hint="cs"/>
                  <w:rtl/>
                </w:rPr>
                <w:t xml:space="preserve">גפ"מ </w:t>
              </w:r>
            </w:ins>
            <w:r w:rsidRPr="00F01D49">
              <w:rPr>
                <w:rFonts w:ascii="Arial" w:hAnsi="Arial" w:cs="David"/>
                <w:rtl/>
              </w:rPr>
              <w:t>חיבור מוצא</w:t>
            </w:r>
          </w:p>
        </w:tc>
        <w:tc>
          <w:tcPr>
            <w:tcW w:w="2261" w:type="pct"/>
            <w:gridSpan w:val="24"/>
            <w:tcBorders>
              <w:right w:val="single" w:sz="4" w:space="0" w:color="auto"/>
            </w:tcBorders>
            <w:shd w:val="clear" w:color="auto" w:fill="auto"/>
          </w:tcPr>
          <w:p w14:paraId="37EFD3D3"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637 חלק 3</w:t>
            </w:r>
          </w:p>
        </w:tc>
      </w:tr>
      <w:tr w:rsidR="00143AF9" w:rsidRPr="002C22B8" w14:paraId="3BAEB756" w14:textId="77777777" w:rsidTr="00621FD7">
        <w:trPr>
          <w:gridAfter w:val="1"/>
          <w:wAfter w:w="113" w:type="pct"/>
          <w:trHeight w:val="416"/>
        </w:trPr>
        <w:tc>
          <w:tcPr>
            <w:tcW w:w="1070" w:type="pct"/>
            <w:vMerge/>
            <w:shd w:val="clear" w:color="auto" w:fill="auto"/>
          </w:tcPr>
          <w:p w14:paraId="7C4A6982" w14:textId="77777777" w:rsidR="00143AF9" w:rsidRPr="007270B1" w:rsidRDefault="00143AF9" w:rsidP="00143AF9">
            <w:pPr>
              <w:ind w:firstLine="521"/>
              <w:jc w:val="left"/>
              <w:rPr>
                <w:rFonts w:ascii="Arial" w:hAnsi="Arial" w:cs="David"/>
                <w:rtl/>
              </w:rPr>
            </w:pPr>
          </w:p>
        </w:tc>
        <w:tc>
          <w:tcPr>
            <w:tcW w:w="1556" w:type="pct"/>
            <w:shd w:val="clear" w:color="auto" w:fill="auto"/>
          </w:tcPr>
          <w:p w14:paraId="4DBEA9DF" w14:textId="77777777" w:rsidR="00143AF9" w:rsidRPr="007270B1" w:rsidRDefault="00143AF9" w:rsidP="00143AF9">
            <w:pPr>
              <w:tabs>
                <w:tab w:val="left" w:pos="80"/>
              </w:tabs>
              <w:ind w:firstLine="0"/>
              <w:jc w:val="left"/>
              <w:rPr>
                <w:rFonts w:ascii="Arial" w:hAnsi="Arial" w:cs="David"/>
                <w:rtl/>
              </w:rPr>
            </w:pPr>
            <w:r>
              <w:rPr>
                <w:rFonts w:ascii="Arial" w:hAnsi="Arial" w:cs="David" w:hint="cs"/>
                <w:rtl/>
              </w:rPr>
              <w:t xml:space="preserve"> </w:t>
            </w:r>
            <w:r>
              <w:rPr>
                <w:rtl/>
              </w:rPr>
              <w:t xml:space="preserve"> </w:t>
            </w:r>
            <w:r w:rsidRPr="00634308">
              <w:rPr>
                <w:rFonts w:ascii="Arial" w:hAnsi="Arial" w:cs="David"/>
                <w:rtl/>
              </w:rPr>
              <w:t>שסתומים לגפ"מ וגז טבעי</w:t>
            </w:r>
          </w:p>
        </w:tc>
        <w:tc>
          <w:tcPr>
            <w:tcW w:w="2261" w:type="pct"/>
            <w:gridSpan w:val="24"/>
            <w:tcBorders>
              <w:right w:val="single" w:sz="4" w:space="0" w:color="auto"/>
            </w:tcBorders>
            <w:shd w:val="clear" w:color="auto" w:fill="auto"/>
          </w:tcPr>
          <w:p w14:paraId="26879D6A"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1607</w:t>
            </w:r>
          </w:p>
        </w:tc>
      </w:tr>
      <w:tr w:rsidR="00143AF9" w:rsidRPr="002C22B8" w14:paraId="038CE95C" w14:textId="77777777" w:rsidTr="00621FD7">
        <w:trPr>
          <w:gridAfter w:val="1"/>
          <w:wAfter w:w="113" w:type="pct"/>
          <w:trHeight w:val="507"/>
        </w:trPr>
        <w:tc>
          <w:tcPr>
            <w:tcW w:w="1070" w:type="pct"/>
            <w:shd w:val="clear" w:color="auto" w:fill="auto"/>
          </w:tcPr>
          <w:p w14:paraId="38BC3130" w14:textId="77777777" w:rsidR="00143AF9" w:rsidRPr="007270B1" w:rsidRDefault="00143AF9" w:rsidP="00143AF9">
            <w:pPr>
              <w:ind w:firstLine="521"/>
              <w:jc w:val="left"/>
              <w:rPr>
                <w:rFonts w:ascii="Arial" w:hAnsi="Arial" w:cs="David"/>
                <w:rtl/>
              </w:rPr>
            </w:pPr>
            <w:r>
              <w:rPr>
                <w:rFonts w:ascii="Arial" w:hAnsi="Arial" w:cs="David" w:hint="cs"/>
                <w:rtl/>
              </w:rPr>
              <w:t>84.81.3000</w:t>
            </w:r>
          </w:p>
        </w:tc>
        <w:tc>
          <w:tcPr>
            <w:tcW w:w="1556" w:type="pct"/>
            <w:shd w:val="clear" w:color="auto" w:fill="auto"/>
          </w:tcPr>
          <w:p w14:paraId="26B7DB33" w14:textId="77777777" w:rsidR="00143AF9" w:rsidRPr="007270B1" w:rsidRDefault="00143AF9" w:rsidP="00143AF9">
            <w:pPr>
              <w:tabs>
                <w:tab w:val="left" w:pos="80"/>
              </w:tabs>
              <w:ind w:firstLine="0"/>
              <w:jc w:val="left"/>
              <w:rPr>
                <w:rFonts w:ascii="Arial" w:hAnsi="Arial" w:cs="David"/>
                <w:rtl/>
              </w:rPr>
            </w:pPr>
            <w:r>
              <w:rPr>
                <w:rFonts w:ascii="Arial" w:hAnsi="Arial" w:cs="David"/>
                <w:rtl/>
              </w:rPr>
              <w:t>שסתום חד כיווני (שכ"א) למחממי מ</w:t>
            </w:r>
            <w:r w:rsidRPr="003E24BE">
              <w:rPr>
                <w:rFonts w:ascii="Arial" w:hAnsi="Arial" w:cs="David"/>
                <w:rtl/>
              </w:rPr>
              <w:t>ים חשמליים, סולריים וכאלה המוסקים בגז</w:t>
            </w:r>
          </w:p>
        </w:tc>
        <w:tc>
          <w:tcPr>
            <w:tcW w:w="2261" w:type="pct"/>
            <w:gridSpan w:val="24"/>
            <w:tcBorders>
              <w:right w:val="single" w:sz="4" w:space="0" w:color="auto"/>
            </w:tcBorders>
            <w:shd w:val="clear" w:color="auto" w:fill="auto"/>
          </w:tcPr>
          <w:p w14:paraId="7661086B" w14:textId="77777777" w:rsidR="00143AF9" w:rsidRPr="007270B1" w:rsidRDefault="00143AF9" w:rsidP="00143AF9">
            <w:pPr>
              <w:ind w:firstLine="0"/>
              <w:jc w:val="center"/>
              <w:rPr>
                <w:rFonts w:ascii="Arial" w:hAnsi="Arial" w:cs="David"/>
                <w:rtl/>
              </w:rPr>
            </w:pPr>
            <w:r>
              <w:rPr>
                <w:rFonts w:ascii="Arial" w:hAnsi="Arial" w:cs="David" w:hint="cs"/>
                <w:rtl/>
              </w:rPr>
              <w:t>אישור ת"ר 1964</w:t>
            </w:r>
          </w:p>
        </w:tc>
      </w:tr>
      <w:tr w:rsidR="00143AF9" w:rsidRPr="002C22B8" w14:paraId="65FBB331" w14:textId="77777777" w:rsidTr="00621FD7">
        <w:trPr>
          <w:gridAfter w:val="1"/>
          <w:wAfter w:w="113" w:type="pct"/>
          <w:trHeight w:val="507"/>
        </w:trPr>
        <w:tc>
          <w:tcPr>
            <w:tcW w:w="1070" w:type="pct"/>
            <w:vMerge w:val="restart"/>
            <w:shd w:val="clear" w:color="auto" w:fill="auto"/>
          </w:tcPr>
          <w:p w14:paraId="4FE124E5" w14:textId="77777777" w:rsidR="00143AF9" w:rsidRPr="007270B1" w:rsidRDefault="00143AF9" w:rsidP="00143AF9">
            <w:pPr>
              <w:ind w:firstLine="521"/>
              <w:jc w:val="left"/>
              <w:rPr>
                <w:rFonts w:ascii="Arial" w:hAnsi="Arial" w:cs="David"/>
                <w:rtl/>
              </w:rPr>
            </w:pPr>
            <w:r w:rsidRPr="007270B1">
              <w:rPr>
                <w:rFonts w:ascii="Arial" w:hAnsi="Arial" w:cs="David" w:hint="cs"/>
                <w:rtl/>
              </w:rPr>
              <w:t>פרק 85</w:t>
            </w:r>
          </w:p>
        </w:tc>
        <w:tc>
          <w:tcPr>
            <w:tcW w:w="1556" w:type="pct"/>
            <w:shd w:val="clear" w:color="auto" w:fill="auto"/>
          </w:tcPr>
          <w:p w14:paraId="0B51410F"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טובין המותקנים על גרורים (</w:t>
            </w:r>
            <w:r w:rsidRPr="007270B1">
              <w:rPr>
                <w:rFonts w:ascii="Arial" w:hAnsi="Arial" w:cs="David"/>
              </w:rPr>
              <w:t>Trailers</w:t>
            </w:r>
            <w:r w:rsidRPr="007270B1">
              <w:rPr>
                <w:rFonts w:ascii="Arial" w:hAnsi="Arial" w:cs="David"/>
                <w:rtl/>
              </w:rPr>
              <w:t>), גרורים נתמכים (</w:t>
            </w:r>
            <w:r w:rsidRPr="007270B1">
              <w:rPr>
                <w:rFonts w:ascii="Arial" w:hAnsi="Arial" w:cs="David"/>
              </w:rPr>
              <w:t>Semi – trailers</w:t>
            </w:r>
            <w:r w:rsidRPr="007270B1">
              <w:rPr>
                <w:rFonts w:ascii="Arial" w:hAnsi="Arial" w:cs="David"/>
                <w:rtl/>
              </w:rPr>
              <w:t>), הנגררים על ידי כלי רכב נגררים שתוכננו ויוצרו בידי היצרן</w:t>
            </w:r>
          </w:p>
          <w:p w14:paraId="47398416" w14:textId="77777777" w:rsidR="00143AF9" w:rsidRPr="007270B1" w:rsidRDefault="00143AF9" w:rsidP="00143AF9">
            <w:pPr>
              <w:tabs>
                <w:tab w:val="left" w:pos="80"/>
              </w:tabs>
              <w:ind w:firstLine="0"/>
              <w:jc w:val="left"/>
              <w:rPr>
                <w:rFonts w:ascii="Arial" w:hAnsi="Arial" w:cs="David"/>
                <w:rtl/>
              </w:rPr>
            </w:pPr>
          </w:p>
        </w:tc>
        <w:tc>
          <w:tcPr>
            <w:tcW w:w="701" w:type="pct"/>
            <w:gridSpan w:val="8"/>
            <w:tcBorders>
              <w:right w:val="single" w:sz="4" w:space="0" w:color="auto"/>
            </w:tcBorders>
            <w:shd w:val="clear" w:color="auto" w:fill="auto"/>
          </w:tcPr>
          <w:p w14:paraId="048D1D35" w14:textId="77777777" w:rsidR="00143AF9" w:rsidRPr="007270B1" w:rsidRDefault="00143AF9" w:rsidP="00143AF9">
            <w:pPr>
              <w:ind w:firstLine="0"/>
              <w:jc w:val="center"/>
              <w:rPr>
                <w:rFonts w:ascii="Arial" w:hAnsi="Arial" w:cs="David"/>
                <w:rtl/>
              </w:rPr>
            </w:pPr>
            <w:r w:rsidRPr="007270B1">
              <w:rPr>
                <w:rFonts w:ascii="Arial" w:hAnsi="Arial" w:cs="David"/>
                <w:rtl/>
              </w:rPr>
              <w:t xml:space="preserve">תחבורה </w:t>
            </w:r>
          </w:p>
        </w:tc>
        <w:tc>
          <w:tcPr>
            <w:tcW w:w="1561" w:type="pct"/>
            <w:gridSpan w:val="16"/>
            <w:tcBorders>
              <w:right w:val="single" w:sz="4" w:space="0" w:color="auto"/>
            </w:tcBorders>
            <w:shd w:val="clear" w:color="auto" w:fill="auto"/>
          </w:tcPr>
          <w:p w14:paraId="34A62C3B" w14:textId="77777777" w:rsidR="00143AF9" w:rsidRPr="007270B1" w:rsidRDefault="00143AF9" w:rsidP="00143AF9">
            <w:pPr>
              <w:ind w:firstLine="0"/>
              <w:jc w:val="center"/>
              <w:rPr>
                <w:rFonts w:ascii="Arial" w:hAnsi="Arial" w:cs="David"/>
                <w:rtl/>
              </w:rPr>
            </w:pPr>
            <w:r w:rsidRPr="007270B1">
              <w:rPr>
                <w:rFonts w:ascii="Arial" w:hAnsi="Arial" w:cs="David" w:hint="cs"/>
                <w:rtl/>
              </w:rPr>
              <w:t>מיכון וטכנולוגיה</w:t>
            </w:r>
          </w:p>
        </w:tc>
      </w:tr>
      <w:tr w:rsidR="00143AF9" w:rsidRPr="002C22B8" w14:paraId="7DBD6C6A" w14:textId="77777777" w:rsidTr="00621FD7">
        <w:trPr>
          <w:gridAfter w:val="1"/>
          <w:wAfter w:w="113" w:type="pct"/>
          <w:trHeight w:val="507"/>
        </w:trPr>
        <w:tc>
          <w:tcPr>
            <w:tcW w:w="1070" w:type="pct"/>
            <w:vMerge/>
            <w:shd w:val="clear" w:color="auto" w:fill="auto"/>
          </w:tcPr>
          <w:p w14:paraId="04163DE4" w14:textId="77777777" w:rsidR="00143AF9" w:rsidRPr="007270B1" w:rsidRDefault="00143AF9" w:rsidP="00143AF9">
            <w:pPr>
              <w:ind w:firstLine="521"/>
              <w:jc w:val="left"/>
              <w:rPr>
                <w:rFonts w:ascii="Arial" w:hAnsi="Arial" w:cs="David"/>
                <w:rtl/>
              </w:rPr>
            </w:pPr>
          </w:p>
        </w:tc>
        <w:tc>
          <w:tcPr>
            <w:tcW w:w="1556" w:type="pct"/>
            <w:shd w:val="clear" w:color="auto" w:fill="auto"/>
          </w:tcPr>
          <w:p w14:paraId="6450F43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לשימושים חקלאיים</w:t>
            </w:r>
            <w:del w:id="668" w:author="תהילה ורון" w:date="2018-10-22T08:46:00Z">
              <w:r w:rsidRPr="007270B1" w:rsidDel="005E709E">
                <w:rPr>
                  <w:rFonts w:ascii="Arial" w:hAnsi="Arial" w:cs="David" w:hint="cs"/>
                  <w:rtl/>
                </w:rPr>
                <w:delText>.</w:delText>
              </w:r>
            </w:del>
          </w:p>
          <w:p w14:paraId="10B50DFD"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CE66500" w14:textId="77777777" w:rsidR="00143AF9" w:rsidRPr="007270B1" w:rsidRDefault="00143AF9" w:rsidP="00143AF9">
            <w:pPr>
              <w:ind w:firstLine="0"/>
              <w:jc w:val="center"/>
              <w:rPr>
                <w:rFonts w:ascii="Arial" w:hAnsi="Arial" w:cs="David"/>
                <w:rtl/>
              </w:rPr>
            </w:pPr>
            <w:r w:rsidRPr="007270B1">
              <w:rPr>
                <w:rFonts w:ascii="Arial" w:hAnsi="Arial" w:cs="David" w:hint="cs"/>
                <w:rtl/>
              </w:rPr>
              <w:t>מיכון וטכנולוגיה</w:t>
            </w:r>
          </w:p>
        </w:tc>
      </w:tr>
      <w:tr w:rsidR="002C1848" w:rsidRPr="002C22B8" w14:paraId="36EE8888" w14:textId="77777777" w:rsidTr="00621FD7">
        <w:trPr>
          <w:gridAfter w:val="1"/>
          <w:wAfter w:w="113" w:type="pct"/>
          <w:trHeight w:val="340"/>
        </w:trPr>
        <w:tc>
          <w:tcPr>
            <w:tcW w:w="1070" w:type="pct"/>
            <w:vMerge w:val="restart"/>
            <w:shd w:val="clear" w:color="auto" w:fill="auto"/>
          </w:tcPr>
          <w:p w14:paraId="66F52048" w14:textId="77777777" w:rsidR="002C1848" w:rsidRPr="007270B1" w:rsidRDefault="002C1848" w:rsidP="00143AF9">
            <w:pPr>
              <w:ind w:firstLine="521"/>
              <w:jc w:val="left"/>
              <w:rPr>
                <w:rFonts w:ascii="Arial" w:hAnsi="Arial" w:cs="David"/>
                <w:rtl/>
              </w:rPr>
            </w:pPr>
            <w:r w:rsidRPr="007270B1">
              <w:rPr>
                <w:rFonts w:ascii="Arial" w:hAnsi="Arial" w:cs="David"/>
                <w:rtl/>
              </w:rPr>
              <w:t>85.01</w:t>
            </w:r>
          </w:p>
          <w:p w14:paraId="64E45B12" w14:textId="77777777" w:rsidR="002C1848" w:rsidRPr="007270B1" w:rsidRDefault="002C1848" w:rsidP="00143AF9">
            <w:pPr>
              <w:ind w:firstLine="521"/>
              <w:jc w:val="left"/>
              <w:rPr>
                <w:rFonts w:ascii="Arial" w:hAnsi="Arial" w:cs="David"/>
                <w:rtl/>
              </w:rPr>
            </w:pPr>
          </w:p>
        </w:tc>
        <w:tc>
          <w:tcPr>
            <w:tcW w:w="1556" w:type="pct"/>
            <w:vMerge w:val="restart"/>
            <w:shd w:val="clear" w:color="auto" w:fill="auto"/>
          </w:tcPr>
          <w:p w14:paraId="2786B77A" w14:textId="77777777" w:rsidR="002C1848" w:rsidRPr="007270B1" w:rsidRDefault="002C1848" w:rsidP="00143AF9">
            <w:pPr>
              <w:tabs>
                <w:tab w:val="left" w:pos="80"/>
              </w:tabs>
              <w:ind w:firstLine="0"/>
              <w:jc w:val="left"/>
              <w:rPr>
                <w:rFonts w:ascii="Arial" w:hAnsi="Arial" w:cs="David"/>
                <w:rtl/>
              </w:rPr>
            </w:pPr>
            <w:r w:rsidRPr="007270B1">
              <w:rPr>
                <w:rFonts w:ascii="Arial" w:hAnsi="Arial" w:cs="David" w:hint="cs"/>
                <w:rtl/>
              </w:rPr>
              <w:t>המיועדים להנעת אופניים עם מנוע עזר;</w:t>
            </w:r>
          </w:p>
          <w:p w14:paraId="76399969" w14:textId="77777777" w:rsidR="002C1848" w:rsidRPr="007270B1" w:rsidRDefault="002C1848" w:rsidP="00143AF9">
            <w:pPr>
              <w:tabs>
                <w:tab w:val="left" w:pos="80"/>
              </w:tabs>
              <w:ind w:firstLine="0"/>
              <w:jc w:val="left"/>
              <w:rPr>
                <w:rFonts w:ascii="Arial" w:hAnsi="Arial" w:cs="David"/>
                <w:rtl/>
              </w:rPr>
            </w:pPr>
          </w:p>
        </w:tc>
        <w:tc>
          <w:tcPr>
            <w:tcW w:w="2261" w:type="pct"/>
            <w:gridSpan w:val="24"/>
            <w:vMerge w:val="restart"/>
            <w:tcBorders>
              <w:right w:val="single" w:sz="4" w:space="0" w:color="auto"/>
            </w:tcBorders>
            <w:shd w:val="clear" w:color="auto" w:fill="auto"/>
          </w:tcPr>
          <w:p w14:paraId="1ABF4609" w14:textId="77777777" w:rsidR="002C1848" w:rsidRPr="007270B1" w:rsidRDefault="002C1848" w:rsidP="00143AF9">
            <w:pPr>
              <w:ind w:firstLine="0"/>
              <w:jc w:val="center"/>
              <w:rPr>
                <w:rFonts w:ascii="Arial" w:hAnsi="Arial" w:cs="David"/>
                <w:rtl/>
              </w:rPr>
            </w:pPr>
            <w:r w:rsidRPr="007270B1">
              <w:rPr>
                <w:rFonts w:ascii="Arial" w:hAnsi="Arial" w:cs="David" w:hint="cs"/>
                <w:rtl/>
              </w:rPr>
              <w:t>מעבדה מוסמכת לרכב</w:t>
            </w:r>
          </w:p>
        </w:tc>
      </w:tr>
      <w:tr w:rsidR="002C1848" w:rsidRPr="002C22B8" w14:paraId="3EE05C81" w14:textId="77777777" w:rsidTr="00621FD7">
        <w:trPr>
          <w:trHeight w:val="416"/>
        </w:trPr>
        <w:tc>
          <w:tcPr>
            <w:tcW w:w="1070" w:type="pct"/>
            <w:vMerge/>
            <w:shd w:val="clear" w:color="auto" w:fill="auto"/>
          </w:tcPr>
          <w:p w14:paraId="77F8AB42" w14:textId="77777777" w:rsidR="002C1848" w:rsidRPr="007270B1" w:rsidRDefault="002C1848" w:rsidP="00143AF9">
            <w:pPr>
              <w:ind w:firstLine="521"/>
              <w:jc w:val="left"/>
              <w:rPr>
                <w:rFonts w:ascii="Arial" w:hAnsi="Arial" w:cs="David"/>
                <w:rtl/>
              </w:rPr>
            </w:pPr>
          </w:p>
        </w:tc>
        <w:tc>
          <w:tcPr>
            <w:tcW w:w="1556" w:type="pct"/>
            <w:vMerge/>
            <w:tcBorders>
              <w:bottom w:val="single" w:sz="4" w:space="0" w:color="auto"/>
            </w:tcBorders>
            <w:shd w:val="clear" w:color="auto" w:fill="auto"/>
          </w:tcPr>
          <w:p w14:paraId="19CF0BB9" w14:textId="77777777" w:rsidR="002C1848" w:rsidRPr="007270B1" w:rsidRDefault="002C1848" w:rsidP="00143AF9">
            <w:pPr>
              <w:tabs>
                <w:tab w:val="left" w:pos="80"/>
              </w:tabs>
              <w:jc w:val="left"/>
              <w:rPr>
                <w:rFonts w:ascii="Arial" w:hAnsi="Arial" w:cs="David"/>
                <w:rtl/>
              </w:rPr>
            </w:pPr>
          </w:p>
        </w:tc>
        <w:tc>
          <w:tcPr>
            <w:tcW w:w="2261" w:type="pct"/>
            <w:gridSpan w:val="24"/>
            <w:vMerge/>
            <w:tcBorders>
              <w:bottom w:val="single" w:sz="4" w:space="0" w:color="auto"/>
              <w:right w:val="single" w:sz="4" w:space="0" w:color="auto"/>
            </w:tcBorders>
            <w:shd w:val="clear" w:color="auto" w:fill="auto"/>
          </w:tcPr>
          <w:p w14:paraId="37017EB7" w14:textId="77777777" w:rsidR="002C1848" w:rsidRPr="007270B1" w:rsidRDefault="002C1848" w:rsidP="00143AF9">
            <w:pPr>
              <w:ind w:firstLine="0"/>
              <w:jc w:val="center"/>
              <w:rPr>
                <w:rFonts w:ascii="Arial" w:hAnsi="Arial" w:cs="David"/>
                <w:rtl/>
              </w:rPr>
            </w:pPr>
          </w:p>
        </w:tc>
        <w:tc>
          <w:tcPr>
            <w:tcW w:w="113" w:type="pct"/>
            <w:vMerge w:val="restart"/>
            <w:tcBorders>
              <w:top w:val="nil"/>
              <w:left w:val="single" w:sz="4" w:space="0" w:color="auto"/>
              <w:bottom w:val="single" w:sz="4" w:space="0" w:color="auto"/>
              <w:right w:val="nil"/>
            </w:tcBorders>
            <w:shd w:val="clear" w:color="auto" w:fill="auto"/>
          </w:tcPr>
          <w:p w14:paraId="4F670966" w14:textId="77777777" w:rsidR="002C1848" w:rsidRPr="002C22B8" w:rsidRDefault="002C1848" w:rsidP="00143AF9">
            <w:pPr>
              <w:ind w:left="521"/>
              <w:jc w:val="left"/>
              <w:rPr>
                <w:rFonts w:ascii="Arial" w:hAnsi="Arial" w:cs="David"/>
                <w:rtl/>
              </w:rPr>
            </w:pPr>
          </w:p>
        </w:tc>
      </w:tr>
      <w:tr w:rsidR="002C1848" w:rsidRPr="002C22B8" w14:paraId="05CE2623" w14:textId="77777777" w:rsidTr="00621FD7">
        <w:trPr>
          <w:trHeight w:val="146"/>
        </w:trPr>
        <w:tc>
          <w:tcPr>
            <w:tcW w:w="1070" w:type="pct"/>
            <w:vMerge/>
            <w:shd w:val="clear" w:color="auto" w:fill="auto"/>
          </w:tcPr>
          <w:p w14:paraId="4049A185" w14:textId="77777777" w:rsidR="002C1848" w:rsidRPr="007270B1" w:rsidRDefault="002C1848" w:rsidP="00143AF9">
            <w:pPr>
              <w:ind w:firstLine="521"/>
              <w:jc w:val="left"/>
              <w:rPr>
                <w:rFonts w:ascii="Arial" w:hAnsi="Arial" w:cs="David"/>
                <w:rtl/>
              </w:rPr>
            </w:pPr>
          </w:p>
        </w:tc>
        <w:tc>
          <w:tcPr>
            <w:tcW w:w="1556" w:type="pct"/>
            <w:shd w:val="clear" w:color="auto" w:fill="auto"/>
          </w:tcPr>
          <w:p w14:paraId="63C6514B" w14:textId="77777777" w:rsidR="002C1848" w:rsidRPr="007270B1" w:rsidRDefault="002C1848" w:rsidP="00143AF9">
            <w:pPr>
              <w:tabs>
                <w:tab w:val="left" w:pos="80"/>
              </w:tabs>
              <w:ind w:firstLine="0"/>
              <w:jc w:val="left"/>
              <w:rPr>
                <w:rFonts w:ascii="Arial" w:hAnsi="Arial" w:cs="David"/>
                <w:rtl/>
              </w:rPr>
            </w:pPr>
            <w:r w:rsidRPr="007270B1">
              <w:rPr>
                <w:rFonts w:ascii="Arial" w:hAnsi="Arial" w:cs="David" w:hint="cs"/>
                <w:rtl/>
              </w:rPr>
              <w:t>המיועדים להנעת קורקינט חשמלי</w:t>
            </w:r>
          </w:p>
          <w:p w14:paraId="4A298C41" w14:textId="77777777" w:rsidR="002C1848" w:rsidRPr="007270B1" w:rsidRDefault="002C1848" w:rsidP="00143AF9">
            <w:pPr>
              <w:tabs>
                <w:tab w:val="left" w:pos="80"/>
              </w:tabs>
              <w:ind w:firstLine="0"/>
              <w:jc w:val="left"/>
              <w:rPr>
                <w:rFonts w:ascii="Arial" w:hAnsi="Arial" w:cs="David"/>
                <w:rtl/>
              </w:rPr>
            </w:pPr>
          </w:p>
        </w:tc>
        <w:tc>
          <w:tcPr>
            <w:tcW w:w="2261" w:type="pct"/>
            <w:gridSpan w:val="24"/>
            <w:shd w:val="clear" w:color="auto" w:fill="auto"/>
          </w:tcPr>
          <w:p w14:paraId="36F66392" w14:textId="77777777" w:rsidR="002C1848" w:rsidRPr="007270B1" w:rsidRDefault="002C1848" w:rsidP="00143AF9">
            <w:pPr>
              <w:ind w:firstLine="0"/>
              <w:jc w:val="center"/>
              <w:rPr>
                <w:rFonts w:ascii="Arial" w:hAnsi="Arial" w:cs="David"/>
                <w:rtl/>
              </w:rPr>
            </w:pPr>
            <w:r w:rsidRPr="007270B1">
              <w:rPr>
                <w:rFonts w:ascii="Arial" w:hAnsi="Arial" w:cs="David" w:hint="cs"/>
                <w:rtl/>
              </w:rPr>
              <w:t>מעבדה מוסמכת לרכב</w:t>
            </w:r>
          </w:p>
        </w:tc>
        <w:tc>
          <w:tcPr>
            <w:tcW w:w="113" w:type="pct"/>
            <w:vMerge/>
            <w:tcBorders>
              <w:bottom w:val="nil"/>
              <w:right w:val="nil"/>
            </w:tcBorders>
            <w:shd w:val="clear" w:color="auto" w:fill="auto"/>
          </w:tcPr>
          <w:p w14:paraId="2556963B" w14:textId="77777777" w:rsidR="002C1848" w:rsidRPr="002C22B8" w:rsidRDefault="002C1848" w:rsidP="00143AF9">
            <w:pPr>
              <w:ind w:left="521"/>
              <w:jc w:val="left"/>
              <w:rPr>
                <w:rFonts w:ascii="Arial" w:hAnsi="Arial" w:cs="David"/>
                <w:rtl/>
              </w:rPr>
            </w:pPr>
          </w:p>
        </w:tc>
      </w:tr>
      <w:tr w:rsidR="002C1848" w:rsidRPr="002C22B8" w14:paraId="0ECD3E3A" w14:textId="77777777" w:rsidTr="00621FD7">
        <w:trPr>
          <w:trHeight w:val="146"/>
        </w:trPr>
        <w:tc>
          <w:tcPr>
            <w:tcW w:w="1070" w:type="pct"/>
            <w:vMerge/>
            <w:shd w:val="clear" w:color="auto" w:fill="auto"/>
          </w:tcPr>
          <w:p w14:paraId="5099B1E1" w14:textId="77777777" w:rsidR="002C1848" w:rsidRPr="007270B1" w:rsidRDefault="002C1848" w:rsidP="00D155AA">
            <w:pPr>
              <w:ind w:firstLine="521"/>
              <w:jc w:val="left"/>
              <w:rPr>
                <w:rFonts w:ascii="Arial" w:hAnsi="Arial" w:cs="David"/>
                <w:rtl/>
              </w:rPr>
            </w:pPr>
          </w:p>
        </w:tc>
        <w:tc>
          <w:tcPr>
            <w:tcW w:w="1556" w:type="pct"/>
            <w:shd w:val="clear" w:color="auto" w:fill="auto"/>
          </w:tcPr>
          <w:p w14:paraId="3349E22D" w14:textId="77777777" w:rsidR="002C1848" w:rsidRPr="007270B1" w:rsidRDefault="002C1848" w:rsidP="00143AF9">
            <w:pPr>
              <w:tabs>
                <w:tab w:val="left" w:pos="80"/>
              </w:tabs>
              <w:ind w:firstLine="0"/>
              <w:jc w:val="left"/>
              <w:rPr>
                <w:rFonts w:ascii="Arial" w:hAnsi="Arial" w:cs="David"/>
                <w:rtl/>
              </w:rPr>
            </w:pPr>
            <w:r>
              <w:rPr>
                <w:rFonts w:cs="David" w:hint="cs"/>
                <w:rtl/>
              </w:rPr>
              <w:t>תכן מכונות חשמל עם מנוע חשמלי</w:t>
            </w:r>
          </w:p>
        </w:tc>
        <w:tc>
          <w:tcPr>
            <w:tcW w:w="2261" w:type="pct"/>
            <w:gridSpan w:val="24"/>
            <w:shd w:val="clear" w:color="auto" w:fill="auto"/>
          </w:tcPr>
          <w:p w14:paraId="34769F3B" w14:textId="77777777" w:rsidR="002C1848" w:rsidRPr="007270B1" w:rsidRDefault="002C1848" w:rsidP="00143AF9">
            <w:pPr>
              <w:ind w:firstLine="0"/>
              <w:jc w:val="center"/>
              <w:rPr>
                <w:rFonts w:ascii="Arial" w:hAnsi="Arial" w:cs="David"/>
                <w:rtl/>
              </w:rPr>
            </w:pPr>
            <w:r>
              <w:rPr>
                <w:rFonts w:cs="David"/>
                <w:rtl/>
              </w:rPr>
              <w:t>אישור ת"ר</w:t>
            </w:r>
            <w:r w:rsidRPr="007270B1">
              <w:rPr>
                <w:rFonts w:cs="David"/>
                <w:rtl/>
              </w:rPr>
              <w:t xml:space="preserve"> 60034 חלק 1</w:t>
            </w:r>
          </w:p>
        </w:tc>
        <w:tc>
          <w:tcPr>
            <w:tcW w:w="113" w:type="pct"/>
            <w:tcBorders>
              <w:bottom w:val="nil"/>
              <w:right w:val="nil"/>
            </w:tcBorders>
            <w:shd w:val="clear" w:color="auto" w:fill="auto"/>
          </w:tcPr>
          <w:p w14:paraId="45C76DD4" w14:textId="77777777" w:rsidR="002C1848" w:rsidRPr="002C22B8" w:rsidRDefault="002C1848" w:rsidP="00143AF9">
            <w:pPr>
              <w:ind w:left="521"/>
              <w:jc w:val="left"/>
              <w:rPr>
                <w:rFonts w:ascii="Arial" w:hAnsi="Arial" w:cs="David"/>
                <w:rtl/>
              </w:rPr>
            </w:pPr>
          </w:p>
        </w:tc>
      </w:tr>
      <w:tr w:rsidR="002C1848" w:rsidRPr="002C22B8" w14:paraId="3EB88994" w14:textId="77777777" w:rsidTr="00621FD7">
        <w:trPr>
          <w:trHeight w:val="146"/>
        </w:trPr>
        <w:tc>
          <w:tcPr>
            <w:tcW w:w="1070" w:type="pct"/>
            <w:vMerge/>
            <w:shd w:val="clear" w:color="auto" w:fill="auto"/>
          </w:tcPr>
          <w:p w14:paraId="72D8F33C" w14:textId="77777777" w:rsidR="002C1848" w:rsidRPr="007270B1" w:rsidRDefault="002C1848" w:rsidP="00143AF9">
            <w:pPr>
              <w:ind w:firstLine="521"/>
              <w:jc w:val="left"/>
              <w:rPr>
                <w:rFonts w:ascii="Arial" w:hAnsi="Arial" w:cs="David"/>
                <w:rtl/>
              </w:rPr>
            </w:pPr>
          </w:p>
        </w:tc>
        <w:tc>
          <w:tcPr>
            <w:tcW w:w="1556" w:type="pct"/>
            <w:shd w:val="clear" w:color="auto" w:fill="auto"/>
          </w:tcPr>
          <w:p w14:paraId="07F83F88" w14:textId="77777777" w:rsidR="002C1848" w:rsidRPr="007270B1" w:rsidRDefault="002C1848" w:rsidP="00143AF9">
            <w:pPr>
              <w:tabs>
                <w:tab w:val="left" w:pos="80"/>
              </w:tabs>
              <w:ind w:firstLine="0"/>
              <w:jc w:val="left"/>
              <w:rPr>
                <w:rFonts w:cs="David"/>
                <w:rtl/>
              </w:rPr>
            </w:pPr>
            <w:r>
              <w:rPr>
                <w:rFonts w:cs="David" w:hint="cs"/>
                <w:rtl/>
              </w:rPr>
              <w:t>מנוע לשער חשמלי</w:t>
            </w:r>
          </w:p>
        </w:tc>
        <w:tc>
          <w:tcPr>
            <w:tcW w:w="2261" w:type="pct"/>
            <w:gridSpan w:val="24"/>
            <w:shd w:val="clear" w:color="auto" w:fill="auto"/>
          </w:tcPr>
          <w:p w14:paraId="59AA0C43" w14:textId="77777777" w:rsidR="002C1848" w:rsidRPr="007270B1" w:rsidDel="00F60C37" w:rsidRDefault="002C1848" w:rsidP="00143AF9">
            <w:pPr>
              <w:ind w:firstLine="0"/>
              <w:jc w:val="center"/>
              <w:rPr>
                <w:rFonts w:cs="David"/>
                <w:rtl/>
              </w:rPr>
            </w:pPr>
            <w:r>
              <w:rPr>
                <w:rFonts w:cs="David" w:hint="cs"/>
                <w:rtl/>
              </w:rPr>
              <w:t>אישור ת"ר 900 חלק 21.03</w:t>
            </w:r>
          </w:p>
        </w:tc>
        <w:tc>
          <w:tcPr>
            <w:tcW w:w="113" w:type="pct"/>
            <w:tcBorders>
              <w:bottom w:val="nil"/>
              <w:right w:val="nil"/>
            </w:tcBorders>
            <w:shd w:val="clear" w:color="auto" w:fill="auto"/>
          </w:tcPr>
          <w:p w14:paraId="6BA54798" w14:textId="77777777" w:rsidR="002C1848" w:rsidRPr="002C22B8" w:rsidRDefault="002C1848" w:rsidP="00143AF9">
            <w:pPr>
              <w:ind w:left="521"/>
              <w:jc w:val="left"/>
              <w:rPr>
                <w:rFonts w:ascii="Arial" w:hAnsi="Arial" w:cs="David"/>
                <w:rtl/>
              </w:rPr>
            </w:pPr>
          </w:p>
        </w:tc>
      </w:tr>
      <w:tr w:rsidR="00B2348D" w:rsidRPr="002C22B8" w14:paraId="12A8D367" w14:textId="77777777" w:rsidTr="00621FD7">
        <w:trPr>
          <w:trHeight w:val="146"/>
        </w:trPr>
        <w:tc>
          <w:tcPr>
            <w:tcW w:w="1070" w:type="pct"/>
            <w:vMerge w:val="restart"/>
            <w:shd w:val="clear" w:color="auto" w:fill="auto"/>
          </w:tcPr>
          <w:p w14:paraId="4882DA3E" w14:textId="77777777" w:rsidR="00B2348D" w:rsidRPr="007270B1" w:rsidRDefault="00B2348D" w:rsidP="00143AF9">
            <w:pPr>
              <w:ind w:firstLine="521"/>
              <w:jc w:val="left"/>
              <w:rPr>
                <w:rFonts w:ascii="Arial" w:hAnsi="Arial" w:cs="David"/>
                <w:rtl/>
              </w:rPr>
            </w:pPr>
            <w:r w:rsidRPr="007270B1">
              <w:rPr>
                <w:rFonts w:ascii="Arial" w:hAnsi="Arial" w:cs="David"/>
                <w:rtl/>
              </w:rPr>
              <w:t>85.04.1000</w:t>
            </w:r>
          </w:p>
        </w:tc>
        <w:tc>
          <w:tcPr>
            <w:tcW w:w="1556" w:type="pct"/>
            <w:shd w:val="clear" w:color="auto" w:fill="auto"/>
          </w:tcPr>
          <w:p w14:paraId="5EFB5071"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69" w:author="תהילה ורון" w:date="2018-10-25T17:36:00Z">
              <w:r w:rsidRPr="00160FCE" w:rsidDel="00B2348D">
                <w:rPr>
                  <w:rFonts w:cs="David"/>
                  <w:rtl/>
                </w:rPr>
                <w:delText>דרישות בטיחות כלליות ל</w:delText>
              </w:r>
            </w:del>
            <w:r w:rsidRPr="00160FCE">
              <w:rPr>
                <w:rFonts w:cs="David"/>
                <w:rtl/>
              </w:rPr>
              <w:t>אביזרי הפעלה לנורות</w:t>
            </w:r>
          </w:p>
        </w:tc>
        <w:tc>
          <w:tcPr>
            <w:tcW w:w="2261" w:type="pct"/>
            <w:gridSpan w:val="24"/>
            <w:shd w:val="clear" w:color="auto" w:fill="auto"/>
          </w:tcPr>
          <w:p w14:paraId="6A49E9AC"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1</w:t>
            </w:r>
          </w:p>
        </w:tc>
        <w:tc>
          <w:tcPr>
            <w:tcW w:w="113" w:type="pct"/>
            <w:tcBorders>
              <w:bottom w:val="nil"/>
              <w:right w:val="nil"/>
            </w:tcBorders>
            <w:shd w:val="clear" w:color="auto" w:fill="auto"/>
          </w:tcPr>
          <w:p w14:paraId="30965788" w14:textId="77777777" w:rsidR="00B2348D" w:rsidRPr="002C22B8" w:rsidRDefault="00B2348D" w:rsidP="00143AF9">
            <w:pPr>
              <w:ind w:left="521"/>
              <w:jc w:val="left"/>
              <w:rPr>
                <w:rFonts w:ascii="Arial" w:hAnsi="Arial" w:cs="David"/>
                <w:rtl/>
              </w:rPr>
            </w:pPr>
          </w:p>
        </w:tc>
      </w:tr>
      <w:tr w:rsidR="00B2348D" w:rsidRPr="002C22B8" w14:paraId="6DEB0CC6" w14:textId="77777777" w:rsidTr="00621FD7">
        <w:trPr>
          <w:trHeight w:val="146"/>
        </w:trPr>
        <w:tc>
          <w:tcPr>
            <w:tcW w:w="1070" w:type="pct"/>
            <w:vMerge/>
            <w:shd w:val="clear" w:color="auto" w:fill="auto"/>
          </w:tcPr>
          <w:p w14:paraId="71C2C578" w14:textId="77777777" w:rsidR="00B2348D" w:rsidRPr="007270B1" w:rsidRDefault="00B2348D" w:rsidP="00143AF9">
            <w:pPr>
              <w:ind w:firstLine="521"/>
              <w:jc w:val="left"/>
              <w:rPr>
                <w:rFonts w:ascii="Arial" w:hAnsi="Arial" w:cs="David"/>
                <w:rtl/>
              </w:rPr>
            </w:pPr>
          </w:p>
        </w:tc>
        <w:tc>
          <w:tcPr>
            <w:tcW w:w="1556" w:type="pct"/>
            <w:shd w:val="clear" w:color="auto" w:fill="auto"/>
          </w:tcPr>
          <w:p w14:paraId="581E8F7E" w14:textId="77777777" w:rsidR="00B2348D" w:rsidRPr="007270B1" w:rsidRDefault="00B2348D" w:rsidP="00B2348D">
            <w:pPr>
              <w:tabs>
                <w:tab w:val="left" w:pos="80"/>
              </w:tabs>
              <w:ind w:firstLine="0"/>
              <w:jc w:val="left"/>
              <w:rPr>
                <w:rFonts w:cs="David"/>
                <w:rtl/>
              </w:rPr>
            </w:pPr>
            <w:r>
              <w:rPr>
                <w:rFonts w:cs="David" w:hint="cs"/>
                <w:rtl/>
              </w:rPr>
              <w:t xml:space="preserve"> </w:t>
            </w:r>
            <w:del w:id="670" w:author="תהילה ורון" w:date="2018-10-25T17:37:00Z">
              <w:r w:rsidRPr="00160FCE" w:rsidDel="00B2348D">
                <w:rPr>
                  <w:rFonts w:cs="David"/>
                  <w:rtl/>
                </w:rPr>
                <w:delText>דרישות מיוחדות ל</w:delText>
              </w:r>
            </w:del>
            <w:r w:rsidRPr="00160FCE">
              <w:rPr>
                <w:rFonts w:cs="David"/>
                <w:rtl/>
              </w:rPr>
              <w:t>אביזרי הפעלה לנורות</w:t>
            </w:r>
          </w:p>
        </w:tc>
        <w:tc>
          <w:tcPr>
            <w:tcW w:w="2261" w:type="pct"/>
            <w:gridSpan w:val="24"/>
            <w:shd w:val="clear" w:color="auto" w:fill="auto"/>
          </w:tcPr>
          <w:p w14:paraId="2773BB34"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2.1</w:t>
            </w:r>
          </w:p>
        </w:tc>
        <w:tc>
          <w:tcPr>
            <w:tcW w:w="113" w:type="pct"/>
            <w:tcBorders>
              <w:bottom w:val="nil"/>
              <w:right w:val="nil"/>
            </w:tcBorders>
            <w:shd w:val="clear" w:color="auto" w:fill="auto"/>
          </w:tcPr>
          <w:p w14:paraId="1DE178FC" w14:textId="77777777" w:rsidR="00B2348D" w:rsidRPr="002C22B8" w:rsidRDefault="00B2348D" w:rsidP="00143AF9">
            <w:pPr>
              <w:ind w:left="521"/>
              <w:jc w:val="left"/>
              <w:rPr>
                <w:rFonts w:ascii="Arial" w:hAnsi="Arial" w:cs="David"/>
                <w:rtl/>
              </w:rPr>
            </w:pPr>
          </w:p>
        </w:tc>
      </w:tr>
      <w:tr w:rsidR="00B2348D" w:rsidRPr="002C22B8" w14:paraId="6D5FD841" w14:textId="77777777" w:rsidTr="00621FD7">
        <w:trPr>
          <w:trHeight w:val="146"/>
        </w:trPr>
        <w:tc>
          <w:tcPr>
            <w:tcW w:w="1070" w:type="pct"/>
            <w:vMerge/>
            <w:shd w:val="clear" w:color="auto" w:fill="auto"/>
          </w:tcPr>
          <w:p w14:paraId="6D55EEBB" w14:textId="77777777" w:rsidR="00B2348D" w:rsidRPr="007270B1" w:rsidRDefault="00B2348D" w:rsidP="00143AF9">
            <w:pPr>
              <w:ind w:firstLine="521"/>
              <w:jc w:val="left"/>
              <w:rPr>
                <w:rFonts w:ascii="Arial" w:hAnsi="Arial" w:cs="David"/>
                <w:rtl/>
              </w:rPr>
            </w:pPr>
          </w:p>
        </w:tc>
        <w:tc>
          <w:tcPr>
            <w:tcW w:w="1556" w:type="pct"/>
            <w:shd w:val="clear" w:color="auto" w:fill="auto"/>
          </w:tcPr>
          <w:p w14:paraId="14B45DDE"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71" w:author="תהילה ורון" w:date="2018-10-25T17:37:00Z">
              <w:r w:rsidRPr="00160FCE" w:rsidDel="00B2348D">
                <w:rPr>
                  <w:rFonts w:cs="David"/>
                  <w:rtl/>
                </w:rPr>
                <w:delText>דרישות מיוחדות ל</w:delText>
              </w:r>
            </w:del>
            <w:r w:rsidRPr="00160FCE">
              <w:rPr>
                <w:rFonts w:cs="David"/>
                <w:rtl/>
              </w:rPr>
              <w:t>ממירים לנורות להט</w:t>
            </w:r>
            <w:r w:rsidRPr="00160FCE">
              <w:rPr>
                <w:rFonts w:cs="David" w:hint="cs"/>
                <w:rtl/>
              </w:rPr>
              <w:t xml:space="preserve"> </w:t>
            </w:r>
            <w:r>
              <w:rPr>
                <w:rFonts w:cs="David" w:hint="cs"/>
                <w:rtl/>
              </w:rPr>
              <w:t xml:space="preserve"> </w:t>
            </w:r>
          </w:p>
        </w:tc>
        <w:tc>
          <w:tcPr>
            <w:tcW w:w="2261" w:type="pct"/>
            <w:gridSpan w:val="24"/>
            <w:shd w:val="clear" w:color="auto" w:fill="auto"/>
          </w:tcPr>
          <w:p w14:paraId="6681D0B5"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2.2</w:t>
            </w:r>
          </w:p>
        </w:tc>
        <w:tc>
          <w:tcPr>
            <w:tcW w:w="113" w:type="pct"/>
            <w:tcBorders>
              <w:bottom w:val="nil"/>
              <w:right w:val="nil"/>
            </w:tcBorders>
            <w:shd w:val="clear" w:color="auto" w:fill="auto"/>
          </w:tcPr>
          <w:p w14:paraId="1D309F66" w14:textId="77777777" w:rsidR="00B2348D" w:rsidRPr="002C22B8" w:rsidRDefault="00B2348D" w:rsidP="00143AF9">
            <w:pPr>
              <w:ind w:left="521"/>
              <w:jc w:val="left"/>
              <w:rPr>
                <w:rFonts w:ascii="Arial" w:hAnsi="Arial" w:cs="David"/>
                <w:rtl/>
              </w:rPr>
            </w:pPr>
          </w:p>
        </w:tc>
      </w:tr>
      <w:tr w:rsidR="00B2348D" w:rsidRPr="002C22B8" w14:paraId="79EA6508" w14:textId="77777777" w:rsidTr="00621FD7">
        <w:trPr>
          <w:trHeight w:val="146"/>
        </w:trPr>
        <w:tc>
          <w:tcPr>
            <w:tcW w:w="1070" w:type="pct"/>
            <w:vMerge/>
            <w:shd w:val="clear" w:color="auto" w:fill="auto"/>
          </w:tcPr>
          <w:p w14:paraId="10F82B67" w14:textId="77777777" w:rsidR="00B2348D" w:rsidRPr="007270B1" w:rsidRDefault="00B2348D" w:rsidP="00143AF9">
            <w:pPr>
              <w:ind w:firstLine="521"/>
              <w:jc w:val="left"/>
              <w:rPr>
                <w:rFonts w:ascii="Arial" w:hAnsi="Arial" w:cs="David"/>
                <w:rtl/>
              </w:rPr>
            </w:pPr>
          </w:p>
        </w:tc>
        <w:tc>
          <w:tcPr>
            <w:tcW w:w="1556" w:type="pct"/>
            <w:shd w:val="clear" w:color="auto" w:fill="auto"/>
          </w:tcPr>
          <w:p w14:paraId="1BA5D694"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72" w:author="תהילה ורון" w:date="2018-10-25T17:38:00Z">
              <w:r w:rsidRPr="00160FCE" w:rsidDel="00B2348D">
                <w:rPr>
                  <w:rFonts w:cs="David"/>
                  <w:rtl/>
                </w:rPr>
                <w:delText>דרישות בטיחות ל</w:delText>
              </w:r>
            </w:del>
            <w:r w:rsidRPr="00160FCE">
              <w:rPr>
                <w:rFonts w:cs="David"/>
                <w:rtl/>
              </w:rPr>
              <w:t xml:space="preserve">אביזרי הפעלה לנורות </w:t>
            </w:r>
            <w:del w:id="673" w:author="תהילה ורון" w:date="2018-10-22T06:58:00Z">
              <w:r w:rsidRPr="00160FCE" w:rsidDel="004A4C95">
                <w:rPr>
                  <w:rFonts w:cs="David"/>
                  <w:rtl/>
                </w:rPr>
                <w:delText>פלאורוסנטיות</w:delText>
              </w:r>
            </w:del>
            <w:ins w:id="674" w:author="תהילה ורון" w:date="2018-10-22T06:58:00Z">
              <w:r w:rsidRPr="00160FCE">
                <w:rPr>
                  <w:rFonts w:cs="David" w:hint="cs"/>
                  <w:rtl/>
                </w:rPr>
                <w:t>פלואורסצנטיו</w:t>
              </w:r>
              <w:r w:rsidRPr="00160FCE">
                <w:rPr>
                  <w:rFonts w:cs="David"/>
                  <w:rtl/>
                </w:rPr>
                <w:t>ת</w:t>
              </w:r>
            </w:ins>
          </w:p>
        </w:tc>
        <w:tc>
          <w:tcPr>
            <w:tcW w:w="2261" w:type="pct"/>
            <w:gridSpan w:val="24"/>
            <w:shd w:val="clear" w:color="auto" w:fill="auto"/>
          </w:tcPr>
          <w:p w14:paraId="44259C2B"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2.3</w:t>
            </w:r>
          </w:p>
        </w:tc>
        <w:tc>
          <w:tcPr>
            <w:tcW w:w="113" w:type="pct"/>
            <w:tcBorders>
              <w:bottom w:val="nil"/>
              <w:right w:val="nil"/>
            </w:tcBorders>
            <w:shd w:val="clear" w:color="auto" w:fill="auto"/>
          </w:tcPr>
          <w:p w14:paraId="71E5047F" w14:textId="77777777" w:rsidR="00B2348D" w:rsidRPr="002C22B8" w:rsidRDefault="00B2348D" w:rsidP="00143AF9">
            <w:pPr>
              <w:ind w:left="521"/>
              <w:jc w:val="left"/>
              <w:rPr>
                <w:rFonts w:ascii="Arial" w:hAnsi="Arial" w:cs="David"/>
                <w:rtl/>
              </w:rPr>
            </w:pPr>
          </w:p>
        </w:tc>
      </w:tr>
      <w:tr w:rsidR="00B2348D" w:rsidRPr="002C22B8" w14:paraId="17F3FDED" w14:textId="77777777" w:rsidTr="00621FD7">
        <w:trPr>
          <w:trHeight w:val="146"/>
        </w:trPr>
        <w:tc>
          <w:tcPr>
            <w:tcW w:w="1070" w:type="pct"/>
            <w:vMerge/>
            <w:shd w:val="clear" w:color="auto" w:fill="auto"/>
          </w:tcPr>
          <w:p w14:paraId="3032EF80" w14:textId="77777777" w:rsidR="00B2348D" w:rsidRPr="007270B1" w:rsidRDefault="00B2348D" w:rsidP="00143AF9">
            <w:pPr>
              <w:ind w:firstLine="521"/>
              <w:jc w:val="left"/>
              <w:rPr>
                <w:rFonts w:ascii="Arial" w:hAnsi="Arial" w:cs="David"/>
                <w:rtl/>
              </w:rPr>
            </w:pPr>
          </w:p>
        </w:tc>
        <w:tc>
          <w:tcPr>
            <w:tcW w:w="1556" w:type="pct"/>
            <w:shd w:val="clear" w:color="auto" w:fill="auto"/>
          </w:tcPr>
          <w:p w14:paraId="2D1AC443" w14:textId="647E749F" w:rsidR="00B2348D" w:rsidRPr="007270B1" w:rsidRDefault="00B2348D" w:rsidP="00F02E0F">
            <w:pPr>
              <w:tabs>
                <w:tab w:val="left" w:pos="80"/>
              </w:tabs>
              <w:ind w:firstLine="0"/>
              <w:jc w:val="left"/>
              <w:rPr>
                <w:rFonts w:cs="David"/>
                <w:rtl/>
              </w:rPr>
            </w:pPr>
            <w:r>
              <w:rPr>
                <w:rFonts w:cs="David" w:hint="cs"/>
                <w:rtl/>
              </w:rPr>
              <w:t xml:space="preserve"> </w:t>
            </w:r>
            <w:r>
              <w:rPr>
                <w:rtl/>
              </w:rPr>
              <w:t xml:space="preserve"> </w:t>
            </w:r>
            <w:del w:id="675" w:author="PC-LAP" w:date="2018-10-28T08:46:00Z">
              <w:r w:rsidRPr="00160FCE" w:rsidDel="00F02E0F">
                <w:rPr>
                  <w:rFonts w:cs="David"/>
                  <w:rtl/>
                </w:rPr>
                <w:delText>דרישות מיוחדות ל</w:delText>
              </w:r>
            </w:del>
            <w:r w:rsidRPr="00160FCE">
              <w:rPr>
                <w:rFonts w:cs="David"/>
                <w:rtl/>
              </w:rPr>
              <w:t xml:space="preserve">אביזרי הפעלה לנורות </w:t>
            </w:r>
            <w:del w:id="676" w:author="תהילה ורון" w:date="2018-10-22T06:58:00Z">
              <w:r w:rsidRPr="00160FCE" w:rsidDel="004A4C95">
                <w:rPr>
                  <w:rFonts w:cs="David"/>
                  <w:rtl/>
                </w:rPr>
                <w:delText>פלאורוסנטיות</w:delText>
              </w:r>
            </w:del>
            <w:ins w:id="677" w:author="תהילה ורון" w:date="2018-10-22T06:58:00Z">
              <w:r w:rsidRPr="00160FCE">
                <w:rPr>
                  <w:rFonts w:cs="David" w:hint="cs"/>
                  <w:rtl/>
                </w:rPr>
                <w:t>פלואורסצנטיו</w:t>
              </w:r>
              <w:r w:rsidRPr="00160FCE">
                <w:rPr>
                  <w:rFonts w:cs="David"/>
                  <w:rtl/>
                </w:rPr>
                <w:t>ת</w:t>
              </w:r>
            </w:ins>
            <w:r w:rsidRPr="00160FCE">
              <w:rPr>
                <w:rFonts w:cs="David"/>
                <w:rtl/>
              </w:rPr>
              <w:t xml:space="preserve"> לתאורת חירום</w:t>
            </w:r>
          </w:p>
        </w:tc>
        <w:tc>
          <w:tcPr>
            <w:tcW w:w="2261" w:type="pct"/>
            <w:gridSpan w:val="24"/>
            <w:shd w:val="clear" w:color="auto" w:fill="auto"/>
          </w:tcPr>
          <w:p w14:paraId="76E8121B"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2.7</w:t>
            </w:r>
          </w:p>
        </w:tc>
        <w:tc>
          <w:tcPr>
            <w:tcW w:w="113" w:type="pct"/>
            <w:tcBorders>
              <w:bottom w:val="nil"/>
              <w:right w:val="nil"/>
            </w:tcBorders>
            <w:shd w:val="clear" w:color="auto" w:fill="auto"/>
          </w:tcPr>
          <w:p w14:paraId="400B98DC" w14:textId="77777777" w:rsidR="00B2348D" w:rsidRPr="002C22B8" w:rsidRDefault="00B2348D" w:rsidP="00143AF9">
            <w:pPr>
              <w:ind w:left="521"/>
              <w:jc w:val="left"/>
              <w:rPr>
                <w:rFonts w:ascii="Arial" w:hAnsi="Arial" w:cs="David"/>
                <w:rtl/>
              </w:rPr>
            </w:pPr>
          </w:p>
        </w:tc>
      </w:tr>
      <w:tr w:rsidR="00B2348D" w:rsidRPr="002C22B8" w14:paraId="37E0E751" w14:textId="77777777" w:rsidTr="00621FD7">
        <w:trPr>
          <w:trHeight w:val="193"/>
        </w:trPr>
        <w:tc>
          <w:tcPr>
            <w:tcW w:w="1070" w:type="pct"/>
            <w:vMerge/>
            <w:shd w:val="clear" w:color="auto" w:fill="auto"/>
          </w:tcPr>
          <w:p w14:paraId="066123F3" w14:textId="77777777" w:rsidR="00B2348D" w:rsidRPr="007270B1" w:rsidRDefault="00B2348D" w:rsidP="00143AF9">
            <w:pPr>
              <w:ind w:firstLine="521"/>
              <w:jc w:val="left"/>
              <w:rPr>
                <w:rFonts w:ascii="Arial" w:hAnsi="Arial" w:cs="David"/>
                <w:rtl/>
              </w:rPr>
            </w:pPr>
          </w:p>
        </w:tc>
        <w:tc>
          <w:tcPr>
            <w:tcW w:w="1556" w:type="pct"/>
            <w:vMerge w:val="restart"/>
            <w:shd w:val="clear" w:color="auto" w:fill="auto"/>
          </w:tcPr>
          <w:p w14:paraId="57ACD341"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78" w:author="תהילה ורון" w:date="2018-10-25T17:39:00Z">
              <w:r w:rsidRPr="00160FCE" w:rsidDel="00B2348D">
                <w:rPr>
                  <w:rFonts w:cs="David"/>
                  <w:rtl/>
                </w:rPr>
                <w:delText>דרישות מיוחדות ל</w:delText>
              </w:r>
            </w:del>
            <w:r w:rsidRPr="00160FCE">
              <w:rPr>
                <w:rFonts w:cs="David"/>
                <w:rtl/>
              </w:rPr>
              <w:t xml:space="preserve">נטלים המיועדים לנורות </w:t>
            </w:r>
            <w:del w:id="679" w:author="תהילה ורון" w:date="2018-10-22T06:58:00Z">
              <w:r w:rsidRPr="00160FCE" w:rsidDel="004A4C95">
                <w:rPr>
                  <w:rFonts w:cs="David"/>
                  <w:rtl/>
                </w:rPr>
                <w:delText>פלאורוסנטיות</w:delText>
              </w:r>
            </w:del>
            <w:ins w:id="680" w:author="תהילה ורון" w:date="2018-10-22T06:58:00Z">
              <w:r w:rsidRPr="00160FCE">
                <w:rPr>
                  <w:rFonts w:cs="David" w:hint="cs"/>
                  <w:rtl/>
                </w:rPr>
                <w:t>פלואורסצנטיו</w:t>
              </w:r>
              <w:r w:rsidRPr="00160FCE">
                <w:rPr>
                  <w:rFonts w:cs="David"/>
                  <w:rtl/>
                </w:rPr>
                <w:t>ת</w:t>
              </w:r>
            </w:ins>
          </w:p>
        </w:tc>
        <w:tc>
          <w:tcPr>
            <w:tcW w:w="2261" w:type="pct"/>
            <w:gridSpan w:val="24"/>
            <w:shd w:val="clear" w:color="auto" w:fill="auto"/>
          </w:tcPr>
          <w:p w14:paraId="1C314460"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2.8</w:t>
            </w:r>
          </w:p>
        </w:tc>
        <w:tc>
          <w:tcPr>
            <w:tcW w:w="113" w:type="pct"/>
            <w:vMerge w:val="restart"/>
            <w:tcBorders>
              <w:right w:val="nil"/>
            </w:tcBorders>
            <w:shd w:val="clear" w:color="auto" w:fill="auto"/>
          </w:tcPr>
          <w:p w14:paraId="2918CF99" w14:textId="77777777" w:rsidR="00B2348D" w:rsidRPr="002C22B8" w:rsidRDefault="00B2348D" w:rsidP="00143AF9">
            <w:pPr>
              <w:ind w:left="521"/>
              <w:jc w:val="left"/>
              <w:rPr>
                <w:rFonts w:ascii="Arial" w:hAnsi="Arial" w:cs="David"/>
                <w:rtl/>
              </w:rPr>
            </w:pPr>
          </w:p>
        </w:tc>
      </w:tr>
      <w:tr w:rsidR="00B2348D" w:rsidRPr="002C22B8" w14:paraId="541675D9" w14:textId="77777777" w:rsidTr="00621FD7">
        <w:trPr>
          <w:trHeight w:val="193"/>
        </w:trPr>
        <w:tc>
          <w:tcPr>
            <w:tcW w:w="1070" w:type="pct"/>
            <w:vMerge/>
            <w:shd w:val="clear" w:color="auto" w:fill="auto"/>
          </w:tcPr>
          <w:p w14:paraId="4A16D3E2" w14:textId="77777777" w:rsidR="00B2348D" w:rsidRPr="007270B1" w:rsidRDefault="00B2348D" w:rsidP="00143AF9">
            <w:pPr>
              <w:ind w:firstLine="521"/>
              <w:jc w:val="left"/>
              <w:rPr>
                <w:rFonts w:ascii="Arial" w:hAnsi="Arial" w:cs="David"/>
                <w:rtl/>
              </w:rPr>
            </w:pPr>
          </w:p>
        </w:tc>
        <w:tc>
          <w:tcPr>
            <w:tcW w:w="1556" w:type="pct"/>
            <w:vMerge/>
            <w:shd w:val="clear" w:color="auto" w:fill="auto"/>
          </w:tcPr>
          <w:p w14:paraId="68CB6D8D" w14:textId="77777777" w:rsidR="00B2348D" w:rsidRDefault="00B2348D" w:rsidP="00B2348D">
            <w:pPr>
              <w:tabs>
                <w:tab w:val="left" w:pos="80"/>
              </w:tabs>
              <w:ind w:firstLine="0"/>
              <w:jc w:val="left"/>
              <w:rPr>
                <w:rFonts w:cs="David"/>
                <w:rtl/>
              </w:rPr>
            </w:pPr>
          </w:p>
        </w:tc>
        <w:tc>
          <w:tcPr>
            <w:tcW w:w="2261" w:type="pct"/>
            <w:gridSpan w:val="24"/>
            <w:shd w:val="clear" w:color="auto" w:fill="auto"/>
          </w:tcPr>
          <w:p w14:paraId="5F369C01" w14:textId="77777777" w:rsidR="00B2348D" w:rsidRDefault="00B2348D" w:rsidP="00143AF9">
            <w:pPr>
              <w:ind w:firstLine="0"/>
              <w:jc w:val="center"/>
              <w:rPr>
                <w:rFonts w:cs="David"/>
                <w:rtl/>
              </w:rPr>
            </w:pPr>
            <w:ins w:id="681" w:author="תהילה ורון" w:date="2018-10-25T17:40:00Z">
              <w:r>
                <w:rPr>
                  <w:rFonts w:cs="David" w:hint="cs"/>
                  <w:rtl/>
                </w:rPr>
                <w:t>אישור ת"ר 60921</w:t>
              </w:r>
            </w:ins>
          </w:p>
        </w:tc>
        <w:tc>
          <w:tcPr>
            <w:tcW w:w="113" w:type="pct"/>
            <w:vMerge/>
            <w:tcBorders>
              <w:bottom w:val="nil"/>
              <w:right w:val="nil"/>
            </w:tcBorders>
            <w:shd w:val="clear" w:color="auto" w:fill="auto"/>
          </w:tcPr>
          <w:p w14:paraId="4D0BADC6" w14:textId="77777777" w:rsidR="00B2348D" w:rsidRPr="002C22B8" w:rsidRDefault="00B2348D" w:rsidP="00143AF9">
            <w:pPr>
              <w:ind w:left="521"/>
              <w:jc w:val="left"/>
              <w:rPr>
                <w:rFonts w:ascii="Arial" w:hAnsi="Arial" w:cs="David"/>
                <w:rtl/>
              </w:rPr>
            </w:pPr>
          </w:p>
        </w:tc>
      </w:tr>
      <w:tr w:rsidR="00B2348D" w:rsidRPr="002C22B8" w14:paraId="1BDF4676" w14:textId="77777777" w:rsidTr="00621FD7">
        <w:trPr>
          <w:trHeight w:val="146"/>
        </w:trPr>
        <w:tc>
          <w:tcPr>
            <w:tcW w:w="1070" w:type="pct"/>
            <w:vMerge/>
            <w:shd w:val="clear" w:color="auto" w:fill="auto"/>
          </w:tcPr>
          <w:p w14:paraId="7CB3D567" w14:textId="77777777" w:rsidR="00B2348D" w:rsidRPr="007270B1" w:rsidRDefault="00B2348D" w:rsidP="00143AF9">
            <w:pPr>
              <w:ind w:firstLine="521"/>
              <w:jc w:val="left"/>
              <w:rPr>
                <w:rFonts w:ascii="Arial" w:hAnsi="Arial" w:cs="David"/>
                <w:rtl/>
              </w:rPr>
            </w:pPr>
          </w:p>
        </w:tc>
        <w:tc>
          <w:tcPr>
            <w:tcW w:w="1556" w:type="pct"/>
            <w:shd w:val="clear" w:color="auto" w:fill="auto"/>
          </w:tcPr>
          <w:p w14:paraId="1A0ECCE0"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82" w:author="תהילה ורון" w:date="2018-10-25T17:39:00Z">
              <w:r w:rsidRPr="00160FCE" w:rsidDel="00B2348D">
                <w:rPr>
                  <w:rFonts w:cs="David"/>
                  <w:rtl/>
                </w:rPr>
                <w:delText>דרישות מיוחדות ל</w:delText>
              </w:r>
            </w:del>
            <w:r w:rsidRPr="00160FCE">
              <w:rPr>
                <w:rFonts w:cs="David"/>
                <w:rtl/>
              </w:rPr>
              <w:t>אביזרי הפעלה לנורות פריקה</w:t>
            </w:r>
          </w:p>
        </w:tc>
        <w:tc>
          <w:tcPr>
            <w:tcW w:w="2261" w:type="pct"/>
            <w:gridSpan w:val="24"/>
            <w:shd w:val="clear" w:color="auto" w:fill="auto"/>
          </w:tcPr>
          <w:p w14:paraId="44D67BFA"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2.9</w:t>
            </w:r>
          </w:p>
        </w:tc>
        <w:tc>
          <w:tcPr>
            <w:tcW w:w="113" w:type="pct"/>
            <w:tcBorders>
              <w:bottom w:val="nil"/>
              <w:right w:val="nil"/>
            </w:tcBorders>
            <w:shd w:val="clear" w:color="auto" w:fill="auto"/>
          </w:tcPr>
          <w:p w14:paraId="735EEE0C" w14:textId="77777777" w:rsidR="00B2348D" w:rsidRPr="002C22B8" w:rsidRDefault="00B2348D" w:rsidP="00143AF9">
            <w:pPr>
              <w:ind w:left="521"/>
              <w:jc w:val="left"/>
              <w:rPr>
                <w:rFonts w:ascii="Arial" w:hAnsi="Arial" w:cs="David"/>
                <w:rtl/>
              </w:rPr>
            </w:pPr>
          </w:p>
        </w:tc>
      </w:tr>
      <w:tr w:rsidR="00B2348D" w:rsidRPr="002C22B8" w14:paraId="2937A2B2" w14:textId="77777777" w:rsidTr="00621FD7">
        <w:trPr>
          <w:trHeight w:val="146"/>
        </w:trPr>
        <w:tc>
          <w:tcPr>
            <w:tcW w:w="1070" w:type="pct"/>
            <w:vMerge/>
            <w:shd w:val="clear" w:color="auto" w:fill="auto"/>
          </w:tcPr>
          <w:p w14:paraId="5F9ED955" w14:textId="77777777" w:rsidR="00B2348D" w:rsidRPr="007270B1" w:rsidRDefault="00B2348D" w:rsidP="00143AF9">
            <w:pPr>
              <w:ind w:firstLine="521"/>
              <w:jc w:val="left"/>
              <w:rPr>
                <w:rFonts w:ascii="Arial" w:hAnsi="Arial" w:cs="David"/>
                <w:rtl/>
              </w:rPr>
            </w:pPr>
          </w:p>
        </w:tc>
        <w:tc>
          <w:tcPr>
            <w:tcW w:w="1556" w:type="pct"/>
            <w:shd w:val="clear" w:color="auto" w:fill="auto"/>
          </w:tcPr>
          <w:p w14:paraId="6C04821E" w14:textId="77777777" w:rsidR="00B2348D" w:rsidRPr="007270B1" w:rsidRDefault="00B2348D" w:rsidP="00143AF9">
            <w:pPr>
              <w:tabs>
                <w:tab w:val="left" w:pos="80"/>
              </w:tabs>
              <w:ind w:firstLine="0"/>
              <w:jc w:val="left"/>
              <w:rPr>
                <w:rFonts w:cs="David"/>
                <w:rtl/>
              </w:rPr>
            </w:pPr>
            <w:del w:id="683" w:author="תהילה ורון" w:date="2018-10-25T17:40:00Z">
              <w:r w:rsidDel="00B2348D">
                <w:rPr>
                  <w:rFonts w:cs="David" w:hint="cs"/>
                  <w:rtl/>
                </w:rPr>
                <w:delText>דרישות ביצועים לנטלים לנורות פלורסנטיות</w:delText>
              </w:r>
            </w:del>
          </w:p>
        </w:tc>
        <w:tc>
          <w:tcPr>
            <w:tcW w:w="2261" w:type="pct"/>
            <w:gridSpan w:val="24"/>
            <w:shd w:val="clear" w:color="auto" w:fill="auto"/>
          </w:tcPr>
          <w:p w14:paraId="0400BCDA" w14:textId="77777777" w:rsidR="00B2348D" w:rsidRPr="007270B1" w:rsidDel="00F60C37" w:rsidRDefault="00B2348D" w:rsidP="00143AF9">
            <w:pPr>
              <w:ind w:firstLine="0"/>
              <w:jc w:val="center"/>
              <w:rPr>
                <w:rFonts w:cs="David"/>
                <w:rtl/>
              </w:rPr>
            </w:pPr>
            <w:del w:id="684" w:author="תהילה ורון" w:date="2018-10-25T17:40:00Z">
              <w:r w:rsidDel="00B2348D">
                <w:rPr>
                  <w:rFonts w:cs="David" w:hint="cs"/>
                  <w:rtl/>
                </w:rPr>
                <w:delText>אישור ת"ר 60921</w:delText>
              </w:r>
            </w:del>
          </w:p>
        </w:tc>
        <w:tc>
          <w:tcPr>
            <w:tcW w:w="113" w:type="pct"/>
            <w:tcBorders>
              <w:bottom w:val="nil"/>
              <w:right w:val="nil"/>
            </w:tcBorders>
            <w:shd w:val="clear" w:color="auto" w:fill="auto"/>
          </w:tcPr>
          <w:p w14:paraId="2B59A5BA" w14:textId="77777777" w:rsidR="00B2348D" w:rsidRPr="002C22B8" w:rsidRDefault="00B2348D" w:rsidP="00143AF9">
            <w:pPr>
              <w:ind w:left="521"/>
              <w:jc w:val="left"/>
              <w:rPr>
                <w:rFonts w:ascii="Arial" w:hAnsi="Arial" w:cs="David"/>
                <w:rtl/>
              </w:rPr>
            </w:pPr>
          </w:p>
        </w:tc>
      </w:tr>
      <w:tr w:rsidR="00B2348D" w:rsidRPr="002C22B8" w14:paraId="4242E8D9" w14:textId="77777777" w:rsidTr="00621FD7">
        <w:trPr>
          <w:trHeight w:val="146"/>
        </w:trPr>
        <w:tc>
          <w:tcPr>
            <w:tcW w:w="1070" w:type="pct"/>
            <w:vMerge/>
            <w:shd w:val="clear" w:color="auto" w:fill="auto"/>
          </w:tcPr>
          <w:p w14:paraId="56693D23" w14:textId="77777777" w:rsidR="00B2348D" w:rsidRPr="007270B1" w:rsidRDefault="00B2348D" w:rsidP="00143AF9">
            <w:pPr>
              <w:ind w:firstLine="521"/>
              <w:jc w:val="left"/>
              <w:rPr>
                <w:rFonts w:ascii="Arial" w:hAnsi="Arial" w:cs="David"/>
                <w:rtl/>
              </w:rPr>
            </w:pPr>
          </w:p>
        </w:tc>
        <w:tc>
          <w:tcPr>
            <w:tcW w:w="1556" w:type="pct"/>
            <w:shd w:val="clear" w:color="auto" w:fill="auto"/>
          </w:tcPr>
          <w:p w14:paraId="1E5B4394" w14:textId="77777777" w:rsidR="00B2348D" w:rsidRDefault="00B2348D" w:rsidP="00B2348D">
            <w:pPr>
              <w:tabs>
                <w:tab w:val="left" w:pos="80"/>
              </w:tabs>
              <w:ind w:firstLine="0"/>
              <w:jc w:val="left"/>
              <w:rPr>
                <w:rFonts w:cs="David"/>
                <w:rtl/>
              </w:rPr>
            </w:pPr>
            <w:del w:id="685" w:author="תהילה ורון" w:date="2018-10-25T17:40:00Z">
              <w:r w:rsidDel="00B2348D">
                <w:rPr>
                  <w:rFonts w:cs="David" w:hint="cs"/>
                  <w:rtl/>
                </w:rPr>
                <w:delText>דרישות ביצועים ל</w:delText>
              </w:r>
            </w:del>
            <w:r>
              <w:rPr>
                <w:rFonts w:cs="David" w:hint="cs"/>
                <w:rtl/>
              </w:rPr>
              <w:t>נטלים לנורות פריקה</w:t>
            </w:r>
          </w:p>
        </w:tc>
        <w:tc>
          <w:tcPr>
            <w:tcW w:w="2261" w:type="pct"/>
            <w:gridSpan w:val="24"/>
            <w:shd w:val="clear" w:color="auto" w:fill="auto"/>
          </w:tcPr>
          <w:p w14:paraId="2E3C52C4" w14:textId="77777777" w:rsidR="00B2348D" w:rsidRDefault="00B2348D" w:rsidP="00143AF9">
            <w:pPr>
              <w:ind w:firstLine="0"/>
              <w:jc w:val="center"/>
              <w:rPr>
                <w:rFonts w:cs="David"/>
                <w:rtl/>
              </w:rPr>
            </w:pPr>
            <w:r>
              <w:rPr>
                <w:rFonts w:cs="David" w:hint="cs"/>
                <w:rtl/>
              </w:rPr>
              <w:t>אישור ת"ר 60923</w:t>
            </w:r>
          </w:p>
        </w:tc>
        <w:tc>
          <w:tcPr>
            <w:tcW w:w="113" w:type="pct"/>
            <w:tcBorders>
              <w:bottom w:val="nil"/>
              <w:right w:val="nil"/>
            </w:tcBorders>
            <w:shd w:val="clear" w:color="auto" w:fill="auto"/>
          </w:tcPr>
          <w:p w14:paraId="5B40066A" w14:textId="77777777" w:rsidR="00B2348D" w:rsidRPr="002C22B8" w:rsidRDefault="00B2348D" w:rsidP="00143AF9">
            <w:pPr>
              <w:ind w:left="521"/>
              <w:jc w:val="left"/>
              <w:rPr>
                <w:rFonts w:ascii="Arial" w:hAnsi="Arial" w:cs="David"/>
                <w:rtl/>
              </w:rPr>
            </w:pPr>
          </w:p>
        </w:tc>
      </w:tr>
      <w:tr w:rsidR="00143AF9" w:rsidRPr="002C22B8" w14:paraId="12E90B59" w14:textId="77777777" w:rsidTr="00621FD7">
        <w:trPr>
          <w:trHeight w:val="146"/>
        </w:trPr>
        <w:tc>
          <w:tcPr>
            <w:tcW w:w="1070" w:type="pct"/>
            <w:shd w:val="clear" w:color="auto" w:fill="auto"/>
          </w:tcPr>
          <w:p w14:paraId="1BEBAC98" w14:textId="77777777" w:rsidR="00143AF9" w:rsidRPr="007270B1" w:rsidRDefault="00143AF9" w:rsidP="00143AF9">
            <w:pPr>
              <w:ind w:firstLine="521"/>
              <w:jc w:val="left"/>
              <w:rPr>
                <w:rFonts w:ascii="Arial" w:hAnsi="Arial" w:cs="David"/>
                <w:rtl/>
              </w:rPr>
            </w:pPr>
            <w:r>
              <w:rPr>
                <w:rFonts w:ascii="Arial" w:hAnsi="Arial" w:cs="David" w:hint="cs"/>
                <w:rtl/>
              </w:rPr>
              <w:t>85.04.2000</w:t>
            </w:r>
          </w:p>
        </w:tc>
        <w:tc>
          <w:tcPr>
            <w:tcW w:w="1556" w:type="pct"/>
            <w:shd w:val="clear" w:color="auto" w:fill="auto"/>
          </w:tcPr>
          <w:p w14:paraId="3B48FBF1" w14:textId="77777777" w:rsidR="00143AF9" w:rsidRDefault="00143AF9" w:rsidP="00143AF9">
            <w:pPr>
              <w:tabs>
                <w:tab w:val="left" w:pos="80"/>
              </w:tabs>
              <w:ind w:firstLine="0"/>
              <w:jc w:val="left"/>
              <w:rPr>
                <w:rFonts w:cs="David"/>
                <w:rtl/>
              </w:rPr>
            </w:pPr>
            <w:r w:rsidRPr="00D11E61">
              <w:rPr>
                <w:rFonts w:cs="David"/>
                <w:rtl/>
              </w:rPr>
              <w:t>שנאים תלת פאזי</w:t>
            </w:r>
          </w:p>
        </w:tc>
        <w:tc>
          <w:tcPr>
            <w:tcW w:w="2261" w:type="pct"/>
            <w:gridSpan w:val="24"/>
            <w:shd w:val="clear" w:color="auto" w:fill="auto"/>
          </w:tcPr>
          <w:p w14:paraId="79F61348" w14:textId="77777777" w:rsidR="00143AF9" w:rsidRDefault="00143AF9" w:rsidP="00143AF9">
            <w:pPr>
              <w:ind w:firstLine="0"/>
              <w:jc w:val="center"/>
              <w:rPr>
                <w:rFonts w:cs="David"/>
                <w:rtl/>
              </w:rPr>
            </w:pPr>
            <w:r>
              <w:rPr>
                <w:rFonts w:cs="David" w:hint="cs"/>
                <w:rtl/>
              </w:rPr>
              <w:t xml:space="preserve">אישור </w:t>
            </w:r>
            <w:r w:rsidRPr="00D11E61">
              <w:rPr>
                <w:rFonts w:cs="David"/>
                <w:rtl/>
              </w:rPr>
              <w:t>ת"</w:t>
            </w:r>
            <w:r>
              <w:rPr>
                <w:rFonts w:cs="David" w:hint="cs"/>
                <w:rtl/>
              </w:rPr>
              <w:t>ר</w:t>
            </w:r>
            <w:r w:rsidRPr="00D11E61">
              <w:rPr>
                <w:rFonts w:cs="David"/>
                <w:rtl/>
              </w:rPr>
              <w:t xml:space="preserve"> 50464 חלק 1</w:t>
            </w:r>
          </w:p>
        </w:tc>
        <w:tc>
          <w:tcPr>
            <w:tcW w:w="113" w:type="pct"/>
            <w:tcBorders>
              <w:bottom w:val="nil"/>
              <w:right w:val="nil"/>
            </w:tcBorders>
            <w:shd w:val="clear" w:color="auto" w:fill="auto"/>
          </w:tcPr>
          <w:p w14:paraId="704E9CFA" w14:textId="77777777" w:rsidR="00143AF9" w:rsidRPr="002C22B8" w:rsidRDefault="00143AF9" w:rsidP="00143AF9">
            <w:pPr>
              <w:ind w:left="521"/>
              <w:jc w:val="left"/>
              <w:rPr>
                <w:rFonts w:ascii="Arial" w:hAnsi="Arial" w:cs="David"/>
                <w:rtl/>
              </w:rPr>
            </w:pPr>
          </w:p>
        </w:tc>
      </w:tr>
      <w:tr w:rsidR="00B2348D" w:rsidRPr="002C22B8" w14:paraId="1166EA5E" w14:textId="77777777" w:rsidTr="00621FD7">
        <w:trPr>
          <w:trHeight w:val="146"/>
        </w:trPr>
        <w:tc>
          <w:tcPr>
            <w:tcW w:w="1070" w:type="pct"/>
            <w:vMerge w:val="restart"/>
            <w:shd w:val="clear" w:color="auto" w:fill="auto"/>
          </w:tcPr>
          <w:p w14:paraId="116517CC" w14:textId="77777777" w:rsidR="00B2348D" w:rsidRPr="007270B1" w:rsidRDefault="00B2348D" w:rsidP="00143AF9">
            <w:pPr>
              <w:ind w:firstLine="521"/>
              <w:jc w:val="left"/>
              <w:rPr>
                <w:rFonts w:ascii="Arial" w:hAnsi="Arial" w:cs="David"/>
                <w:rtl/>
              </w:rPr>
            </w:pPr>
            <w:ins w:id="686" w:author="תהילה ורון" w:date="2018-10-25T17:36:00Z">
              <w:r>
                <w:rPr>
                  <w:rFonts w:ascii="Arial" w:hAnsi="Arial" w:cs="David" w:hint="cs"/>
                  <w:rtl/>
                </w:rPr>
                <w:t>84.04.3000</w:t>
              </w:r>
            </w:ins>
          </w:p>
        </w:tc>
        <w:tc>
          <w:tcPr>
            <w:tcW w:w="1556" w:type="pct"/>
            <w:shd w:val="clear" w:color="auto" w:fill="auto"/>
          </w:tcPr>
          <w:p w14:paraId="6E4EA501" w14:textId="77777777" w:rsidR="00B2348D" w:rsidRPr="007270B1" w:rsidRDefault="00B2348D" w:rsidP="00143AF9">
            <w:pPr>
              <w:tabs>
                <w:tab w:val="left" w:pos="80"/>
              </w:tabs>
              <w:ind w:firstLine="0"/>
              <w:jc w:val="left"/>
              <w:rPr>
                <w:rFonts w:cs="David"/>
                <w:rtl/>
              </w:rPr>
            </w:pPr>
            <w:r>
              <w:rPr>
                <w:rFonts w:cs="David" w:hint="cs"/>
                <w:rtl/>
              </w:rPr>
              <w:t xml:space="preserve"> </w:t>
            </w:r>
            <w:r w:rsidRPr="00347B79">
              <w:rPr>
                <w:rFonts w:cs="David"/>
                <w:rtl/>
              </w:rPr>
              <w:t>שנאים תלת פאזי</w:t>
            </w:r>
          </w:p>
        </w:tc>
        <w:tc>
          <w:tcPr>
            <w:tcW w:w="2261" w:type="pct"/>
            <w:gridSpan w:val="24"/>
            <w:shd w:val="clear" w:color="auto" w:fill="auto"/>
          </w:tcPr>
          <w:p w14:paraId="5A1D0488"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50541 חלק 1</w:t>
            </w:r>
          </w:p>
        </w:tc>
        <w:tc>
          <w:tcPr>
            <w:tcW w:w="113" w:type="pct"/>
            <w:tcBorders>
              <w:bottom w:val="nil"/>
              <w:right w:val="nil"/>
            </w:tcBorders>
            <w:shd w:val="clear" w:color="auto" w:fill="auto"/>
          </w:tcPr>
          <w:p w14:paraId="2643C846" w14:textId="77777777" w:rsidR="00B2348D" w:rsidRPr="002C22B8" w:rsidRDefault="00B2348D" w:rsidP="00143AF9">
            <w:pPr>
              <w:ind w:left="521"/>
              <w:jc w:val="left"/>
              <w:rPr>
                <w:rFonts w:ascii="Arial" w:hAnsi="Arial" w:cs="David"/>
                <w:rtl/>
              </w:rPr>
            </w:pPr>
          </w:p>
        </w:tc>
      </w:tr>
      <w:tr w:rsidR="00B2348D" w:rsidRPr="002C22B8" w14:paraId="3BA008FD" w14:textId="77777777" w:rsidTr="00621FD7">
        <w:trPr>
          <w:trHeight w:val="193"/>
        </w:trPr>
        <w:tc>
          <w:tcPr>
            <w:tcW w:w="1070" w:type="pct"/>
            <w:vMerge/>
            <w:shd w:val="clear" w:color="auto" w:fill="auto"/>
          </w:tcPr>
          <w:p w14:paraId="3439CFD2" w14:textId="77777777" w:rsidR="00B2348D" w:rsidRPr="007270B1" w:rsidRDefault="00B2348D" w:rsidP="00143AF9">
            <w:pPr>
              <w:ind w:firstLine="521"/>
              <w:jc w:val="left"/>
              <w:rPr>
                <w:rFonts w:ascii="Arial" w:hAnsi="Arial" w:cs="David"/>
                <w:rtl/>
              </w:rPr>
            </w:pPr>
          </w:p>
        </w:tc>
        <w:tc>
          <w:tcPr>
            <w:tcW w:w="1556" w:type="pct"/>
            <w:vMerge w:val="restart"/>
            <w:shd w:val="clear" w:color="auto" w:fill="auto"/>
          </w:tcPr>
          <w:p w14:paraId="28E6838E"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87" w:author="תהילה ורון" w:date="2018-10-25T17:42:00Z">
              <w:r w:rsidRPr="000C5BCE" w:rsidDel="00B2348D">
                <w:rPr>
                  <w:rFonts w:cs="David"/>
                  <w:rtl/>
                </w:rPr>
                <w:delText>דרישות בטיחות כלליות ל</w:delText>
              </w:r>
            </w:del>
            <w:r w:rsidRPr="000C5BCE">
              <w:rPr>
                <w:rFonts w:cs="David"/>
                <w:rtl/>
              </w:rPr>
              <w:t>אביזרי הפעלה לנורות</w:t>
            </w:r>
          </w:p>
        </w:tc>
        <w:tc>
          <w:tcPr>
            <w:tcW w:w="2261" w:type="pct"/>
            <w:gridSpan w:val="24"/>
            <w:shd w:val="clear" w:color="auto" w:fill="auto"/>
          </w:tcPr>
          <w:p w14:paraId="2E51B761"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1</w:t>
            </w:r>
          </w:p>
        </w:tc>
        <w:tc>
          <w:tcPr>
            <w:tcW w:w="113" w:type="pct"/>
            <w:vMerge w:val="restart"/>
            <w:tcBorders>
              <w:right w:val="nil"/>
            </w:tcBorders>
            <w:shd w:val="clear" w:color="auto" w:fill="auto"/>
          </w:tcPr>
          <w:p w14:paraId="0FF4C115" w14:textId="77777777" w:rsidR="00B2348D" w:rsidRPr="002C22B8" w:rsidRDefault="00B2348D" w:rsidP="00143AF9">
            <w:pPr>
              <w:ind w:left="521"/>
              <w:jc w:val="left"/>
              <w:rPr>
                <w:rFonts w:ascii="Arial" w:hAnsi="Arial" w:cs="David"/>
                <w:rtl/>
              </w:rPr>
            </w:pPr>
          </w:p>
        </w:tc>
      </w:tr>
      <w:tr w:rsidR="00B2348D" w:rsidRPr="002C22B8" w14:paraId="6F327C6C" w14:textId="77777777" w:rsidTr="00621FD7">
        <w:trPr>
          <w:trHeight w:val="193"/>
        </w:trPr>
        <w:tc>
          <w:tcPr>
            <w:tcW w:w="1070" w:type="pct"/>
            <w:vMerge/>
            <w:shd w:val="clear" w:color="auto" w:fill="auto"/>
          </w:tcPr>
          <w:p w14:paraId="05859AE5" w14:textId="77777777" w:rsidR="00B2348D" w:rsidRPr="007270B1" w:rsidRDefault="00B2348D" w:rsidP="00143AF9">
            <w:pPr>
              <w:ind w:firstLine="521"/>
              <w:jc w:val="left"/>
              <w:rPr>
                <w:rFonts w:ascii="Arial" w:hAnsi="Arial" w:cs="David"/>
                <w:rtl/>
              </w:rPr>
            </w:pPr>
          </w:p>
        </w:tc>
        <w:tc>
          <w:tcPr>
            <w:tcW w:w="1556" w:type="pct"/>
            <w:vMerge/>
            <w:shd w:val="clear" w:color="auto" w:fill="auto"/>
          </w:tcPr>
          <w:p w14:paraId="7193F384" w14:textId="77777777" w:rsidR="00B2348D" w:rsidRDefault="00B2348D" w:rsidP="00B2348D">
            <w:pPr>
              <w:tabs>
                <w:tab w:val="left" w:pos="80"/>
              </w:tabs>
              <w:ind w:firstLine="0"/>
              <w:jc w:val="left"/>
              <w:rPr>
                <w:rFonts w:cs="David"/>
                <w:rtl/>
              </w:rPr>
            </w:pPr>
          </w:p>
        </w:tc>
        <w:tc>
          <w:tcPr>
            <w:tcW w:w="2261" w:type="pct"/>
            <w:gridSpan w:val="24"/>
            <w:shd w:val="clear" w:color="auto" w:fill="auto"/>
          </w:tcPr>
          <w:p w14:paraId="53F21539" w14:textId="77777777" w:rsidR="00B2348D" w:rsidRDefault="00B2348D" w:rsidP="00143AF9">
            <w:pPr>
              <w:ind w:firstLine="0"/>
              <w:jc w:val="center"/>
              <w:rPr>
                <w:rFonts w:cs="David"/>
                <w:rtl/>
              </w:rPr>
            </w:pPr>
            <w:ins w:id="688" w:author="תהילה ורון" w:date="2018-10-25T17:42:00Z">
              <w:r>
                <w:rPr>
                  <w:rFonts w:cs="David"/>
                  <w:rtl/>
                </w:rPr>
                <w:t>אישור ת"ר</w:t>
              </w:r>
              <w:r w:rsidRPr="007270B1">
                <w:rPr>
                  <w:rFonts w:cs="David"/>
                  <w:rtl/>
                </w:rPr>
                <w:t xml:space="preserve"> 61347 חלק 2.1</w:t>
              </w:r>
            </w:ins>
          </w:p>
        </w:tc>
        <w:tc>
          <w:tcPr>
            <w:tcW w:w="113" w:type="pct"/>
            <w:vMerge/>
            <w:tcBorders>
              <w:bottom w:val="nil"/>
              <w:right w:val="nil"/>
            </w:tcBorders>
            <w:shd w:val="clear" w:color="auto" w:fill="auto"/>
          </w:tcPr>
          <w:p w14:paraId="092518BB" w14:textId="77777777" w:rsidR="00B2348D" w:rsidRPr="002C22B8" w:rsidRDefault="00B2348D" w:rsidP="00143AF9">
            <w:pPr>
              <w:ind w:left="521"/>
              <w:jc w:val="left"/>
              <w:rPr>
                <w:rFonts w:ascii="Arial" w:hAnsi="Arial" w:cs="David"/>
                <w:rtl/>
              </w:rPr>
            </w:pPr>
          </w:p>
        </w:tc>
      </w:tr>
      <w:tr w:rsidR="00B2348D" w:rsidRPr="002C22B8" w14:paraId="1D01348E" w14:textId="77777777" w:rsidTr="00621FD7">
        <w:trPr>
          <w:trHeight w:val="146"/>
        </w:trPr>
        <w:tc>
          <w:tcPr>
            <w:tcW w:w="1070" w:type="pct"/>
            <w:vMerge/>
            <w:shd w:val="clear" w:color="auto" w:fill="auto"/>
          </w:tcPr>
          <w:p w14:paraId="7EDC27CD" w14:textId="77777777" w:rsidR="00B2348D" w:rsidRPr="007270B1" w:rsidRDefault="00B2348D" w:rsidP="00143AF9">
            <w:pPr>
              <w:ind w:firstLine="521"/>
              <w:jc w:val="left"/>
              <w:rPr>
                <w:rFonts w:ascii="Arial" w:hAnsi="Arial" w:cs="David"/>
                <w:rtl/>
              </w:rPr>
            </w:pPr>
          </w:p>
        </w:tc>
        <w:tc>
          <w:tcPr>
            <w:tcW w:w="1556" w:type="pct"/>
            <w:shd w:val="clear" w:color="auto" w:fill="auto"/>
          </w:tcPr>
          <w:p w14:paraId="5EEFEB51"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89" w:author="תהילה ורון" w:date="2018-10-25T17:42:00Z">
              <w:r w:rsidRPr="000C5BCE" w:rsidDel="00B2348D">
                <w:rPr>
                  <w:rFonts w:cs="David"/>
                  <w:rtl/>
                </w:rPr>
                <w:delText>דרישות מיוחדות לאביזרי הפעלה לנורות</w:delText>
              </w:r>
            </w:del>
          </w:p>
        </w:tc>
        <w:tc>
          <w:tcPr>
            <w:tcW w:w="2261" w:type="pct"/>
            <w:gridSpan w:val="24"/>
            <w:shd w:val="clear" w:color="auto" w:fill="auto"/>
          </w:tcPr>
          <w:p w14:paraId="35236867" w14:textId="77777777" w:rsidR="00B2348D" w:rsidRPr="007270B1" w:rsidRDefault="00B2348D" w:rsidP="00143AF9">
            <w:pPr>
              <w:ind w:firstLine="0"/>
              <w:jc w:val="center"/>
              <w:rPr>
                <w:rFonts w:cs="David"/>
                <w:rtl/>
              </w:rPr>
            </w:pPr>
            <w:del w:id="690" w:author="תהילה ורון" w:date="2018-10-25T17:42:00Z">
              <w:r w:rsidDel="00B2348D">
                <w:rPr>
                  <w:rFonts w:cs="David"/>
                  <w:rtl/>
                </w:rPr>
                <w:delText>אישור ת"ר</w:delText>
              </w:r>
              <w:r w:rsidRPr="007270B1" w:rsidDel="00B2348D">
                <w:rPr>
                  <w:rFonts w:cs="David"/>
                  <w:rtl/>
                </w:rPr>
                <w:delText xml:space="preserve"> 61347 חלק 2.1</w:delText>
              </w:r>
            </w:del>
          </w:p>
        </w:tc>
        <w:tc>
          <w:tcPr>
            <w:tcW w:w="113" w:type="pct"/>
            <w:tcBorders>
              <w:bottom w:val="nil"/>
              <w:right w:val="nil"/>
            </w:tcBorders>
            <w:shd w:val="clear" w:color="auto" w:fill="auto"/>
          </w:tcPr>
          <w:p w14:paraId="2A69196D" w14:textId="77777777" w:rsidR="00B2348D" w:rsidRPr="002C22B8" w:rsidRDefault="00B2348D" w:rsidP="00143AF9">
            <w:pPr>
              <w:ind w:left="521"/>
              <w:jc w:val="left"/>
              <w:rPr>
                <w:rFonts w:ascii="Arial" w:hAnsi="Arial" w:cs="David"/>
                <w:rtl/>
              </w:rPr>
            </w:pPr>
          </w:p>
        </w:tc>
      </w:tr>
      <w:tr w:rsidR="00B2348D" w:rsidRPr="002C22B8" w14:paraId="253B2887" w14:textId="77777777" w:rsidTr="00621FD7">
        <w:trPr>
          <w:trHeight w:val="146"/>
        </w:trPr>
        <w:tc>
          <w:tcPr>
            <w:tcW w:w="1070" w:type="pct"/>
            <w:vMerge/>
            <w:shd w:val="clear" w:color="auto" w:fill="auto"/>
          </w:tcPr>
          <w:p w14:paraId="5249E9C7" w14:textId="77777777" w:rsidR="00B2348D" w:rsidRPr="007270B1" w:rsidRDefault="00B2348D" w:rsidP="00143AF9">
            <w:pPr>
              <w:ind w:firstLine="521"/>
              <w:jc w:val="left"/>
              <w:rPr>
                <w:rFonts w:ascii="Arial" w:hAnsi="Arial" w:cs="David"/>
                <w:rtl/>
              </w:rPr>
            </w:pPr>
          </w:p>
        </w:tc>
        <w:tc>
          <w:tcPr>
            <w:tcW w:w="1556" w:type="pct"/>
            <w:shd w:val="clear" w:color="auto" w:fill="auto"/>
          </w:tcPr>
          <w:p w14:paraId="789A47FD" w14:textId="77777777" w:rsidR="00B2348D" w:rsidRPr="007270B1" w:rsidRDefault="00B2348D" w:rsidP="00B2348D">
            <w:pPr>
              <w:tabs>
                <w:tab w:val="left" w:pos="80"/>
              </w:tabs>
              <w:ind w:firstLine="0"/>
              <w:jc w:val="left"/>
              <w:rPr>
                <w:rFonts w:cs="David"/>
                <w:rtl/>
              </w:rPr>
            </w:pPr>
            <w:del w:id="691" w:author="תהילה ורון" w:date="2018-10-25T17:42:00Z">
              <w:r w:rsidDel="00B2348D">
                <w:rPr>
                  <w:rFonts w:cs="David" w:hint="cs"/>
                  <w:rtl/>
                </w:rPr>
                <w:delText xml:space="preserve"> </w:delText>
              </w:r>
              <w:r w:rsidDel="00B2348D">
                <w:rPr>
                  <w:rtl/>
                </w:rPr>
                <w:delText xml:space="preserve"> </w:delText>
              </w:r>
              <w:r w:rsidRPr="000C5BCE" w:rsidDel="00B2348D">
                <w:rPr>
                  <w:rFonts w:cs="David"/>
                  <w:rtl/>
                </w:rPr>
                <w:delText>דרישות מיוחדות ל</w:delText>
              </w:r>
            </w:del>
            <w:r w:rsidRPr="000C5BCE">
              <w:rPr>
                <w:rFonts w:cs="David"/>
                <w:rtl/>
              </w:rPr>
              <w:t>ממירים לנורות להט</w:t>
            </w:r>
          </w:p>
        </w:tc>
        <w:tc>
          <w:tcPr>
            <w:tcW w:w="2261" w:type="pct"/>
            <w:gridSpan w:val="24"/>
            <w:shd w:val="clear" w:color="auto" w:fill="auto"/>
          </w:tcPr>
          <w:p w14:paraId="51C8A6CD"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2.2</w:t>
            </w:r>
          </w:p>
        </w:tc>
        <w:tc>
          <w:tcPr>
            <w:tcW w:w="113" w:type="pct"/>
            <w:tcBorders>
              <w:bottom w:val="nil"/>
              <w:right w:val="nil"/>
            </w:tcBorders>
            <w:shd w:val="clear" w:color="auto" w:fill="auto"/>
          </w:tcPr>
          <w:p w14:paraId="19B3E3E9" w14:textId="77777777" w:rsidR="00B2348D" w:rsidRPr="002C22B8" w:rsidRDefault="00B2348D" w:rsidP="00143AF9">
            <w:pPr>
              <w:ind w:left="521"/>
              <w:jc w:val="left"/>
              <w:rPr>
                <w:rFonts w:ascii="Arial" w:hAnsi="Arial" w:cs="David"/>
                <w:rtl/>
              </w:rPr>
            </w:pPr>
          </w:p>
        </w:tc>
      </w:tr>
      <w:tr w:rsidR="00B2348D" w:rsidRPr="002C22B8" w14:paraId="3218F79F" w14:textId="77777777" w:rsidTr="00621FD7">
        <w:trPr>
          <w:trHeight w:val="146"/>
        </w:trPr>
        <w:tc>
          <w:tcPr>
            <w:tcW w:w="1070" w:type="pct"/>
            <w:vMerge/>
            <w:shd w:val="clear" w:color="auto" w:fill="auto"/>
          </w:tcPr>
          <w:p w14:paraId="698E9670" w14:textId="77777777" w:rsidR="00B2348D" w:rsidRPr="007270B1" w:rsidRDefault="00B2348D" w:rsidP="00143AF9">
            <w:pPr>
              <w:ind w:firstLine="521"/>
              <w:jc w:val="left"/>
              <w:rPr>
                <w:rFonts w:ascii="Arial" w:hAnsi="Arial" w:cs="David"/>
                <w:rtl/>
              </w:rPr>
            </w:pPr>
          </w:p>
        </w:tc>
        <w:tc>
          <w:tcPr>
            <w:tcW w:w="1556" w:type="pct"/>
            <w:shd w:val="clear" w:color="auto" w:fill="auto"/>
          </w:tcPr>
          <w:p w14:paraId="1E2E26E6" w14:textId="77777777" w:rsidR="00B2348D" w:rsidRPr="007270B1" w:rsidRDefault="00B2348D" w:rsidP="00B2348D">
            <w:pPr>
              <w:tabs>
                <w:tab w:val="left" w:pos="80"/>
              </w:tabs>
              <w:ind w:firstLine="0"/>
              <w:jc w:val="left"/>
              <w:rPr>
                <w:rFonts w:cs="David"/>
                <w:rtl/>
              </w:rPr>
            </w:pPr>
            <w:r>
              <w:rPr>
                <w:rFonts w:cs="David" w:hint="cs"/>
                <w:rtl/>
              </w:rPr>
              <w:t xml:space="preserve"> </w:t>
            </w:r>
            <w:r>
              <w:rPr>
                <w:rtl/>
              </w:rPr>
              <w:t xml:space="preserve"> </w:t>
            </w:r>
            <w:del w:id="692" w:author="תהילה ורון" w:date="2018-10-25T17:43:00Z">
              <w:r w:rsidRPr="000C5BCE" w:rsidDel="00B2348D">
                <w:rPr>
                  <w:rFonts w:cs="David"/>
                  <w:rtl/>
                </w:rPr>
                <w:delText>דרישות בטיחות ל</w:delText>
              </w:r>
            </w:del>
            <w:r w:rsidRPr="000C5BCE">
              <w:rPr>
                <w:rFonts w:cs="David"/>
                <w:rtl/>
              </w:rPr>
              <w:t xml:space="preserve">אביזרי הפעלה לנורות </w:t>
            </w:r>
            <w:del w:id="693" w:author="תהילה ורון" w:date="2018-10-22T06:59:00Z">
              <w:r w:rsidRPr="000C5BCE" w:rsidDel="004A4C95">
                <w:rPr>
                  <w:rFonts w:cs="David"/>
                  <w:rtl/>
                </w:rPr>
                <w:delText>פלאורוסנטיות</w:delText>
              </w:r>
            </w:del>
            <w:ins w:id="694" w:author="תהילה ורון" w:date="2018-10-22T06:59:00Z">
              <w:r w:rsidRPr="000C5BCE">
                <w:rPr>
                  <w:rFonts w:cs="David" w:hint="cs"/>
                  <w:rtl/>
                </w:rPr>
                <w:t>פלואורסצנטיו</w:t>
              </w:r>
              <w:r w:rsidRPr="000C5BCE">
                <w:rPr>
                  <w:rFonts w:cs="David"/>
                  <w:rtl/>
                </w:rPr>
                <w:t>ת</w:t>
              </w:r>
            </w:ins>
          </w:p>
        </w:tc>
        <w:tc>
          <w:tcPr>
            <w:tcW w:w="2261" w:type="pct"/>
            <w:gridSpan w:val="24"/>
            <w:shd w:val="clear" w:color="auto" w:fill="auto"/>
          </w:tcPr>
          <w:p w14:paraId="6B9701B8"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2.3</w:t>
            </w:r>
          </w:p>
        </w:tc>
        <w:tc>
          <w:tcPr>
            <w:tcW w:w="113" w:type="pct"/>
            <w:tcBorders>
              <w:bottom w:val="nil"/>
              <w:right w:val="nil"/>
            </w:tcBorders>
            <w:shd w:val="clear" w:color="auto" w:fill="auto"/>
          </w:tcPr>
          <w:p w14:paraId="1B29EA94" w14:textId="77777777" w:rsidR="00B2348D" w:rsidRPr="002C22B8" w:rsidRDefault="00B2348D" w:rsidP="00143AF9">
            <w:pPr>
              <w:ind w:left="521"/>
              <w:jc w:val="left"/>
              <w:rPr>
                <w:rFonts w:ascii="Arial" w:hAnsi="Arial" w:cs="David"/>
                <w:rtl/>
              </w:rPr>
            </w:pPr>
          </w:p>
        </w:tc>
      </w:tr>
      <w:tr w:rsidR="00B2348D" w:rsidRPr="002C22B8" w14:paraId="27884C33" w14:textId="77777777" w:rsidTr="00621FD7">
        <w:trPr>
          <w:trHeight w:val="146"/>
        </w:trPr>
        <w:tc>
          <w:tcPr>
            <w:tcW w:w="1070" w:type="pct"/>
            <w:vMerge/>
            <w:shd w:val="clear" w:color="auto" w:fill="auto"/>
          </w:tcPr>
          <w:p w14:paraId="02E07006" w14:textId="77777777" w:rsidR="00B2348D" w:rsidRPr="007270B1" w:rsidRDefault="00B2348D" w:rsidP="00143AF9">
            <w:pPr>
              <w:ind w:firstLine="521"/>
              <w:jc w:val="left"/>
              <w:rPr>
                <w:rFonts w:ascii="Arial" w:hAnsi="Arial" w:cs="David"/>
                <w:rtl/>
              </w:rPr>
            </w:pPr>
          </w:p>
        </w:tc>
        <w:tc>
          <w:tcPr>
            <w:tcW w:w="1556" w:type="pct"/>
            <w:shd w:val="clear" w:color="auto" w:fill="auto"/>
          </w:tcPr>
          <w:p w14:paraId="773640D0" w14:textId="77777777" w:rsidR="00B2348D" w:rsidRPr="007270B1" w:rsidRDefault="00B2348D" w:rsidP="00B2348D">
            <w:pPr>
              <w:tabs>
                <w:tab w:val="left" w:pos="80"/>
              </w:tabs>
              <w:ind w:firstLine="0"/>
              <w:jc w:val="left"/>
              <w:rPr>
                <w:rFonts w:cs="David"/>
                <w:rtl/>
              </w:rPr>
            </w:pPr>
            <w:r>
              <w:rPr>
                <w:rFonts w:cs="David" w:hint="cs"/>
                <w:rtl/>
              </w:rPr>
              <w:t xml:space="preserve"> </w:t>
            </w:r>
            <w:del w:id="695" w:author="תהילה ורון" w:date="2018-10-25T17:43:00Z">
              <w:r w:rsidRPr="000C5BCE" w:rsidDel="00B2348D">
                <w:rPr>
                  <w:rFonts w:cs="David"/>
                  <w:rtl/>
                </w:rPr>
                <w:delText>דרישות מיוחדות ל</w:delText>
              </w:r>
            </w:del>
            <w:r w:rsidRPr="000C5BCE">
              <w:rPr>
                <w:rFonts w:cs="David"/>
                <w:rtl/>
              </w:rPr>
              <w:t xml:space="preserve">אביזרי הפעלה לנורות </w:t>
            </w:r>
            <w:del w:id="696" w:author="תהילה ורון" w:date="2018-10-22T06:59:00Z">
              <w:r w:rsidRPr="000C5BCE" w:rsidDel="004A4C95">
                <w:rPr>
                  <w:rFonts w:cs="David"/>
                  <w:rtl/>
                </w:rPr>
                <w:delText>פלאורוסנטיות</w:delText>
              </w:r>
            </w:del>
            <w:ins w:id="697" w:author="תהילה ורון" w:date="2018-10-22T06:59:00Z">
              <w:r w:rsidRPr="000C5BCE">
                <w:rPr>
                  <w:rFonts w:cs="David" w:hint="cs"/>
                  <w:rtl/>
                </w:rPr>
                <w:t>פלואורסצנטיו</w:t>
              </w:r>
              <w:r w:rsidRPr="000C5BCE">
                <w:rPr>
                  <w:rFonts w:cs="David"/>
                  <w:rtl/>
                </w:rPr>
                <w:t>ת</w:t>
              </w:r>
            </w:ins>
            <w:r w:rsidRPr="000C5BCE">
              <w:rPr>
                <w:rFonts w:cs="David"/>
                <w:rtl/>
              </w:rPr>
              <w:t xml:space="preserve"> לתאורת חירום</w:t>
            </w:r>
          </w:p>
        </w:tc>
        <w:tc>
          <w:tcPr>
            <w:tcW w:w="2261" w:type="pct"/>
            <w:gridSpan w:val="24"/>
            <w:shd w:val="clear" w:color="auto" w:fill="auto"/>
          </w:tcPr>
          <w:p w14:paraId="776152F6"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2.7</w:t>
            </w:r>
          </w:p>
        </w:tc>
        <w:tc>
          <w:tcPr>
            <w:tcW w:w="113" w:type="pct"/>
            <w:tcBorders>
              <w:bottom w:val="nil"/>
              <w:right w:val="nil"/>
            </w:tcBorders>
            <w:shd w:val="clear" w:color="auto" w:fill="auto"/>
          </w:tcPr>
          <w:p w14:paraId="6BB8B1C2" w14:textId="77777777" w:rsidR="00B2348D" w:rsidRPr="002C22B8" w:rsidRDefault="00B2348D" w:rsidP="00143AF9">
            <w:pPr>
              <w:ind w:left="521"/>
              <w:jc w:val="left"/>
              <w:rPr>
                <w:rFonts w:ascii="Arial" w:hAnsi="Arial" w:cs="David"/>
                <w:rtl/>
              </w:rPr>
            </w:pPr>
          </w:p>
        </w:tc>
      </w:tr>
      <w:tr w:rsidR="00B2348D" w:rsidRPr="002C22B8" w14:paraId="51E934C9" w14:textId="77777777" w:rsidTr="00621FD7">
        <w:trPr>
          <w:trHeight w:val="146"/>
        </w:trPr>
        <w:tc>
          <w:tcPr>
            <w:tcW w:w="1070" w:type="pct"/>
            <w:vMerge/>
            <w:shd w:val="clear" w:color="auto" w:fill="auto"/>
          </w:tcPr>
          <w:p w14:paraId="32E00995" w14:textId="77777777" w:rsidR="00B2348D" w:rsidRPr="007270B1" w:rsidRDefault="00B2348D" w:rsidP="00143AF9">
            <w:pPr>
              <w:ind w:firstLine="521"/>
              <w:jc w:val="left"/>
              <w:rPr>
                <w:rFonts w:ascii="Arial" w:hAnsi="Arial" w:cs="David"/>
                <w:rtl/>
              </w:rPr>
            </w:pPr>
          </w:p>
        </w:tc>
        <w:tc>
          <w:tcPr>
            <w:tcW w:w="1556" w:type="pct"/>
            <w:shd w:val="clear" w:color="auto" w:fill="auto"/>
          </w:tcPr>
          <w:p w14:paraId="57DC76CA" w14:textId="77777777" w:rsidR="00B2348D" w:rsidRPr="007270B1" w:rsidRDefault="00B2348D" w:rsidP="000C3348">
            <w:pPr>
              <w:tabs>
                <w:tab w:val="left" w:pos="80"/>
              </w:tabs>
              <w:ind w:firstLine="0"/>
              <w:jc w:val="left"/>
              <w:rPr>
                <w:rFonts w:cs="David"/>
                <w:rtl/>
              </w:rPr>
            </w:pPr>
            <w:r>
              <w:rPr>
                <w:rFonts w:cs="David" w:hint="cs"/>
                <w:rtl/>
              </w:rPr>
              <w:t xml:space="preserve"> </w:t>
            </w:r>
            <w:r>
              <w:rPr>
                <w:rtl/>
              </w:rPr>
              <w:t xml:space="preserve"> </w:t>
            </w:r>
            <w:del w:id="698" w:author="תהילה ורון" w:date="2018-10-25T17:46:00Z">
              <w:r w:rsidRPr="000C5BCE" w:rsidDel="000C3348">
                <w:rPr>
                  <w:rFonts w:cs="David"/>
                  <w:rtl/>
                </w:rPr>
                <w:delText>דרישות מיוחדות ל</w:delText>
              </w:r>
            </w:del>
            <w:r w:rsidRPr="000C5BCE">
              <w:rPr>
                <w:rFonts w:cs="David"/>
                <w:rtl/>
              </w:rPr>
              <w:t xml:space="preserve">נטלים המיועדים לנורות </w:t>
            </w:r>
            <w:del w:id="699" w:author="תהילה ורון" w:date="2018-10-22T06:59:00Z">
              <w:r w:rsidRPr="000C5BCE" w:rsidDel="004A4C95">
                <w:rPr>
                  <w:rFonts w:cs="David"/>
                  <w:rtl/>
                </w:rPr>
                <w:delText>פלאורוסנטיות</w:delText>
              </w:r>
            </w:del>
            <w:ins w:id="700" w:author="תהילה ורון" w:date="2018-10-22T06:59:00Z">
              <w:r w:rsidRPr="000C5BCE">
                <w:rPr>
                  <w:rFonts w:cs="David" w:hint="cs"/>
                  <w:rtl/>
                </w:rPr>
                <w:t>פלואורסצנטיו</w:t>
              </w:r>
              <w:r w:rsidRPr="000C5BCE">
                <w:rPr>
                  <w:rFonts w:cs="David"/>
                  <w:rtl/>
                </w:rPr>
                <w:t>ת</w:t>
              </w:r>
            </w:ins>
          </w:p>
        </w:tc>
        <w:tc>
          <w:tcPr>
            <w:tcW w:w="2261" w:type="pct"/>
            <w:gridSpan w:val="24"/>
            <w:shd w:val="clear" w:color="auto" w:fill="auto"/>
          </w:tcPr>
          <w:p w14:paraId="3FC5FF2C"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2.8</w:t>
            </w:r>
          </w:p>
        </w:tc>
        <w:tc>
          <w:tcPr>
            <w:tcW w:w="113" w:type="pct"/>
            <w:tcBorders>
              <w:bottom w:val="nil"/>
              <w:right w:val="nil"/>
            </w:tcBorders>
            <w:shd w:val="clear" w:color="auto" w:fill="auto"/>
          </w:tcPr>
          <w:p w14:paraId="29DB0205" w14:textId="77777777" w:rsidR="00B2348D" w:rsidRPr="002C22B8" w:rsidRDefault="00B2348D" w:rsidP="00143AF9">
            <w:pPr>
              <w:ind w:left="521"/>
              <w:jc w:val="left"/>
              <w:rPr>
                <w:rFonts w:ascii="Arial" w:hAnsi="Arial" w:cs="David"/>
                <w:rtl/>
              </w:rPr>
            </w:pPr>
          </w:p>
        </w:tc>
      </w:tr>
      <w:tr w:rsidR="00B2348D" w:rsidRPr="002C22B8" w14:paraId="79B083F8" w14:textId="77777777" w:rsidTr="00621FD7">
        <w:trPr>
          <w:trHeight w:val="146"/>
        </w:trPr>
        <w:tc>
          <w:tcPr>
            <w:tcW w:w="1070" w:type="pct"/>
            <w:vMerge/>
            <w:shd w:val="clear" w:color="auto" w:fill="auto"/>
          </w:tcPr>
          <w:p w14:paraId="7A9ADAFB" w14:textId="77777777" w:rsidR="00B2348D" w:rsidRPr="007270B1" w:rsidRDefault="00B2348D" w:rsidP="00143AF9">
            <w:pPr>
              <w:ind w:firstLine="521"/>
              <w:jc w:val="left"/>
              <w:rPr>
                <w:rFonts w:ascii="Arial" w:hAnsi="Arial" w:cs="David"/>
                <w:rtl/>
              </w:rPr>
            </w:pPr>
          </w:p>
        </w:tc>
        <w:tc>
          <w:tcPr>
            <w:tcW w:w="1556" w:type="pct"/>
            <w:shd w:val="clear" w:color="auto" w:fill="auto"/>
          </w:tcPr>
          <w:p w14:paraId="21CFD8D4" w14:textId="77777777" w:rsidR="00B2348D" w:rsidRPr="007270B1" w:rsidRDefault="00B2348D" w:rsidP="000C3348">
            <w:pPr>
              <w:tabs>
                <w:tab w:val="left" w:pos="80"/>
              </w:tabs>
              <w:ind w:firstLine="0"/>
              <w:jc w:val="left"/>
              <w:rPr>
                <w:rFonts w:cs="David"/>
                <w:rtl/>
              </w:rPr>
            </w:pPr>
            <w:r>
              <w:rPr>
                <w:rFonts w:cs="David" w:hint="cs"/>
                <w:rtl/>
              </w:rPr>
              <w:t xml:space="preserve"> </w:t>
            </w:r>
            <w:r>
              <w:rPr>
                <w:rtl/>
              </w:rPr>
              <w:t xml:space="preserve"> </w:t>
            </w:r>
            <w:del w:id="701" w:author="תהילה ורון" w:date="2018-10-25T17:46:00Z">
              <w:r w:rsidRPr="000C5BCE" w:rsidDel="000C3348">
                <w:rPr>
                  <w:rFonts w:cs="David"/>
                  <w:rtl/>
                </w:rPr>
                <w:delText>דרישות מיוחדות ל</w:delText>
              </w:r>
            </w:del>
            <w:r w:rsidRPr="000C5BCE">
              <w:rPr>
                <w:rFonts w:cs="David"/>
                <w:rtl/>
              </w:rPr>
              <w:t>אביזרי הפעלה לנורות פריקה</w:t>
            </w:r>
          </w:p>
        </w:tc>
        <w:tc>
          <w:tcPr>
            <w:tcW w:w="2261" w:type="pct"/>
            <w:gridSpan w:val="24"/>
            <w:shd w:val="clear" w:color="auto" w:fill="auto"/>
          </w:tcPr>
          <w:p w14:paraId="3DBE0A6B"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61347 חלק 2.9</w:t>
            </w:r>
          </w:p>
        </w:tc>
        <w:tc>
          <w:tcPr>
            <w:tcW w:w="113" w:type="pct"/>
            <w:tcBorders>
              <w:bottom w:val="nil"/>
              <w:right w:val="nil"/>
            </w:tcBorders>
            <w:shd w:val="clear" w:color="auto" w:fill="auto"/>
          </w:tcPr>
          <w:p w14:paraId="3EA276B3" w14:textId="77777777" w:rsidR="00B2348D" w:rsidRPr="002C22B8" w:rsidRDefault="00B2348D" w:rsidP="00143AF9">
            <w:pPr>
              <w:ind w:left="521"/>
              <w:jc w:val="left"/>
              <w:rPr>
                <w:rFonts w:ascii="Arial" w:hAnsi="Arial" w:cs="David"/>
                <w:rtl/>
              </w:rPr>
            </w:pPr>
          </w:p>
        </w:tc>
      </w:tr>
      <w:tr w:rsidR="00B2348D" w:rsidRPr="002C22B8" w14:paraId="6E84218A" w14:textId="77777777" w:rsidTr="00621FD7">
        <w:trPr>
          <w:trHeight w:val="146"/>
        </w:trPr>
        <w:tc>
          <w:tcPr>
            <w:tcW w:w="1070" w:type="pct"/>
            <w:vMerge/>
            <w:shd w:val="clear" w:color="auto" w:fill="auto"/>
          </w:tcPr>
          <w:p w14:paraId="03C3C439" w14:textId="77777777" w:rsidR="00B2348D" w:rsidRPr="007270B1" w:rsidRDefault="00B2348D" w:rsidP="00143AF9">
            <w:pPr>
              <w:ind w:firstLine="521"/>
              <w:jc w:val="left"/>
              <w:rPr>
                <w:rFonts w:ascii="Arial" w:hAnsi="Arial" w:cs="David"/>
                <w:rtl/>
              </w:rPr>
            </w:pPr>
          </w:p>
        </w:tc>
        <w:tc>
          <w:tcPr>
            <w:tcW w:w="1556" w:type="pct"/>
            <w:shd w:val="clear" w:color="auto" w:fill="auto"/>
          </w:tcPr>
          <w:p w14:paraId="084B6D64" w14:textId="77777777" w:rsidR="00B2348D" w:rsidRPr="007270B1" w:rsidRDefault="00B2348D" w:rsidP="00143AF9">
            <w:pPr>
              <w:tabs>
                <w:tab w:val="left" w:pos="80"/>
              </w:tabs>
              <w:ind w:firstLine="0"/>
              <w:jc w:val="left"/>
              <w:rPr>
                <w:rFonts w:cs="David"/>
                <w:rtl/>
              </w:rPr>
            </w:pPr>
            <w:r>
              <w:rPr>
                <w:rFonts w:cs="David" w:hint="cs"/>
                <w:rtl/>
              </w:rPr>
              <w:t xml:space="preserve"> </w:t>
            </w:r>
            <w:r>
              <w:rPr>
                <w:rtl/>
              </w:rPr>
              <w:t xml:space="preserve"> </w:t>
            </w:r>
            <w:r w:rsidRPr="00B13F08">
              <w:rPr>
                <w:rFonts w:cs="David"/>
                <w:rtl/>
              </w:rPr>
              <w:t>שנאים ביתיים</w:t>
            </w:r>
          </w:p>
        </w:tc>
        <w:tc>
          <w:tcPr>
            <w:tcW w:w="2261" w:type="pct"/>
            <w:gridSpan w:val="24"/>
            <w:shd w:val="clear" w:color="auto" w:fill="auto"/>
          </w:tcPr>
          <w:p w14:paraId="50B04F06"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61558 חלק 1</w:t>
            </w:r>
          </w:p>
        </w:tc>
        <w:tc>
          <w:tcPr>
            <w:tcW w:w="113" w:type="pct"/>
            <w:tcBorders>
              <w:bottom w:val="nil"/>
              <w:right w:val="nil"/>
            </w:tcBorders>
            <w:shd w:val="clear" w:color="auto" w:fill="auto"/>
          </w:tcPr>
          <w:p w14:paraId="16D46DC7" w14:textId="77777777" w:rsidR="00B2348D" w:rsidRPr="002C22B8" w:rsidRDefault="00B2348D" w:rsidP="00143AF9">
            <w:pPr>
              <w:ind w:left="521"/>
              <w:jc w:val="left"/>
              <w:rPr>
                <w:rFonts w:ascii="Arial" w:hAnsi="Arial" w:cs="David"/>
                <w:rtl/>
              </w:rPr>
            </w:pPr>
          </w:p>
        </w:tc>
      </w:tr>
      <w:tr w:rsidR="00B2348D" w:rsidRPr="002C22B8" w14:paraId="1D3F1921" w14:textId="77777777" w:rsidTr="00621FD7">
        <w:trPr>
          <w:trHeight w:val="146"/>
        </w:trPr>
        <w:tc>
          <w:tcPr>
            <w:tcW w:w="1070" w:type="pct"/>
            <w:vMerge/>
            <w:shd w:val="clear" w:color="auto" w:fill="auto"/>
          </w:tcPr>
          <w:p w14:paraId="5E079874" w14:textId="77777777" w:rsidR="00B2348D" w:rsidRPr="007270B1" w:rsidRDefault="00B2348D" w:rsidP="00143AF9">
            <w:pPr>
              <w:ind w:firstLine="521"/>
              <w:jc w:val="left"/>
              <w:rPr>
                <w:rFonts w:ascii="Arial" w:hAnsi="Arial" w:cs="David"/>
                <w:rtl/>
              </w:rPr>
            </w:pPr>
          </w:p>
        </w:tc>
        <w:tc>
          <w:tcPr>
            <w:tcW w:w="1556" w:type="pct"/>
            <w:shd w:val="clear" w:color="auto" w:fill="auto"/>
          </w:tcPr>
          <w:p w14:paraId="64707494" w14:textId="0BD34481" w:rsidR="00B2348D" w:rsidRPr="007270B1" w:rsidRDefault="00B2348D" w:rsidP="001F62C0">
            <w:pPr>
              <w:tabs>
                <w:tab w:val="left" w:pos="80"/>
              </w:tabs>
              <w:ind w:firstLine="0"/>
              <w:jc w:val="left"/>
              <w:rPr>
                <w:rFonts w:cs="David"/>
                <w:rtl/>
              </w:rPr>
            </w:pPr>
            <w:r>
              <w:rPr>
                <w:rFonts w:cs="David" w:hint="cs"/>
                <w:rtl/>
              </w:rPr>
              <w:t xml:space="preserve"> </w:t>
            </w:r>
            <w:r>
              <w:rPr>
                <w:rtl/>
              </w:rPr>
              <w:t xml:space="preserve"> </w:t>
            </w:r>
            <w:r w:rsidRPr="00B13F08">
              <w:rPr>
                <w:rFonts w:cs="David"/>
                <w:rtl/>
              </w:rPr>
              <w:t xml:space="preserve">שנאים </w:t>
            </w:r>
            <w:ins w:id="702" w:author="PC-LAP" w:date="2018-10-28T09:45:00Z">
              <w:r w:rsidR="001F62C0">
                <w:rPr>
                  <w:rFonts w:cs="David" w:hint="cs"/>
                  <w:rtl/>
                </w:rPr>
                <w:t xml:space="preserve"> מבדדים </w:t>
              </w:r>
            </w:ins>
            <w:r w:rsidRPr="00B13F08">
              <w:rPr>
                <w:rFonts w:cs="David"/>
                <w:rtl/>
              </w:rPr>
              <w:t xml:space="preserve">עד 1100 וולט </w:t>
            </w:r>
            <w:del w:id="703" w:author="PC-LAP" w:date="2018-10-28T09:45:00Z">
              <w:r w:rsidRPr="00B13F08" w:rsidDel="001F62C0">
                <w:rPr>
                  <w:rFonts w:cs="David"/>
                  <w:rtl/>
                </w:rPr>
                <w:delText>- דרישות בטיחות לשנאים מבדדים</w:delText>
              </w:r>
            </w:del>
          </w:p>
        </w:tc>
        <w:tc>
          <w:tcPr>
            <w:tcW w:w="2261" w:type="pct"/>
            <w:gridSpan w:val="24"/>
            <w:shd w:val="clear" w:color="auto" w:fill="auto"/>
          </w:tcPr>
          <w:p w14:paraId="493534D2"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61558 חלק 2.4</w:t>
            </w:r>
          </w:p>
        </w:tc>
        <w:tc>
          <w:tcPr>
            <w:tcW w:w="113" w:type="pct"/>
            <w:tcBorders>
              <w:bottom w:val="nil"/>
              <w:right w:val="nil"/>
            </w:tcBorders>
            <w:shd w:val="clear" w:color="auto" w:fill="auto"/>
          </w:tcPr>
          <w:p w14:paraId="19383B13" w14:textId="77777777" w:rsidR="00B2348D" w:rsidRPr="002C22B8" w:rsidRDefault="00B2348D" w:rsidP="00143AF9">
            <w:pPr>
              <w:ind w:left="521"/>
              <w:jc w:val="left"/>
              <w:rPr>
                <w:rFonts w:ascii="Arial" w:hAnsi="Arial" w:cs="David"/>
                <w:rtl/>
              </w:rPr>
            </w:pPr>
          </w:p>
        </w:tc>
      </w:tr>
      <w:tr w:rsidR="00B2348D" w:rsidRPr="002C22B8" w14:paraId="74C9ABA9" w14:textId="77777777" w:rsidTr="00621FD7">
        <w:trPr>
          <w:trHeight w:val="146"/>
        </w:trPr>
        <w:tc>
          <w:tcPr>
            <w:tcW w:w="1070" w:type="pct"/>
            <w:vMerge/>
            <w:shd w:val="clear" w:color="auto" w:fill="auto"/>
          </w:tcPr>
          <w:p w14:paraId="18B3B692" w14:textId="77777777" w:rsidR="00B2348D" w:rsidRPr="007270B1" w:rsidRDefault="00B2348D" w:rsidP="00143AF9">
            <w:pPr>
              <w:ind w:firstLine="521"/>
              <w:jc w:val="left"/>
              <w:rPr>
                <w:rFonts w:ascii="Arial" w:hAnsi="Arial" w:cs="David"/>
                <w:rtl/>
              </w:rPr>
            </w:pPr>
          </w:p>
        </w:tc>
        <w:tc>
          <w:tcPr>
            <w:tcW w:w="1556" w:type="pct"/>
            <w:shd w:val="clear" w:color="auto" w:fill="auto"/>
          </w:tcPr>
          <w:p w14:paraId="416FBFA1" w14:textId="77777777" w:rsidR="00B2348D" w:rsidRPr="007270B1" w:rsidRDefault="00B2348D" w:rsidP="00143AF9">
            <w:pPr>
              <w:tabs>
                <w:tab w:val="left" w:pos="80"/>
              </w:tabs>
              <w:ind w:firstLine="0"/>
              <w:jc w:val="left"/>
              <w:rPr>
                <w:rFonts w:cs="David"/>
                <w:rtl/>
              </w:rPr>
            </w:pPr>
            <w:r>
              <w:rPr>
                <w:rFonts w:cs="David" w:hint="cs"/>
                <w:rtl/>
              </w:rPr>
              <w:t xml:space="preserve"> </w:t>
            </w:r>
            <w:r>
              <w:rPr>
                <w:rtl/>
              </w:rPr>
              <w:t xml:space="preserve"> </w:t>
            </w:r>
            <w:r w:rsidRPr="00B13F08">
              <w:rPr>
                <w:rFonts w:cs="David"/>
                <w:rtl/>
              </w:rPr>
              <w:t>שנאים עבור מכונות גילוח</w:t>
            </w:r>
          </w:p>
        </w:tc>
        <w:tc>
          <w:tcPr>
            <w:tcW w:w="2261" w:type="pct"/>
            <w:gridSpan w:val="24"/>
            <w:shd w:val="clear" w:color="auto" w:fill="auto"/>
          </w:tcPr>
          <w:p w14:paraId="77174CFD"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61558 חלק 2.5</w:t>
            </w:r>
          </w:p>
        </w:tc>
        <w:tc>
          <w:tcPr>
            <w:tcW w:w="113" w:type="pct"/>
            <w:tcBorders>
              <w:bottom w:val="nil"/>
              <w:right w:val="nil"/>
            </w:tcBorders>
            <w:shd w:val="clear" w:color="auto" w:fill="auto"/>
          </w:tcPr>
          <w:p w14:paraId="53F18D61" w14:textId="77777777" w:rsidR="00B2348D" w:rsidRPr="002C22B8" w:rsidRDefault="00B2348D" w:rsidP="00143AF9">
            <w:pPr>
              <w:ind w:left="521"/>
              <w:jc w:val="left"/>
              <w:rPr>
                <w:rFonts w:ascii="Arial" w:hAnsi="Arial" w:cs="David"/>
                <w:rtl/>
              </w:rPr>
            </w:pPr>
          </w:p>
        </w:tc>
      </w:tr>
      <w:tr w:rsidR="00B2348D" w:rsidRPr="002C22B8" w14:paraId="7C2D8A5A" w14:textId="77777777" w:rsidTr="00621FD7">
        <w:trPr>
          <w:trHeight w:val="146"/>
        </w:trPr>
        <w:tc>
          <w:tcPr>
            <w:tcW w:w="1070" w:type="pct"/>
            <w:vMerge/>
            <w:shd w:val="clear" w:color="auto" w:fill="auto"/>
          </w:tcPr>
          <w:p w14:paraId="77CB6209" w14:textId="77777777" w:rsidR="00B2348D" w:rsidRPr="007270B1" w:rsidRDefault="00B2348D" w:rsidP="00143AF9">
            <w:pPr>
              <w:ind w:firstLine="521"/>
              <w:jc w:val="left"/>
              <w:rPr>
                <w:rFonts w:ascii="Arial" w:hAnsi="Arial" w:cs="David"/>
                <w:rtl/>
              </w:rPr>
            </w:pPr>
          </w:p>
        </w:tc>
        <w:tc>
          <w:tcPr>
            <w:tcW w:w="1556" w:type="pct"/>
            <w:shd w:val="clear" w:color="auto" w:fill="auto"/>
          </w:tcPr>
          <w:p w14:paraId="507CE5FC" w14:textId="271A1870" w:rsidR="00B2348D" w:rsidRPr="007270B1" w:rsidRDefault="00B2348D" w:rsidP="001F62C0">
            <w:pPr>
              <w:tabs>
                <w:tab w:val="left" w:pos="80"/>
              </w:tabs>
              <w:ind w:firstLine="0"/>
              <w:jc w:val="left"/>
              <w:rPr>
                <w:rFonts w:cs="David"/>
                <w:rtl/>
              </w:rPr>
            </w:pPr>
            <w:r>
              <w:rPr>
                <w:rFonts w:cs="David" w:hint="cs"/>
                <w:rtl/>
              </w:rPr>
              <w:t xml:space="preserve"> </w:t>
            </w:r>
            <w:r>
              <w:rPr>
                <w:rtl/>
              </w:rPr>
              <w:t xml:space="preserve"> </w:t>
            </w:r>
            <w:del w:id="704" w:author="PC-LAP" w:date="2018-10-28T09:45:00Z">
              <w:r w:rsidRPr="00B13F08" w:rsidDel="001F62C0">
                <w:rPr>
                  <w:rFonts w:cs="David"/>
                  <w:rtl/>
                </w:rPr>
                <w:delText>שנאים</w:delText>
              </w:r>
            </w:del>
            <w:ins w:id="705" w:author="PC-LAP" w:date="2018-10-28T09:45:00Z">
              <w:r w:rsidR="001F62C0" w:rsidRPr="00B13F08">
                <w:rPr>
                  <w:rFonts w:cs="David"/>
                  <w:rtl/>
                </w:rPr>
                <w:t>שנאי</w:t>
              </w:r>
              <w:r w:rsidR="001F62C0">
                <w:rPr>
                  <w:rFonts w:cs="David" w:hint="cs"/>
                  <w:rtl/>
                </w:rPr>
                <w:t xml:space="preserve"> בטיחות מבדדים</w:t>
              </w:r>
            </w:ins>
            <w:r w:rsidRPr="00B13F08">
              <w:rPr>
                <w:rFonts w:cs="David"/>
                <w:rtl/>
              </w:rPr>
              <w:t xml:space="preserve"> עד 1100 וולט </w:t>
            </w:r>
            <w:del w:id="706" w:author="PC-LAP" w:date="2018-10-28T09:45:00Z">
              <w:r w:rsidRPr="00B13F08" w:rsidDel="001F62C0">
                <w:rPr>
                  <w:rFonts w:cs="David"/>
                  <w:rtl/>
                </w:rPr>
                <w:delText>- דרישות בטיחות לשנאי בטיחות מבדדים</w:delText>
              </w:r>
            </w:del>
          </w:p>
        </w:tc>
        <w:tc>
          <w:tcPr>
            <w:tcW w:w="2261" w:type="pct"/>
            <w:gridSpan w:val="24"/>
            <w:shd w:val="clear" w:color="auto" w:fill="auto"/>
          </w:tcPr>
          <w:p w14:paraId="628FD1FB"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61558 חלק 2.6</w:t>
            </w:r>
          </w:p>
        </w:tc>
        <w:tc>
          <w:tcPr>
            <w:tcW w:w="113" w:type="pct"/>
            <w:tcBorders>
              <w:bottom w:val="nil"/>
              <w:right w:val="nil"/>
            </w:tcBorders>
            <w:shd w:val="clear" w:color="auto" w:fill="auto"/>
          </w:tcPr>
          <w:p w14:paraId="4277776E" w14:textId="77777777" w:rsidR="00B2348D" w:rsidRPr="002C22B8" w:rsidRDefault="00B2348D" w:rsidP="00143AF9">
            <w:pPr>
              <w:ind w:left="521"/>
              <w:jc w:val="left"/>
              <w:rPr>
                <w:rFonts w:ascii="Arial" w:hAnsi="Arial" w:cs="David"/>
                <w:rtl/>
              </w:rPr>
            </w:pPr>
          </w:p>
        </w:tc>
      </w:tr>
      <w:tr w:rsidR="00B2348D" w:rsidRPr="002C22B8" w14:paraId="5E265E99" w14:textId="77777777" w:rsidTr="00621FD7">
        <w:trPr>
          <w:trHeight w:val="146"/>
        </w:trPr>
        <w:tc>
          <w:tcPr>
            <w:tcW w:w="1070" w:type="pct"/>
            <w:vMerge/>
            <w:shd w:val="clear" w:color="auto" w:fill="auto"/>
          </w:tcPr>
          <w:p w14:paraId="7A21A543" w14:textId="77777777" w:rsidR="00B2348D" w:rsidRPr="007270B1" w:rsidRDefault="00B2348D" w:rsidP="00143AF9">
            <w:pPr>
              <w:ind w:firstLine="521"/>
              <w:jc w:val="left"/>
              <w:rPr>
                <w:rFonts w:ascii="Arial" w:hAnsi="Arial" w:cs="David"/>
                <w:rtl/>
              </w:rPr>
            </w:pPr>
          </w:p>
        </w:tc>
        <w:tc>
          <w:tcPr>
            <w:tcW w:w="1556" w:type="pct"/>
            <w:shd w:val="clear" w:color="auto" w:fill="auto"/>
          </w:tcPr>
          <w:p w14:paraId="77CE043B" w14:textId="77777777" w:rsidR="00B2348D" w:rsidRPr="007270B1" w:rsidRDefault="00B2348D" w:rsidP="00143AF9">
            <w:pPr>
              <w:tabs>
                <w:tab w:val="left" w:pos="80"/>
              </w:tabs>
              <w:ind w:firstLine="0"/>
              <w:jc w:val="left"/>
              <w:rPr>
                <w:rFonts w:cs="David"/>
                <w:rtl/>
              </w:rPr>
            </w:pPr>
            <w:r>
              <w:rPr>
                <w:rFonts w:cs="David" w:hint="cs"/>
                <w:rtl/>
              </w:rPr>
              <w:t xml:space="preserve"> </w:t>
            </w:r>
            <w:r>
              <w:rPr>
                <w:rtl/>
              </w:rPr>
              <w:t xml:space="preserve"> </w:t>
            </w:r>
            <w:r w:rsidRPr="00B13F08">
              <w:rPr>
                <w:rFonts w:cs="David"/>
                <w:rtl/>
              </w:rPr>
              <w:t>ספקי כוח (שנאים) לצעצועים</w:t>
            </w:r>
          </w:p>
        </w:tc>
        <w:tc>
          <w:tcPr>
            <w:tcW w:w="2261" w:type="pct"/>
            <w:gridSpan w:val="24"/>
            <w:shd w:val="clear" w:color="auto" w:fill="auto"/>
          </w:tcPr>
          <w:p w14:paraId="3585463E" w14:textId="77777777" w:rsidR="00B2348D" w:rsidRPr="007270B1" w:rsidRDefault="00B2348D" w:rsidP="00143AF9">
            <w:pPr>
              <w:ind w:firstLine="0"/>
              <w:jc w:val="center"/>
              <w:rPr>
                <w:rFonts w:cs="David"/>
                <w:rtl/>
              </w:rPr>
            </w:pPr>
            <w:r>
              <w:rPr>
                <w:rFonts w:cs="David"/>
                <w:rtl/>
              </w:rPr>
              <w:t>אישור ת"ר</w:t>
            </w:r>
            <w:r w:rsidRPr="007270B1">
              <w:rPr>
                <w:rFonts w:cs="David"/>
                <w:rtl/>
              </w:rPr>
              <w:t xml:space="preserve"> 61558 חלק 2.7</w:t>
            </w:r>
          </w:p>
        </w:tc>
        <w:tc>
          <w:tcPr>
            <w:tcW w:w="113" w:type="pct"/>
            <w:tcBorders>
              <w:bottom w:val="nil"/>
              <w:right w:val="nil"/>
            </w:tcBorders>
            <w:shd w:val="clear" w:color="auto" w:fill="auto"/>
          </w:tcPr>
          <w:p w14:paraId="54E48746" w14:textId="77777777" w:rsidR="00B2348D" w:rsidRPr="002C22B8" w:rsidRDefault="00B2348D" w:rsidP="00143AF9">
            <w:pPr>
              <w:ind w:left="521"/>
              <w:jc w:val="left"/>
              <w:rPr>
                <w:rFonts w:ascii="Arial" w:hAnsi="Arial" w:cs="David"/>
                <w:rtl/>
              </w:rPr>
            </w:pPr>
          </w:p>
        </w:tc>
      </w:tr>
      <w:tr w:rsidR="00143AF9" w:rsidRPr="002C22B8" w14:paraId="2D1C0895" w14:textId="77777777" w:rsidTr="00621FD7">
        <w:trPr>
          <w:trHeight w:val="146"/>
        </w:trPr>
        <w:tc>
          <w:tcPr>
            <w:tcW w:w="1070" w:type="pct"/>
            <w:vMerge w:val="restart"/>
            <w:shd w:val="clear" w:color="auto" w:fill="auto"/>
          </w:tcPr>
          <w:p w14:paraId="0107E914" w14:textId="77777777" w:rsidR="00143AF9" w:rsidRPr="007270B1" w:rsidRDefault="00143AF9" w:rsidP="00143AF9">
            <w:pPr>
              <w:ind w:firstLine="521"/>
              <w:jc w:val="left"/>
              <w:rPr>
                <w:rFonts w:ascii="Arial" w:hAnsi="Arial" w:cs="David"/>
                <w:rtl/>
              </w:rPr>
            </w:pPr>
            <w:r w:rsidRPr="007270B1">
              <w:rPr>
                <w:rFonts w:ascii="Arial" w:hAnsi="Arial" w:cs="David"/>
                <w:rtl/>
              </w:rPr>
              <w:t>85.04.5000</w:t>
            </w:r>
          </w:p>
        </w:tc>
        <w:tc>
          <w:tcPr>
            <w:tcW w:w="1556" w:type="pct"/>
            <w:shd w:val="clear" w:color="auto" w:fill="auto"/>
          </w:tcPr>
          <w:p w14:paraId="27856169" w14:textId="77777777" w:rsidR="00143AF9" w:rsidRPr="007270B1" w:rsidRDefault="00143AF9" w:rsidP="00143AF9">
            <w:pPr>
              <w:tabs>
                <w:tab w:val="left" w:pos="80"/>
              </w:tabs>
              <w:ind w:firstLine="0"/>
              <w:jc w:val="left"/>
              <w:rPr>
                <w:rFonts w:cs="David"/>
                <w:rtl/>
              </w:rPr>
            </w:pPr>
            <w:r>
              <w:rPr>
                <w:rFonts w:cs="David" w:hint="cs"/>
                <w:rtl/>
              </w:rPr>
              <w:t xml:space="preserve"> </w:t>
            </w:r>
            <w:r>
              <w:rPr>
                <w:rtl/>
              </w:rPr>
              <w:t xml:space="preserve"> </w:t>
            </w:r>
            <w:r w:rsidRPr="00B13F08">
              <w:rPr>
                <w:rFonts w:cs="David"/>
                <w:rtl/>
              </w:rPr>
              <w:t>שנאים ביתיים</w:t>
            </w:r>
          </w:p>
        </w:tc>
        <w:tc>
          <w:tcPr>
            <w:tcW w:w="2261" w:type="pct"/>
            <w:gridSpan w:val="24"/>
            <w:shd w:val="clear" w:color="auto" w:fill="auto"/>
          </w:tcPr>
          <w:p w14:paraId="42F6B503"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61558 חלק 1</w:t>
            </w:r>
          </w:p>
        </w:tc>
        <w:tc>
          <w:tcPr>
            <w:tcW w:w="113" w:type="pct"/>
            <w:tcBorders>
              <w:bottom w:val="nil"/>
              <w:right w:val="nil"/>
            </w:tcBorders>
            <w:shd w:val="clear" w:color="auto" w:fill="auto"/>
          </w:tcPr>
          <w:p w14:paraId="0D8B1E74" w14:textId="77777777" w:rsidR="00143AF9" w:rsidRPr="002C22B8" w:rsidRDefault="00143AF9" w:rsidP="00143AF9">
            <w:pPr>
              <w:ind w:left="521"/>
              <w:jc w:val="left"/>
              <w:rPr>
                <w:rFonts w:ascii="Arial" w:hAnsi="Arial" w:cs="David"/>
                <w:rtl/>
              </w:rPr>
            </w:pPr>
          </w:p>
        </w:tc>
      </w:tr>
      <w:tr w:rsidR="00143AF9" w:rsidRPr="002C22B8" w14:paraId="3D8B2518" w14:textId="77777777" w:rsidTr="00621FD7">
        <w:trPr>
          <w:trHeight w:val="146"/>
        </w:trPr>
        <w:tc>
          <w:tcPr>
            <w:tcW w:w="1070" w:type="pct"/>
            <w:vMerge/>
            <w:shd w:val="clear" w:color="auto" w:fill="auto"/>
          </w:tcPr>
          <w:p w14:paraId="2781F7B3" w14:textId="77777777" w:rsidR="00143AF9" w:rsidRPr="007270B1" w:rsidRDefault="00143AF9" w:rsidP="00143AF9">
            <w:pPr>
              <w:ind w:firstLine="521"/>
              <w:jc w:val="left"/>
              <w:rPr>
                <w:rFonts w:ascii="Arial" w:hAnsi="Arial" w:cs="David"/>
                <w:rtl/>
              </w:rPr>
            </w:pPr>
          </w:p>
        </w:tc>
        <w:tc>
          <w:tcPr>
            <w:tcW w:w="1556" w:type="pct"/>
            <w:shd w:val="clear" w:color="auto" w:fill="auto"/>
          </w:tcPr>
          <w:p w14:paraId="40085103" w14:textId="763B6E5D" w:rsidR="00143AF9" w:rsidRPr="007270B1" w:rsidRDefault="00143AF9" w:rsidP="001F62C0">
            <w:pPr>
              <w:tabs>
                <w:tab w:val="left" w:pos="80"/>
              </w:tabs>
              <w:ind w:firstLine="0"/>
              <w:jc w:val="left"/>
              <w:rPr>
                <w:rFonts w:cs="David"/>
                <w:rtl/>
              </w:rPr>
            </w:pPr>
            <w:r>
              <w:rPr>
                <w:rFonts w:cs="David" w:hint="cs"/>
                <w:rtl/>
              </w:rPr>
              <w:t xml:space="preserve"> </w:t>
            </w:r>
            <w:r>
              <w:rPr>
                <w:rtl/>
              </w:rPr>
              <w:t xml:space="preserve"> </w:t>
            </w:r>
            <w:r w:rsidRPr="00B13F08">
              <w:rPr>
                <w:rFonts w:cs="David"/>
                <w:rtl/>
              </w:rPr>
              <w:t>שנא</w:t>
            </w:r>
            <w:ins w:id="707" w:author="PC-LAP" w:date="2018-10-28T09:47:00Z">
              <w:r w:rsidR="001F62C0">
                <w:rPr>
                  <w:rFonts w:cs="David" w:hint="cs"/>
                  <w:rtl/>
                </w:rPr>
                <w:t xml:space="preserve">ים </w:t>
              </w:r>
            </w:ins>
            <w:del w:id="708" w:author="PC-LAP" w:date="2018-10-28T09:47:00Z">
              <w:r w:rsidRPr="00B13F08" w:rsidDel="001F62C0">
                <w:rPr>
                  <w:rFonts w:cs="David"/>
                  <w:rtl/>
                </w:rPr>
                <w:delText>י</w:delText>
              </w:r>
            </w:del>
            <w:ins w:id="709" w:author="PC-LAP" w:date="2018-10-28T09:46:00Z">
              <w:r w:rsidR="001F62C0">
                <w:rPr>
                  <w:rFonts w:cs="David" w:hint="cs"/>
                  <w:rtl/>
                </w:rPr>
                <w:t xml:space="preserve">מבדדים </w:t>
              </w:r>
            </w:ins>
            <w:del w:id="710" w:author="PC-LAP" w:date="2018-10-28T09:46:00Z">
              <w:r w:rsidRPr="00B13F08" w:rsidDel="001F62C0">
                <w:rPr>
                  <w:rFonts w:cs="David"/>
                  <w:rtl/>
                </w:rPr>
                <w:delText>ם</w:delText>
              </w:r>
            </w:del>
            <w:r w:rsidRPr="00B13F08">
              <w:rPr>
                <w:rFonts w:cs="David"/>
                <w:rtl/>
              </w:rPr>
              <w:t xml:space="preserve"> עד 1100 וולט </w:t>
            </w:r>
            <w:del w:id="711" w:author="PC-LAP" w:date="2018-10-28T09:46:00Z">
              <w:r w:rsidRPr="00B13F08" w:rsidDel="001F62C0">
                <w:rPr>
                  <w:rFonts w:cs="David"/>
                  <w:rtl/>
                </w:rPr>
                <w:delText>-</w:delText>
              </w:r>
            </w:del>
            <w:r w:rsidRPr="00B13F08">
              <w:rPr>
                <w:rFonts w:cs="David"/>
                <w:rtl/>
              </w:rPr>
              <w:t xml:space="preserve"> </w:t>
            </w:r>
            <w:del w:id="712" w:author="PC-LAP" w:date="2018-10-28T09:46:00Z">
              <w:r w:rsidRPr="00B13F08" w:rsidDel="001F62C0">
                <w:rPr>
                  <w:rFonts w:cs="David"/>
                  <w:rtl/>
                </w:rPr>
                <w:delText>דרישות בטיחות לשנאים מבדדים</w:delText>
              </w:r>
            </w:del>
          </w:p>
        </w:tc>
        <w:tc>
          <w:tcPr>
            <w:tcW w:w="2261" w:type="pct"/>
            <w:gridSpan w:val="24"/>
            <w:shd w:val="clear" w:color="auto" w:fill="auto"/>
          </w:tcPr>
          <w:p w14:paraId="1A18C8C4"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61558 חלק 2.4</w:t>
            </w:r>
          </w:p>
        </w:tc>
        <w:tc>
          <w:tcPr>
            <w:tcW w:w="113" w:type="pct"/>
            <w:tcBorders>
              <w:bottom w:val="nil"/>
              <w:right w:val="nil"/>
            </w:tcBorders>
            <w:shd w:val="clear" w:color="auto" w:fill="auto"/>
          </w:tcPr>
          <w:p w14:paraId="43DAD787" w14:textId="77777777" w:rsidR="00143AF9" w:rsidRPr="002C22B8" w:rsidRDefault="00143AF9" w:rsidP="00143AF9">
            <w:pPr>
              <w:ind w:left="521"/>
              <w:jc w:val="left"/>
              <w:rPr>
                <w:rFonts w:ascii="Arial" w:hAnsi="Arial" w:cs="David"/>
                <w:rtl/>
              </w:rPr>
            </w:pPr>
          </w:p>
        </w:tc>
      </w:tr>
      <w:tr w:rsidR="00143AF9" w:rsidRPr="002C22B8" w14:paraId="42779EC7" w14:textId="77777777" w:rsidTr="00621FD7">
        <w:trPr>
          <w:trHeight w:val="146"/>
        </w:trPr>
        <w:tc>
          <w:tcPr>
            <w:tcW w:w="1070" w:type="pct"/>
            <w:vMerge/>
            <w:shd w:val="clear" w:color="auto" w:fill="auto"/>
          </w:tcPr>
          <w:p w14:paraId="1E1AD566" w14:textId="77777777" w:rsidR="00143AF9" w:rsidRPr="007270B1" w:rsidRDefault="00143AF9" w:rsidP="00143AF9">
            <w:pPr>
              <w:ind w:firstLine="521"/>
              <w:jc w:val="left"/>
              <w:rPr>
                <w:rFonts w:ascii="Arial" w:hAnsi="Arial" w:cs="David"/>
                <w:rtl/>
              </w:rPr>
            </w:pPr>
          </w:p>
        </w:tc>
        <w:tc>
          <w:tcPr>
            <w:tcW w:w="1556" w:type="pct"/>
            <w:shd w:val="clear" w:color="auto" w:fill="auto"/>
          </w:tcPr>
          <w:p w14:paraId="06796F11" w14:textId="77777777" w:rsidR="00143AF9" w:rsidRPr="007270B1" w:rsidRDefault="00143AF9" w:rsidP="00143AF9">
            <w:pPr>
              <w:tabs>
                <w:tab w:val="left" w:pos="80"/>
              </w:tabs>
              <w:ind w:firstLine="0"/>
              <w:jc w:val="left"/>
              <w:rPr>
                <w:rFonts w:cs="David"/>
                <w:rtl/>
              </w:rPr>
            </w:pPr>
            <w:r>
              <w:rPr>
                <w:rFonts w:cs="David" w:hint="cs"/>
                <w:rtl/>
              </w:rPr>
              <w:t xml:space="preserve"> </w:t>
            </w:r>
            <w:r>
              <w:rPr>
                <w:rtl/>
              </w:rPr>
              <w:t xml:space="preserve"> </w:t>
            </w:r>
            <w:r w:rsidRPr="00B13F08">
              <w:rPr>
                <w:rFonts w:cs="David"/>
                <w:rtl/>
              </w:rPr>
              <w:t>שנאים עבור מכונות גילוח</w:t>
            </w:r>
          </w:p>
        </w:tc>
        <w:tc>
          <w:tcPr>
            <w:tcW w:w="2261" w:type="pct"/>
            <w:gridSpan w:val="24"/>
            <w:shd w:val="clear" w:color="auto" w:fill="auto"/>
          </w:tcPr>
          <w:p w14:paraId="7BA69DD0"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61558 חלק 2.5</w:t>
            </w:r>
          </w:p>
        </w:tc>
        <w:tc>
          <w:tcPr>
            <w:tcW w:w="113" w:type="pct"/>
            <w:tcBorders>
              <w:bottom w:val="nil"/>
              <w:right w:val="nil"/>
            </w:tcBorders>
            <w:shd w:val="clear" w:color="auto" w:fill="auto"/>
          </w:tcPr>
          <w:p w14:paraId="42012F12" w14:textId="77777777" w:rsidR="00143AF9" w:rsidRPr="002C22B8" w:rsidRDefault="00143AF9" w:rsidP="00143AF9">
            <w:pPr>
              <w:ind w:left="521"/>
              <w:jc w:val="left"/>
              <w:rPr>
                <w:rFonts w:ascii="Arial" w:hAnsi="Arial" w:cs="David"/>
                <w:rtl/>
              </w:rPr>
            </w:pPr>
          </w:p>
        </w:tc>
      </w:tr>
      <w:tr w:rsidR="00143AF9" w:rsidRPr="002C22B8" w14:paraId="74541ED9" w14:textId="77777777" w:rsidTr="00621FD7">
        <w:trPr>
          <w:trHeight w:val="146"/>
        </w:trPr>
        <w:tc>
          <w:tcPr>
            <w:tcW w:w="1070" w:type="pct"/>
            <w:vMerge/>
            <w:shd w:val="clear" w:color="auto" w:fill="auto"/>
          </w:tcPr>
          <w:p w14:paraId="02131EF3" w14:textId="77777777" w:rsidR="00143AF9" w:rsidRPr="007270B1" w:rsidRDefault="00143AF9" w:rsidP="00143AF9">
            <w:pPr>
              <w:ind w:firstLine="521"/>
              <w:jc w:val="left"/>
              <w:rPr>
                <w:rFonts w:ascii="Arial" w:hAnsi="Arial" w:cs="David"/>
                <w:rtl/>
              </w:rPr>
            </w:pPr>
          </w:p>
        </w:tc>
        <w:tc>
          <w:tcPr>
            <w:tcW w:w="1556" w:type="pct"/>
            <w:shd w:val="clear" w:color="auto" w:fill="auto"/>
          </w:tcPr>
          <w:p w14:paraId="3296FDE9" w14:textId="2270D12A" w:rsidR="00143AF9" w:rsidRPr="007270B1" w:rsidRDefault="00143AF9" w:rsidP="00143AF9">
            <w:pPr>
              <w:tabs>
                <w:tab w:val="left" w:pos="80"/>
              </w:tabs>
              <w:ind w:firstLine="0"/>
              <w:jc w:val="left"/>
              <w:rPr>
                <w:rFonts w:cs="David"/>
                <w:rtl/>
              </w:rPr>
            </w:pPr>
            <w:r>
              <w:rPr>
                <w:rFonts w:cs="David" w:hint="cs"/>
                <w:rtl/>
              </w:rPr>
              <w:t xml:space="preserve"> </w:t>
            </w:r>
            <w:r>
              <w:rPr>
                <w:rtl/>
              </w:rPr>
              <w:t xml:space="preserve"> </w:t>
            </w:r>
            <w:r w:rsidRPr="00B13F08">
              <w:rPr>
                <w:rFonts w:cs="David"/>
                <w:rtl/>
              </w:rPr>
              <w:t>שנאי</w:t>
            </w:r>
            <w:ins w:id="713" w:author="PC-LAP" w:date="2018-10-28T09:46:00Z">
              <w:r w:rsidR="001F62C0">
                <w:rPr>
                  <w:rFonts w:cs="David" w:hint="cs"/>
                  <w:rtl/>
                </w:rPr>
                <w:t xml:space="preserve"> בטיחות מבדדים</w:t>
              </w:r>
            </w:ins>
            <w:del w:id="714" w:author="PC-LAP" w:date="2018-10-28T09:46:00Z">
              <w:r w:rsidRPr="00B13F08" w:rsidDel="001F62C0">
                <w:rPr>
                  <w:rFonts w:cs="David"/>
                  <w:rtl/>
                </w:rPr>
                <w:delText>ם</w:delText>
              </w:r>
            </w:del>
            <w:r w:rsidRPr="00B13F08">
              <w:rPr>
                <w:rFonts w:cs="David"/>
                <w:rtl/>
              </w:rPr>
              <w:t xml:space="preserve"> עד 1100 וולט - דרישות בטיחות לשנאי בטיחות מבדדים</w:t>
            </w:r>
          </w:p>
        </w:tc>
        <w:tc>
          <w:tcPr>
            <w:tcW w:w="2261" w:type="pct"/>
            <w:gridSpan w:val="24"/>
            <w:shd w:val="clear" w:color="auto" w:fill="auto"/>
          </w:tcPr>
          <w:p w14:paraId="65979EDF"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61558 חלק 2.6</w:t>
            </w:r>
          </w:p>
        </w:tc>
        <w:tc>
          <w:tcPr>
            <w:tcW w:w="113" w:type="pct"/>
            <w:tcBorders>
              <w:bottom w:val="nil"/>
              <w:right w:val="nil"/>
            </w:tcBorders>
            <w:shd w:val="clear" w:color="auto" w:fill="auto"/>
          </w:tcPr>
          <w:p w14:paraId="04B6CFF2" w14:textId="77777777" w:rsidR="00143AF9" w:rsidRPr="002C22B8" w:rsidRDefault="00143AF9" w:rsidP="00143AF9">
            <w:pPr>
              <w:ind w:left="521"/>
              <w:jc w:val="left"/>
              <w:rPr>
                <w:rFonts w:ascii="Arial" w:hAnsi="Arial" w:cs="David"/>
                <w:rtl/>
              </w:rPr>
            </w:pPr>
          </w:p>
        </w:tc>
      </w:tr>
      <w:tr w:rsidR="00143AF9" w:rsidRPr="002C22B8" w14:paraId="04DC63FF" w14:textId="77777777" w:rsidTr="00621FD7">
        <w:trPr>
          <w:trHeight w:val="146"/>
        </w:trPr>
        <w:tc>
          <w:tcPr>
            <w:tcW w:w="1070" w:type="pct"/>
            <w:vMerge/>
            <w:shd w:val="clear" w:color="auto" w:fill="auto"/>
          </w:tcPr>
          <w:p w14:paraId="5A3063EA" w14:textId="77777777" w:rsidR="00143AF9" w:rsidRPr="007270B1" w:rsidRDefault="00143AF9" w:rsidP="00143AF9">
            <w:pPr>
              <w:ind w:firstLine="521"/>
              <w:jc w:val="left"/>
              <w:rPr>
                <w:rFonts w:ascii="Arial" w:hAnsi="Arial" w:cs="David"/>
                <w:rtl/>
              </w:rPr>
            </w:pPr>
          </w:p>
        </w:tc>
        <w:tc>
          <w:tcPr>
            <w:tcW w:w="1556" w:type="pct"/>
            <w:shd w:val="clear" w:color="auto" w:fill="auto"/>
          </w:tcPr>
          <w:p w14:paraId="0D75F63B" w14:textId="77777777" w:rsidR="00143AF9" w:rsidRPr="007270B1" w:rsidRDefault="00143AF9" w:rsidP="00143AF9">
            <w:pPr>
              <w:tabs>
                <w:tab w:val="left" w:pos="80"/>
              </w:tabs>
              <w:ind w:firstLine="0"/>
              <w:jc w:val="left"/>
              <w:rPr>
                <w:rFonts w:cs="David"/>
                <w:rtl/>
              </w:rPr>
            </w:pPr>
            <w:r>
              <w:rPr>
                <w:rFonts w:cs="David" w:hint="cs"/>
                <w:rtl/>
              </w:rPr>
              <w:t xml:space="preserve"> </w:t>
            </w:r>
            <w:r>
              <w:rPr>
                <w:rtl/>
              </w:rPr>
              <w:t xml:space="preserve"> </w:t>
            </w:r>
            <w:r w:rsidRPr="00B13F08">
              <w:rPr>
                <w:rFonts w:cs="David"/>
                <w:rtl/>
              </w:rPr>
              <w:t>ספקי כוח (שנאים) לצעצועים</w:t>
            </w:r>
          </w:p>
        </w:tc>
        <w:tc>
          <w:tcPr>
            <w:tcW w:w="2261" w:type="pct"/>
            <w:gridSpan w:val="24"/>
            <w:shd w:val="clear" w:color="auto" w:fill="auto"/>
          </w:tcPr>
          <w:p w14:paraId="0173F055"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61558 חלק 2.7</w:t>
            </w:r>
          </w:p>
        </w:tc>
        <w:tc>
          <w:tcPr>
            <w:tcW w:w="113" w:type="pct"/>
            <w:tcBorders>
              <w:bottom w:val="nil"/>
              <w:right w:val="nil"/>
            </w:tcBorders>
            <w:shd w:val="clear" w:color="auto" w:fill="auto"/>
          </w:tcPr>
          <w:p w14:paraId="57D79783" w14:textId="77777777" w:rsidR="00143AF9" w:rsidRPr="002C22B8" w:rsidRDefault="00143AF9" w:rsidP="00143AF9">
            <w:pPr>
              <w:ind w:left="521"/>
              <w:jc w:val="left"/>
              <w:rPr>
                <w:rFonts w:ascii="Arial" w:hAnsi="Arial" w:cs="David"/>
                <w:rtl/>
              </w:rPr>
            </w:pPr>
          </w:p>
        </w:tc>
      </w:tr>
      <w:tr w:rsidR="004A4C95" w:rsidRPr="002C22B8" w14:paraId="0008861C" w14:textId="77777777" w:rsidTr="00621FD7">
        <w:trPr>
          <w:gridAfter w:val="1"/>
          <w:wAfter w:w="113" w:type="pct"/>
          <w:trHeight w:val="826"/>
        </w:trPr>
        <w:tc>
          <w:tcPr>
            <w:tcW w:w="1070" w:type="pct"/>
            <w:shd w:val="clear" w:color="auto" w:fill="auto"/>
          </w:tcPr>
          <w:p w14:paraId="15F4DFB1" w14:textId="77777777" w:rsidR="004A4C95" w:rsidRPr="007270B1" w:rsidRDefault="004A4C95" w:rsidP="00143AF9">
            <w:pPr>
              <w:ind w:firstLine="521"/>
              <w:jc w:val="left"/>
              <w:rPr>
                <w:rFonts w:ascii="Arial" w:hAnsi="Arial" w:cs="David"/>
                <w:rtl/>
              </w:rPr>
            </w:pPr>
            <w:r w:rsidRPr="007270B1">
              <w:rPr>
                <w:rFonts w:ascii="Arial" w:hAnsi="Arial" w:cs="David"/>
                <w:rtl/>
              </w:rPr>
              <w:t>85.07.1000</w:t>
            </w:r>
            <w:r w:rsidRPr="007270B1">
              <w:rPr>
                <w:rFonts w:ascii="Arial" w:hAnsi="Arial" w:cs="David" w:hint="cs"/>
                <w:rtl/>
              </w:rPr>
              <w:t>*</w:t>
            </w:r>
          </w:p>
        </w:tc>
        <w:tc>
          <w:tcPr>
            <w:tcW w:w="1556" w:type="pct"/>
            <w:shd w:val="clear" w:color="auto" w:fill="auto"/>
          </w:tcPr>
          <w:p w14:paraId="6E3649A9" w14:textId="77777777" w:rsidR="004A4C95" w:rsidRPr="007270B1" w:rsidRDefault="004A4C95" w:rsidP="00143AF9">
            <w:pPr>
              <w:tabs>
                <w:tab w:val="left" w:pos="80"/>
              </w:tabs>
              <w:ind w:firstLine="0"/>
              <w:jc w:val="left"/>
              <w:rPr>
                <w:rFonts w:ascii="Arial" w:hAnsi="Arial" w:cs="David"/>
                <w:rtl/>
              </w:rPr>
            </w:pPr>
            <w:r w:rsidRPr="007270B1">
              <w:rPr>
                <w:rFonts w:ascii="Arial" w:hAnsi="Arial" w:cs="David" w:hint="cs"/>
                <w:rtl/>
              </w:rPr>
              <w:t>מהסוג המשמש לכלי רכב, ביבוא אישי</w:t>
            </w:r>
          </w:p>
        </w:tc>
        <w:tc>
          <w:tcPr>
            <w:tcW w:w="2261" w:type="pct"/>
            <w:gridSpan w:val="24"/>
            <w:tcBorders>
              <w:right w:val="single" w:sz="4" w:space="0" w:color="auto"/>
            </w:tcBorders>
            <w:shd w:val="clear" w:color="auto" w:fill="auto"/>
          </w:tcPr>
          <w:p w14:paraId="33B4D9B9" w14:textId="77777777" w:rsidR="004A4C95" w:rsidRPr="007270B1" w:rsidRDefault="004A4C95" w:rsidP="00143AF9">
            <w:pPr>
              <w:ind w:firstLine="0"/>
              <w:jc w:val="center"/>
              <w:rPr>
                <w:rFonts w:ascii="Arial" w:hAnsi="Arial" w:cs="David"/>
                <w:rtl/>
              </w:rPr>
            </w:pPr>
          </w:p>
          <w:p w14:paraId="3C115577" w14:textId="77777777" w:rsidR="004A4C95" w:rsidRPr="007270B1" w:rsidRDefault="004A4C95" w:rsidP="00143AF9">
            <w:pPr>
              <w:ind w:firstLine="0"/>
              <w:jc w:val="center"/>
              <w:rPr>
                <w:rFonts w:ascii="Arial" w:hAnsi="Arial" w:cs="David"/>
                <w:rtl/>
              </w:rPr>
            </w:pPr>
            <w:r>
              <w:rPr>
                <w:rFonts w:ascii="Arial" w:hAnsi="Arial" w:cs="David" w:hint="cs"/>
                <w:rtl/>
              </w:rPr>
              <w:t>אישור ת</w:t>
            </w:r>
            <w:r>
              <w:rPr>
                <w:rFonts w:ascii="Arial" w:hAnsi="Arial" w:cs="David"/>
                <w:rtl/>
              </w:rPr>
              <w:t>"</w:t>
            </w:r>
            <w:r>
              <w:rPr>
                <w:rFonts w:ascii="Arial" w:hAnsi="Arial" w:cs="David" w:hint="cs"/>
                <w:rtl/>
              </w:rPr>
              <w:t>ר</w:t>
            </w:r>
            <w:r w:rsidRPr="007270B1">
              <w:rPr>
                <w:rFonts w:ascii="Arial" w:hAnsi="Arial" w:cs="David" w:hint="cs"/>
                <w:rtl/>
              </w:rPr>
              <w:t xml:space="preserve"> 60095</w:t>
            </w:r>
          </w:p>
        </w:tc>
      </w:tr>
      <w:tr w:rsidR="00143AF9" w:rsidRPr="002C22B8" w14:paraId="398AEA5D" w14:textId="77777777" w:rsidTr="00621FD7">
        <w:trPr>
          <w:gridAfter w:val="1"/>
          <w:wAfter w:w="113" w:type="pct"/>
          <w:trHeight w:val="826"/>
        </w:trPr>
        <w:tc>
          <w:tcPr>
            <w:tcW w:w="1070" w:type="pct"/>
            <w:shd w:val="clear" w:color="auto" w:fill="auto"/>
          </w:tcPr>
          <w:p w14:paraId="620D8569" w14:textId="77777777" w:rsidR="00143AF9" w:rsidRPr="007270B1" w:rsidRDefault="00143AF9" w:rsidP="00143AF9">
            <w:pPr>
              <w:ind w:firstLine="521"/>
              <w:jc w:val="left"/>
              <w:rPr>
                <w:rFonts w:ascii="Arial" w:hAnsi="Arial" w:cs="David"/>
                <w:rtl/>
              </w:rPr>
            </w:pPr>
            <w:r w:rsidRPr="007270B1">
              <w:rPr>
                <w:rFonts w:ascii="Arial" w:hAnsi="Arial" w:cs="David" w:hint="cs"/>
                <w:rtl/>
              </w:rPr>
              <w:t>85.07.5030*</w:t>
            </w:r>
          </w:p>
        </w:tc>
        <w:tc>
          <w:tcPr>
            <w:tcW w:w="1556" w:type="pct"/>
            <w:shd w:val="clear" w:color="auto" w:fill="auto"/>
          </w:tcPr>
          <w:p w14:paraId="3BC3F18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מהסוג המשמש לכלי רכב</w:t>
            </w:r>
          </w:p>
          <w:p w14:paraId="67167E9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05" w:type="pct"/>
            <w:gridSpan w:val="11"/>
            <w:tcBorders>
              <w:right w:val="single" w:sz="4" w:space="0" w:color="auto"/>
            </w:tcBorders>
            <w:shd w:val="clear" w:color="auto" w:fill="auto"/>
          </w:tcPr>
          <w:p w14:paraId="65046FC7"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76411336"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143AF9" w:rsidRPr="002C22B8" w14:paraId="44362679" w14:textId="77777777" w:rsidTr="00621FD7">
        <w:trPr>
          <w:gridAfter w:val="1"/>
          <w:wAfter w:w="113" w:type="pct"/>
          <w:trHeight w:val="826"/>
        </w:trPr>
        <w:tc>
          <w:tcPr>
            <w:tcW w:w="1070" w:type="pct"/>
            <w:shd w:val="clear" w:color="auto" w:fill="auto"/>
          </w:tcPr>
          <w:p w14:paraId="214DD36B" w14:textId="77777777" w:rsidR="00143AF9" w:rsidRPr="007270B1" w:rsidRDefault="00143AF9" w:rsidP="00143AF9">
            <w:pPr>
              <w:ind w:firstLine="521"/>
              <w:jc w:val="left"/>
              <w:rPr>
                <w:rFonts w:ascii="Arial" w:hAnsi="Arial" w:cs="David"/>
                <w:rtl/>
              </w:rPr>
            </w:pPr>
            <w:r w:rsidRPr="007270B1">
              <w:rPr>
                <w:rFonts w:ascii="Arial" w:hAnsi="Arial" w:cs="David" w:hint="cs"/>
                <w:rtl/>
              </w:rPr>
              <w:t>85.07.6030*</w:t>
            </w:r>
          </w:p>
        </w:tc>
        <w:tc>
          <w:tcPr>
            <w:tcW w:w="1556" w:type="pct"/>
            <w:shd w:val="clear" w:color="auto" w:fill="auto"/>
          </w:tcPr>
          <w:p w14:paraId="41B47D59" w14:textId="77777777" w:rsidR="00143AF9" w:rsidRPr="007270B1" w:rsidRDefault="00143AF9" w:rsidP="00143AF9">
            <w:pPr>
              <w:tabs>
                <w:tab w:val="left" w:pos="80"/>
              </w:tabs>
              <w:ind w:firstLine="0"/>
              <w:jc w:val="left"/>
              <w:rPr>
                <w:rFonts w:ascii="Arial" w:hAnsi="Arial" w:cs="David"/>
              </w:rPr>
            </w:pPr>
            <w:r w:rsidRPr="007270B1">
              <w:rPr>
                <w:rFonts w:ascii="Arial" w:hAnsi="Arial" w:cs="David" w:hint="cs"/>
                <w:rtl/>
              </w:rPr>
              <w:t>מהסוג המשמש לכלי רכב</w:t>
            </w:r>
          </w:p>
          <w:p w14:paraId="4439922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05" w:type="pct"/>
            <w:gridSpan w:val="11"/>
            <w:tcBorders>
              <w:right w:val="single" w:sz="4" w:space="0" w:color="auto"/>
            </w:tcBorders>
            <w:shd w:val="clear" w:color="auto" w:fill="auto"/>
          </w:tcPr>
          <w:p w14:paraId="6FA7CACF"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131C6AB4"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143AF9" w:rsidRPr="002C22B8" w14:paraId="3506A4B8" w14:textId="77777777" w:rsidTr="00621FD7">
        <w:trPr>
          <w:gridAfter w:val="1"/>
          <w:wAfter w:w="113" w:type="pct"/>
          <w:trHeight w:val="826"/>
        </w:trPr>
        <w:tc>
          <w:tcPr>
            <w:tcW w:w="1070" w:type="pct"/>
            <w:shd w:val="clear" w:color="auto" w:fill="auto"/>
          </w:tcPr>
          <w:p w14:paraId="6C6EDACD" w14:textId="77777777" w:rsidR="00143AF9" w:rsidRPr="007270B1" w:rsidRDefault="00143AF9" w:rsidP="00143AF9">
            <w:pPr>
              <w:ind w:firstLine="521"/>
              <w:jc w:val="left"/>
              <w:rPr>
                <w:rFonts w:ascii="Arial" w:hAnsi="Arial" w:cs="David"/>
                <w:rtl/>
              </w:rPr>
            </w:pPr>
            <w:r w:rsidRPr="007270B1">
              <w:rPr>
                <w:rFonts w:ascii="Arial" w:hAnsi="Arial" w:cs="David" w:hint="cs"/>
                <w:rtl/>
              </w:rPr>
              <w:t>85.07.8030*</w:t>
            </w:r>
          </w:p>
        </w:tc>
        <w:tc>
          <w:tcPr>
            <w:tcW w:w="1556" w:type="pct"/>
            <w:shd w:val="clear" w:color="auto" w:fill="auto"/>
          </w:tcPr>
          <w:p w14:paraId="73CCEB6C" w14:textId="77777777" w:rsidR="00143AF9" w:rsidRPr="007270B1" w:rsidRDefault="00143AF9" w:rsidP="00143AF9">
            <w:pPr>
              <w:tabs>
                <w:tab w:val="left" w:pos="80"/>
              </w:tabs>
              <w:ind w:firstLine="0"/>
              <w:jc w:val="left"/>
              <w:rPr>
                <w:rFonts w:ascii="Arial" w:hAnsi="Arial" w:cs="David"/>
              </w:rPr>
            </w:pPr>
            <w:r w:rsidRPr="007270B1">
              <w:rPr>
                <w:rFonts w:ascii="Arial" w:hAnsi="Arial" w:cs="David" w:hint="cs"/>
                <w:rtl/>
              </w:rPr>
              <w:t>מהסוג המשמש לכלי רכב</w:t>
            </w:r>
          </w:p>
          <w:p w14:paraId="17707F4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05" w:type="pct"/>
            <w:gridSpan w:val="11"/>
            <w:tcBorders>
              <w:right w:val="single" w:sz="4" w:space="0" w:color="auto"/>
            </w:tcBorders>
            <w:shd w:val="clear" w:color="auto" w:fill="auto"/>
          </w:tcPr>
          <w:p w14:paraId="51D08A8F"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486064C5"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53157D" w:rsidRPr="002C22B8" w14:paraId="4AB532A0" w14:textId="77777777" w:rsidTr="00621FD7">
        <w:trPr>
          <w:gridAfter w:val="1"/>
          <w:wAfter w:w="113" w:type="pct"/>
          <w:trHeight w:val="1870"/>
        </w:trPr>
        <w:tc>
          <w:tcPr>
            <w:tcW w:w="1070" w:type="pct"/>
            <w:shd w:val="clear" w:color="auto" w:fill="auto"/>
          </w:tcPr>
          <w:p w14:paraId="5AEA07CD" w14:textId="77777777" w:rsidR="0053157D" w:rsidRPr="007270B1" w:rsidRDefault="0053157D" w:rsidP="00143AF9">
            <w:pPr>
              <w:ind w:firstLine="521"/>
              <w:jc w:val="left"/>
              <w:rPr>
                <w:rFonts w:ascii="Arial" w:hAnsi="Arial" w:cs="David"/>
                <w:rtl/>
              </w:rPr>
            </w:pPr>
            <w:r w:rsidRPr="007270B1">
              <w:rPr>
                <w:rFonts w:ascii="Arial" w:hAnsi="Arial" w:cs="David"/>
                <w:rtl/>
              </w:rPr>
              <w:lastRenderedPageBreak/>
              <w:t>85.12</w:t>
            </w:r>
            <w:r w:rsidRPr="007270B1">
              <w:rPr>
                <w:rFonts w:ascii="Arial" w:hAnsi="Arial" w:cs="David" w:hint="cs"/>
                <w:rtl/>
              </w:rPr>
              <w:t>*</w:t>
            </w:r>
          </w:p>
        </w:tc>
        <w:tc>
          <w:tcPr>
            <w:tcW w:w="1556" w:type="pct"/>
            <w:shd w:val="clear" w:color="auto" w:fill="auto"/>
          </w:tcPr>
          <w:p w14:paraId="5F3A1EF5" w14:textId="77777777" w:rsidR="0053157D" w:rsidRPr="007270B1" w:rsidRDefault="0053157D" w:rsidP="00143AF9">
            <w:pPr>
              <w:tabs>
                <w:tab w:val="left" w:pos="80"/>
              </w:tabs>
              <w:ind w:firstLine="0"/>
              <w:jc w:val="left"/>
              <w:rPr>
                <w:rFonts w:ascii="Arial" w:hAnsi="Arial" w:cs="David"/>
                <w:rtl/>
              </w:rPr>
            </w:pPr>
            <w:r w:rsidRPr="007270B1">
              <w:rPr>
                <w:rFonts w:ascii="Arial" w:hAnsi="Arial" w:cs="David" w:hint="cs"/>
                <w:rtl/>
              </w:rPr>
              <w:t xml:space="preserve">פנסים מהבהבים, פנסי איתות להתראה ברכב הסעת תלמידים, גלאי רדאר, גלאי מצלמות, פנסי חזית לרכב בתקינה אמריקאית (פדראלית),מערכות מיגון ומזעיקי פרצה למניעת גנבות כלי רכב </w:t>
            </w:r>
          </w:p>
        </w:tc>
        <w:tc>
          <w:tcPr>
            <w:tcW w:w="2261" w:type="pct"/>
            <w:gridSpan w:val="24"/>
            <w:tcBorders>
              <w:right w:val="single" w:sz="4" w:space="0" w:color="auto"/>
            </w:tcBorders>
            <w:shd w:val="clear" w:color="auto" w:fill="auto"/>
          </w:tcPr>
          <w:p w14:paraId="53C294E3" w14:textId="77777777" w:rsidR="0053157D" w:rsidRPr="007270B1" w:rsidRDefault="0053157D" w:rsidP="00143AF9">
            <w:pPr>
              <w:ind w:firstLine="0"/>
              <w:jc w:val="center"/>
              <w:rPr>
                <w:rFonts w:ascii="Arial" w:hAnsi="Arial" w:cs="David"/>
                <w:rtl/>
              </w:rPr>
            </w:pPr>
            <w:r w:rsidRPr="007270B1">
              <w:rPr>
                <w:rFonts w:ascii="Arial" w:hAnsi="Arial" w:cs="David" w:hint="cs"/>
                <w:rtl/>
              </w:rPr>
              <w:t>מעבדה מוסמכת לרכב</w:t>
            </w:r>
          </w:p>
          <w:p w14:paraId="6AD6BA47" w14:textId="77777777" w:rsidR="0053157D" w:rsidRPr="007270B1" w:rsidRDefault="0053157D" w:rsidP="00143AF9">
            <w:pPr>
              <w:ind w:firstLine="0"/>
              <w:jc w:val="center"/>
              <w:rPr>
                <w:rFonts w:ascii="Arial" w:hAnsi="Arial" w:cs="David"/>
                <w:rtl/>
              </w:rPr>
            </w:pPr>
          </w:p>
        </w:tc>
      </w:tr>
      <w:tr w:rsidR="00143AF9" w:rsidRPr="002C22B8" w14:paraId="60602206" w14:textId="77777777" w:rsidTr="00621FD7">
        <w:trPr>
          <w:gridAfter w:val="1"/>
          <w:wAfter w:w="113" w:type="pct"/>
          <w:trHeight w:val="1870"/>
        </w:trPr>
        <w:tc>
          <w:tcPr>
            <w:tcW w:w="1070" w:type="pct"/>
            <w:shd w:val="clear" w:color="auto" w:fill="auto"/>
          </w:tcPr>
          <w:p w14:paraId="2463EF48" w14:textId="77777777" w:rsidR="00143AF9" w:rsidRPr="007270B1" w:rsidRDefault="00143AF9" w:rsidP="00143AF9">
            <w:pPr>
              <w:ind w:firstLine="521"/>
              <w:jc w:val="left"/>
              <w:rPr>
                <w:rFonts w:ascii="Arial" w:hAnsi="Arial" w:cs="David"/>
                <w:rtl/>
              </w:rPr>
            </w:pPr>
            <w:r w:rsidRPr="007270B1">
              <w:rPr>
                <w:rFonts w:ascii="Arial" w:hAnsi="Arial" w:cs="David" w:hint="cs"/>
                <w:rtl/>
              </w:rPr>
              <w:t>85.12</w:t>
            </w:r>
          </w:p>
        </w:tc>
        <w:tc>
          <w:tcPr>
            <w:tcW w:w="1556" w:type="pct"/>
            <w:shd w:val="clear" w:color="auto" w:fill="auto"/>
          </w:tcPr>
          <w:p w14:paraId="28DF57C0" w14:textId="77777777" w:rsidR="00143AF9" w:rsidRPr="007270B1" w:rsidDel="006B39DF" w:rsidRDefault="00143AF9" w:rsidP="00143AF9">
            <w:pPr>
              <w:tabs>
                <w:tab w:val="left" w:pos="80"/>
              </w:tabs>
              <w:ind w:firstLine="0"/>
              <w:jc w:val="left"/>
              <w:rPr>
                <w:rFonts w:ascii="Arial" w:hAnsi="Arial" w:cs="David"/>
                <w:rtl/>
              </w:rPr>
            </w:pPr>
            <w:r w:rsidRPr="007270B1">
              <w:rPr>
                <w:rFonts w:ascii="Arial" w:hAnsi="Arial" w:cs="David" w:hint="cs"/>
                <w:rtl/>
              </w:rPr>
              <w:t>פנסים  המשמשים בכלי רכב למעט פנסי חזית לרכב בתקינה אמריקאית (פדרלית), צופרים</w:t>
            </w:r>
          </w:p>
        </w:tc>
        <w:tc>
          <w:tcPr>
            <w:tcW w:w="905" w:type="pct"/>
            <w:gridSpan w:val="11"/>
            <w:tcBorders>
              <w:right w:val="single" w:sz="4" w:space="0" w:color="auto"/>
            </w:tcBorders>
            <w:shd w:val="clear" w:color="auto" w:fill="auto"/>
          </w:tcPr>
          <w:p w14:paraId="1B363C3D"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0AB1C1B0"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תחבורה </w:t>
            </w:r>
          </w:p>
        </w:tc>
      </w:tr>
      <w:tr w:rsidR="00143AF9" w:rsidRPr="002C22B8" w14:paraId="3BF4F464" w14:textId="77777777" w:rsidTr="00621FD7">
        <w:trPr>
          <w:gridAfter w:val="1"/>
          <w:wAfter w:w="113" w:type="pct"/>
          <w:trHeight w:val="1031"/>
        </w:trPr>
        <w:tc>
          <w:tcPr>
            <w:tcW w:w="1070" w:type="pct"/>
            <w:shd w:val="clear" w:color="auto" w:fill="auto"/>
          </w:tcPr>
          <w:p w14:paraId="63063D02" w14:textId="77777777" w:rsidR="00143AF9" w:rsidRPr="007270B1" w:rsidRDefault="00143AF9" w:rsidP="00143AF9">
            <w:pPr>
              <w:ind w:firstLine="521"/>
              <w:jc w:val="left"/>
              <w:rPr>
                <w:rFonts w:ascii="Arial" w:hAnsi="Arial" w:cs="David"/>
                <w:rtl/>
              </w:rPr>
            </w:pPr>
          </w:p>
        </w:tc>
        <w:tc>
          <w:tcPr>
            <w:tcW w:w="1556" w:type="pct"/>
            <w:shd w:val="clear" w:color="auto" w:fill="auto"/>
          </w:tcPr>
          <w:p w14:paraId="015F6719" w14:textId="77777777" w:rsidR="00143AF9" w:rsidRPr="007270B1" w:rsidRDefault="00143AF9" w:rsidP="007A4240">
            <w:pPr>
              <w:tabs>
                <w:tab w:val="left" w:pos="80"/>
              </w:tabs>
              <w:ind w:firstLine="0"/>
              <w:jc w:val="left"/>
              <w:rPr>
                <w:rFonts w:ascii="Arial" w:hAnsi="Arial" w:cs="David"/>
                <w:rtl/>
              </w:rPr>
            </w:pPr>
            <w:r w:rsidRPr="007270B1">
              <w:rPr>
                <w:rFonts w:ascii="Arial" w:hAnsi="Arial" w:cs="David" w:hint="cs"/>
                <w:rtl/>
              </w:rPr>
              <w:t xml:space="preserve">ציוד תאורה והתראה, פנסים מהבהבים, פנסים המשמשים בכלי רכב, פנסי איתות להתראה ברכב הסעת תלמידים, למעט אופניים צופרים, מערכות מיגון, מזעיקי פרצה למניעת גנבות כלי רכב, רכב דו ותלת גלגלי לרבות צמ"ה ומלגזות הרמה, טרקטור משא, טרקטורון ורכב שטח </w:t>
            </w:r>
            <w:r w:rsidRPr="007270B1">
              <w:rPr>
                <w:rFonts w:ascii="Arial" w:hAnsi="Arial" w:cs="David"/>
                <w:rtl/>
              </w:rPr>
              <w:t xml:space="preserve"> מהסוג המשמש לטרקטורים וציוד חקלאי</w:t>
            </w:r>
            <w:r w:rsidRPr="007270B1">
              <w:rPr>
                <w:rFonts w:ascii="Arial" w:hAnsi="Arial" w:cs="David" w:hint="cs"/>
                <w:rtl/>
              </w:rPr>
              <w:t xml:space="preserve">. למעט גלאי רדאר וגלאי מצלמות  </w:t>
            </w:r>
            <w:r w:rsidRPr="007270B1">
              <w:rPr>
                <w:rFonts w:cs="David"/>
                <w:rtl/>
              </w:rPr>
              <w:t xml:space="preserve"> </w:t>
            </w:r>
          </w:p>
        </w:tc>
        <w:tc>
          <w:tcPr>
            <w:tcW w:w="2261" w:type="pct"/>
            <w:gridSpan w:val="24"/>
            <w:tcBorders>
              <w:right w:val="single" w:sz="4" w:space="0" w:color="auto"/>
            </w:tcBorders>
            <w:shd w:val="clear" w:color="auto" w:fill="auto"/>
          </w:tcPr>
          <w:p w14:paraId="4402D6BD" w14:textId="77777777" w:rsidR="00143AF9" w:rsidRPr="007270B1" w:rsidRDefault="00143AF9" w:rsidP="00143AF9">
            <w:pPr>
              <w:ind w:firstLine="0"/>
              <w:jc w:val="center"/>
              <w:rPr>
                <w:rFonts w:ascii="Arial" w:hAnsi="Arial" w:cs="David"/>
                <w:rtl/>
              </w:rPr>
            </w:pPr>
            <w:r w:rsidRPr="007270B1">
              <w:rPr>
                <w:rFonts w:ascii="Arial" w:hAnsi="Arial" w:cs="David" w:hint="cs"/>
                <w:rtl/>
              </w:rPr>
              <w:t xml:space="preserve"> מיכון וטכנולוגיה</w:t>
            </w:r>
          </w:p>
        </w:tc>
      </w:tr>
      <w:tr w:rsidR="00143AF9" w:rsidRPr="002C22B8" w14:paraId="112C3CEF" w14:textId="77777777" w:rsidTr="00621FD7">
        <w:trPr>
          <w:gridAfter w:val="1"/>
          <w:wAfter w:w="113" w:type="pct"/>
          <w:trHeight w:val="502"/>
        </w:trPr>
        <w:tc>
          <w:tcPr>
            <w:tcW w:w="1070" w:type="pct"/>
            <w:vMerge w:val="restart"/>
            <w:shd w:val="clear" w:color="auto" w:fill="auto"/>
          </w:tcPr>
          <w:p w14:paraId="3F507C91" w14:textId="77777777" w:rsidR="00143AF9" w:rsidRPr="007270B1" w:rsidRDefault="00143AF9" w:rsidP="00143AF9">
            <w:pPr>
              <w:ind w:firstLine="521"/>
              <w:jc w:val="left"/>
              <w:rPr>
                <w:rFonts w:ascii="Arial" w:hAnsi="Arial" w:cs="David"/>
                <w:rtl/>
              </w:rPr>
            </w:pPr>
            <w:r w:rsidRPr="007270B1">
              <w:rPr>
                <w:rFonts w:ascii="Arial" w:hAnsi="Arial" w:cs="David"/>
                <w:rtl/>
              </w:rPr>
              <w:t>85.13.1000</w:t>
            </w:r>
          </w:p>
        </w:tc>
        <w:tc>
          <w:tcPr>
            <w:tcW w:w="1556" w:type="pct"/>
            <w:shd w:val="clear" w:color="auto" w:fill="auto"/>
          </w:tcPr>
          <w:p w14:paraId="0DC79128" w14:textId="77777777" w:rsidR="00143AF9" w:rsidRPr="007270B1" w:rsidRDefault="00143AF9" w:rsidP="00143AF9">
            <w:pPr>
              <w:tabs>
                <w:tab w:val="left" w:pos="80"/>
              </w:tabs>
              <w:ind w:firstLine="0"/>
              <w:jc w:val="left"/>
              <w:rPr>
                <w:rFonts w:ascii="Arial" w:hAnsi="Arial" w:cs="David"/>
                <w:rtl/>
              </w:rPr>
            </w:pPr>
            <w:r w:rsidRPr="007270B1">
              <w:rPr>
                <w:rFonts w:cs="David"/>
                <w:rtl/>
              </w:rPr>
              <w:t>מנורות גומחה</w:t>
            </w:r>
          </w:p>
        </w:tc>
        <w:tc>
          <w:tcPr>
            <w:tcW w:w="2261" w:type="pct"/>
            <w:gridSpan w:val="24"/>
            <w:tcBorders>
              <w:right w:val="single" w:sz="4" w:space="0" w:color="auto"/>
            </w:tcBorders>
            <w:shd w:val="clear" w:color="auto" w:fill="auto"/>
          </w:tcPr>
          <w:p w14:paraId="3C187423"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20 חלק 2.2</w:t>
            </w:r>
          </w:p>
        </w:tc>
      </w:tr>
      <w:tr w:rsidR="00143AF9" w:rsidRPr="002C22B8" w14:paraId="3BB31579" w14:textId="77777777" w:rsidTr="00621FD7">
        <w:trPr>
          <w:gridAfter w:val="1"/>
          <w:wAfter w:w="113" w:type="pct"/>
          <w:trHeight w:val="565"/>
        </w:trPr>
        <w:tc>
          <w:tcPr>
            <w:tcW w:w="1070" w:type="pct"/>
            <w:vMerge/>
            <w:shd w:val="clear" w:color="auto" w:fill="auto"/>
          </w:tcPr>
          <w:p w14:paraId="692A449C" w14:textId="77777777" w:rsidR="00143AF9" w:rsidRPr="007270B1" w:rsidRDefault="00143AF9" w:rsidP="00143AF9">
            <w:pPr>
              <w:ind w:firstLine="521"/>
              <w:jc w:val="left"/>
              <w:rPr>
                <w:rFonts w:ascii="Arial" w:hAnsi="Arial" w:cs="David"/>
                <w:rtl/>
              </w:rPr>
            </w:pPr>
          </w:p>
        </w:tc>
        <w:tc>
          <w:tcPr>
            <w:tcW w:w="1556" w:type="pct"/>
            <w:shd w:val="clear" w:color="auto" w:fill="auto"/>
          </w:tcPr>
          <w:p w14:paraId="1596FFD2" w14:textId="77777777" w:rsidR="00143AF9" w:rsidRPr="007270B1" w:rsidRDefault="00143AF9" w:rsidP="00143AF9">
            <w:pPr>
              <w:tabs>
                <w:tab w:val="left" w:pos="80"/>
              </w:tabs>
              <w:ind w:firstLine="0"/>
              <w:jc w:val="left"/>
              <w:rPr>
                <w:rFonts w:ascii="Arial" w:hAnsi="Arial" w:cs="David"/>
                <w:rtl/>
              </w:rPr>
            </w:pPr>
            <w:ins w:id="715" w:author="Ministry Of Economy" w:date="2018-08-13T09:29:00Z">
              <w:r>
                <w:rPr>
                  <w:rFonts w:ascii="Arial" w:hAnsi="Arial" w:cs="David" w:hint="cs"/>
                  <w:rtl/>
                </w:rPr>
                <w:t xml:space="preserve"> </w:t>
              </w:r>
              <w:r>
                <w:rPr>
                  <w:rtl/>
                </w:rPr>
                <w:t xml:space="preserve"> </w:t>
              </w:r>
              <w:r w:rsidRPr="00B13F08">
                <w:rPr>
                  <w:rFonts w:ascii="Arial" w:hAnsi="Arial" w:cs="David"/>
                  <w:rtl/>
                </w:rPr>
                <w:t>מנ</w:t>
              </w:r>
            </w:ins>
            <w:ins w:id="716" w:author="תהילה ורון" w:date="2018-10-22T07:01:00Z">
              <w:r w:rsidR="004A4C95">
                <w:rPr>
                  <w:rFonts w:ascii="Arial" w:hAnsi="Arial" w:cs="David" w:hint="cs"/>
                  <w:rtl/>
                </w:rPr>
                <w:t>ו</w:t>
              </w:r>
            </w:ins>
            <w:ins w:id="717" w:author="Ministry Of Economy" w:date="2018-08-13T09:29:00Z">
              <w:r w:rsidRPr="00B13F08">
                <w:rPr>
                  <w:rFonts w:ascii="Arial" w:hAnsi="Arial" w:cs="David"/>
                  <w:rtl/>
                </w:rPr>
                <w:t>רות</w:t>
              </w:r>
            </w:ins>
            <w:r w:rsidRPr="00B13F08">
              <w:rPr>
                <w:rFonts w:ascii="Arial" w:hAnsi="Arial" w:cs="David"/>
                <w:rtl/>
              </w:rPr>
              <w:t xml:space="preserve"> לשימוש רפואי</w:t>
            </w:r>
          </w:p>
        </w:tc>
        <w:tc>
          <w:tcPr>
            <w:tcW w:w="2261" w:type="pct"/>
            <w:gridSpan w:val="24"/>
            <w:tcBorders>
              <w:right w:val="single" w:sz="4" w:space="0" w:color="auto"/>
            </w:tcBorders>
            <w:shd w:val="clear" w:color="auto" w:fill="auto"/>
          </w:tcPr>
          <w:p w14:paraId="5CE0EB63"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20 חלק 2.25</w:t>
            </w:r>
          </w:p>
        </w:tc>
      </w:tr>
      <w:tr w:rsidR="00143AF9" w:rsidRPr="002C22B8" w14:paraId="472326B8" w14:textId="77777777" w:rsidTr="00621FD7">
        <w:trPr>
          <w:gridAfter w:val="1"/>
          <w:wAfter w:w="113" w:type="pct"/>
          <w:trHeight w:val="565"/>
        </w:trPr>
        <w:tc>
          <w:tcPr>
            <w:tcW w:w="1070" w:type="pct"/>
            <w:shd w:val="clear" w:color="auto" w:fill="auto"/>
          </w:tcPr>
          <w:p w14:paraId="604B9AFF" w14:textId="77777777" w:rsidR="00143AF9" w:rsidRPr="007270B1" w:rsidRDefault="00143AF9" w:rsidP="00143AF9">
            <w:pPr>
              <w:ind w:firstLine="521"/>
              <w:jc w:val="left"/>
              <w:rPr>
                <w:rFonts w:ascii="Arial" w:hAnsi="Arial" w:cs="David"/>
                <w:rtl/>
              </w:rPr>
            </w:pPr>
            <w:r>
              <w:rPr>
                <w:rFonts w:ascii="Arial" w:hAnsi="Arial" w:cs="David" w:hint="cs"/>
                <w:rtl/>
              </w:rPr>
              <w:t>85.16.1000</w:t>
            </w:r>
          </w:p>
        </w:tc>
        <w:tc>
          <w:tcPr>
            <w:tcW w:w="1556" w:type="pct"/>
            <w:shd w:val="clear" w:color="auto" w:fill="auto"/>
          </w:tcPr>
          <w:p w14:paraId="4F8612E2" w14:textId="77777777" w:rsidR="00143AF9" w:rsidRPr="007270B1" w:rsidDel="006C6930" w:rsidRDefault="00143AF9" w:rsidP="00143AF9">
            <w:pPr>
              <w:tabs>
                <w:tab w:val="left" w:pos="80"/>
              </w:tabs>
              <w:ind w:firstLine="0"/>
              <w:jc w:val="left"/>
              <w:rPr>
                <w:rFonts w:cs="David"/>
                <w:rtl/>
              </w:rPr>
            </w:pPr>
            <w:r>
              <w:rPr>
                <w:rFonts w:cs="David" w:hint="cs"/>
                <w:rtl/>
              </w:rPr>
              <w:t>מכשירי חימום מידיים חשמליים</w:t>
            </w:r>
          </w:p>
        </w:tc>
        <w:tc>
          <w:tcPr>
            <w:tcW w:w="2261" w:type="pct"/>
            <w:gridSpan w:val="24"/>
            <w:tcBorders>
              <w:right w:val="single" w:sz="4" w:space="0" w:color="auto"/>
            </w:tcBorders>
            <w:shd w:val="clear" w:color="auto" w:fill="auto"/>
          </w:tcPr>
          <w:p w14:paraId="658F57AB" w14:textId="77777777" w:rsidR="00143AF9" w:rsidRPr="007270B1" w:rsidDel="00F60C37" w:rsidRDefault="00143AF9" w:rsidP="00143AF9">
            <w:pPr>
              <w:ind w:firstLine="0"/>
              <w:jc w:val="center"/>
              <w:rPr>
                <w:rFonts w:cs="David"/>
                <w:rtl/>
              </w:rPr>
            </w:pPr>
            <w:r>
              <w:rPr>
                <w:rFonts w:cs="David" w:hint="cs"/>
                <w:rtl/>
              </w:rPr>
              <w:t>אישור ת"ר 900 חלק 2.35</w:t>
            </w:r>
          </w:p>
        </w:tc>
      </w:tr>
      <w:tr w:rsidR="00143AF9" w:rsidRPr="002C22B8" w14:paraId="1E0EC7FD" w14:textId="77777777" w:rsidTr="00621FD7">
        <w:trPr>
          <w:gridAfter w:val="1"/>
          <w:wAfter w:w="113" w:type="pct"/>
          <w:trHeight w:val="565"/>
        </w:trPr>
        <w:tc>
          <w:tcPr>
            <w:tcW w:w="1070" w:type="pct"/>
            <w:shd w:val="clear" w:color="auto" w:fill="auto"/>
          </w:tcPr>
          <w:p w14:paraId="2A913464" w14:textId="77777777" w:rsidR="00143AF9" w:rsidRPr="007270B1" w:rsidRDefault="00143AF9" w:rsidP="00143AF9">
            <w:pPr>
              <w:ind w:firstLine="521"/>
              <w:jc w:val="left"/>
              <w:rPr>
                <w:rFonts w:ascii="Arial" w:hAnsi="Arial" w:cs="David"/>
                <w:rtl/>
              </w:rPr>
            </w:pPr>
            <w:r w:rsidRPr="007270B1">
              <w:rPr>
                <w:rFonts w:ascii="Arial" w:hAnsi="Arial" w:cs="David"/>
                <w:rtl/>
              </w:rPr>
              <w:t>85.16.1090</w:t>
            </w:r>
          </w:p>
        </w:tc>
        <w:tc>
          <w:tcPr>
            <w:tcW w:w="1556" w:type="pct"/>
            <w:shd w:val="clear" w:color="auto" w:fill="auto"/>
          </w:tcPr>
          <w:p w14:paraId="1F93A81D" w14:textId="77777777" w:rsidR="00143AF9" w:rsidRPr="007270B1" w:rsidRDefault="00143AF9" w:rsidP="00143AF9">
            <w:pPr>
              <w:tabs>
                <w:tab w:val="left" w:pos="80"/>
              </w:tabs>
              <w:ind w:firstLine="0"/>
              <w:jc w:val="left"/>
              <w:rPr>
                <w:rFonts w:cs="David"/>
                <w:rtl/>
              </w:rPr>
            </w:pPr>
            <w:r>
              <w:rPr>
                <w:rFonts w:cs="David" w:hint="cs"/>
                <w:rtl/>
              </w:rPr>
              <w:t xml:space="preserve">מכשירי "אטמור" לחימום מים </w:t>
            </w:r>
          </w:p>
        </w:tc>
        <w:tc>
          <w:tcPr>
            <w:tcW w:w="2261" w:type="pct"/>
            <w:gridSpan w:val="24"/>
            <w:tcBorders>
              <w:right w:val="single" w:sz="4" w:space="0" w:color="auto"/>
            </w:tcBorders>
            <w:shd w:val="clear" w:color="auto" w:fill="auto"/>
          </w:tcPr>
          <w:p w14:paraId="7EA51475"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69</w:t>
            </w:r>
          </w:p>
        </w:tc>
      </w:tr>
      <w:tr w:rsidR="00143AF9" w:rsidRPr="002C22B8" w14:paraId="6651414B" w14:textId="77777777" w:rsidTr="00621FD7">
        <w:trPr>
          <w:gridAfter w:val="1"/>
          <w:wAfter w:w="113" w:type="pct"/>
          <w:trHeight w:val="565"/>
        </w:trPr>
        <w:tc>
          <w:tcPr>
            <w:tcW w:w="1070" w:type="pct"/>
            <w:shd w:val="clear" w:color="auto" w:fill="auto"/>
          </w:tcPr>
          <w:p w14:paraId="381AF593" w14:textId="77777777" w:rsidR="00143AF9" w:rsidRPr="007270B1" w:rsidRDefault="00143AF9" w:rsidP="00143AF9">
            <w:pPr>
              <w:ind w:firstLine="521"/>
              <w:jc w:val="left"/>
              <w:rPr>
                <w:rFonts w:ascii="Arial" w:hAnsi="Arial" w:cs="David"/>
                <w:rtl/>
              </w:rPr>
            </w:pPr>
            <w:r w:rsidRPr="007270B1">
              <w:rPr>
                <w:rFonts w:ascii="Arial" w:hAnsi="Arial" w:cs="David"/>
                <w:rtl/>
              </w:rPr>
              <w:t>85.16.6000</w:t>
            </w:r>
          </w:p>
        </w:tc>
        <w:tc>
          <w:tcPr>
            <w:tcW w:w="1556" w:type="pct"/>
            <w:shd w:val="clear" w:color="auto" w:fill="auto"/>
          </w:tcPr>
          <w:p w14:paraId="7D4BD8DF" w14:textId="77777777" w:rsidR="00143AF9" w:rsidRPr="007270B1" w:rsidRDefault="00143AF9" w:rsidP="00143AF9">
            <w:pPr>
              <w:tabs>
                <w:tab w:val="left" w:pos="80"/>
              </w:tabs>
              <w:ind w:firstLine="0"/>
              <w:jc w:val="left"/>
              <w:rPr>
                <w:rFonts w:cs="David"/>
                <w:rtl/>
              </w:rPr>
            </w:pPr>
            <w:r>
              <w:rPr>
                <w:rFonts w:cs="David" w:hint="cs"/>
                <w:rtl/>
              </w:rPr>
              <w:t xml:space="preserve"> תנורי בישול וכיריים חשמליים </w:t>
            </w:r>
          </w:p>
        </w:tc>
        <w:tc>
          <w:tcPr>
            <w:tcW w:w="2261" w:type="pct"/>
            <w:gridSpan w:val="24"/>
            <w:tcBorders>
              <w:right w:val="single" w:sz="4" w:space="0" w:color="auto"/>
            </w:tcBorders>
            <w:shd w:val="clear" w:color="auto" w:fill="auto"/>
          </w:tcPr>
          <w:p w14:paraId="61CBE65C"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900 חלק 2.6</w:t>
            </w:r>
          </w:p>
        </w:tc>
      </w:tr>
      <w:tr w:rsidR="00143AF9" w:rsidRPr="002C22B8" w14:paraId="6FC3845C" w14:textId="77777777" w:rsidTr="00621FD7">
        <w:trPr>
          <w:gridAfter w:val="1"/>
          <w:wAfter w:w="113" w:type="pct"/>
          <w:trHeight w:val="565"/>
        </w:trPr>
        <w:tc>
          <w:tcPr>
            <w:tcW w:w="1070" w:type="pct"/>
            <w:shd w:val="clear" w:color="auto" w:fill="auto"/>
          </w:tcPr>
          <w:p w14:paraId="5642CD56" w14:textId="77777777" w:rsidR="00143AF9" w:rsidRPr="007270B1" w:rsidRDefault="00143AF9" w:rsidP="00143AF9">
            <w:pPr>
              <w:ind w:firstLine="521"/>
              <w:jc w:val="left"/>
              <w:rPr>
                <w:rFonts w:ascii="Arial" w:hAnsi="Arial" w:cs="David"/>
                <w:rtl/>
              </w:rPr>
            </w:pPr>
            <w:r>
              <w:rPr>
                <w:rFonts w:ascii="Arial" w:hAnsi="Arial" w:cs="David" w:hint="cs"/>
                <w:rtl/>
              </w:rPr>
              <w:t>85.16.7000</w:t>
            </w:r>
          </w:p>
        </w:tc>
        <w:tc>
          <w:tcPr>
            <w:tcW w:w="1556" w:type="pct"/>
            <w:shd w:val="clear" w:color="auto" w:fill="auto"/>
          </w:tcPr>
          <w:p w14:paraId="5BCC3614" w14:textId="77777777" w:rsidR="00143AF9" w:rsidRPr="007270B1" w:rsidDel="00055EA1" w:rsidRDefault="00143AF9" w:rsidP="00143AF9">
            <w:pPr>
              <w:tabs>
                <w:tab w:val="left" w:pos="80"/>
              </w:tabs>
              <w:ind w:firstLine="0"/>
              <w:jc w:val="left"/>
              <w:rPr>
                <w:rFonts w:cs="David"/>
                <w:rtl/>
              </w:rPr>
            </w:pPr>
            <w:r>
              <w:rPr>
                <w:rFonts w:cs="David" w:hint="cs"/>
                <w:rtl/>
              </w:rPr>
              <w:t>תנורי בישול וכיריים חשמליים</w:t>
            </w:r>
          </w:p>
        </w:tc>
        <w:tc>
          <w:tcPr>
            <w:tcW w:w="2261" w:type="pct"/>
            <w:gridSpan w:val="24"/>
            <w:tcBorders>
              <w:right w:val="single" w:sz="4" w:space="0" w:color="auto"/>
            </w:tcBorders>
            <w:shd w:val="clear" w:color="auto" w:fill="auto"/>
          </w:tcPr>
          <w:p w14:paraId="4443954D" w14:textId="77777777" w:rsidR="00143AF9" w:rsidRPr="007270B1" w:rsidDel="00F60C37" w:rsidRDefault="00143AF9" w:rsidP="00143AF9">
            <w:pPr>
              <w:ind w:firstLine="0"/>
              <w:jc w:val="center"/>
              <w:rPr>
                <w:rFonts w:cs="David"/>
                <w:rtl/>
              </w:rPr>
            </w:pPr>
            <w:r>
              <w:rPr>
                <w:rFonts w:cs="David" w:hint="cs"/>
                <w:rtl/>
              </w:rPr>
              <w:t>אישור ת"ר 900 חלק 2.6</w:t>
            </w:r>
          </w:p>
        </w:tc>
      </w:tr>
      <w:tr w:rsidR="00143AF9" w:rsidRPr="002C22B8" w14:paraId="639E604C" w14:textId="77777777" w:rsidTr="00621FD7">
        <w:trPr>
          <w:gridAfter w:val="1"/>
          <w:wAfter w:w="113" w:type="pct"/>
          <w:trHeight w:val="565"/>
        </w:trPr>
        <w:tc>
          <w:tcPr>
            <w:tcW w:w="1070" w:type="pct"/>
            <w:vMerge w:val="restart"/>
            <w:shd w:val="clear" w:color="auto" w:fill="auto"/>
          </w:tcPr>
          <w:p w14:paraId="3AB9B203" w14:textId="77777777" w:rsidR="00143AF9" w:rsidRPr="007270B1" w:rsidRDefault="00143AF9" w:rsidP="00143AF9">
            <w:pPr>
              <w:ind w:firstLine="521"/>
              <w:jc w:val="left"/>
              <w:rPr>
                <w:rFonts w:ascii="Arial" w:hAnsi="Arial" w:cs="David"/>
                <w:rtl/>
              </w:rPr>
            </w:pPr>
            <w:r>
              <w:rPr>
                <w:rFonts w:ascii="Arial" w:hAnsi="Arial" w:cs="David" w:hint="cs"/>
                <w:rtl/>
              </w:rPr>
              <w:t>85.16.8000</w:t>
            </w:r>
          </w:p>
        </w:tc>
        <w:tc>
          <w:tcPr>
            <w:tcW w:w="1556" w:type="pct"/>
            <w:shd w:val="clear" w:color="auto" w:fill="auto"/>
          </w:tcPr>
          <w:p w14:paraId="00EEE8D9" w14:textId="77777777" w:rsidR="00143AF9" w:rsidRPr="007270B1" w:rsidRDefault="00143AF9" w:rsidP="00143AF9">
            <w:pPr>
              <w:tabs>
                <w:tab w:val="left" w:pos="80"/>
              </w:tabs>
              <w:ind w:firstLine="0"/>
              <w:jc w:val="left"/>
              <w:rPr>
                <w:rFonts w:cs="David"/>
                <w:rtl/>
              </w:rPr>
            </w:pPr>
            <w:r>
              <w:rPr>
                <w:rFonts w:cs="David" w:hint="cs"/>
                <w:rtl/>
              </w:rPr>
              <w:t>גוף חימום בעל מטה לא מתכתי</w:t>
            </w:r>
          </w:p>
        </w:tc>
        <w:tc>
          <w:tcPr>
            <w:tcW w:w="2261" w:type="pct"/>
            <w:gridSpan w:val="24"/>
            <w:tcBorders>
              <w:right w:val="single" w:sz="4" w:space="0" w:color="auto"/>
            </w:tcBorders>
            <w:shd w:val="clear" w:color="auto" w:fill="auto"/>
          </w:tcPr>
          <w:p w14:paraId="68677272" w14:textId="77777777" w:rsidR="00143AF9" w:rsidRPr="007270B1" w:rsidDel="00F60C37" w:rsidRDefault="00143AF9" w:rsidP="00143AF9">
            <w:pPr>
              <w:ind w:firstLine="0"/>
              <w:jc w:val="center"/>
              <w:rPr>
                <w:rFonts w:cs="David"/>
                <w:rtl/>
              </w:rPr>
            </w:pPr>
            <w:r>
              <w:rPr>
                <w:rFonts w:cs="David" w:hint="cs"/>
                <w:rtl/>
              </w:rPr>
              <w:t>אישור ת"ר 383 חלק 1</w:t>
            </w:r>
          </w:p>
        </w:tc>
      </w:tr>
      <w:tr w:rsidR="00143AF9" w:rsidRPr="002C22B8" w14:paraId="72CF5778" w14:textId="77777777" w:rsidTr="00621FD7">
        <w:trPr>
          <w:gridAfter w:val="1"/>
          <w:wAfter w:w="113" w:type="pct"/>
          <w:trHeight w:val="565"/>
        </w:trPr>
        <w:tc>
          <w:tcPr>
            <w:tcW w:w="1070" w:type="pct"/>
            <w:vMerge/>
            <w:shd w:val="clear" w:color="auto" w:fill="auto"/>
          </w:tcPr>
          <w:p w14:paraId="4DE12398" w14:textId="77777777" w:rsidR="00143AF9" w:rsidRDefault="00143AF9" w:rsidP="00143AF9">
            <w:pPr>
              <w:ind w:firstLine="521"/>
              <w:jc w:val="left"/>
              <w:rPr>
                <w:rFonts w:ascii="Arial" w:hAnsi="Arial" w:cs="David"/>
                <w:rtl/>
              </w:rPr>
            </w:pPr>
          </w:p>
        </w:tc>
        <w:tc>
          <w:tcPr>
            <w:tcW w:w="1556" w:type="pct"/>
            <w:shd w:val="clear" w:color="auto" w:fill="auto"/>
          </w:tcPr>
          <w:p w14:paraId="511F4BD8" w14:textId="77777777" w:rsidR="00143AF9" w:rsidRDefault="00143AF9" w:rsidP="00143AF9">
            <w:pPr>
              <w:tabs>
                <w:tab w:val="left" w:pos="80"/>
              </w:tabs>
              <w:ind w:firstLine="0"/>
              <w:jc w:val="left"/>
              <w:rPr>
                <w:rFonts w:cs="David"/>
                <w:rtl/>
              </w:rPr>
            </w:pPr>
            <w:r>
              <w:rPr>
                <w:rFonts w:cs="David" w:hint="cs"/>
                <w:rtl/>
              </w:rPr>
              <w:t>גוף חימום בעל מטה מתכתי</w:t>
            </w:r>
          </w:p>
        </w:tc>
        <w:tc>
          <w:tcPr>
            <w:tcW w:w="2261" w:type="pct"/>
            <w:gridSpan w:val="24"/>
            <w:tcBorders>
              <w:right w:val="single" w:sz="4" w:space="0" w:color="auto"/>
            </w:tcBorders>
            <w:shd w:val="clear" w:color="auto" w:fill="auto"/>
          </w:tcPr>
          <w:p w14:paraId="38AD7E34" w14:textId="77777777" w:rsidR="00143AF9" w:rsidRDefault="00143AF9" w:rsidP="00143AF9">
            <w:pPr>
              <w:ind w:firstLine="0"/>
              <w:jc w:val="center"/>
              <w:rPr>
                <w:rFonts w:cs="David"/>
                <w:rtl/>
              </w:rPr>
            </w:pPr>
            <w:r>
              <w:rPr>
                <w:rFonts w:cs="David"/>
                <w:rtl/>
              </w:rPr>
              <w:t>אישור ת"ר</w:t>
            </w:r>
            <w:r w:rsidRPr="007270B1">
              <w:rPr>
                <w:rFonts w:cs="David"/>
                <w:rtl/>
              </w:rPr>
              <w:t xml:space="preserve"> 383 חלק 2</w:t>
            </w:r>
          </w:p>
        </w:tc>
      </w:tr>
      <w:tr w:rsidR="00143AF9" w:rsidRPr="002C22B8" w14:paraId="5349E26C" w14:textId="77777777" w:rsidTr="00621FD7">
        <w:trPr>
          <w:gridAfter w:val="1"/>
          <w:wAfter w:w="113" w:type="pct"/>
          <w:trHeight w:val="565"/>
        </w:trPr>
        <w:tc>
          <w:tcPr>
            <w:tcW w:w="1070" w:type="pct"/>
            <w:vMerge w:val="restart"/>
            <w:shd w:val="clear" w:color="auto" w:fill="auto"/>
          </w:tcPr>
          <w:p w14:paraId="175B9AD8" w14:textId="77777777" w:rsidR="00143AF9" w:rsidRPr="007270B1" w:rsidRDefault="00143AF9" w:rsidP="00143AF9">
            <w:pPr>
              <w:ind w:firstLine="521"/>
              <w:jc w:val="left"/>
              <w:rPr>
                <w:rFonts w:ascii="Arial" w:hAnsi="Arial" w:cs="David"/>
                <w:rtl/>
              </w:rPr>
            </w:pPr>
            <w:r w:rsidRPr="007270B1">
              <w:rPr>
                <w:rFonts w:ascii="Arial" w:hAnsi="Arial" w:cs="David"/>
                <w:rtl/>
              </w:rPr>
              <w:t>85.16.8090</w:t>
            </w:r>
          </w:p>
        </w:tc>
        <w:tc>
          <w:tcPr>
            <w:tcW w:w="1556" w:type="pct"/>
            <w:shd w:val="clear" w:color="auto" w:fill="auto"/>
          </w:tcPr>
          <w:p w14:paraId="30501AE0" w14:textId="77777777" w:rsidR="00143AF9" w:rsidRPr="007270B1" w:rsidRDefault="00143AF9" w:rsidP="00143AF9">
            <w:pPr>
              <w:tabs>
                <w:tab w:val="left" w:pos="80"/>
              </w:tabs>
              <w:ind w:firstLine="0"/>
              <w:jc w:val="left"/>
              <w:rPr>
                <w:rFonts w:cs="David"/>
                <w:rtl/>
              </w:rPr>
            </w:pPr>
            <w:r>
              <w:rPr>
                <w:rFonts w:cs="David" w:hint="cs"/>
                <w:rtl/>
              </w:rPr>
              <w:t>גוף חימום בעל מטה לא מתכתי</w:t>
            </w:r>
          </w:p>
        </w:tc>
        <w:tc>
          <w:tcPr>
            <w:tcW w:w="2261" w:type="pct"/>
            <w:gridSpan w:val="24"/>
            <w:tcBorders>
              <w:right w:val="single" w:sz="4" w:space="0" w:color="auto"/>
            </w:tcBorders>
            <w:shd w:val="clear" w:color="auto" w:fill="auto"/>
          </w:tcPr>
          <w:p w14:paraId="0C23C504"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383 חלק 1</w:t>
            </w:r>
          </w:p>
        </w:tc>
      </w:tr>
      <w:tr w:rsidR="00143AF9" w:rsidRPr="002C22B8" w14:paraId="6A5FBA24" w14:textId="77777777" w:rsidTr="00621FD7">
        <w:trPr>
          <w:gridAfter w:val="1"/>
          <w:wAfter w:w="113" w:type="pct"/>
          <w:trHeight w:val="565"/>
        </w:trPr>
        <w:tc>
          <w:tcPr>
            <w:tcW w:w="1070" w:type="pct"/>
            <w:vMerge/>
            <w:shd w:val="clear" w:color="auto" w:fill="auto"/>
          </w:tcPr>
          <w:p w14:paraId="54803D5F" w14:textId="77777777" w:rsidR="00143AF9" w:rsidRPr="007270B1" w:rsidRDefault="00143AF9" w:rsidP="00143AF9">
            <w:pPr>
              <w:ind w:firstLine="521"/>
              <w:jc w:val="left"/>
              <w:rPr>
                <w:rFonts w:ascii="Arial" w:hAnsi="Arial" w:cs="David"/>
                <w:rtl/>
              </w:rPr>
            </w:pPr>
          </w:p>
        </w:tc>
        <w:tc>
          <w:tcPr>
            <w:tcW w:w="1556" w:type="pct"/>
            <w:shd w:val="clear" w:color="auto" w:fill="auto"/>
          </w:tcPr>
          <w:p w14:paraId="56BF542E" w14:textId="77777777" w:rsidR="00143AF9" w:rsidRPr="007270B1" w:rsidRDefault="00143AF9" w:rsidP="00143AF9">
            <w:pPr>
              <w:tabs>
                <w:tab w:val="left" w:pos="80"/>
              </w:tabs>
              <w:ind w:firstLine="0"/>
              <w:jc w:val="left"/>
              <w:rPr>
                <w:rFonts w:cs="David"/>
                <w:rtl/>
              </w:rPr>
            </w:pPr>
            <w:r>
              <w:rPr>
                <w:rFonts w:cs="David" w:hint="cs"/>
                <w:rtl/>
              </w:rPr>
              <w:t xml:space="preserve"> גוף חימום בעל מטה מתכתי</w:t>
            </w:r>
          </w:p>
        </w:tc>
        <w:tc>
          <w:tcPr>
            <w:tcW w:w="2261" w:type="pct"/>
            <w:gridSpan w:val="24"/>
            <w:tcBorders>
              <w:right w:val="single" w:sz="4" w:space="0" w:color="auto"/>
            </w:tcBorders>
            <w:shd w:val="clear" w:color="auto" w:fill="auto"/>
          </w:tcPr>
          <w:p w14:paraId="050D4D6B"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383 חלק 2</w:t>
            </w:r>
          </w:p>
        </w:tc>
      </w:tr>
      <w:tr w:rsidR="00143AF9" w:rsidRPr="002C22B8" w14:paraId="5246E2D8" w14:textId="77777777" w:rsidTr="00621FD7">
        <w:trPr>
          <w:gridAfter w:val="1"/>
          <w:wAfter w:w="113" w:type="pct"/>
          <w:trHeight w:val="1031"/>
        </w:trPr>
        <w:tc>
          <w:tcPr>
            <w:tcW w:w="1070" w:type="pct"/>
            <w:shd w:val="clear" w:color="auto" w:fill="auto"/>
          </w:tcPr>
          <w:p w14:paraId="7574E0B9" w14:textId="77777777" w:rsidR="00143AF9" w:rsidRPr="007270B1" w:rsidRDefault="00143AF9" w:rsidP="00143AF9">
            <w:pPr>
              <w:ind w:firstLine="521"/>
              <w:jc w:val="left"/>
              <w:rPr>
                <w:rFonts w:ascii="Arial" w:hAnsi="Arial" w:cs="David"/>
                <w:rtl/>
              </w:rPr>
            </w:pPr>
            <w:r w:rsidRPr="007270B1">
              <w:rPr>
                <w:rFonts w:ascii="Arial" w:hAnsi="Arial" w:cs="David" w:hint="cs"/>
                <w:rtl/>
              </w:rPr>
              <w:lastRenderedPageBreak/>
              <w:t>85.17</w:t>
            </w:r>
          </w:p>
        </w:tc>
        <w:tc>
          <w:tcPr>
            <w:tcW w:w="1556" w:type="pct"/>
            <w:shd w:val="clear" w:color="auto" w:fill="auto"/>
          </w:tcPr>
          <w:p w14:paraId="1FDE1DC2" w14:textId="77777777" w:rsidR="00143AF9" w:rsidRPr="007270B1" w:rsidRDefault="00143AF9" w:rsidP="004A4C95">
            <w:pPr>
              <w:tabs>
                <w:tab w:val="left" w:pos="80"/>
              </w:tabs>
              <w:ind w:firstLine="0"/>
              <w:jc w:val="left"/>
              <w:rPr>
                <w:rFonts w:ascii="Arial" w:hAnsi="Arial" w:cs="David"/>
                <w:rtl/>
              </w:rPr>
            </w:pPr>
            <w:r w:rsidRPr="007270B1">
              <w:rPr>
                <w:rFonts w:ascii="Arial" w:hAnsi="Arial" w:cs="David" w:hint="cs"/>
                <w:rtl/>
              </w:rPr>
              <w:t xml:space="preserve">למעט ציוד אופטי וציוד לרשת תקשורת מקומית קווית שאינו מיועד להתחבר לרשת בזק ציבורית, למעט פרטי מכס 85.17.6000 ו -  85.17.7000 ולמעט טלפון </w:t>
            </w:r>
            <w:del w:id="718" w:author="תהילה ורון" w:date="2018-10-22T07:03:00Z">
              <w:r w:rsidRPr="007270B1" w:rsidDel="004A4C95">
                <w:rPr>
                  <w:rFonts w:ascii="Arial" w:hAnsi="Arial" w:cs="David" w:hint="cs"/>
                  <w:rtl/>
                </w:rPr>
                <w:delText xml:space="preserve">סלולרי </w:delText>
              </w:r>
            </w:del>
            <w:ins w:id="719" w:author="תהילה ורון" w:date="2018-10-22T07:03:00Z">
              <w:r w:rsidR="004A4C95">
                <w:rPr>
                  <w:rFonts w:ascii="Arial" w:hAnsi="Arial" w:cs="David" w:hint="cs"/>
                  <w:rtl/>
                </w:rPr>
                <w:t>נייד</w:t>
              </w:r>
              <w:r w:rsidR="004A4C95" w:rsidRPr="007270B1">
                <w:rPr>
                  <w:rFonts w:ascii="Arial" w:hAnsi="Arial" w:cs="David" w:hint="cs"/>
                  <w:rtl/>
                </w:rPr>
                <w:t xml:space="preserve"> </w:t>
              </w:r>
            </w:ins>
            <w:r w:rsidRPr="007270B1">
              <w:rPr>
                <w:rFonts w:ascii="Arial" w:hAnsi="Arial" w:cs="David" w:hint="cs"/>
                <w:rtl/>
              </w:rPr>
              <w:t>וחלקיו</w:t>
            </w:r>
          </w:p>
        </w:tc>
        <w:tc>
          <w:tcPr>
            <w:tcW w:w="2261" w:type="pct"/>
            <w:gridSpan w:val="24"/>
            <w:tcBorders>
              <w:right w:val="single" w:sz="4" w:space="0" w:color="auto"/>
            </w:tcBorders>
            <w:shd w:val="clear" w:color="auto" w:fill="auto"/>
          </w:tcPr>
          <w:p w14:paraId="27285B64" w14:textId="77777777" w:rsidR="00143AF9" w:rsidRPr="007270B1"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22635F" w14:paraId="47CF9F5D" w14:textId="77777777" w:rsidTr="00621FD7">
        <w:trPr>
          <w:gridAfter w:val="1"/>
          <w:wAfter w:w="113" w:type="pct"/>
          <w:trHeight w:val="116"/>
        </w:trPr>
        <w:tc>
          <w:tcPr>
            <w:tcW w:w="1070" w:type="pct"/>
            <w:shd w:val="clear" w:color="auto" w:fill="auto"/>
          </w:tcPr>
          <w:p w14:paraId="0479584E" w14:textId="77777777" w:rsidR="00143AF9" w:rsidRPr="007270B1" w:rsidRDefault="00143AF9" w:rsidP="00143AF9">
            <w:pPr>
              <w:ind w:firstLine="521"/>
              <w:jc w:val="left"/>
              <w:rPr>
                <w:rFonts w:ascii="Arial" w:hAnsi="Arial" w:cs="David"/>
                <w:rtl/>
              </w:rPr>
            </w:pPr>
            <w:r w:rsidRPr="007270B1">
              <w:rPr>
                <w:rFonts w:ascii="Arial" w:hAnsi="Arial" w:cs="David" w:hint="cs"/>
                <w:rtl/>
              </w:rPr>
              <w:t>85.17.6000</w:t>
            </w:r>
          </w:p>
        </w:tc>
        <w:tc>
          <w:tcPr>
            <w:tcW w:w="1556" w:type="pct"/>
            <w:shd w:val="clear" w:color="auto" w:fill="auto"/>
          </w:tcPr>
          <w:p w14:paraId="3E3D6807" w14:textId="77777777" w:rsidR="00143AF9" w:rsidRPr="001403B7" w:rsidRDefault="00143AF9" w:rsidP="00B664B8">
            <w:pPr>
              <w:tabs>
                <w:tab w:val="left" w:pos="80"/>
              </w:tabs>
              <w:ind w:firstLine="0"/>
              <w:jc w:val="left"/>
              <w:rPr>
                <w:rFonts w:ascii="Calibri" w:hAnsi="Calibri" w:cs="David"/>
                <w:rtl/>
              </w:rPr>
            </w:pPr>
            <w:r w:rsidRPr="007270B1">
              <w:rPr>
                <w:rFonts w:ascii="HadasaMFOMedium" w:cs="David" w:hint="cs"/>
                <w:rtl/>
              </w:rPr>
              <w:t xml:space="preserve">מתאם תקשורת לרשת (ציוד המעביר מידע על קווי רשת החשמל), למעט ציוד טכנולוגי מסוג </w:t>
            </w:r>
            <w:r w:rsidRPr="001403B7">
              <w:rPr>
                <w:rFonts w:ascii="Calibri" w:hAnsi="Calibri" w:cs="David"/>
              </w:rPr>
              <w:t>Blue tooth</w:t>
            </w:r>
            <w:r w:rsidRPr="001403B7">
              <w:rPr>
                <w:rFonts w:ascii="Calibri" w:hAnsi="Calibri" w:cs="David" w:hint="cs"/>
                <w:rtl/>
              </w:rPr>
              <w:t xml:space="preserve"> </w:t>
            </w:r>
            <w:ins w:id="720" w:author="תהילה ורון" w:date="2018-10-22T19:21:00Z">
              <w:r w:rsidR="00B664B8">
                <w:rPr>
                  <w:rFonts w:ascii="Calibri" w:hAnsi="Calibri" w:cs="David" w:hint="cs"/>
                  <w:rtl/>
                </w:rPr>
                <w:t>,</w:t>
              </w:r>
            </w:ins>
            <w:r w:rsidRPr="001403B7">
              <w:rPr>
                <w:rFonts w:ascii="Calibri" w:hAnsi="Calibri" w:cs="David" w:hint="cs"/>
                <w:rtl/>
              </w:rPr>
              <w:t xml:space="preserve"> </w:t>
            </w:r>
            <w:del w:id="721" w:author="תהילה ורון" w:date="2018-10-22T19:21:00Z">
              <w:r w:rsidRPr="001403B7" w:rsidDel="00B664B8">
                <w:rPr>
                  <w:rFonts w:ascii="Calibri" w:hAnsi="Calibri" w:cs="David" w:hint="cs"/>
                  <w:rtl/>
                </w:rPr>
                <w:delText>ו</w:delText>
              </w:r>
            </w:del>
            <w:r w:rsidRPr="001403B7">
              <w:rPr>
                <w:rFonts w:ascii="Calibri" w:hAnsi="Calibri" w:cs="David" w:hint="cs"/>
                <w:rtl/>
              </w:rPr>
              <w:t>שעון יד חכם</w:t>
            </w:r>
            <w:ins w:id="722" w:author="תהילה ורון" w:date="2018-10-22T19:21:00Z">
              <w:r w:rsidR="00B664B8">
                <w:rPr>
                  <w:rFonts w:ascii="Calibri" w:hAnsi="Calibri" w:cs="David" w:hint="cs"/>
                  <w:rtl/>
                </w:rPr>
                <w:t xml:space="preserve">, </w:t>
              </w:r>
            </w:ins>
            <w:del w:id="723" w:author="תהילה ורון" w:date="2018-10-22T19:21:00Z">
              <w:r w:rsidR="002A735A" w:rsidDel="00B664B8">
                <w:rPr>
                  <w:rFonts w:ascii="Calibri" w:hAnsi="Calibri" w:cs="David" w:hint="cs"/>
                  <w:rtl/>
                </w:rPr>
                <w:delText xml:space="preserve"> </w:delText>
              </w:r>
              <w:r w:rsidR="002A735A" w:rsidDel="00B664B8">
                <w:rPr>
                  <w:rFonts w:cs="David" w:hint="cs"/>
                  <w:rtl/>
                </w:rPr>
                <w:delText xml:space="preserve"> </w:delText>
              </w:r>
            </w:del>
            <w:ins w:id="724" w:author="תהילה ורון" w:date="2018-10-22T19:21:00Z">
              <w:r w:rsidR="00B664B8">
                <w:rPr>
                  <w:rFonts w:cs="David" w:hint="cs"/>
                  <w:rtl/>
                </w:rPr>
                <w:t>נתב (ראוטר)</w:t>
              </w:r>
            </w:ins>
            <w:ins w:id="725" w:author="תהילה ורון" w:date="2018-10-24T17:18:00Z">
              <w:r w:rsidR="006B310F">
                <w:rPr>
                  <w:rFonts w:cs="David" w:hint="cs"/>
                  <w:rtl/>
                </w:rPr>
                <w:t xml:space="preserve"> לשימוש תוך בי</w:t>
              </w:r>
              <w:r w:rsidR="00DE2CEC">
                <w:rPr>
                  <w:rFonts w:cs="David" w:hint="cs"/>
                  <w:rtl/>
                </w:rPr>
                <w:t>תי</w:t>
              </w:r>
            </w:ins>
            <w:ins w:id="726" w:author="תהילה ורון" w:date="2018-10-22T19:21:00Z">
              <w:r w:rsidR="00B664B8">
                <w:rPr>
                  <w:rFonts w:cs="David" w:hint="cs"/>
                  <w:rtl/>
                </w:rPr>
                <w:t xml:space="preserve">, נקודת גישה לשימוש תוך-ביתי </w:t>
              </w:r>
            </w:ins>
            <w:ins w:id="727" w:author="תהילה ורון" w:date="2018-10-22T19:22:00Z">
              <w:r w:rsidR="00B664B8">
                <w:rPr>
                  <w:rFonts w:cs="David" w:hint="cs"/>
                  <w:rtl/>
                </w:rPr>
                <w:t>ו</w:t>
              </w:r>
            </w:ins>
            <w:ins w:id="728" w:author="תהילה ורון" w:date="2018-10-22T19:21:00Z">
              <w:r w:rsidR="00B664B8">
                <w:rPr>
                  <w:rFonts w:cs="David" w:hint="cs"/>
                  <w:rtl/>
                </w:rPr>
                <w:t xml:space="preserve">מגדיל טווח בטכנולוגיית </w:t>
              </w:r>
              <w:r w:rsidR="00B664B8">
                <w:rPr>
                  <w:rFonts w:ascii="Arial" w:hAnsi="Arial" w:cs="Arial"/>
                </w:rPr>
                <w:t>Wifi</w:t>
              </w:r>
              <w:r w:rsidR="00B664B8">
                <w:rPr>
                  <w:rFonts w:ascii="Arial" w:hAnsi="Arial" w:cs="Arial"/>
                  <w:color w:val="1F497D"/>
                  <w:sz w:val="22"/>
                  <w:szCs w:val="22"/>
                  <w:rtl/>
                </w:rPr>
                <w:t xml:space="preserve"> </w:t>
              </w:r>
              <w:r w:rsidR="00B664B8">
                <w:rPr>
                  <w:rFonts w:cs="David" w:hint="cs"/>
                  <w:rtl/>
                </w:rPr>
                <w:t>לשימוש תוך-ביתי</w:t>
              </w:r>
            </w:ins>
            <w:del w:id="729" w:author="תהילה ורון" w:date="2018-10-22T19:21:00Z">
              <w:r w:rsidR="002A735A" w:rsidDel="00B664B8">
                <w:rPr>
                  <w:rFonts w:cs="David" w:hint="cs"/>
                  <w:rtl/>
                </w:rPr>
                <w:delText>ונתב אלחוטי (ראוטר)</w:delText>
              </w:r>
            </w:del>
          </w:p>
        </w:tc>
        <w:tc>
          <w:tcPr>
            <w:tcW w:w="2261" w:type="pct"/>
            <w:gridSpan w:val="24"/>
            <w:tcBorders>
              <w:right w:val="single" w:sz="4" w:space="0" w:color="auto"/>
            </w:tcBorders>
            <w:shd w:val="clear" w:color="auto" w:fill="auto"/>
          </w:tcPr>
          <w:p w14:paraId="54CC9727" w14:textId="77777777" w:rsidR="00143AF9" w:rsidRPr="007270B1" w:rsidDel="006B39DF" w:rsidRDefault="00143AF9" w:rsidP="00143AF9">
            <w:pPr>
              <w:ind w:firstLine="0"/>
              <w:jc w:val="center"/>
              <w:rPr>
                <w:rFonts w:ascii="HadasaMFOMedium" w:cs="David"/>
                <w:rtl/>
              </w:rPr>
            </w:pPr>
            <w:r w:rsidRPr="007270B1">
              <w:rPr>
                <w:rFonts w:ascii="HadasaMFOMedium" w:cs="David" w:hint="cs"/>
                <w:rtl/>
              </w:rPr>
              <w:t>תקשורת</w:t>
            </w:r>
          </w:p>
        </w:tc>
      </w:tr>
      <w:tr w:rsidR="00143AF9" w:rsidRPr="0022635F" w14:paraId="6BB06FBC" w14:textId="77777777" w:rsidTr="00621FD7">
        <w:trPr>
          <w:gridAfter w:val="1"/>
          <w:wAfter w:w="113" w:type="pct"/>
          <w:trHeight w:val="116"/>
        </w:trPr>
        <w:tc>
          <w:tcPr>
            <w:tcW w:w="1070" w:type="pct"/>
            <w:shd w:val="clear" w:color="auto" w:fill="auto"/>
          </w:tcPr>
          <w:p w14:paraId="032197B8" w14:textId="77777777" w:rsidR="00143AF9" w:rsidRPr="007270B1" w:rsidRDefault="00143AF9" w:rsidP="00143AF9">
            <w:pPr>
              <w:ind w:firstLine="521"/>
              <w:jc w:val="left"/>
              <w:rPr>
                <w:rFonts w:ascii="Arial" w:hAnsi="Arial" w:cs="David"/>
                <w:rtl/>
              </w:rPr>
            </w:pPr>
            <w:r w:rsidRPr="007270B1">
              <w:rPr>
                <w:rFonts w:ascii="Arial" w:hAnsi="Arial" w:cs="David" w:hint="cs"/>
                <w:rtl/>
              </w:rPr>
              <w:t>85.17.7000</w:t>
            </w:r>
          </w:p>
        </w:tc>
        <w:tc>
          <w:tcPr>
            <w:tcW w:w="1556" w:type="pct"/>
            <w:shd w:val="clear" w:color="auto" w:fill="auto"/>
          </w:tcPr>
          <w:p w14:paraId="3AC614A8" w14:textId="77777777" w:rsidR="00143AF9" w:rsidRPr="007270B1" w:rsidRDefault="00143AF9" w:rsidP="009268FE">
            <w:pPr>
              <w:tabs>
                <w:tab w:val="left" w:pos="80"/>
              </w:tabs>
              <w:ind w:firstLine="0"/>
              <w:jc w:val="left"/>
              <w:rPr>
                <w:rFonts w:ascii="HadasaMFOMedium" w:cs="David"/>
                <w:rtl/>
              </w:rPr>
            </w:pPr>
            <w:r w:rsidRPr="007270B1">
              <w:rPr>
                <w:rFonts w:ascii="HadasaMFOMedium" w:cs="David" w:hint="cs"/>
                <w:rtl/>
              </w:rPr>
              <w:t xml:space="preserve">חלקים לציוד תקשורת אלחוטית הנושאים רכיבים אלקטרוניים למעט חלקים לטלפון </w:t>
            </w:r>
            <w:r w:rsidR="009268FE">
              <w:rPr>
                <w:rFonts w:ascii="HadasaMFOMedium" w:cs="David" w:hint="cs"/>
                <w:rtl/>
              </w:rPr>
              <w:t>נייד</w:t>
            </w:r>
          </w:p>
        </w:tc>
        <w:tc>
          <w:tcPr>
            <w:tcW w:w="2261" w:type="pct"/>
            <w:gridSpan w:val="24"/>
            <w:tcBorders>
              <w:right w:val="single" w:sz="4" w:space="0" w:color="auto"/>
            </w:tcBorders>
            <w:shd w:val="clear" w:color="auto" w:fill="auto"/>
          </w:tcPr>
          <w:p w14:paraId="5C134E51" w14:textId="77777777" w:rsidR="00143AF9" w:rsidRPr="007270B1" w:rsidDel="006B39DF" w:rsidRDefault="00143AF9" w:rsidP="00143AF9">
            <w:pPr>
              <w:ind w:firstLine="0"/>
              <w:jc w:val="center"/>
              <w:rPr>
                <w:rFonts w:ascii="HadasaMFOMedium" w:cs="David"/>
                <w:rtl/>
              </w:rPr>
            </w:pPr>
            <w:r w:rsidRPr="007270B1">
              <w:rPr>
                <w:rFonts w:ascii="HadasaMFOMedium" w:cs="David" w:hint="cs"/>
                <w:rtl/>
              </w:rPr>
              <w:t>תקשורת</w:t>
            </w:r>
          </w:p>
        </w:tc>
      </w:tr>
      <w:tr w:rsidR="00143AF9" w:rsidRPr="0022635F" w14:paraId="1A952937" w14:textId="77777777" w:rsidTr="00621FD7">
        <w:trPr>
          <w:gridAfter w:val="1"/>
          <w:wAfter w:w="113" w:type="pct"/>
          <w:trHeight w:val="116"/>
        </w:trPr>
        <w:tc>
          <w:tcPr>
            <w:tcW w:w="1070" w:type="pct"/>
            <w:shd w:val="clear" w:color="auto" w:fill="auto"/>
          </w:tcPr>
          <w:p w14:paraId="6ABB783B" w14:textId="77777777" w:rsidR="00143AF9" w:rsidRPr="007270B1" w:rsidRDefault="00143AF9" w:rsidP="00143AF9">
            <w:pPr>
              <w:ind w:firstLine="521"/>
              <w:jc w:val="left"/>
              <w:rPr>
                <w:rFonts w:ascii="Arial" w:hAnsi="Arial" w:cs="David"/>
                <w:rtl/>
              </w:rPr>
            </w:pPr>
            <w:r w:rsidRPr="007270B1">
              <w:rPr>
                <w:rFonts w:ascii="Arial" w:hAnsi="Arial" w:cs="David" w:hint="cs"/>
                <w:rtl/>
              </w:rPr>
              <w:t>85.25</w:t>
            </w:r>
          </w:p>
        </w:tc>
        <w:tc>
          <w:tcPr>
            <w:tcW w:w="1556" w:type="pct"/>
            <w:shd w:val="clear" w:color="auto" w:fill="auto"/>
          </w:tcPr>
          <w:p w14:paraId="35004FDE" w14:textId="77777777" w:rsidR="00143AF9" w:rsidRPr="007270B1" w:rsidRDefault="00143AF9" w:rsidP="00143AF9">
            <w:pPr>
              <w:tabs>
                <w:tab w:val="left" w:pos="80"/>
              </w:tabs>
              <w:ind w:firstLine="0"/>
              <w:jc w:val="left"/>
              <w:rPr>
                <w:rFonts w:ascii="HadasaMFOMedium" w:cs="David"/>
                <w:rtl/>
              </w:rPr>
            </w:pPr>
            <w:r w:rsidRPr="007270B1">
              <w:rPr>
                <w:rFonts w:ascii="HadasaMFOMedium" w:cs="David" w:hint="cs"/>
                <w:rtl/>
              </w:rPr>
              <w:t xml:space="preserve">למעט מצלמות טלוויזיה ומסרטות וידאו </w:t>
            </w:r>
          </w:p>
        </w:tc>
        <w:tc>
          <w:tcPr>
            <w:tcW w:w="2261" w:type="pct"/>
            <w:gridSpan w:val="24"/>
            <w:tcBorders>
              <w:right w:val="single" w:sz="4" w:space="0" w:color="auto"/>
            </w:tcBorders>
            <w:shd w:val="clear" w:color="auto" w:fill="auto"/>
          </w:tcPr>
          <w:p w14:paraId="6804C8B8" w14:textId="77777777" w:rsidR="00143AF9" w:rsidRPr="007270B1" w:rsidDel="006B39DF" w:rsidRDefault="00143AF9" w:rsidP="00143AF9">
            <w:pPr>
              <w:ind w:firstLine="0"/>
              <w:jc w:val="center"/>
              <w:rPr>
                <w:rFonts w:ascii="HadasaMFOMedium" w:cs="David"/>
                <w:rtl/>
              </w:rPr>
            </w:pPr>
            <w:r w:rsidRPr="007270B1">
              <w:rPr>
                <w:rFonts w:ascii="HadasaMFOMedium" w:cs="David" w:hint="cs"/>
                <w:rtl/>
              </w:rPr>
              <w:t>תקשורת</w:t>
            </w:r>
          </w:p>
        </w:tc>
      </w:tr>
      <w:tr w:rsidR="00143AF9" w:rsidRPr="0022635F" w14:paraId="6FF63B61" w14:textId="77777777" w:rsidTr="00621FD7">
        <w:trPr>
          <w:gridAfter w:val="1"/>
          <w:wAfter w:w="113" w:type="pct"/>
          <w:trHeight w:val="116"/>
        </w:trPr>
        <w:tc>
          <w:tcPr>
            <w:tcW w:w="1070" w:type="pct"/>
            <w:shd w:val="clear" w:color="auto" w:fill="auto"/>
          </w:tcPr>
          <w:p w14:paraId="675AEBCF" w14:textId="77777777" w:rsidR="00143AF9" w:rsidRPr="007270B1" w:rsidRDefault="00143AF9" w:rsidP="00143AF9">
            <w:pPr>
              <w:ind w:firstLine="521"/>
              <w:jc w:val="left"/>
              <w:rPr>
                <w:rFonts w:ascii="Arial" w:hAnsi="Arial" w:cs="David"/>
                <w:rtl/>
              </w:rPr>
            </w:pPr>
            <w:r w:rsidRPr="007270B1">
              <w:rPr>
                <w:rFonts w:ascii="Arial" w:hAnsi="Arial" w:cs="David" w:hint="cs"/>
                <w:rtl/>
              </w:rPr>
              <w:t>85.26</w:t>
            </w:r>
          </w:p>
        </w:tc>
        <w:tc>
          <w:tcPr>
            <w:tcW w:w="1556" w:type="pct"/>
            <w:shd w:val="clear" w:color="auto" w:fill="auto"/>
          </w:tcPr>
          <w:p w14:paraId="26155352" w14:textId="77777777" w:rsidR="00143AF9" w:rsidRPr="007270B1" w:rsidRDefault="00143AF9" w:rsidP="00143AF9">
            <w:pPr>
              <w:tabs>
                <w:tab w:val="left" w:pos="80"/>
              </w:tabs>
              <w:ind w:firstLine="0"/>
              <w:jc w:val="left"/>
              <w:rPr>
                <w:rFonts w:ascii="HadasaMFOMedium" w:cs="David"/>
                <w:rtl/>
              </w:rPr>
            </w:pPr>
            <w:r w:rsidRPr="007270B1">
              <w:rPr>
                <w:rFonts w:ascii="HadasaMFOMedium" w:cs="David" w:hint="cs"/>
                <w:rtl/>
              </w:rPr>
              <w:t>למעט מכשירי עזר לניווט ברדיו המסווגים בפרט מכס 85.26.9100</w:t>
            </w:r>
          </w:p>
        </w:tc>
        <w:tc>
          <w:tcPr>
            <w:tcW w:w="2261" w:type="pct"/>
            <w:gridSpan w:val="24"/>
            <w:tcBorders>
              <w:right w:val="single" w:sz="4" w:space="0" w:color="auto"/>
            </w:tcBorders>
            <w:shd w:val="clear" w:color="auto" w:fill="auto"/>
          </w:tcPr>
          <w:p w14:paraId="1B2A3294" w14:textId="77777777" w:rsidR="00143AF9" w:rsidRPr="007270B1" w:rsidRDefault="00143AF9" w:rsidP="00143AF9">
            <w:pPr>
              <w:ind w:firstLine="0"/>
              <w:jc w:val="center"/>
              <w:rPr>
                <w:rFonts w:ascii="HadasaMFOMedium" w:cs="David"/>
                <w:rtl/>
              </w:rPr>
            </w:pPr>
            <w:r w:rsidRPr="007270B1">
              <w:rPr>
                <w:rFonts w:ascii="HadasaMFOMedium" w:cs="David" w:hint="cs"/>
                <w:rtl/>
              </w:rPr>
              <w:t>תקשורת</w:t>
            </w:r>
          </w:p>
          <w:p w14:paraId="3CE31DAD" w14:textId="77777777" w:rsidR="00143AF9" w:rsidRPr="007270B1" w:rsidDel="006B39DF" w:rsidRDefault="00143AF9" w:rsidP="00143AF9">
            <w:pPr>
              <w:ind w:firstLine="0"/>
              <w:jc w:val="center"/>
              <w:rPr>
                <w:rFonts w:ascii="HadasaMFOMedium" w:cs="David"/>
                <w:rtl/>
              </w:rPr>
            </w:pPr>
            <w:r w:rsidRPr="007270B1">
              <w:rPr>
                <w:rFonts w:ascii="HadasaMFOMedium" w:cs="David" w:hint="cs"/>
                <w:rtl/>
              </w:rPr>
              <w:t>מעבדה מוסמכת לרכב</w:t>
            </w:r>
          </w:p>
        </w:tc>
      </w:tr>
      <w:tr w:rsidR="00143AF9" w:rsidRPr="002C22B8" w14:paraId="5A7D9A47" w14:textId="77777777" w:rsidTr="00621FD7">
        <w:trPr>
          <w:gridAfter w:val="1"/>
          <w:wAfter w:w="113" w:type="pct"/>
        </w:trPr>
        <w:tc>
          <w:tcPr>
            <w:tcW w:w="1070" w:type="pct"/>
            <w:shd w:val="clear" w:color="auto" w:fill="auto"/>
          </w:tcPr>
          <w:p w14:paraId="5450E7A8" w14:textId="77777777" w:rsidR="00143AF9" w:rsidRPr="007270B1" w:rsidRDefault="00143AF9" w:rsidP="00143AF9">
            <w:pPr>
              <w:ind w:firstLine="521"/>
              <w:jc w:val="left"/>
              <w:rPr>
                <w:rFonts w:ascii="Arial" w:hAnsi="Arial" w:cs="David"/>
                <w:rtl/>
              </w:rPr>
            </w:pPr>
            <w:r w:rsidRPr="007270B1">
              <w:rPr>
                <w:rFonts w:ascii="Arial" w:hAnsi="Arial" w:cs="David" w:hint="cs"/>
                <w:rtl/>
              </w:rPr>
              <w:t>85.27</w:t>
            </w:r>
          </w:p>
        </w:tc>
        <w:tc>
          <w:tcPr>
            <w:tcW w:w="1556" w:type="pct"/>
            <w:shd w:val="clear" w:color="auto" w:fill="auto"/>
          </w:tcPr>
          <w:p w14:paraId="3ED3F5C4"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מכשירים בטווח תדרים של 87.5 עד 108 מה"ץ כולל, למעט מכשירי קליטה </w:t>
            </w:r>
            <w:r w:rsidRPr="007270B1">
              <w:rPr>
                <w:rFonts w:ascii="Arial" w:hAnsi="Arial" w:cs="David"/>
              </w:rPr>
              <w:t>broadcast</w:t>
            </w:r>
            <w:r w:rsidRPr="007270B1">
              <w:rPr>
                <w:rFonts w:ascii="Arial" w:hAnsi="Arial" w:cs="David" w:hint="cs"/>
                <w:rtl/>
              </w:rPr>
              <w:t xml:space="preserve"> בתחומי תדר המוגדרים לשידורים לציבור במדינת ישראל, לרבות תחום תדרי ה </w:t>
            </w:r>
            <w:r w:rsidRPr="007270B1">
              <w:rPr>
                <w:rFonts w:ascii="Arial" w:hAnsi="Arial" w:cs="David" w:hint="cs"/>
              </w:rPr>
              <w:t>FM</w:t>
            </w:r>
            <w:r w:rsidRPr="007270B1">
              <w:rPr>
                <w:rFonts w:ascii="Arial" w:hAnsi="Arial" w:cs="David" w:hint="cs"/>
                <w:rtl/>
              </w:rPr>
              <w:t xml:space="preserve"> למעט ציוד שבו פועלת טכנולוגיה מסוג </w:t>
            </w:r>
            <w:r w:rsidRPr="007270B1">
              <w:rPr>
                <w:rFonts w:ascii="Arial" w:hAnsi="Arial" w:cs="David"/>
              </w:rPr>
              <w:t>Blue tooth</w:t>
            </w:r>
            <w:r w:rsidRPr="007270B1">
              <w:rPr>
                <w:rFonts w:ascii="Arial" w:hAnsi="Arial" w:cs="David" w:hint="cs"/>
                <w:rtl/>
              </w:rPr>
              <w:t xml:space="preserve"> ולמעט מערכת שמע ביתית ומקלט רדיו, ולמעט מגבר שמע לשימוש ביתי </w:t>
            </w:r>
          </w:p>
        </w:tc>
        <w:tc>
          <w:tcPr>
            <w:tcW w:w="2261" w:type="pct"/>
            <w:gridSpan w:val="24"/>
            <w:tcBorders>
              <w:right w:val="single" w:sz="4" w:space="0" w:color="auto"/>
            </w:tcBorders>
            <w:shd w:val="clear" w:color="auto" w:fill="auto"/>
          </w:tcPr>
          <w:p w14:paraId="648842F5"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2C22B8" w14:paraId="601CDF0E" w14:textId="77777777" w:rsidTr="00621FD7">
        <w:trPr>
          <w:gridAfter w:val="1"/>
          <w:wAfter w:w="113" w:type="pct"/>
          <w:trHeight w:val="465"/>
        </w:trPr>
        <w:tc>
          <w:tcPr>
            <w:tcW w:w="1070" w:type="pct"/>
            <w:shd w:val="clear" w:color="auto" w:fill="auto"/>
          </w:tcPr>
          <w:p w14:paraId="1F947780" w14:textId="77777777" w:rsidR="00143AF9" w:rsidRPr="007270B1" w:rsidRDefault="00143AF9" w:rsidP="00143AF9">
            <w:pPr>
              <w:ind w:firstLine="521"/>
              <w:jc w:val="left"/>
              <w:rPr>
                <w:rFonts w:ascii="Arial" w:hAnsi="Arial" w:cs="David"/>
                <w:rtl/>
              </w:rPr>
            </w:pPr>
            <w:r>
              <w:rPr>
                <w:rFonts w:ascii="Arial" w:hAnsi="Arial" w:cs="David" w:hint="cs"/>
                <w:rtl/>
              </w:rPr>
              <w:t>85.30.8000</w:t>
            </w:r>
          </w:p>
        </w:tc>
        <w:tc>
          <w:tcPr>
            <w:tcW w:w="1556" w:type="pct"/>
            <w:shd w:val="clear" w:color="auto" w:fill="auto"/>
          </w:tcPr>
          <w:p w14:paraId="1DB93DF2" w14:textId="77777777" w:rsidR="00143AF9" w:rsidRPr="007270B1" w:rsidRDefault="00143AF9" w:rsidP="00143AF9">
            <w:pPr>
              <w:rPr>
                <w:rFonts w:cs="David"/>
                <w:rtl/>
              </w:rPr>
            </w:pPr>
            <w:r>
              <w:rPr>
                <w:rFonts w:cs="David" w:hint="cs"/>
                <w:rtl/>
              </w:rPr>
              <w:t>מנוע לשער חשמלי</w:t>
            </w:r>
          </w:p>
        </w:tc>
        <w:tc>
          <w:tcPr>
            <w:tcW w:w="2261" w:type="pct"/>
            <w:gridSpan w:val="24"/>
            <w:tcBorders>
              <w:right w:val="single" w:sz="4" w:space="0" w:color="auto"/>
            </w:tcBorders>
            <w:shd w:val="clear" w:color="auto" w:fill="auto"/>
          </w:tcPr>
          <w:p w14:paraId="668A3B96" w14:textId="77777777" w:rsidR="00143AF9" w:rsidRPr="007270B1" w:rsidDel="00F60C37" w:rsidRDefault="00143AF9" w:rsidP="00143AF9">
            <w:pPr>
              <w:ind w:firstLine="0"/>
              <w:jc w:val="center"/>
              <w:rPr>
                <w:rFonts w:cs="David"/>
                <w:rtl/>
              </w:rPr>
            </w:pPr>
            <w:r>
              <w:rPr>
                <w:rFonts w:cs="David" w:hint="cs"/>
                <w:rtl/>
              </w:rPr>
              <w:t>אישור ת"ר 900 חלק 21.03</w:t>
            </w:r>
          </w:p>
        </w:tc>
      </w:tr>
      <w:tr w:rsidR="004A4C95" w:rsidRPr="002C22B8" w14:paraId="43EDFEE1" w14:textId="77777777" w:rsidTr="00621FD7">
        <w:trPr>
          <w:gridAfter w:val="1"/>
          <w:wAfter w:w="113" w:type="pct"/>
          <w:trHeight w:val="1699"/>
        </w:trPr>
        <w:tc>
          <w:tcPr>
            <w:tcW w:w="1070" w:type="pct"/>
            <w:vMerge w:val="restart"/>
            <w:shd w:val="clear" w:color="auto" w:fill="auto"/>
          </w:tcPr>
          <w:p w14:paraId="4EA5F5B3" w14:textId="77777777" w:rsidR="004A4C95" w:rsidRPr="007270B1" w:rsidRDefault="004A4C95" w:rsidP="00143AF9">
            <w:pPr>
              <w:ind w:firstLine="521"/>
              <w:jc w:val="left"/>
              <w:rPr>
                <w:rFonts w:ascii="Arial" w:hAnsi="Arial" w:cs="David"/>
                <w:rtl/>
              </w:rPr>
            </w:pPr>
            <w:r w:rsidRPr="007270B1">
              <w:rPr>
                <w:rFonts w:ascii="Arial" w:hAnsi="Arial" w:cs="David"/>
                <w:rtl/>
              </w:rPr>
              <w:t>85.31.1000</w:t>
            </w:r>
          </w:p>
        </w:tc>
        <w:tc>
          <w:tcPr>
            <w:tcW w:w="1556" w:type="pct"/>
            <w:shd w:val="clear" w:color="auto" w:fill="auto"/>
          </w:tcPr>
          <w:p w14:paraId="4FCFB728" w14:textId="77777777" w:rsidR="004A4C95" w:rsidRPr="007270B1" w:rsidRDefault="004A4C95" w:rsidP="00143AF9">
            <w:pPr>
              <w:rPr>
                <w:rFonts w:ascii="Arial" w:hAnsi="Arial" w:cs="David"/>
                <w:rtl/>
              </w:rPr>
            </w:pPr>
            <w:r>
              <w:rPr>
                <w:rFonts w:ascii="Arial" w:hAnsi="Arial" w:cs="David" w:hint="cs"/>
                <w:rtl/>
              </w:rPr>
              <w:t xml:space="preserve"> מערכת גילוי אש</w:t>
            </w:r>
          </w:p>
          <w:p w14:paraId="6EB25F48" w14:textId="77777777" w:rsidR="004A4C95" w:rsidRPr="007270B1" w:rsidDel="004A4C95" w:rsidRDefault="004A4C95" w:rsidP="004A4C95">
            <w:pPr>
              <w:tabs>
                <w:tab w:val="left" w:pos="80"/>
              </w:tabs>
              <w:ind w:firstLine="0"/>
              <w:jc w:val="left"/>
              <w:rPr>
                <w:del w:id="730" w:author="תהילה ורון" w:date="2018-10-22T07:07:00Z"/>
                <w:rFonts w:ascii="Arial" w:hAnsi="Arial" w:cs="David"/>
                <w:rtl/>
              </w:rPr>
            </w:pPr>
            <w:r>
              <w:rPr>
                <w:rFonts w:ascii="Arial" w:hAnsi="Arial" w:cs="David" w:hint="cs"/>
                <w:rtl/>
              </w:rPr>
              <w:t xml:space="preserve">  </w:t>
            </w:r>
            <w:del w:id="731" w:author="תהילה ורון" w:date="2018-10-22T07:07:00Z">
              <w:r w:rsidDel="004A4C95">
                <w:rPr>
                  <w:rFonts w:ascii="Arial" w:hAnsi="Arial" w:cs="David" w:hint="cs"/>
                  <w:rtl/>
                </w:rPr>
                <w:delText>מערכת גילוי אש</w:delText>
              </w:r>
            </w:del>
          </w:p>
          <w:p w14:paraId="4BFE409F" w14:textId="77777777" w:rsidR="004A4C95" w:rsidRPr="007270B1" w:rsidDel="004A4C95" w:rsidRDefault="004A4C95" w:rsidP="004A4C95">
            <w:pPr>
              <w:tabs>
                <w:tab w:val="left" w:pos="80"/>
              </w:tabs>
              <w:ind w:firstLine="0"/>
              <w:jc w:val="left"/>
              <w:rPr>
                <w:del w:id="732" w:author="תהילה ורון" w:date="2018-10-22T07:07:00Z"/>
                <w:rFonts w:ascii="Arial" w:hAnsi="Arial" w:cs="David"/>
                <w:rtl/>
              </w:rPr>
            </w:pPr>
            <w:del w:id="733" w:author="תהילה ורון" w:date="2018-10-22T07:07:00Z">
              <w:r w:rsidDel="004A4C95">
                <w:rPr>
                  <w:rFonts w:ascii="Arial" w:hAnsi="Arial" w:cs="David" w:hint="cs"/>
                  <w:rtl/>
                </w:rPr>
                <w:delText xml:space="preserve">  מערכת גילוי אש</w:delText>
              </w:r>
            </w:del>
          </w:p>
          <w:p w14:paraId="7401EA27" w14:textId="77777777" w:rsidR="004A4C95" w:rsidRPr="007270B1" w:rsidRDefault="004A4C95" w:rsidP="004A4C95">
            <w:pPr>
              <w:tabs>
                <w:tab w:val="left" w:pos="80"/>
              </w:tabs>
              <w:ind w:firstLine="0"/>
              <w:jc w:val="left"/>
              <w:rPr>
                <w:rFonts w:ascii="Arial" w:hAnsi="Arial" w:cs="David"/>
                <w:rtl/>
              </w:rPr>
            </w:pPr>
            <w:del w:id="734" w:author="תהילה ורון" w:date="2018-10-22T07:07:00Z">
              <w:r w:rsidDel="004A4C95">
                <w:rPr>
                  <w:rFonts w:ascii="Arial" w:hAnsi="Arial" w:cs="David" w:hint="cs"/>
                  <w:rtl/>
                </w:rPr>
                <w:delText xml:space="preserve">  מערכת גילוי אש</w:delText>
              </w:r>
            </w:del>
          </w:p>
        </w:tc>
        <w:tc>
          <w:tcPr>
            <w:tcW w:w="501" w:type="pct"/>
            <w:gridSpan w:val="5"/>
            <w:tcBorders>
              <w:right w:val="single" w:sz="4" w:space="0" w:color="auto"/>
            </w:tcBorders>
            <w:shd w:val="clear" w:color="auto" w:fill="auto"/>
          </w:tcPr>
          <w:p w14:paraId="0880C492" w14:textId="77777777" w:rsidR="004A4C95" w:rsidRPr="007270B1" w:rsidDel="006B39DF" w:rsidRDefault="004A4C95" w:rsidP="00143AF9">
            <w:pPr>
              <w:ind w:firstLine="0"/>
              <w:jc w:val="center"/>
              <w:rPr>
                <w:rFonts w:ascii="Arial" w:hAnsi="Arial" w:cs="David"/>
                <w:rtl/>
              </w:rPr>
            </w:pPr>
            <w:r>
              <w:rPr>
                <w:rFonts w:cs="David"/>
                <w:rtl/>
              </w:rPr>
              <w:t>אישור ת"ר</w:t>
            </w:r>
            <w:r w:rsidRPr="007270B1">
              <w:rPr>
                <w:rFonts w:cs="David"/>
                <w:rtl/>
              </w:rPr>
              <w:t xml:space="preserve"> 1220 חלק 1</w:t>
            </w:r>
          </w:p>
        </w:tc>
        <w:tc>
          <w:tcPr>
            <w:tcW w:w="479" w:type="pct"/>
            <w:gridSpan w:val="8"/>
            <w:tcBorders>
              <w:right w:val="single" w:sz="4" w:space="0" w:color="auto"/>
            </w:tcBorders>
            <w:shd w:val="clear" w:color="auto" w:fill="auto"/>
          </w:tcPr>
          <w:p w14:paraId="4F01C5D1" w14:textId="77777777" w:rsidR="004A4C95" w:rsidRPr="007270B1" w:rsidDel="006B39DF" w:rsidRDefault="004A4C95" w:rsidP="00143AF9">
            <w:pPr>
              <w:ind w:firstLine="0"/>
              <w:jc w:val="center"/>
              <w:rPr>
                <w:rFonts w:ascii="Arial" w:hAnsi="Arial" w:cs="David"/>
                <w:rtl/>
              </w:rPr>
            </w:pPr>
            <w:r>
              <w:rPr>
                <w:rFonts w:cs="David"/>
                <w:rtl/>
              </w:rPr>
              <w:t>אישור ת"ר</w:t>
            </w:r>
            <w:r w:rsidRPr="007270B1">
              <w:rPr>
                <w:rFonts w:cs="David"/>
                <w:rtl/>
              </w:rPr>
              <w:t xml:space="preserve"> 1220 חלק 2</w:t>
            </w:r>
          </w:p>
        </w:tc>
        <w:tc>
          <w:tcPr>
            <w:tcW w:w="555" w:type="pct"/>
            <w:gridSpan w:val="8"/>
            <w:tcBorders>
              <w:right w:val="single" w:sz="4" w:space="0" w:color="auto"/>
            </w:tcBorders>
            <w:shd w:val="clear" w:color="auto" w:fill="auto"/>
          </w:tcPr>
          <w:p w14:paraId="120EC649" w14:textId="77777777" w:rsidR="004A4C95" w:rsidRPr="007270B1" w:rsidDel="006B39DF" w:rsidRDefault="004A4C95" w:rsidP="00143AF9">
            <w:pPr>
              <w:ind w:firstLine="0"/>
              <w:jc w:val="center"/>
              <w:rPr>
                <w:rFonts w:ascii="Arial" w:hAnsi="Arial" w:cs="David"/>
                <w:rtl/>
              </w:rPr>
            </w:pPr>
            <w:r>
              <w:rPr>
                <w:rFonts w:cs="David"/>
                <w:rtl/>
              </w:rPr>
              <w:t>אישור ת"ר</w:t>
            </w:r>
            <w:r w:rsidRPr="007270B1">
              <w:rPr>
                <w:rFonts w:cs="David"/>
                <w:rtl/>
              </w:rPr>
              <w:t xml:space="preserve"> 1220 חלק 3</w:t>
            </w:r>
          </w:p>
        </w:tc>
        <w:tc>
          <w:tcPr>
            <w:tcW w:w="726" w:type="pct"/>
            <w:gridSpan w:val="3"/>
            <w:tcBorders>
              <w:right w:val="single" w:sz="4" w:space="0" w:color="auto"/>
            </w:tcBorders>
            <w:shd w:val="clear" w:color="auto" w:fill="auto"/>
          </w:tcPr>
          <w:p w14:paraId="5BD98C73" w14:textId="77777777" w:rsidR="004A4C95" w:rsidRPr="007270B1" w:rsidDel="006B39DF" w:rsidRDefault="004A4C95" w:rsidP="005B7F31">
            <w:pPr>
              <w:jc w:val="center"/>
              <w:rPr>
                <w:rFonts w:ascii="Arial" w:hAnsi="Arial" w:cs="David"/>
                <w:rtl/>
              </w:rPr>
            </w:pPr>
            <w:r>
              <w:rPr>
                <w:rFonts w:cs="David"/>
                <w:rtl/>
              </w:rPr>
              <w:t>אישור ת"ר</w:t>
            </w:r>
            <w:r w:rsidRPr="007270B1">
              <w:rPr>
                <w:rFonts w:cs="David"/>
                <w:rtl/>
              </w:rPr>
              <w:t xml:space="preserve"> 1220 חלק 4</w:t>
            </w:r>
          </w:p>
        </w:tc>
      </w:tr>
      <w:tr w:rsidR="00143AF9" w:rsidRPr="002C22B8" w14:paraId="39C20B14" w14:textId="77777777" w:rsidTr="00621FD7">
        <w:trPr>
          <w:gridAfter w:val="1"/>
          <w:wAfter w:w="113" w:type="pct"/>
          <w:trHeight w:val="408"/>
        </w:trPr>
        <w:tc>
          <w:tcPr>
            <w:tcW w:w="1070" w:type="pct"/>
            <w:vMerge/>
            <w:shd w:val="clear" w:color="auto" w:fill="auto"/>
          </w:tcPr>
          <w:p w14:paraId="1C57D52F" w14:textId="77777777" w:rsidR="00143AF9" w:rsidRPr="007270B1" w:rsidRDefault="00143AF9" w:rsidP="00143AF9">
            <w:pPr>
              <w:ind w:firstLine="521"/>
              <w:jc w:val="left"/>
              <w:rPr>
                <w:rFonts w:ascii="Arial" w:hAnsi="Arial" w:cs="David"/>
                <w:rtl/>
              </w:rPr>
            </w:pPr>
          </w:p>
        </w:tc>
        <w:tc>
          <w:tcPr>
            <w:tcW w:w="1556" w:type="pct"/>
            <w:shd w:val="clear" w:color="auto" w:fill="auto"/>
          </w:tcPr>
          <w:p w14:paraId="709A1E93" w14:textId="77777777" w:rsidR="00143AF9" w:rsidRPr="004A4C95" w:rsidRDefault="00143AF9" w:rsidP="0098781D">
            <w:pPr>
              <w:tabs>
                <w:tab w:val="left" w:pos="80"/>
              </w:tabs>
              <w:ind w:firstLine="0"/>
              <w:jc w:val="left"/>
              <w:rPr>
                <w:rFonts w:ascii="Arial" w:hAnsi="Arial" w:cs="David"/>
                <w:rtl/>
              </w:rPr>
            </w:pPr>
            <w:r w:rsidRPr="004A4C95">
              <w:rPr>
                <w:rFonts w:ascii="Arial" w:hAnsi="Arial" w:cs="David"/>
                <w:rtl/>
              </w:rPr>
              <w:t xml:space="preserve"> </w:t>
            </w:r>
            <w:r>
              <w:rPr>
                <w:rtl/>
              </w:rPr>
              <w:t xml:space="preserve"> </w:t>
            </w:r>
            <w:r w:rsidRPr="00B13F08">
              <w:rPr>
                <w:rFonts w:ascii="Arial" w:hAnsi="Arial" w:cs="David"/>
                <w:rtl/>
              </w:rPr>
              <w:t>התראה ידנית במערכת לגילוי אש</w:t>
            </w:r>
            <w:del w:id="735" w:author="תהילה ורון" w:date="2018-10-22T07:28:00Z">
              <w:r w:rsidRPr="00B13F08" w:rsidDel="0098781D">
                <w:rPr>
                  <w:rFonts w:ascii="Arial" w:hAnsi="Arial" w:cs="David"/>
                  <w:rtl/>
                </w:rPr>
                <w:delText>. לא חל על</w:delText>
              </w:r>
            </w:del>
            <w:ins w:id="736" w:author="תהילה ורון" w:date="2018-10-22T07:28:00Z">
              <w:r w:rsidR="0098781D">
                <w:rPr>
                  <w:rFonts w:ascii="Arial" w:hAnsi="Arial" w:cs="David" w:hint="cs"/>
                  <w:rtl/>
                </w:rPr>
                <w:t xml:space="preserve"> למעט</w:t>
              </w:r>
            </w:ins>
            <w:r w:rsidRPr="00B13F08">
              <w:rPr>
                <w:rFonts w:ascii="Arial" w:hAnsi="Arial" w:cs="David"/>
                <w:rtl/>
              </w:rPr>
              <w:t xml:space="preserve"> מערכות המופעלות חשמלית.</w:t>
            </w:r>
          </w:p>
        </w:tc>
        <w:tc>
          <w:tcPr>
            <w:tcW w:w="2261" w:type="pct"/>
            <w:gridSpan w:val="24"/>
            <w:tcBorders>
              <w:right w:val="single" w:sz="4" w:space="0" w:color="auto"/>
            </w:tcBorders>
            <w:shd w:val="clear" w:color="auto" w:fill="auto"/>
          </w:tcPr>
          <w:p w14:paraId="6393D793" w14:textId="77777777" w:rsidR="00143AF9" w:rsidRPr="004A4C95" w:rsidDel="006B39DF" w:rsidRDefault="00143AF9" w:rsidP="00143AF9">
            <w:pPr>
              <w:ind w:firstLine="0"/>
              <w:jc w:val="center"/>
              <w:rPr>
                <w:rFonts w:ascii="Arial" w:hAnsi="Arial" w:cs="David"/>
                <w:rtl/>
              </w:rPr>
            </w:pPr>
            <w:r w:rsidRPr="004A4C95">
              <w:rPr>
                <w:rFonts w:cs="David"/>
                <w:rtl/>
              </w:rPr>
              <w:t>אישור ת"ר 1220 חלק 6</w:t>
            </w:r>
          </w:p>
        </w:tc>
      </w:tr>
      <w:tr w:rsidR="00143AF9" w:rsidRPr="002C22B8" w14:paraId="6B56C260" w14:textId="77777777" w:rsidTr="00621FD7">
        <w:trPr>
          <w:gridAfter w:val="1"/>
          <w:wAfter w:w="113" w:type="pct"/>
          <w:trHeight w:val="349"/>
        </w:trPr>
        <w:tc>
          <w:tcPr>
            <w:tcW w:w="1070" w:type="pct"/>
            <w:vMerge/>
            <w:shd w:val="clear" w:color="auto" w:fill="auto"/>
          </w:tcPr>
          <w:p w14:paraId="642FCE96" w14:textId="77777777" w:rsidR="00143AF9" w:rsidRPr="007270B1" w:rsidRDefault="00143AF9" w:rsidP="00143AF9">
            <w:pPr>
              <w:ind w:firstLine="521"/>
              <w:jc w:val="left"/>
              <w:rPr>
                <w:rFonts w:ascii="Arial" w:hAnsi="Arial" w:cs="David"/>
                <w:rtl/>
              </w:rPr>
            </w:pPr>
          </w:p>
        </w:tc>
        <w:tc>
          <w:tcPr>
            <w:tcW w:w="1556" w:type="pct"/>
            <w:shd w:val="clear" w:color="auto" w:fill="auto"/>
          </w:tcPr>
          <w:p w14:paraId="191545E8" w14:textId="77777777" w:rsidR="00143AF9" w:rsidRPr="004A4C95" w:rsidRDefault="00143AF9" w:rsidP="00143AF9">
            <w:pPr>
              <w:tabs>
                <w:tab w:val="left" w:pos="80"/>
              </w:tabs>
              <w:ind w:firstLine="0"/>
              <w:jc w:val="left"/>
              <w:rPr>
                <w:rFonts w:ascii="Arial" w:hAnsi="Arial" w:cs="David"/>
                <w:rtl/>
              </w:rPr>
            </w:pPr>
            <w:r w:rsidRPr="004A4C95">
              <w:rPr>
                <w:rFonts w:ascii="Arial" w:hAnsi="Arial" w:cs="David"/>
                <w:rtl/>
              </w:rPr>
              <w:t xml:space="preserve"> </w:t>
            </w:r>
            <w:r>
              <w:rPr>
                <w:rtl/>
              </w:rPr>
              <w:t xml:space="preserve"> </w:t>
            </w:r>
            <w:r w:rsidRPr="00B13F08">
              <w:rPr>
                <w:rFonts w:ascii="Arial" w:hAnsi="Arial" w:cs="David"/>
                <w:rtl/>
              </w:rPr>
              <w:t>התקני התראה בשמע למערכות גילוי אש</w:t>
            </w:r>
          </w:p>
        </w:tc>
        <w:tc>
          <w:tcPr>
            <w:tcW w:w="2261" w:type="pct"/>
            <w:gridSpan w:val="24"/>
            <w:tcBorders>
              <w:right w:val="single" w:sz="4" w:space="0" w:color="auto"/>
            </w:tcBorders>
            <w:shd w:val="clear" w:color="auto" w:fill="auto"/>
          </w:tcPr>
          <w:p w14:paraId="6027A0F5" w14:textId="77777777" w:rsidR="00143AF9" w:rsidRPr="004A4C95" w:rsidDel="006B39DF" w:rsidRDefault="00143AF9" w:rsidP="00143AF9">
            <w:pPr>
              <w:ind w:firstLine="0"/>
              <w:jc w:val="center"/>
              <w:rPr>
                <w:rFonts w:ascii="Arial" w:hAnsi="Arial" w:cs="David"/>
                <w:rtl/>
              </w:rPr>
            </w:pPr>
            <w:r w:rsidRPr="004A4C95">
              <w:rPr>
                <w:rFonts w:cs="David"/>
                <w:rtl/>
              </w:rPr>
              <w:t>אישור ת"ר 1220 חלק 10</w:t>
            </w:r>
          </w:p>
        </w:tc>
      </w:tr>
      <w:tr w:rsidR="00143AF9" w:rsidRPr="002C22B8" w14:paraId="79495341" w14:textId="77777777" w:rsidTr="00621FD7">
        <w:trPr>
          <w:gridAfter w:val="1"/>
          <w:wAfter w:w="113" w:type="pct"/>
          <w:trHeight w:val="349"/>
        </w:trPr>
        <w:tc>
          <w:tcPr>
            <w:tcW w:w="1070" w:type="pct"/>
            <w:shd w:val="clear" w:color="auto" w:fill="auto"/>
          </w:tcPr>
          <w:p w14:paraId="7A6BC1E0" w14:textId="77777777" w:rsidR="00143AF9" w:rsidRPr="007270B1" w:rsidRDefault="00143AF9" w:rsidP="00143AF9">
            <w:pPr>
              <w:ind w:firstLine="521"/>
              <w:jc w:val="left"/>
              <w:rPr>
                <w:rFonts w:ascii="Arial" w:hAnsi="Arial" w:cs="David"/>
                <w:rtl/>
              </w:rPr>
            </w:pPr>
            <w:r w:rsidRPr="007270B1">
              <w:rPr>
                <w:rFonts w:ascii="Arial" w:hAnsi="Arial" w:cs="David"/>
                <w:rtl/>
              </w:rPr>
              <w:t>85.31.2000</w:t>
            </w:r>
          </w:p>
        </w:tc>
        <w:tc>
          <w:tcPr>
            <w:tcW w:w="1556" w:type="pct"/>
            <w:shd w:val="clear" w:color="auto" w:fill="auto"/>
          </w:tcPr>
          <w:p w14:paraId="12F9A8E3" w14:textId="77777777" w:rsidR="00143AF9" w:rsidRPr="007270B1" w:rsidRDefault="00143AF9" w:rsidP="00143AF9">
            <w:pPr>
              <w:tabs>
                <w:tab w:val="left" w:pos="80"/>
              </w:tabs>
              <w:ind w:firstLine="0"/>
              <w:jc w:val="left"/>
              <w:rPr>
                <w:rFonts w:cs="David"/>
                <w:rtl/>
              </w:rPr>
            </w:pPr>
            <w:r w:rsidRPr="007270B1">
              <w:rPr>
                <w:rFonts w:cs="David"/>
                <w:rtl/>
              </w:rPr>
              <w:t>מנורות גומחה</w:t>
            </w:r>
          </w:p>
        </w:tc>
        <w:tc>
          <w:tcPr>
            <w:tcW w:w="2261" w:type="pct"/>
            <w:gridSpan w:val="24"/>
            <w:tcBorders>
              <w:right w:val="single" w:sz="4" w:space="0" w:color="auto"/>
            </w:tcBorders>
            <w:shd w:val="clear" w:color="auto" w:fill="auto"/>
          </w:tcPr>
          <w:p w14:paraId="0ED0BF58"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20 חלק 2.2</w:t>
            </w:r>
          </w:p>
        </w:tc>
      </w:tr>
      <w:tr w:rsidR="00143AF9" w:rsidRPr="002C22B8" w14:paraId="3374F5C2" w14:textId="77777777" w:rsidTr="00621FD7">
        <w:trPr>
          <w:gridAfter w:val="1"/>
          <w:wAfter w:w="113" w:type="pct"/>
          <w:trHeight w:val="1691"/>
        </w:trPr>
        <w:tc>
          <w:tcPr>
            <w:tcW w:w="1070" w:type="pct"/>
            <w:shd w:val="clear" w:color="auto" w:fill="auto"/>
          </w:tcPr>
          <w:p w14:paraId="0D0BDEFA" w14:textId="77777777" w:rsidR="00143AF9" w:rsidRPr="007270B1" w:rsidRDefault="00143AF9" w:rsidP="00143AF9">
            <w:pPr>
              <w:ind w:firstLine="521"/>
              <w:jc w:val="left"/>
              <w:rPr>
                <w:rFonts w:ascii="Arial" w:hAnsi="Arial" w:cs="David"/>
                <w:rtl/>
              </w:rPr>
            </w:pPr>
            <w:r w:rsidRPr="007270B1">
              <w:rPr>
                <w:rFonts w:ascii="Arial" w:hAnsi="Arial" w:cs="David" w:hint="cs"/>
                <w:rtl/>
              </w:rPr>
              <w:t>85.31.8090</w:t>
            </w:r>
          </w:p>
        </w:tc>
        <w:tc>
          <w:tcPr>
            <w:tcW w:w="1556" w:type="pct"/>
            <w:shd w:val="clear" w:color="auto" w:fill="auto"/>
          </w:tcPr>
          <w:p w14:paraId="1B75C1C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ציוד לצורך גילוי קליטה אלקטרו מגנטית </w:t>
            </w:r>
          </w:p>
        </w:tc>
        <w:tc>
          <w:tcPr>
            <w:tcW w:w="2261" w:type="pct"/>
            <w:gridSpan w:val="24"/>
            <w:tcBorders>
              <w:right w:val="single" w:sz="4" w:space="0" w:color="auto"/>
            </w:tcBorders>
            <w:shd w:val="clear" w:color="auto" w:fill="auto"/>
          </w:tcPr>
          <w:p w14:paraId="0F971E60"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2C22B8" w14:paraId="155481B5" w14:textId="77777777" w:rsidTr="00621FD7">
        <w:trPr>
          <w:gridAfter w:val="1"/>
          <w:wAfter w:w="113" w:type="pct"/>
          <w:trHeight w:val="618"/>
        </w:trPr>
        <w:tc>
          <w:tcPr>
            <w:tcW w:w="1070" w:type="pct"/>
            <w:vMerge w:val="restart"/>
            <w:shd w:val="clear" w:color="auto" w:fill="auto"/>
          </w:tcPr>
          <w:p w14:paraId="2904E5C0" w14:textId="77777777" w:rsidR="00143AF9" w:rsidRPr="007270B1" w:rsidRDefault="00143AF9" w:rsidP="00143AF9">
            <w:pPr>
              <w:ind w:firstLine="521"/>
              <w:jc w:val="left"/>
              <w:rPr>
                <w:rFonts w:ascii="Arial" w:hAnsi="Arial" w:cs="David"/>
                <w:rtl/>
              </w:rPr>
            </w:pPr>
            <w:r w:rsidRPr="007270B1">
              <w:rPr>
                <w:rFonts w:ascii="Arial" w:hAnsi="Arial" w:cs="David"/>
                <w:rtl/>
              </w:rPr>
              <w:t>85.31.9000</w:t>
            </w:r>
          </w:p>
        </w:tc>
        <w:tc>
          <w:tcPr>
            <w:tcW w:w="1556" w:type="pct"/>
            <w:shd w:val="clear" w:color="auto" w:fill="auto"/>
          </w:tcPr>
          <w:p w14:paraId="3BEEBB29" w14:textId="77777777" w:rsidR="00143AF9" w:rsidRPr="007270B1" w:rsidRDefault="00143AF9" w:rsidP="0098781D">
            <w:pPr>
              <w:tabs>
                <w:tab w:val="left" w:pos="80"/>
              </w:tabs>
              <w:ind w:firstLine="0"/>
              <w:jc w:val="left"/>
              <w:rPr>
                <w:rFonts w:ascii="Arial" w:hAnsi="Arial" w:cs="David"/>
                <w:rtl/>
              </w:rPr>
            </w:pPr>
            <w:r>
              <w:rPr>
                <w:rFonts w:ascii="Arial" w:hAnsi="Arial" w:cs="David"/>
              </w:rPr>
              <w:t xml:space="preserve"> </w:t>
            </w:r>
            <w:r>
              <w:rPr>
                <w:rtl/>
              </w:rPr>
              <w:t xml:space="preserve"> </w:t>
            </w:r>
            <w:r w:rsidRPr="00B13F08">
              <w:rPr>
                <w:rFonts w:ascii="Arial" w:hAnsi="Arial" w:cs="David"/>
                <w:rtl/>
              </w:rPr>
              <w:t>התראה ידנית במערכת לגילוי אש</w:t>
            </w:r>
            <w:del w:id="737" w:author="תהילה ורון" w:date="2018-10-22T07:28:00Z">
              <w:r w:rsidRPr="00B13F08" w:rsidDel="0098781D">
                <w:rPr>
                  <w:rFonts w:ascii="Arial" w:hAnsi="Arial" w:cs="David"/>
                  <w:rtl/>
                </w:rPr>
                <w:delText xml:space="preserve">. </w:delText>
              </w:r>
            </w:del>
            <w:ins w:id="738" w:author="תהילה ורון" w:date="2018-10-22T07:28:00Z">
              <w:r w:rsidR="0098781D">
                <w:rPr>
                  <w:rFonts w:ascii="Arial" w:hAnsi="Arial" w:cs="David" w:hint="cs"/>
                  <w:rtl/>
                </w:rPr>
                <w:t xml:space="preserve"> למעט </w:t>
              </w:r>
            </w:ins>
            <w:del w:id="739" w:author="תהילה ורון" w:date="2018-10-22T07:28:00Z">
              <w:r w:rsidRPr="00B13F08" w:rsidDel="0098781D">
                <w:rPr>
                  <w:rFonts w:ascii="Arial" w:hAnsi="Arial" w:cs="David"/>
                  <w:rtl/>
                </w:rPr>
                <w:delText>לא חל על</w:delText>
              </w:r>
            </w:del>
            <w:r w:rsidRPr="00B13F08">
              <w:rPr>
                <w:rFonts w:ascii="Arial" w:hAnsi="Arial" w:cs="David"/>
                <w:rtl/>
              </w:rPr>
              <w:t xml:space="preserve"> מערכות המופעלות חשמלית.</w:t>
            </w:r>
          </w:p>
        </w:tc>
        <w:tc>
          <w:tcPr>
            <w:tcW w:w="2261" w:type="pct"/>
            <w:gridSpan w:val="24"/>
            <w:tcBorders>
              <w:right w:val="single" w:sz="4" w:space="0" w:color="auto"/>
            </w:tcBorders>
            <w:shd w:val="clear" w:color="auto" w:fill="auto"/>
          </w:tcPr>
          <w:p w14:paraId="508EE784"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1220 חלק 6</w:t>
            </w:r>
          </w:p>
        </w:tc>
      </w:tr>
      <w:tr w:rsidR="00143AF9" w:rsidRPr="002C22B8" w14:paraId="40E46AD1" w14:textId="77777777" w:rsidTr="00621FD7">
        <w:trPr>
          <w:gridAfter w:val="1"/>
          <w:wAfter w:w="113" w:type="pct"/>
          <w:trHeight w:val="618"/>
        </w:trPr>
        <w:tc>
          <w:tcPr>
            <w:tcW w:w="1070" w:type="pct"/>
            <w:vMerge/>
            <w:shd w:val="clear" w:color="auto" w:fill="auto"/>
          </w:tcPr>
          <w:p w14:paraId="6600AC8E" w14:textId="77777777" w:rsidR="00143AF9" w:rsidRPr="007270B1" w:rsidRDefault="00143AF9" w:rsidP="00143AF9">
            <w:pPr>
              <w:ind w:firstLine="521"/>
              <w:jc w:val="left"/>
              <w:rPr>
                <w:rFonts w:ascii="Arial" w:hAnsi="Arial" w:cs="David"/>
                <w:rtl/>
              </w:rPr>
            </w:pPr>
          </w:p>
        </w:tc>
        <w:tc>
          <w:tcPr>
            <w:tcW w:w="1556" w:type="pct"/>
            <w:shd w:val="clear" w:color="auto" w:fill="auto"/>
          </w:tcPr>
          <w:p w14:paraId="42E8BF71" w14:textId="77777777" w:rsidR="00143AF9" w:rsidRPr="007270B1" w:rsidRDefault="00143AF9" w:rsidP="00143AF9">
            <w:pPr>
              <w:tabs>
                <w:tab w:val="left" w:pos="80"/>
              </w:tabs>
              <w:ind w:firstLine="0"/>
              <w:jc w:val="left"/>
              <w:rPr>
                <w:rFonts w:ascii="Arial" w:hAnsi="Arial" w:cs="David"/>
                <w:rtl/>
              </w:rPr>
            </w:pPr>
            <w:r>
              <w:rPr>
                <w:rFonts w:ascii="Arial" w:hAnsi="Arial" w:cs="David"/>
              </w:rPr>
              <w:t xml:space="preserve"> </w:t>
            </w:r>
            <w:r>
              <w:rPr>
                <w:rtl/>
              </w:rPr>
              <w:t xml:space="preserve"> </w:t>
            </w:r>
            <w:r w:rsidRPr="00B13F08">
              <w:rPr>
                <w:rFonts w:ascii="Arial" w:hAnsi="Arial" w:cs="David"/>
                <w:rtl/>
              </w:rPr>
              <w:t>התקני התראה בשמע למערכות גילוי אש</w:t>
            </w:r>
          </w:p>
        </w:tc>
        <w:tc>
          <w:tcPr>
            <w:tcW w:w="2261" w:type="pct"/>
            <w:gridSpan w:val="24"/>
            <w:tcBorders>
              <w:right w:val="single" w:sz="4" w:space="0" w:color="auto"/>
            </w:tcBorders>
            <w:shd w:val="clear" w:color="auto" w:fill="auto"/>
          </w:tcPr>
          <w:p w14:paraId="7605358D" w14:textId="77777777" w:rsidR="00143AF9" w:rsidRPr="007270B1" w:rsidRDefault="00143AF9" w:rsidP="00143AF9">
            <w:pPr>
              <w:ind w:firstLine="0"/>
              <w:jc w:val="center"/>
              <w:rPr>
                <w:rFonts w:ascii="Arial" w:hAnsi="Arial" w:cs="David"/>
                <w:rtl/>
              </w:rPr>
            </w:pPr>
            <w:r>
              <w:rPr>
                <w:rFonts w:cs="David"/>
                <w:rtl/>
              </w:rPr>
              <w:t>אישור ת"ר</w:t>
            </w:r>
            <w:r w:rsidRPr="007270B1">
              <w:rPr>
                <w:rFonts w:cs="David"/>
                <w:rtl/>
              </w:rPr>
              <w:t xml:space="preserve"> 1220 חלק 10</w:t>
            </w:r>
          </w:p>
        </w:tc>
      </w:tr>
      <w:tr w:rsidR="004A4C95" w:rsidRPr="002C22B8" w14:paraId="70607E1C" w14:textId="77777777" w:rsidTr="00621FD7">
        <w:trPr>
          <w:gridAfter w:val="1"/>
          <w:wAfter w:w="113" w:type="pct"/>
          <w:trHeight w:val="2502"/>
        </w:trPr>
        <w:tc>
          <w:tcPr>
            <w:tcW w:w="1070" w:type="pct"/>
            <w:vMerge w:val="restart"/>
            <w:shd w:val="clear" w:color="auto" w:fill="auto"/>
          </w:tcPr>
          <w:p w14:paraId="15E2B2DD" w14:textId="77777777" w:rsidR="004A4C95" w:rsidRPr="007270B1" w:rsidRDefault="004A4C95" w:rsidP="00143AF9">
            <w:pPr>
              <w:ind w:firstLine="521"/>
              <w:jc w:val="left"/>
              <w:rPr>
                <w:rFonts w:ascii="Arial" w:hAnsi="Arial" w:cs="David"/>
                <w:rtl/>
              </w:rPr>
            </w:pPr>
            <w:r w:rsidRPr="007270B1">
              <w:rPr>
                <w:rFonts w:ascii="Arial" w:hAnsi="Arial" w:cs="David"/>
                <w:rtl/>
              </w:rPr>
              <w:lastRenderedPageBreak/>
              <w:t>85.31.9010</w:t>
            </w:r>
          </w:p>
        </w:tc>
        <w:tc>
          <w:tcPr>
            <w:tcW w:w="1556" w:type="pct"/>
            <w:shd w:val="clear" w:color="auto" w:fill="auto"/>
          </w:tcPr>
          <w:p w14:paraId="34F48115" w14:textId="77777777" w:rsidR="004A4C95" w:rsidRPr="007270B1" w:rsidRDefault="004A4C95" w:rsidP="00143AF9">
            <w:pPr>
              <w:tabs>
                <w:tab w:val="left" w:pos="80"/>
              </w:tabs>
              <w:ind w:firstLine="0"/>
              <w:jc w:val="left"/>
              <w:rPr>
                <w:rFonts w:cs="David"/>
                <w:rtl/>
              </w:rPr>
            </w:pPr>
            <w:r>
              <w:rPr>
                <w:rFonts w:cs="David" w:hint="cs"/>
                <w:rtl/>
              </w:rPr>
              <w:t xml:space="preserve"> </w:t>
            </w:r>
            <w:r>
              <w:rPr>
                <w:rFonts w:ascii="Arial" w:hAnsi="Arial" w:cs="David" w:hint="cs"/>
                <w:rtl/>
              </w:rPr>
              <w:t xml:space="preserve"> מערכת גילוי אש</w:t>
            </w:r>
          </w:p>
          <w:p w14:paraId="2308D055" w14:textId="77777777" w:rsidR="004A4C95" w:rsidRPr="007270B1" w:rsidDel="004A4C95" w:rsidRDefault="004A4C95" w:rsidP="004A4C95">
            <w:pPr>
              <w:tabs>
                <w:tab w:val="left" w:pos="80"/>
              </w:tabs>
              <w:ind w:firstLine="0"/>
              <w:jc w:val="left"/>
              <w:rPr>
                <w:del w:id="740" w:author="תהילה ורון" w:date="2018-10-22T07:08:00Z"/>
                <w:rFonts w:cs="David"/>
                <w:rtl/>
              </w:rPr>
            </w:pPr>
            <w:r>
              <w:rPr>
                <w:rFonts w:cs="David" w:hint="cs"/>
                <w:rtl/>
              </w:rPr>
              <w:t xml:space="preserve"> </w:t>
            </w:r>
            <w:r>
              <w:rPr>
                <w:rFonts w:ascii="Arial" w:hAnsi="Arial" w:cs="David" w:hint="cs"/>
                <w:rtl/>
              </w:rPr>
              <w:t xml:space="preserve"> </w:t>
            </w:r>
            <w:del w:id="741" w:author="תהילה ורון" w:date="2018-10-22T07:08:00Z">
              <w:r w:rsidDel="004A4C95">
                <w:rPr>
                  <w:rFonts w:ascii="Arial" w:hAnsi="Arial" w:cs="David" w:hint="cs"/>
                  <w:rtl/>
                </w:rPr>
                <w:delText>מערכת גילוי אש</w:delText>
              </w:r>
            </w:del>
          </w:p>
          <w:p w14:paraId="242D0E38" w14:textId="77777777" w:rsidR="004A4C95" w:rsidRPr="007270B1" w:rsidDel="004A4C95" w:rsidRDefault="004A4C95" w:rsidP="004A4C95">
            <w:pPr>
              <w:tabs>
                <w:tab w:val="left" w:pos="80"/>
              </w:tabs>
              <w:ind w:firstLine="0"/>
              <w:jc w:val="left"/>
              <w:rPr>
                <w:del w:id="742" w:author="תהילה ורון" w:date="2018-10-22T07:08:00Z"/>
                <w:rFonts w:cs="David"/>
                <w:rtl/>
              </w:rPr>
            </w:pPr>
            <w:del w:id="743" w:author="תהילה ורון" w:date="2018-10-22T07:08:00Z">
              <w:r w:rsidDel="004A4C95">
                <w:rPr>
                  <w:rFonts w:cs="David" w:hint="cs"/>
                  <w:rtl/>
                </w:rPr>
                <w:delText xml:space="preserve"> </w:delText>
              </w:r>
              <w:r w:rsidDel="004A4C95">
                <w:rPr>
                  <w:rFonts w:ascii="Arial" w:hAnsi="Arial" w:cs="David" w:hint="cs"/>
                  <w:rtl/>
                </w:rPr>
                <w:delText xml:space="preserve"> מערכת גילוי אש</w:delText>
              </w:r>
            </w:del>
          </w:p>
          <w:p w14:paraId="6F873CCD" w14:textId="77777777" w:rsidR="004A4C95" w:rsidRPr="007270B1" w:rsidRDefault="004A4C95" w:rsidP="004A4C95">
            <w:pPr>
              <w:tabs>
                <w:tab w:val="left" w:pos="80"/>
              </w:tabs>
              <w:ind w:firstLine="0"/>
              <w:jc w:val="left"/>
              <w:rPr>
                <w:rFonts w:cs="David"/>
                <w:rtl/>
              </w:rPr>
            </w:pPr>
            <w:del w:id="744" w:author="תהילה ורון" w:date="2018-10-22T07:08:00Z">
              <w:r w:rsidDel="004A4C95">
                <w:rPr>
                  <w:rFonts w:cs="David" w:hint="cs"/>
                  <w:rtl/>
                </w:rPr>
                <w:delText xml:space="preserve"> </w:delText>
              </w:r>
              <w:r w:rsidDel="004A4C95">
                <w:rPr>
                  <w:rFonts w:ascii="Arial" w:hAnsi="Arial" w:cs="David" w:hint="cs"/>
                  <w:rtl/>
                </w:rPr>
                <w:delText xml:space="preserve"> מערכת גילוי אש</w:delText>
              </w:r>
            </w:del>
          </w:p>
        </w:tc>
        <w:tc>
          <w:tcPr>
            <w:tcW w:w="501" w:type="pct"/>
            <w:gridSpan w:val="5"/>
            <w:tcBorders>
              <w:right w:val="single" w:sz="4" w:space="0" w:color="auto"/>
            </w:tcBorders>
            <w:shd w:val="clear" w:color="auto" w:fill="auto"/>
          </w:tcPr>
          <w:p w14:paraId="32348919" w14:textId="77777777" w:rsidR="004A4C95" w:rsidRPr="007270B1" w:rsidRDefault="004A4C95" w:rsidP="00143AF9">
            <w:pPr>
              <w:ind w:firstLine="0"/>
              <w:jc w:val="center"/>
              <w:rPr>
                <w:rFonts w:cs="David"/>
                <w:rtl/>
              </w:rPr>
            </w:pPr>
            <w:r>
              <w:rPr>
                <w:rFonts w:cs="David"/>
                <w:rtl/>
              </w:rPr>
              <w:t>אישור ת"ר</w:t>
            </w:r>
            <w:r w:rsidRPr="007270B1">
              <w:rPr>
                <w:rFonts w:cs="David"/>
                <w:rtl/>
              </w:rPr>
              <w:t xml:space="preserve"> 1220 חלק 1</w:t>
            </w:r>
          </w:p>
        </w:tc>
        <w:tc>
          <w:tcPr>
            <w:tcW w:w="479" w:type="pct"/>
            <w:gridSpan w:val="8"/>
            <w:tcBorders>
              <w:right w:val="single" w:sz="4" w:space="0" w:color="auto"/>
            </w:tcBorders>
            <w:shd w:val="clear" w:color="auto" w:fill="auto"/>
          </w:tcPr>
          <w:p w14:paraId="247C4B0B" w14:textId="77777777" w:rsidR="004A4C95" w:rsidRPr="007270B1" w:rsidRDefault="004A4C95" w:rsidP="00143AF9">
            <w:pPr>
              <w:ind w:firstLine="0"/>
              <w:jc w:val="center"/>
              <w:rPr>
                <w:rFonts w:cs="David"/>
                <w:rtl/>
              </w:rPr>
            </w:pPr>
            <w:r>
              <w:rPr>
                <w:rFonts w:cs="David"/>
                <w:rtl/>
              </w:rPr>
              <w:t>אישור ת"ר</w:t>
            </w:r>
            <w:r w:rsidRPr="007270B1">
              <w:rPr>
                <w:rFonts w:cs="David"/>
                <w:rtl/>
              </w:rPr>
              <w:t xml:space="preserve"> 1220 חלק 2</w:t>
            </w:r>
          </w:p>
        </w:tc>
        <w:tc>
          <w:tcPr>
            <w:tcW w:w="555" w:type="pct"/>
            <w:gridSpan w:val="8"/>
            <w:tcBorders>
              <w:right w:val="single" w:sz="4" w:space="0" w:color="auto"/>
            </w:tcBorders>
            <w:shd w:val="clear" w:color="auto" w:fill="auto"/>
          </w:tcPr>
          <w:p w14:paraId="4F5798FF" w14:textId="77777777" w:rsidR="004A4C95" w:rsidRPr="007270B1" w:rsidRDefault="004A4C95" w:rsidP="00143AF9">
            <w:pPr>
              <w:ind w:firstLine="0"/>
              <w:jc w:val="center"/>
              <w:rPr>
                <w:rFonts w:cs="David"/>
                <w:rtl/>
              </w:rPr>
            </w:pPr>
            <w:r>
              <w:rPr>
                <w:rFonts w:cs="David"/>
                <w:rtl/>
              </w:rPr>
              <w:t>אישור ת"ר</w:t>
            </w:r>
            <w:r w:rsidRPr="007270B1">
              <w:rPr>
                <w:rFonts w:cs="David"/>
                <w:rtl/>
              </w:rPr>
              <w:t xml:space="preserve"> 1220 חלק 3</w:t>
            </w:r>
          </w:p>
        </w:tc>
        <w:tc>
          <w:tcPr>
            <w:tcW w:w="726" w:type="pct"/>
            <w:gridSpan w:val="3"/>
            <w:tcBorders>
              <w:right w:val="single" w:sz="4" w:space="0" w:color="auto"/>
            </w:tcBorders>
            <w:shd w:val="clear" w:color="auto" w:fill="auto"/>
          </w:tcPr>
          <w:p w14:paraId="6E954AB9" w14:textId="77777777" w:rsidR="004A4C95" w:rsidRPr="007270B1" w:rsidRDefault="004A4C95" w:rsidP="005B7F31">
            <w:pPr>
              <w:jc w:val="center"/>
              <w:rPr>
                <w:rFonts w:cs="David"/>
                <w:rtl/>
              </w:rPr>
            </w:pPr>
            <w:r>
              <w:rPr>
                <w:rFonts w:cs="David"/>
                <w:rtl/>
              </w:rPr>
              <w:t>אישור ת"ר</w:t>
            </w:r>
            <w:r w:rsidRPr="007270B1">
              <w:rPr>
                <w:rFonts w:cs="David"/>
                <w:rtl/>
              </w:rPr>
              <w:t xml:space="preserve"> 1220 חלק 4</w:t>
            </w:r>
          </w:p>
        </w:tc>
      </w:tr>
      <w:tr w:rsidR="00143AF9" w:rsidRPr="002C22B8" w14:paraId="05F7E730" w14:textId="77777777" w:rsidTr="00621FD7">
        <w:trPr>
          <w:gridAfter w:val="1"/>
          <w:wAfter w:w="113" w:type="pct"/>
          <w:trHeight w:val="618"/>
        </w:trPr>
        <w:tc>
          <w:tcPr>
            <w:tcW w:w="1070" w:type="pct"/>
            <w:vMerge/>
            <w:shd w:val="clear" w:color="auto" w:fill="auto"/>
          </w:tcPr>
          <w:p w14:paraId="40D2EF62" w14:textId="77777777" w:rsidR="00143AF9" w:rsidRPr="007270B1" w:rsidRDefault="00143AF9" w:rsidP="00143AF9">
            <w:pPr>
              <w:ind w:firstLine="521"/>
              <w:jc w:val="left"/>
              <w:rPr>
                <w:rFonts w:ascii="Arial" w:hAnsi="Arial" w:cs="David"/>
                <w:rtl/>
              </w:rPr>
            </w:pPr>
          </w:p>
        </w:tc>
        <w:tc>
          <w:tcPr>
            <w:tcW w:w="1556" w:type="pct"/>
            <w:shd w:val="clear" w:color="auto" w:fill="auto"/>
          </w:tcPr>
          <w:p w14:paraId="77365C23" w14:textId="77777777" w:rsidR="00143AF9" w:rsidRPr="007270B1" w:rsidRDefault="00143AF9" w:rsidP="00143AF9">
            <w:pPr>
              <w:tabs>
                <w:tab w:val="left" w:pos="80"/>
              </w:tabs>
              <w:ind w:firstLine="0"/>
              <w:jc w:val="left"/>
              <w:rPr>
                <w:rFonts w:cs="David"/>
                <w:rtl/>
              </w:rPr>
            </w:pPr>
            <w:r>
              <w:rPr>
                <w:rFonts w:cs="David" w:hint="cs"/>
                <w:rtl/>
              </w:rPr>
              <w:t>מנוע לשער חשמלי</w:t>
            </w:r>
          </w:p>
        </w:tc>
        <w:tc>
          <w:tcPr>
            <w:tcW w:w="2261" w:type="pct"/>
            <w:gridSpan w:val="24"/>
            <w:tcBorders>
              <w:right w:val="single" w:sz="4" w:space="0" w:color="auto"/>
            </w:tcBorders>
            <w:shd w:val="clear" w:color="auto" w:fill="auto"/>
          </w:tcPr>
          <w:p w14:paraId="7B79AD3D" w14:textId="77777777" w:rsidR="00143AF9" w:rsidRPr="007270B1" w:rsidDel="00F60C37" w:rsidRDefault="00143AF9" w:rsidP="00143AF9">
            <w:pPr>
              <w:ind w:firstLine="0"/>
              <w:jc w:val="center"/>
              <w:rPr>
                <w:rFonts w:cs="David"/>
                <w:rtl/>
              </w:rPr>
            </w:pPr>
            <w:r>
              <w:rPr>
                <w:rFonts w:cs="David" w:hint="cs"/>
                <w:rtl/>
              </w:rPr>
              <w:t>אישור ת"ר 900 חלק 21.03</w:t>
            </w:r>
          </w:p>
        </w:tc>
      </w:tr>
      <w:tr w:rsidR="00143AF9" w:rsidRPr="002C22B8" w14:paraId="249E2B1D" w14:textId="77777777" w:rsidTr="00621FD7">
        <w:trPr>
          <w:gridAfter w:val="1"/>
          <w:wAfter w:w="113" w:type="pct"/>
          <w:trHeight w:val="618"/>
        </w:trPr>
        <w:tc>
          <w:tcPr>
            <w:tcW w:w="1070" w:type="pct"/>
            <w:shd w:val="clear" w:color="auto" w:fill="auto"/>
          </w:tcPr>
          <w:p w14:paraId="126CD0D1" w14:textId="77777777" w:rsidR="00143AF9" w:rsidDel="00EB74CD" w:rsidRDefault="00143AF9" w:rsidP="00143AF9">
            <w:pPr>
              <w:ind w:firstLine="521"/>
              <w:jc w:val="left"/>
              <w:rPr>
                <w:del w:id="745" w:author="תהילה ורון" w:date="2018-10-25T17:48:00Z"/>
                <w:rFonts w:ascii="Arial" w:hAnsi="Arial" w:cs="David"/>
                <w:rtl/>
              </w:rPr>
            </w:pPr>
            <w:r w:rsidRPr="007270B1">
              <w:rPr>
                <w:rFonts w:ascii="Arial" w:hAnsi="Arial" w:cs="David"/>
                <w:rtl/>
              </w:rPr>
              <w:t>85.36</w:t>
            </w:r>
          </w:p>
          <w:p w14:paraId="73939420" w14:textId="77777777" w:rsidR="00143AF9" w:rsidRPr="007270B1" w:rsidRDefault="00143AF9" w:rsidP="00143AF9">
            <w:pPr>
              <w:ind w:firstLine="521"/>
              <w:jc w:val="left"/>
              <w:rPr>
                <w:rFonts w:ascii="Arial" w:hAnsi="Arial" w:cs="David"/>
                <w:rtl/>
              </w:rPr>
            </w:pPr>
          </w:p>
        </w:tc>
        <w:tc>
          <w:tcPr>
            <w:tcW w:w="1556" w:type="pct"/>
            <w:shd w:val="clear" w:color="auto" w:fill="auto"/>
          </w:tcPr>
          <w:p w14:paraId="7FA68449" w14:textId="77777777" w:rsidR="00143AF9" w:rsidRPr="007270B1" w:rsidRDefault="004A4C95" w:rsidP="004A4C95">
            <w:pPr>
              <w:tabs>
                <w:tab w:val="left" w:pos="80"/>
              </w:tabs>
              <w:ind w:firstLine="0"/>
              <w:jc w:val="left"/>
              <w:rPr>
                <w:rFonts w:cs="David"/>
                <w:rtl/>
              </w:rPr>
            </w:pPr>
            <w:r w:rsidRPr="007270B1">
              <w:rPr>
                <w:rFonts w:cs="David"/>
                <w:rtl/>
              </w:rPr>
              <w:t>מפסקי מגן הפועלים בזרם שיורי (זרם דלף) בשילוב הגנה מפני זרם-יתר (מפסקי מגן משולבים), המיועדים לשימוש ביתי ולשימושים דומים</w:t>
            </w:r>
          </w:p>
        </w:tc>
        <w:tc>
          <w:tcPr>
            <w:tcW w:w="2261" w:type="pct"/>
            <w:gridSpan w:val="24"/>
            <w:tcBorders>
              <w:right w:val="single" w:sz="4" w:space="0" w:color="auto"/>
            </w:tcBorders>
            <w:shd w:val="clear" w:color="auto" w:fill="auto"/>
          </w:tcPr>
          <w:p w14:paraId="322DDDAE" w14:textId="77777777" w:rsidR="00143AF9" w:rsidRPr="007270B1" w:rsidRDefault="004A4C95" w:rsidP="00143AF9">
            <w:pPr>
              <w:ind w:firstLine="0"/>
              <w:jc w:val="center"/>
              <w:rPr>
                <w:rFonts w:cs="David"/>
                <w:rtl/>
              </w:rPr>
            </w:pPr>
            <w:r>
              <w:rPr>
                <w:rFonts w:cs="David"/>
                <w:rtl/>
              </w:rPr>
              <w:t>אישור ת"ר</w:t>
            </w:r>
            <w:r w:rsidRPr="007270B1">
              <w:rPr>
                <w:rFonts w:cs="David"/>
                <w:rtl/>
              </w:rPr>
              <w:t xml:space="preserve"> 61009 חלק 1</w:t>
            </w:r>
          </w:p>
        </w:tc>
      </w:tr>
      <w:tr w:rsidR="00143AF9" w:rsidRPr="002C22B8" w14:paraId="65A2D670" w14:textId="77777777" w:rsidTr="00621FD7">
        <w:trPr>
          <w:gridAfter w:val="1"/>
          <w:wAfter w:w="113" w:type="pct"/>
          <w:trHeight w:val="618"/>
        </w:trPr>
        <w:tc>
          <w:tcPr>
            <w:tcW w:w="1070" w:type="pct"/>
            <w:shd w:val="clear" w:color="auto" w:fill="auto"/>
          </w:tcPr>
          <w:p w14:paraId="62E8B546" w14:textId="77777777" w:rsidR="00143AF9" w:rsidRPr="007270B1" w:rsidRDefault="00143AF9" w:rsidP="00143AF9">
            <w:pPr>
              <w:ind w:firstLine="521"/>
              <w:jc w:val="left"/>
              <w:rPr>
                <w:rFonts w:ascii="Arial" w:hAnsi="Arial" w:cs="David"/>
                <w:rtl/>
              </w:rPr>
            </w:pPr>
            <w:r>
              <w:rPr>
                <w:rFonts w:ascii="Arial" w:hAnsi="Arial" w:cs="David" w:hint="cs"/>
                <w:rtl/>
              </w:rPr>
              <w:t>85.36.1000</w:t>
            </w:r>
          </w:p>
        </w:tc>
        <w:tc>
          <w:tcPr>
            <w:tcW w:w="1556" w:type="pct"/>
            <w:shd w:val="clear" w:color="auto" w:fill="auto"/>
          </w:tcPr>
          <w:p w14:paraId="147F320C" w14:textId="77777777" w:rsidR="00143AF9" w:rsidRPr="007270B1" w:rsidRDefault="00143AF9" w:rsidP="00143AF9">
            <w:pPr>
              <w:tabs>
                <w:tab w:val="left" w:pos="80"/>
              </w:tabs>
              <w:ind w:firstLine="0"/>
              <w:jc w:val="left"/>
              <w:rPr>
                <w:rFonts w:cs="David"/>
                <w:rtl/>
              </w:rPr>
            </w:pPr>
            <w:r>
              <w:rPr>
                <w:rFonts w:cs="David" w:hint="cs"/>
                <w:rtl/>
              </w:rPr>
              <w:t>נתיך לשימוש אנשים שאינם מיומנים</w:t>
            </w:r>
          </w:p>
        </w:tc>
        <w:tc>
          <w:tcPr>
            <w:tcW w:w="2261" w:type="pct"/>
            <w:gridSpan w:val="24"/>
            <w:tcBorders>
              <w:right w:val="single" w:sz="4" w:space="0" w:color="auto"/>
            </w:tcBorders>
            <w:shd w:val="clear" w:color="auto" w:fill="auto"/>
          </w:tcPr>
          <w:p w14:paraId="6EAFB43F" w14:textId="77777777" w:rsidR="00143AF9" w:rsidRPr="007270B1" w:rsidDel="00F60C37" w:rsidRDefault="00143AF9" w:rsidP="00143AF9">
            <w:pPr>
              <w:ind w:firstLine="0"/>
              <w:jc w:val="center"/>
              <w:rPr>
                <w:rFonts w:cs="David"/>
                <w:rtl/>
              </w:rPr>
            </w:pPr>
            <w:r>
              <w:rPr>
                <w:rFonts w:cs="David" w:hint="cs"/>
                <w:rtl/>
              </w:rPr>
              <w:t>אישור ת"ר 60269 חלק 3</w:t>
            </w:r>
          </w:p>
        </w:tc>
      </w:tr>
      <w:tr w:rsidR="00143AF9" w:rsidRPr="002C22B8" w14:paraId="6EFBFC51" w14:textId="77777777" w:rsidTr="00621FD7">
        <w:trPr>
          <w:gridAfter w:val="1"/>
          <w:wAfter w:w="113" w:type="pct"/>
          <w:trHeight w:val="618"/>
        </w:trPr>
        <w:tc>
          <w:tcPr>
            <w:tcW w:w="1070" w:type="pct"/>
            <w:vMerge w:val="restart"/>
            <w:shd w:val="clear" w:color="auto" w:fill="auto"/>
          </w:tcPr>
          <w:p w14:paraId="330962C7" w14:textId="77777777" w:rsidR="00143AF9" w:rsidRPr="007270B1" w:rsidRDefault="00143AF9" w:rsidP="00143AF9">
            <w:pPr>
              <w:ind w:firstLine="521"/>
              <w:jc w:val="left"/>
              <w:rPr>
                <w:rFonts w:ascii="Arial" w:hAnsi="Arial" w:cs="David"/>
                <w:rtl/>
              </w:rPr>
            </w:pPr>
            <w:r w:rsidRPr="007270B1">
              <w:rPr>
                <w:rFonts w:ascii="Arial" w:hAnsi="Arial" w:cs="David"/>
                <w:rtl/>
              </w:rPr>
              <w:t>85.36.2000</w:t>
            </w:r>
          </w:p>
        </w:tc>
        <w:tc>
          <w:tcPr>
            <w:tcW w:w="1556" w:type="pct"/>
            <w:shd w:val="clear" w:color="auto" w:fill="auto"/>
          </w:tcPr>
          <w:p w14:paraId="0A1F28D7" w14:textId="77777777" w:rsidR="00143AF9" w:rsidRPr="007270B1" w:rsidRDefault="004E6F80" w:rsidP="00143AF9">
            <w:pPr>
              <w:tabs>
                <w:tab w:val="left" w:pos="80"/>
              </w:tabs>
              <w:ind w:firstLine="0"/>
              <w:jc w:val="left"/>
              <w:rPr>
                <w:rFonts w:cs="David"/>
                <w:rtl/>
              </w:rPr>
            </w:pPr>
            <w:r>
              <w:rPr>
                <w:rFonts w:cs="David" w:hint="cs"/>
                <w:rtl/>
              </w:rPr>
              <w:t>מפסקים להגנה מפני זרם יתר</w:t>
            </w:r>
          </w:p>
        </w:tc>
        <w:tc>
          <w:tcPr>
            <w:tcW w:w="2261" w:type="pct"/>
            <w:gridSpan w:val="24"/>
            <w:tcBorders>
              <w:right w:val="single" w:sz="4" w:space="0" w:color="auto"/>
            </w:tcBorders>
            <w:shd w:val="clear" w:color="auto" w:fill="auto"/>
          </w:tcPr>
          <w:p w14:paraId="686E6A96" w14:textId="77777777" w:rsidR="00143AF9" w:rsidRPr="007270B1" w:rsidRDefault="004E6F80" w:rsidP="00143AF9">
            <w:pPr>
              <w:ind w:firstLine="0"/>
              <w:jc w:val="center"/>
              <w:rPr>
                <w:rFonts w:cs="David"/>
                <w:rtl/>
              </w:rPr>
            </w:pPr>
            <w:r>
              <w:rPr>
                <w:rFonts w:cs="David" w:hint="cs"/>
                <w:rtl/>
              </w:rPr>
              <w:t>אישור ת"ר 60898 חלק 1</w:t>
            </w:r>
          </w:p>
        </w:tc>
      </w:tr>
      <w:tr w:rsidR="00143AF9" w:rsidRPr="002C22B8" w14:paraId="0B1B6F11" w14:textId="77777777" w:rsidTr="00621FD7">
        <w:trPr>
          <w:gridAfter w:val="1"/>
          <w:wAfter w:w="113" w:type="pct"/>
          <w:trHeight w:val="618"/>
        </w:trPr>
        <w:tc>
          <w:tcPr>
            <w:tcW w:w="1070" w:type="pct"/>
            <w:vMerge/>
            <w:shd w:val="clear" w:color="auto" w:fill="auto"/>
          </w:tcPr>
          <w:p w14:paraId="540BAAFB" w14:textId="77777777" w:rsidR="00143AF9" w:rsidRPr="007270B1" w:rsidRDefault="00143AF9" w:rsidP="00143AF9">
            <w:pPr>
              <w:ind w:firstLine="521"/>
              <w:jc w:val="left"/>
              <w:rPr>
                <w:rFonts w:ascii="Arial" w:hAnsi="Arial" w:cs="David"/>
                <w:rtl/>
              </w:rPr>
            </w:pPr>
          </w:p>
        </w:tc>
        <w:tc>
          <w:tcPr>
            <w:tcW w:w="1556" w:type="pct"/>
            <w:shd w:val="clear" w:color="auto" w:fill="auto"/>
          </w:tcPr>
          <w:p w14:paraId="5EAB4D40" w14:textId="77777777" w:rsidR="00143AF9" w:rsidRPr="007270B1" w:rsidRDefault="004E6F80" w:rsidP="00143AF9">
            <w:pPr>
              <w:tabs>
                <w:tab w:val="left" w:pos="80"/>
              </w:tabs>
              <w:ind w:firstLine="0"/>
              <w:jc w:val="left"/>
              <w:rPr>
                <w:rFonts w:cs="David"/>
                <w:rtl/>
              </w:rPr>
            </w:pPr>
            <w:r>
              <w:rPr>
                <w:rFonts w:cs="David" w:hint="cs"/>
                <w:rtl/>
              </w:rPr>
              <w:t>מפסקים להגנה מפני זרם יתר</w:t>
            </w:r>
            <w:r w:rsidDel="004E6F80">
              <w:rPr>
                <w:rFonts w:cs="David" w:hint="cs"/>
                <w:rtl/>
              </w:rPr>
              <w:t xml:space="preserve"> </w:t>
            </w:r>
          </w:p>
        </w:tc>
        <w:tc>
          <w:tcPr>
            <w:tcW w:w="2261" w:type="pct"/>
            <w:gridSpan w:val="24"/>
            <w:tcBorders>
              <w:right w:val="single" w:sz="4" w:space="0" w:color="auto"/>
            </w:tcBorders>
            <w:shd w:val="clear" w:color="auto" w:fill="auto"/>
          </w:tcPr>
          <w:p w14:paraId="6CBF89EE" w14:textId="77777777" w:rsidR="00143AF9" w:rsidRPr="007270B1" w:rsidDel="00F60C37" w:rsidRDefault="004E6F80" w:rsidP="00143AF9">
            <w:pPr>
              <w:ind w:firstLine="0"/>
              <w:jc w:val="center"/>
              <w:rPr>
                <w:rFonts w:cs="David"/>
                <w:rtl/>
              </w:rPr>
            </w:pPr>
            <w:r>
              <w:rPr>
                <w:rFonts w:cs="David" w:hint="cs"/>
                <w:rtl/>
              </w:rPr>
              <w:t>אישור ת"ר 60898 חלק 2</w:t>
            </w:r>
          </w:p>
        </w:tc>
      </w:tr>
      <w:tr w:rsidR="00F02E0F" w:rsidRPr="002C22B8" w14:paraId="442D73D0" w14:textId="77777777" w:rsidTr="00621FD7">
        <w:trPr>
          <w:gridAfter w:val="1"/>
          <w:wAfter w:w="113" w:type="pct"/>
          <w:trHeight w:val="618"/>
        </w:trPr>
        <w:tc>
          <w:tcPr>
            <w:tcW w:w="1070" w:type="pct"/>
            <w:vMerge w:val="restart"/>
            <w:shd w:val="clear" w:color="auto" w:fill="auto"/>
          </w:tcPr>
          <w:p w14:paraId="36809F8A" w14:textId="77777777" w:rsidR="00F02E0F" w:rsidRPr="007270B1" w:rsidRDefault="00F02E0F" w:rsidP="00143AF9">
            <w:pPr>
              <w:ind w:firstLine="521"/>
              <w:jc w:val="left"/>
              <w:rPr>
                <w:rFonts w:ascii="Arial" w:hAnsi="Arial" w:cs="David"/>
                <w:rtl/>
              </w:rPr>
            </w:pPr>
            <w:r w:rsidRPr="007270B1">
              <w:rPr>
                <w:rFonts w:ascii="Arial" w:hAnsi="Arial" w:cs="David"/>
                <w:rtl/>
              </w:rPr>
              <w:t>85.36.2010</w:t>
            </w:r>
          </w:p>
        </w:tc>
        <w:tc>
          <w:tcPr>
            <w:tcW w:w="1556" w:type="pct"/>
            <w:vMerge w:val="restart"/>
            <w:shd w:val="clear" w:color="auto" w:fill="auto"/>
          </w:tcPr>
          <w:p w14:paraId="7F754C18" w14:textId="77777777" w:rsidR="00F02E0F" w:rsidRPr="007270B1" w:rsidRDefault="00F02E0F" w:rsidP="00143AF9">
            <w:pPr>
              <w:tabs>
                <w:tab w:val="left" w:pos="80"/>
              </w:tabs>
              <w:ind w:firstLine="0"/>
              <w:jc w:val="left"/>
              <w:rPr>
                <w:rFonts w:cs="David"/>
                <w:rtl/>
              </w:rPr>
            </w:pPr>
            <w:r>
              <w:rPr>
                <w:rFonts w:cs="David" w:hint="cs"/>
                <w:rtl/>
              </w:rPr>
              <w:t>מפסק מגן ללוח חשמל</w:t>
            </w:r>
          </w:p>
        </w:tc>
        <w:tc>
          <w:tcPr>
            <w:tcW w:w="2261" w:type="pct"/>
            <w:gridSpan w:val="24"/>
            <w:tcBorders>
              <w:right w:val="single" w:sz="4" w:space="0" w:color="auto"/>
            </w:tcBorders>
            <w:shd w:val="clear" w:color="auto" w:fill="auto"/>
          </w:tcPr>
          <w:p w14:paraId="51F52230" w14:textId="77777777" w:rsidR="00F02E0F" w:rsidRPr="007270B1" w:rsidRDefault="00F02E0F" w:rsidP="00143AF9">
            <w:pPr>
              <w:ind w:firstLine="0"/>
              <w:jc w:val="center"/>
              <w:rPr>
                <w:rFonts w:cs="David"/>
                <w:rtl/>
              </w:rPr>
            </w:pPr>
            <w:r>
              <w:rPr>
                <w:rFonts w:cs="David"/>
                <w:rtl/>
              </w:rPr>
              <w:t>אישור ת"ר</w:t>
            </w:r>
            <w:r w:rsidRPr="007270B1">
              <w:rPr>
                <w:rFonts w:cs="David"/>
                <w:rtl/>
              </w:rPr>
              <w:t xml:space="preserve"> 832 חלק 2.1</w:t>
            </w:r>
          </w:p>
        </w:tc>
      </w:tr>
      <w:tr w:rsidR="00F02E0F" w:rsidRPr="002C22B8" w14:paraId="0766C440" w14:textId="77777777" w:rsidTr="00621FD7">
        <w:trPr>
          <w:gridAfter w:val="1"/>
          <w:wAfter w:w="113" w:type="pct"/>
          <w:trHeight w:val="618"/>
        </w:trPr>
        <w:tc>
          <w:tcPr>
            <w:tcW w:w="1070" w:type="pct"/>
            <w:vMerge/>
            <w:shd w:val="clear" w:color="auto" w:fill="auto"/>
          </w:tcPr>
          <w:p w14:paraId="1EC0CD61" w14:textId="77777777" w:rsidR="00F02E0F" w:rsidRPr="007270B1" w:rsidRDefault="00F02E0F" w:rsidP="00143AF9">
            <w:pPr>
              <w:ind w:firstLine="521"/>
              <w:jc w:val="left"/>
              <w:rPr>
                <w:rFonts w:ascii="Arial" w:hAnsi="Arial" w:cs="David"/>
                <w:rtl/>
              </w:rPr>
            </w:pPr>
          </w:p>
        </w:tc>
        <w:tc>
          <w:tcPr>
            <w:tcW w:w="1556" w:type="pct"/>
            <w:vMerge/>
            <w:shd w:val="clear" w:color="auto" w:fill="auto"/>
          </w:tcPr>
          <w:p w14:paraId="6593BB68" w14:textId="77777777" w:rsidR="00F02E0F" w:rsidRPr="007270B1" w:rsidDel="00055EA1" w:rsidRDefault="00F02E0F"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6F897552" w14:textId="77777777" w:rsidR="00F02E0F" w:rsidRPr="007270B1" w:rsidDel="00F60C37" w:rsidRDefault="00F02E0F" w:rsidP="00143AF9">
            <w:pPr>
              <w:ind w:firstLine="0"/>
              <w:jc w:val="center"/>
              <w:rPr>
                <w:rFonts w:cs="David"/>
                <w:rtl/>
              </w:rPr>
            </w:pPr>
            <w:r>
              <w:rPr>
                <w:rFonts w:cs="David" w:hint="cs"/>
                <w:rtl/>
              </w:rPr>
              <w:t>אישור ת"ר 1038 חלק 2.1</w:t>
            </w:r>
          </w:p>
        </w:tc>
      </w:tr>
      <w:tr w:rsidR="00143AF9" w:rsidRPr="002C22B8" w14:paraId="646CD30E" w14:textId="77777777" w:rsidTr="00621FD7">
        <w:trPr>
          <w:gridAfter w:val="1"/>
          <w:wAfter w:w="113" w:type="pct"/>
          <w:trHeight w:val="618"/>
        </w:trPr>
        <w:tc>
          <w:tcPr>
            <w:tcW w:w="1070" w:type="pct"/>
            <w:vMerge/>
            <w:shd w:val="clear" w:color="auto" w:fill="auto"/>
          </w:tcPr>
          <w:p w14:paraId="0C838FAA" w14:textId="77777777" w:rsidR="00143AF9" w:rsidRPr="007270B1" w:rsidRDefault="00143AF9" w:rsidP="00143AF9">
            <w:pPr>
              <w:ind w:firstLine="521"/>
              <w:jc w:val="left"/>
              <w:rPr>
                <w:rFonts w:ascii="Arial" w:hAnsi="Arial" w:cs="David"/>
                <w:rtl/>
              </w:rPr>
            </w:pPr>
          </w:p>
        </w:tc>
        <w:tc>
          <w:tcPr>
            <w:tcW w:w="1556" w:type="pct"/>
            <w:shd w:val="clear" w:color="auto" w:fill="auto"/>
          </w:tcPr>
          <w:p w14:paraId="2E2B1A04" w14:textId="77777777" w:rsidR="00143AF9" w:rsidRPr="00D11E61" w:rsidRDefault="00143AF9" w:rsidP="004E6F80">
            <w:pPr>
              <w:tabs>
                <w:tab w:val="left" w:pos="80"/>
              </w:tabs>
              <w:ind w:firstLine="0"/>
              <w:jc w:val="left"/>
              <w:rPr>
                <w:rFonts w:cs="David"/>
                <w:rtl/>
              </w:rPr>
            </w:pPr>
            <w:r w:rsidRPr="00AF59EC">
              <w:rPr>
                <w:rFonts w:cs="David"/>
                <w:rtl/>
              </w:rPr>
              <w:t>מפסק</w:t>
            </w:r>
            <w:del w:id="746" w:author="תהילה ורון" w:date="2018-10-22T07:14:00Z">
              <w:r w:rsidRPr="00AF59EC" w:rsidDel="004E6F80">
                <w:rPr>
                  <w:rFonts w:cs="David"/>
                  <w:rtl/>
                </w:rPr>
                <w:delText>י</w:delText>
              </w:r>
            </w:del>
            <w:r w:rsidRPr="00AF59EC">
              <w:rPr>
                <w:rFonts w:cs="David"/>
                <w:rtl/>
              </w:rPr>
              <w:t xml:space="preserve"> מגן לחשמל</w:t>
            </w:r>
          </w:p>
        </w:tc>
        <w:tc>
          <w:tcPr>
            <w:tcW w:w="2261" w:type="pct"/>
            <w:gridSpan w:val="24"/>
            <w:tcBorders>
              <w:right w:val="single" w:sz="4" w:space="0" w:color="auto"/>
            </w:tcBorders>
            <w:shd w:val="clear" w:color="auto" w:fill="auto"/>
          </w:tcPr>
          <w:p w14:paraId="4691DA34"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ins w:id="747" w:author="תהילה ורון" w:date="2018-10-24T17:01:00Z">
              <w:r w:rsidR="00CD7A78">
                <w:rPr>
                  <w:rFonts w:cs="David" w:hint="cs"/>
                  <w:rtl/>
                </w:rPr>
                <w:t>ר</w:t>
              </w:r>
            </w:ins>
            <w:del w:id="748" w:author="תהילה ורון" w:date="2018-10-24T17:01:00Z">
              <w:r w:rsidRPr="00AF59EC" w:rsidDel="00CD7A78">
                <w:rPr>
                  <w:rFonts w:cs="David"/>
                  <w:rtl/>
                </w:rPr>
                <w:delText>י</w:delText>
              </w:r>
            </w:del>
            <w:r w:rsidRPr="00AF59EC">
              <w:rPr>
                <w:rFonts w:cs="David"/>
                <w:rtl/>
              </w:rPr>
              <w:t xml:space="preserve"> 61008 חלק 1</w:t>
            </w:r>
          </w:p>
        </w:tc>
      </w:tr>
      <w:tr w:rsidR="00143AF9" w:rsidRPr="002C22B8" w14:paraId="5FABA149" w14:textId="77777777" w:rsidTr="00621FD7">
        <w:trPr>
          <w:gridAfter w:val="1"/>
          <w:wAfter w:w="113" w:type="pct"/>
          <w:trHeight w:val="618"/>
        </w:trPr>
        <w:tc>
          <w:tcPr>
            <w:tcW w:w="1070" w:type="pct"/>
            <w:vMerge/>
            <w:shd w:val="clear" w:color="auto" w:fill="auto"/>
          </w:tcPr>
          <w:p w14:paraId="3DE9BBF1" w14:textId="77777777" w:rsidR="00143AF9" w:rsidRPr="007270B1" w:rsidRDefault="00143AF9" w:rsidP="00143AF9">
            <w:pPr>
              <w:ind w:firstLine="521"/>
              <w:jc w:val="left"/>
              <w:rPr>
                <w:rFonts w:ascii="Arial" w:hAnsi="Arial" w:cs="David"/>
                <w:rtl/>
              </w:rPr>
            </w:pPr>
          </w:p>
        </w:tc>
        <w:tc>
          <w:tcPr>
            <w:tcW w:w="1556" w:type="pct"/>
            <w:shd w:val="clear" w:color="auto" w:fill="auto"/>
          </w:tcPr>
          <w:p w14:paraId="4ADBF00E" w14:textId="77777777" w:rsidR="00143AF9" w:rsidRPr="00D11E61" w:rsidRDefault="00143AF9" w:rsidP="00143AF9">
            <w:pPr>
              <w:tabs>
                <w:tab w:val="left" w:pos="80"/>
              </w:tabs>
              <w:ind w:firstLine="0"/>
              <w:jc w:val="left"/>
              <w:rPr>
                <w:rFonts w:cs="David"/>
                <w:rtl/>
              </w:rPr>
            </w:pPr>
            <w:r w:rsidRPr="00AF59EC">
              <w:rPr>
                <w:rFonts w:cs="David"/>
                <w:rtl/>
              </w:rPr>
              <w:t>מפסק</w:t>
            </w:r>
            <w:del w:id="749" w:author="תהילה ורון" w:date="2018-10-22T07:14:00Z">
              <w:r w:rsidRPr="00AF59EC" w:rsidDel="004E6F80">
                <w:rPr>
                  <w:rFonts w:cs="David"/>
                  <w:rtl/>
                </w:rPr>
                <w:delText>י</w:delText>
              </w:r>
            </w:del>
            <w:r w:rsidRPr="00AF59EC">
              <w:rPr>
                <w:rFonts w:cs="David"/>
                <w:rtl/>
              </w:rPr>
              <w:t xml:space="preserve"> מגן לחשמל</w:t>
            </w:r>
          </w:p>
        </w:tc>
        <w:tc>
          <w:tcPr>
            <w:tcW w:w="2261" w:type="pct"/>
            <w:gridSpan w:val="24"/>
            <w:tcBorders>
              <w:right w:val="single" w:sz="4" w:space="0" w:color="auto"/>
            </w:tcBorders>
            <w:shd w:val="clear" w:color="auto" w:fill="auto"/>
          </w:tcPr>
          <w:p w14:paraId="72952B50"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ins w:id="750" w:author="תהילה ורון" w:date="2018-10-24T17:01:00Z">
              <w:r w:rsidR="00CD7A78">
                <w:rPr>
                  <w:rFonts w:cs="David" w:hint="cs"/>
                  <w:rtl/>
                </w:rPr>
                <w:t>ר</w:t>
              </w:r>
            </w:ins>
            <w:del w:id="751" w:author="תהילה ורון" w:date="2018-10-24T17:01:00Z">
              <w:r w:rsidRPr="00AF59EC" w:rsidDel="00CD7A78">
                <w:rPr>
                  <w:rFonts w:cs="David"/>
                  <w:rtl/>
                </w:rPr>
                <w:delText>י</w:delText>
              </w:r>
            </w:del>
            <w:r w:rsidRPr="00AF59EC">
              <w:rPr>
                <w:rFonts w:cs="David"/>
                <w:rtl/>
              </w:rPr>
              <w:t xml:space="preserve"> 6100</w:t>
            </w:r>
            <w:r>
              <w:rPr>
                <w:rFonts w:cs="David" w:hint="cs"/>
                <w:rtl/>
              </w:rPr>
              <w:t>9</w:t>
            </w:r>
            <w:r w:rsidRPr="00AF59EC">
              <w:rPr>
                <w:rFonts w:cs="David"/>
                <w:rtl/>
              </w:rPr>
              <w:t xml:space="preserve"> חלק 1</w:t>
            </w:r>
          </w:p>
        </w:tc>
      </w:tr>
      <w:tr w:rsidR="00F02E0F" w:rsidRPr="002C22B8" w14:paraId="147F3C6B" w14:textId="77777777" w:rsidTr="00621FD7">
        <w:trPr>
          <w:gridAfter w:val="1"/>
          <w:wAfter w:w="113" w:type="pct"/>
          <w:trHeight w:val="618"/>
        </w:trPr>
        <w:tc>
          <w:tcPr>
            <w:tcW w:w="1070" w:type="pct"/>
            <w:vMerge w:val="restart"/>
            <w:shd w:val="clear" w:color="auto" w:fill="auto"/>
          </w:tcPr>
          <w:p w14:paraId="565745DC" w14:textId="77777777" w:rsidR="00F02E0F" w:rsidRPr="007270B1" w:rsidRDefault="00F02E0F" w:rsidP="00143AF9">
            <w:pPr>
              <w:ind w:firstLine="521"/>
              <w:jc w:val="left"/>
              <w:rPr>
                <w:rFonts w:ascii="Arial" w:hAnsi="Arial" w:cs="David"/>
                <w:rtl/>
              </w:rPr>
            </w:pPr>
            <w:r w:rsidRPr="007270B1">
              <w:rPr>
                <w:rFonts w:ascii="Arial" w:hAnsi="Arial" w:cs="David"/>
                <w:rtl/>
              </w:rPr>
              <w:t>85.36.2020</w:t>
            </w:r>
          </w:p>
        </w:tc>
        <w:tc>
          <w:tcPr>
            <w:tcW w:w="1556" w:type="pct"/>
            <w:vMerge w:val="restart"/>
            <w:shd w:val="clear" w:color="auto" w:fill="auto"/>
          </w:tcPr>
          <w:p w14:paraId="6D1FE8AE" w14:textId="77777777" w:rsidR="00F02E0F" w:rsidRPr="007270B1" w:rsidRDefault="00F02E0F" w:rsidP="00143AF9">
            <w:pPr>
              <w:tabs>
                <w:tab w:val="left" w:pos="80"/>
              </w:tabs>
              <w:ind w:firstLine="0"/>
              <w:jc w:val="left"/>
              <w:rPr>
                <w:rFonts w:cs="David"/>
                <w:rtl/>
              </w:rPr>
            </w:pPr>
            <w:r>
              <w:rPr>
                <w:rFonts w:cs="David" w:hint="cs"/>
                <w:rtl/>
              </w:rPr>
              <w:t>מפסק מגן ללוח חשמל</w:t>
            </w:r>
          </w:p>
        </w:tc>
        <w:tc>
          <w:tcPr>
            <w:tcW w:w="2261" w:type="pct"/>
            <w:gridSpan w:val="24"/>
            <w:tcBorders>
              <w:right w:val="single" w:sz="4" w:space="0" w:color="auto"/>
            </w:tcBorders>
            <w:shd w:val="clear" w:color="auto" w:fill="auto"/>
          </w:tcPr>
          <w:p w14:paraId="7C2E3A4B" w14:textId="77777777" w:rsidR="00F02E0F" w:rsidRPr="007270B1" w:rsidRDefault="00F02E0F" w:rsidP="00143AF9">
            <w:pPr>
              <w:ind w:firstLine="0"/>
              <w:jc w:val="center"/>
              <w:rPr>
                <w:rFonts w:cs="David"/>
                <w:rtl/>
              </w:rPr>
            </w:pPr>
            <w:r>
              <w:rPr>
                <w:rFonts w:cs="David"/>
                <w:rtl/>
              </w:rPr>
              <w:t>אישור ת"ר</w:t>
            </w:r>
            <w:r w:rsidRPr="007270B1">
              <w:rPr>
                <w:rFonts w:cs="David"/>
                <w:rtl/>
              </w:rPr>
              <w:t xml:space="preserve"> 832 חלק 2.1</w:t>
            </w:r>
          </w:p>
        </w:tc>
      </w:tr>
      <w:tr w:rsidR="00F02E0F" w:rsidRPr="002C22B8" w14:paraId="74D2110F" w14:textId="77777777" w:rsidTr="00621FD7">
        <w:trPr>
          <w:gridAfter w:val="1"/>
          <w:wAfter w:w="113" w:type="pct"/>
          <w:trHeight w:val="618"/>
        </w:trPr>
        <w:tc>
          <w:tcPr>
            <w:tcW w:w="1070" w:type="pct"/>
            <w:vMerge/>
            <w:shd w:val="clear" w:color="auto" w:fill="auto"/>
          </w:tcPr>
          <w:p w14:paraId="703DA15F" w14:textId="77777777" w:rsidR="00F02E0F" w:rsidRPr="007270B1" w:rsidRDefault="00F02E0F" w:rsidP="00143AF9">
            <w:pPr>
              <w:ind w:firstLine="521"/>
              <w:jc w:val="left"/>
              <w:rPr>
                <w:rFonts w:ascii="Arial" w:hAnsi="Arial" w:cs="David"/>
                <w:rtl/>
              </w:rPr>
            </w:pPr>
          </w:p>
        </w:tc>
        <w:tc>
          <w:tcPr>
            <w:tcW w:w="1556" w:type="pct"/>
            <w:vMerge/>
            <w:shd w:val="clear" w:color="auto" w:fill="auto"/>
          </w:tcPr>
          <w:p w14:paraId="0764A4D0" w14:textId="77777777" w:rsidR="00F02E0F" w:rsidRPr="007270B1" w:rsidDel="00055EA1" w:rsidRDefault="00F02E0F"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3B13773C" w14:textId="77777777" w:rsidR="00F02E0F" w:rsidRPr="007270B1" w:rsidDel="00F60C37" w:rsidRDefault="00F02E0F" w:rsidP="00143AF9">
            <w:pPr>
              <w:ind w:firstLine="0"/>
              <w:jc w:val="center"/>
              <w:rPr>
                <w:rFonts w:cs="David"/>
                <w:rtl/>
              </w:rPr>
            </w:pPr>
            <w:r>
              <w:rPr>
                <w:rFonts w:cs="David" w:hint="cs"/>
                <w:rtl/>
              </w:rPr>
              <w:t>אישור ת"ר 1038 חלק 2.1</w:t>
            </w:r>
          </w:p>
        </w:tc>
      </w:tr>
      <w:tr w:rsidR="00143AF9" w:rsidRPr="002C22B8" w14:paraId="5649D9EA" w14:textId="77777777" w:rsidTr="00621FD7">
        <w:trPr>
          <w:gridAfter w:val="1"/>
          <w:wAfter w:w="113" w:type="pct"/>
          <w:trHeight w:val="618"/>
        </w:trPr>
        <w:tc>
          <w:tcPr>
            <w:tcW w:w="1070" w:type="pct"/>
            <w:vMerge/>
            <w:shd w:val="clear" w:color="auto" w:fill="auto"/>
          </w:tcPr>
          <w:p w14:paraId="39E56B9A" w14:textId="77777777" w:rsidR="00143AF9" w:rsidRPr="007270B1" w:rsidRDefault="00143AF9" w:rsidP="00143AF9">
            <w:pPr>
              <w:ind w:firstLine="521"/>
              <w:jc w:val="left"/>
              <w:rPr>
                <w:rFonts w:ascii="Arial" w:hAnsi="Arial" w:cs="David"/>
                <w:rtl/>
              </w:rPr>
            </w:pPr>
          </w:p>
        </w:tc>
        <w:tc>
          <w:tcPr>
            <w:tcW w:w="1556" w:type="pct"/>
            <w:shd w:val="clear" w:color="auto" w:fill="auto"/>
          </w:tcPr>
          <w:p w14:paraId="315DD63A" w14:textId="77777777" w:rsidR="00143AF9" w:rsidRPr="00D11E61" w:rsidRDefault="00143AF9" w:rsidP="00143AF9">
            <w:pPr>
              <w:tabs>
                <w:tab w:val="left" w:pos="80"/>
              </w:tabs>
              <w:ind w:firstLine="0"/>
              <w:jc w:val="left"/>
              <w:rPr>
                <w:rFonts w:cs="David"/>
                <w:rtl/>
              </w:rPr>
            </w:pPr>
            <w:r w:rsidRPr="00AF59EC">
              <w:rPr>
                <w:rFonts w:cs="David"/>
                <w:rtl/>
              </w:rPr>
              <w:t>מפסקי מגן לחשמל</w:t>
            </w:r>
          </w:p>
        </w:tc>
        <w:tc>
          <w:tcPr>
            <w:tcW w:w="2261" w:type="pct"/>
            <w:gridSpan w:val="24"/>
            <w:tcBorders>
              <w:right w:val="single" w:sz="4" w:space="0" w:color="auto"/>
            </w:tcBorders>
            <w:shd w:val="clear" w:color="auto" w:fill="auto"/>
          </w:tcPr>
          <w:p w14:paraId="77F03C65"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r>
              <w:rPr>
                <w:rFonts w:cs="David" w:hint="cs"/>
                <w:rtl/>
              </w:rPr>
              <w:t>ר</w:t>
            </w:r>
            <w:r w:rsidRPr="00AF59EC">
              <w:rPr>
                <w:rFonts w:cs="David"/>
                <w:rtl/>
              </w:rPr>
              <w:t xml:space="preserve"> 61008 חלק 1</w:t>
            </w:r>
          </w:p>
        </w:tc>
      </w:tr>
      <w:tr w:rsidR="00143AF9" w:rsidRPr="002C22B8" w14:paraId="5C4F3B8A" w14:textId="77777777" w:rsidTr="00621FD7">
        <w:trPr>
          <w:gridAfter w:val="1"/>
          <w:wAfter w:w="113" w:type="pct"/>
          <w:trHeight w:val="618"/>
        </w:trPr>
        <w:tc>
          <w:tcPr>
            <w:tcW w:w="1070" w:type="pct"/>
            <w:vMerge/>
            <w:shd w:val="clear" w:color="auto" w:fill="auto"/>
          </w:tcPr>
          <w:p w14:paraId="6A39BD26" w14:textId="77777777" w:rsidR="00143AF9" w:rsidRPr="007270B1" w:rsidRDefault="00143AF9" w:rsidP="00143AF9">
            <w:pPr>
              <w:ind w:firstLine="521"/>
              <w:jc w:val="left"/>
              <w:rPr>
                <w:rFonts w:ascii="Arial" w:hAnsi="Arial" w:cs="David"/>
                <w:rtl/>
              </w:rPr>
            </w:pPr>
          </w:p>
        </w:tc>
        <w:tc>
          <w:tcPr>
            <w:tcW w:w="1556" w:type="pct"/>
            <w:shd w:val="clear" w:color="auto" w:fill="auto"/>
          </w:tcPr>
          <w:p w14:paraId="441A3E29" w14:textId="77777777" w:rsidR="00143AF9" w:rsidRPr="00D11E61" w:rsidRDefault="00143AF9" w:rsidP="00143AF9">
            <w:pPr>
              <w:tabs>
                <w:tab w:val="left" w:pos="80"/>
              </w:tabs>
              <w:ind w:firstLine="0"/>
              <w:jc w:val="left"/>
              <w:rPr>
                <w:rFonts w:cs="David"/>
                <w:rtl/>
              </w:rPr>
            </w:pPr>
            <w:r w:rsidRPr="00AF59EC">
              <w:rPr>
                <w:rFonts w:cs="David"/>
                <w:rtl/>
              </w:rPr>
              <w:t>מפסקי מגן לחשמל</w:t>
            </w:r>
          </w:p>
        </w:tc>
        <w:tc>
          <w:tcPr>
            <w:tcW w:w="2261" w:type="pct"/>
            <w:gridSpan w:val="24"/>
            <w:tcBorders>
              <w:right w:val="single" w:sz="4" w:space="0" w:color="auto"/>
            </w:tcBorders>
            <w:shd w:val="clear" w:color="auto" w:fill="auto"/>
          </w:tcPr>
          <w:p w14:paraId="3DCF7F30"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r>
              <w:rPr>
                <w:rFonts w:cs="David" w:hint="cs"/>
                <w:rtl/>
              </w:rPr>
              <w:t>ר</w:t>
            </w:r>
            <w:r w:rsidRPr="00AF59EC">
              <w:rPr>
                <w:rFonts w:cs="David"/>
                <w:rtl/>
              </w:rPr>
              <w:t xml:space="preserve"> 6100</w:t>
            </w:r>
            <w:r>
              <w:rPr>
                <w:rFonts w:cs="David" w:hint="cs"/>
                <w:rtl/>
              </w:rPr>
              <w:t>9</w:t>
            </w:r>
            <w:r w:rsidRPr="00AF59EC">
              <w:rPr>
                <w:rFonts w:cs="David"/>
                <w:rtl/>
              </w:rPr>
              <w:t xml:space="preserve"> חלק 1</w:t>
            </w:r>
          </w:p>
        </w:tc>
      </w:tr>
      <w:tr w:rsidR="00F02E0F" w:rsidRPr="002C22B8" w14:paraId="022C900E" w14:textId="77777777" w:rsidTr="00621FD7">
        <w:trPr>
          <w:gridAfter w:val="1"/>
          <w:wAfter w:w="113" w:type="pct"/>
          <w:trHeight w:val="618"/>
        </w:trPr>
        <w:tc>
          <w:tcPr>
            <w:tcW w:w="1070" w:type="pct"/>
            <w:vMerge w:val="restart"/>
            <w:shd w:val="clear" w:color="auto" w:fill="auto"/>
          </w:tcPr>
          <w:p w14:paraId="66ABF492" w14:textId="77777777" w:rsidR="00F02E0F" w:rsidRPr="007270B1" w:rsidRDefault="00F02E0F" w:rsidP="00143AF9">
            <w:pPr>
              <w:ind w:firstLine="521"/>
              <w:jc w:val="left"/>
              <w:rPr>
                <w:rFonts w:ascii="Arial" w:hAnsi="Arial" w:cs="David"/>
                <w:rtl/>
              </w:rPr>
            </w:pPr>
            <w:r w:rsidRPr="007270B1">
              <w:rPr>
                <w:rFonts w:cs="David"/>
              </w:rPr>
              <w:lastRenderedPageBreak/>
              <w:t>85.36.2090</w:t>
            </w:r>
          </w:p>
        </w:tc>
        <w:tc>
          <w:tcPr>
            <w:tcW w:w="1556" w:type="pct"/>
            <w:vMerge w:val="restart"/>
            <w:shd w:val="clear" w:color="auto" w:fill="auto"/>
          </w:tcPr>
          <w:p w14:paraId="6DD28444" w14:textId="77777777" w:rsidR="00F02E0F" w:rsidRPr="007270B1" w:rsidRDefault="00F02E0F" w:rsidP="00143AF9">
            <w:pPr>
              <w:tabs>
                <w:tab w:val="left" w:pos="80"/>
              </w:tabs>
              <w:ind w:firstLine="0"/>
              <w:jc w:val="left"/>
              <w:rPr>
                <w:rFonts w:cs="David"/>
                <w:rtl/>
              </w:rPr>
            </w:pPr>
            <w:r>
              <w:rPr>
                <w:rFonts w:cs="David" w:hint="cs"/>
                <w:rtl/>
              </w:rPr>
              <w:t xml:space="preserve"> מפסק מגן ללוח חשמל</w:t>
            </w:r>
          </w:p>
        </w:tc>
        <w:tc>
          <w:tcPr>
            <w:tcW w:w="2261" w:type="pct"/>
            <w:gridSpan w:val="24"/>
            <w:tcBorders>
              <w:right w:val="single" w:sz="4" w:space="0" w:color="auto"/>
            </w:tcBorders>
            <w:shd w:val="clear" w:color="auto" w:fill="auto"/>
          </w:tcPr>
          <w:p w14:paraId="40290EE0" w14:textId="77777777" w:rsidR="00F02E0F" w:rsidRPr="007270B1" w:rsidRDefault="00F02E0F" w:rsidP="00143AF9">
            <w:pPr>
              <w:ind w:firstLine="0"/>
              <w:jc w:val="center"/>
              <w:rPr>
                <w:rFonts w:cs="David"/>
                <w:rtl/>
              </w:rPr>
            </w:pPr>
            <w:r>
              <w:rPr>
                <w:rFonts w:cs="David"/>
                <w:rtl/>
              </w:rPr>
              <w:t>אישור ת"ר</w:t>
            </w:r>
            <w:r w:rsidRPr="007270B1">
              <w:rPr>
                <w:rFonts w:cs="David"/>
                <w:rtl/>
              </w:rPr>
              <w:t xml:space="preserve"> 832 חלק 2.1</w:t>
            </w:r>
          </w:p>
        </w:tc>
      </w:tr>
      <w:tr w:rsidR="00F02E0F" w:rsidRPr="002C22B8" w14:paraId="5CDFCAF3" w14:textId="77777777" w:rsidTr="00621FD7">
        <w:trPr>
          <w:gridAfter w:val="1"/>
          <w:wAfter w:w="113" w:type="pct"/>
          <w:trHeight w:val="618"/>
        </w:trPr>
        <w:tc>
          <w:tcPr>
            <w:tcW w:w="1070" w:type="pct"/>
            <w:vMerge/>
            <w:shd w:val="clear" w:color="auto" w:fill="auto"/>
          </w:tcPr>
          <w:p w14:paraId="029F130D" w14:textId="77777777" w:rsidR="00F02E0F" w:rsidRPr="007270B1" w:rsidRDefault="00F02E0F" w:rsidP="00143AF9">
            <w:pPr>
              <w:ind w:firstLine="521"/>
              <w:jc w:val="left"/>
              <w:rPr>
                <w:rFonts w:cs="David"/>
              </w:rPr>
            </w:pPr>
          </w:p>
        </w:tc>
        <w:tc>
          <w:tcPr>
            <w:tcW w:w="1556" w:type="pct"/>
            <w:vMerge/>
            <w:shd w:val="clear" w:color="auto" w:fill="auto"/>
          </w:tcPr>
          <w:p w14:paraId="2BAA826A" w14:textId="77777777" w:rsidR="00F02E0F" w:rsidRPr="007270B1" w:rsidDel="00055EA1" w:rsidRDefault="00F02E0F"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4759D8D2" w14:textId="77777777" w:rsidR="00F02E0F" w:rsidRPr="007270B1" w:rsidDel="00F60C37" w:rsidRDefault="00F02E0F" w:rsidP="00143AF9">
            <w:pPr>
              <w:ind w:firstLine="0"/>
              <w:jc w:val="center"/>
              <w:rPr>
                <w:rFonts w:cs="David"/>
                <w:rtl/>
              </w:rPr>
            </w:pPr>
            <w:r>
              <w:rPr>
                <w:rFonts w:cs="David" w:hint="cs"/>
                <w:rtl/>
              </w:rPr>
              <w:t>אישור ת"ר 1038 חלק 2.1</w:t>
            </w:r>
          </w:p>
        </w:tc>
      </w:tr>
      <w:tr w:rsidR="00143AF9" w:rsidRPr="002C22B8" w14:paraId="32E4DBB3" w14:textId="77777777" w:rsidTr="00621FD7">
        <w:trPr>
          <w:gridAfter w:val="1"/>
          <w:wAfter w:w="113" w:type="pct"/>
          <w:trHeight w:val="618"/>
        </w:trPr>
        <w:tc>
          <w:tcPr>
            <w:tcW w:w="1070" w:type="pct"/>
            <w:vMerge/>
            <w:shd w:val="clear" w:color="auto" w:fill="auto"/>
          </w:tcPr>
          <w:p w14:paraId="1079C43E" w14:textId="77777777" w:rsidR="00143AF9" w:rsidRPr="007270B1" w:rsidRDefault="00143AF9" w:rsidP="00143AF9">
            <w:pPr>
              <w:ind w:firstLine="521"/>
              <w:jc w:val="left"/>
              <w:rPr>
                <w:rFonts w:cs="David"/>
              </w:rPr>
            </w:pPr>
          </w:p>
        </w:tc>
        <w:tc>
          <w:tcPr>
            <w:tcW w:w="1556" w:type="pct"/>
            <w:shd w:val="clear" w:color="auto" w:fill="auto"/>
          </w:tcPr>
          <w:p w14:paraId="2A6A2A95" w14:textId="77777777" w:rsidR="00143AF9" w:rsidRPr="00D11E61" w:rsidRDefault="00143AF9" w:rsidP="00143AF9">
            <w:pPr>
              <w:tabs>
                <w:tab w:val="left" w:pos="80"/>
              </w:tabs>
              <w:ind w:firstLine="0"/>
              <w:jc w:val="left"/>
              <w:rPr>
                <w:rFonts w:cs="David"/>
                <w:rtl/>
              </w:rPr>
            </w:pPr>
            <w:r w:rsidRPr="00AF59EC">
              <w:rPr>
                <w:rFonts w:cs="David"/>
                <w:rtl/>
              </w:rPr>
              <w:t>מפסקי מגן לחשמל</w:t>
            </w:r>
          </w:p>
        </w:tc>
        <w:tc>
          <w:tcPr>
            <w:tcW w:w="2261" w:type="pct"/>
            <w:gridSpan w:val="24"/>
            <w:tcBorders>
              <w:right w:val="single" w:sz="4" w:space="0" w:color="auto"/>
            </w:tcBorders>
            <w:shd w:val="clear" w:color="auto" w:fill="auto"/>
          </w:tcPr>
          <w:p w14:paraId="45F0687A"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r>
              <w:rPr>
                <w:rFonts w:cs="David" w:hint="cs"/>
                <w:rtl/>
              </w:rPr>
              <w:t>ר</w:t>
            </w:r>
            <w:r w:rsidRPr="00AF59EC">
              <w:rPr>
                <w:rFonts w:cs="David"/>
                <w:rtl/>
              </w:rPr>
              <w:t xml:space="preserve"> 61008 חלק 1</w:t>
            </w:r>
          </w:p>
        </w:tc>
      </w:tr>
      <w:tr w:rsidR="00143AF9" w:rsidRPr="002C22B8" w14:paraId="79CB9AF3" w14:textId="77777777" w:rsidTr="00621FD7">
        <w:trPr>
          <w:gridAfter w:val="1"/>
          <w:wAfter w:w="113" w:type="pct"/>
          <w:trHeight w:val="618"/>
        </w:trPr>
        <w:tc>
          <w:tcPr>
            <w:tcW w:w="1070" w:type="pct"/>
            <w:vMerge/>
            <w:shd w:val="clear" w:color="auto" w:fill="auto"/>
          </w:tcPr>
          <w:p w14:paraId="10CD3188" w14:textId="77777777" w:rsidR="00143AF9" w:rsidRPr="007270B1" w:rsidRDefault="00143AF9" w:rsidP="00143AF9">
            <w:pPr>
              <w:ind w:firstLine="521"/>
              <w:jc w:val="left"/>
              <w:rPr>
                <w:rFonts w:cs="David"/>
              </w:rPr>
            </w:pPr>
          </w:p>
        </w:tc>
        <w:tc>
          <w:tcPr>
            <w:tcW w:w="1556" w:type="pct"/>
            <w:shd w:val="clear" w:color="auto" w:fill="auto"/>
          </w:tcPr>
          <w:p w14:paraId="2AF1D72B" w14:textId="77777777" w:rsidR="00143AF9" w:rsidRPr="00D11E61" w:rsidRDefault="00143AF9" w:rsidP="00143AF9">
            <w:pPr>
              <w:tabs>
                <w:tab w:val="left" w:pos="80"/>
              </w:tabs>
              <w:ind w:firstLine="0"/>
              <w:jc w:val="left"/>
              <w:rPr>
                <w:rFonts w:cs="David"/>
                <w:rtl/>
              </w:rPr>
            </w:pPr>
            <w:r w:rsidRPr="00AF59EC">
              <w:rPr>
                <w:rFonts w:cs="David"/>
                <w:rtl/>
              </w:rPr>
              <w:t>מפסקי מגן לחשמל</w:t>
            </w:r>
          </w:p>
        </w:tc>
        <w:tc>
          <w:tcPr>
            <w:tcW w:w="2261" w:type="pct"/>
            <w:gridSpan w:val="24"/>
            <w:tcBorders>
              <w:right w:val="single" w:sz="4" w:space="0" w:color="auto"/>
            </w:tcBorders>
            <w:shd w:val="clear" w:color="auto" w:fill="auto"/>
          </w:tcPr>
          <w:p w14:paraId="1AD85F45"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r>
              <w:rPr>
                <w:rFonts w:cs="David" w:hint="cs"/>
                <w:rtl/>
              </w:rPr>
              <w:t>ר</w:t>
            </w:r>
            <w:r w:rsidRPr="00AF59EC">
              <w:rPr>
                <w:rFonts w:cs="David"/>
                <w:rtl/>
              </w:rPr>
              <w:t xml:space="preserve"> 6100</w:t>
            </w:r>
            <w:r>
              <w:rPr>
                <w:rFonts w:cs="David" w:hint="cs"/>
                <w:rtl/>
              </w:rPr>
              <w:t>9</w:t>
            </w:r>
            <w:r w:rsidRPr="00AF59EC">
              <w:rPr>
                <w:rFonts w:cs="David"/>
                <w:rtl/>
              </w:rPr>
              <w:t xml:space="preserve"> חלק 1</w:t>
            </w:r>
          </w:p>
        </w:tc>
      </w:tr>
      <w:tr w:rsidR="00143AF9" w:rsidRPr="002C22B8" w14:paraId="0512CB20" w14:textId="77777777" w:rsidTr="00621FD7">
        <w:trPr>
          <w:gridAfter w:val="1"/>
          <w:wAfter w:w="113" w:type="pct"/>
          <w:trHeight w:val="618"/>
        </w:trPr>
        <w:tc>
          <w:tcPr>
            <w:tcW w:w="1070" w:type="pct"/>
            <w:vMerge w:val="restart"/>
            <w:shd w:val="clear" w:color="auto" w:fill="auto"/>
          </w:tcPr>
          <w:p w14:paraId="13046806" w14:textId="77777777" w:rsidR="00143AF9" w:rsidRPr="007270B1" w:rsidRDefault="00143AF9" w:rsidP="00143AF9">
            <w:pPr>
              <w:ind w:firstLine="521"/>
              <w:jc w:val="left"/>
              <w:rPr>
                <w:rFonts w:ascii="Arial" w:hAnsi="Arial" w:cs="David"/>
                <w:rtl/>
              </w:rPr>
            </w:pPr>
            <w:r w:rsidRPr="007270B1">
              <w:rPr>
                <w:rFonts w:cs="David"/>
              </w:rPr>
              <w:t>85.36.3000</w:t>
            </w:r>
          </w:p>
        </w:tc>
        <w:tc>
          <w:tcPr>
            <w:tcW w:w="1556" w:type="pct"/>
            <w:shd w:val="clear" w:color="auto" w:fill="auto"/>
          </w:tcPr>
          <w:p w14:paraId="2B175884" w14:textId="77777777" w:rsidR="00143AF9" w:rsidRPr="007270B1" w:rsidRDefault="004E6F80" w:rsidP="00143AF9">
            <w:pPr>
              <w:tabs>
                <w:tab w:val="left" w:pos="80"/>
              </w:tabs>
              <w:ind w:firstLine="0"/>
              <w:jc w:val="left"/>
              <w:rPr>
                <w:rFonts w:cs="David"/>
                <w:rtl/>
              </w:rPr>
            </w:pPr>
            <w:r>
              <w:rPr>
                <w:rFonts w:cs="David" w:hint="cs"/>
                <w:rtl/>
              </w:rPr>
              <w:t>מפסקים להגנה מפני זרם יתר</w:t>
            </w:r>
          </w:p>
        </w:tc>
        <w:tc>
          <w:tcPr>
            <w:tcW w:w="2261" w:type="pct"/>
            <w:gridSpan w:val="24"/>
            <w:tcBorders>
              <w:right w:val="single" w:sz="4" w:space="0" w:color="auto"/>
            </w:tcBorders>
            <w:shd w:val="clear" w:color="auto" w:fill="auto"/>
          </w:tcPr>
          <w:p w14:paraId="39AB8B7B" w14:textId="77777777" w:rsidR="00143AF9" w:rsidRPr="007270B1" w:rsidRDefault="004E6F80" w:rsidP="00143AF9">
            <w:pPr>
              <w:ind w:firstLine="0"/>
              <w:jc w:val="center"/>
              <w:rPr>
                <w:rFonts w:cs="David"/>
                <w:rtl/>
              </w:rPr>
            </w:pPr>
            <w:r>
              <w:rPr>
                <w:rFonts w:cs="David" w:hint="cs"/>
                <w:rtl/>
              </w:rPr>
              <w:t>אישור ת"ר 60898 חלק 1</w:t>
            </w:r>
          </w:p>
        </w:tc>
      </w:tr>
      <w:tr w:rsidR="00143AF9" w:rsidRPr="002C22B8" w14:paraId="54D87ECF" w14:textId="77777777" w:rsidTr="00621FD7">
        <w:trPr>
          <w:gridAfter w:val="1"/>
          <w:wAfter w:w="113" w:type="pct"/>
          <w:trHeight w:val="618"/>
        </w:trPr>
        <w:tc>
          <w:tcPr>
            <w:tcW w:w="1070" w:type="pct"/>
            <w:vMerge/>
            <w:shd w:val="clear" w:color="auto" w:fill="auto"/>
          </w:tcPr>
          <w:p w14:paraId="3D072B25" w14:textId="77777777" w:rsidR="00143AF9" w:rsidRPr="007270B1" w:rsidRDefault="00143AF9" w:rsidP="00143AF9">
            <w:pPr>
              <w:ind w:firstLine="521"/>
              <w:jc w:val="left"/>
              <w:rPr>
                <w:rFonts w:cs="David"/>
              </w:rPr>
            </w:pPr>
          </w:p>
        </w:tc>
        <w:tc>
          <w:tcPr>
            <w:tcW w:w="1556" w:type="pct"/>
            <w:shd w:val="clear" w:color="auto" w:fill="auto"/>
          </w:tcPr>
          <w:p w14:paraId="570EFDD6" w14:textId="77777777" w:rsidR="00143AF9" w:rsidRPr="007270B1" w:rsidRDefault="004E6F80" w:rsidP="00143AF9">
            <w:pPr>
              <w:tabs>
                <w:tab w:val="left" w:pos="80"/>
              </w:tabs>
              <w:ind w:firstLine="0"/>
              <w:jc w:val="left"/>
              <w:rPr>
                <w:rFonts w:cs="David"/>
                <w:rtl/>
              </w:rPr>
            </w:pPr>
            <w:r>
              <w:rPr>
                <w:rFonts w:cs="David" w:hint="cs"/>
                <w:rtl/>
              </w:rPr>
              <w:t xml:space="preserve"> מפסקים להגנה מפני זרם יתר</w:t>
            </w:r>
          </w:p>
        </w:tc>
        <w:tc>
          <w:tcPr>
            <w:tcW w:w="2261" w:type="pct"/>
            <w:gridSpan w:val="24"/>
            <w:tcBorders>
              <w:right w:val="single" w:sz="4" w:space="0" w:color="auto"/>
            </w:tcBorders>
            <w:shd w:val="clear" w:color="auto" w:fill="auto"/>
          </w:tcPr>
          <w:p w14:paraId="752CDAF2" w14:textId="77777777" w:rsidR="00143AF9" w:rsidRPr="007270B1" w:rsidDel="00F60C37" w:rsidRDefault="004E6F80" w:rsidP="00143AF9">
            <w:pPr>
              <w:ind w:firstLine="0"/>
              <w:jc w:val="center"/>
              <w:rPr>
                <w:rFonts w:cs="David"/>
                <w:rtl/>
              </w:rPr>
            </w:pPr>
            <w:r>
              <w:rPr>
                <w:rFonts w:cs="David" w:hint="cs"/>
                <w:rtl/>
              </w:rPr>
              <w:t xml:space="preserve"> אישור ת"ר 60898 חלק 2</w:t>
            </w:r>
          </w:p>
        </w:tc>
      </w:tr>
      <w:tr w:rsidR="00F02E0F" w:rsidRPr="002C22B8" w14:paraId="2380B646" w14:textId="77777777" w:rsidTr="00621FD7">
        <w:trPr>
          <w:gridAfter w:val="1"/>
          <w:wAfter w:w="113" w:type="pct"/>
          <w:trHeight w:val="618"/>
        </w:trPr>
        <w:tc>
          <w:tcPr>
            <w:tcW w:w="1070" w:type="pct"/>
            <w:vMerge w:val="restart"/>
            <w:shd w:val="clear" w:color="auto" w:fill="auto"/>
          </w:tcPr>
          <w:p w14:paraId="10859FA6" w14:textId="77777777" w:rsidR="00F02E0F" w:rsidRPr="007270B1" w:rsidRDefault="00F02E0F" w:rsidP="00143AF9">
            <w:pPr>
              <w:ind w:firstLine="521"/>
              <w:jc w:val="left"/>
              <w:rPr>
                <w:rFonts w:cs="David"/>
                <w:rtl/>
              </w:rPr>
            </w:pPr>
            <w:r w:rsidRPr="007270B1">
              <w:rPr>
                <w:rFonts w:cs="David"/>
                <w:rtl/>
              </w:rPr>
              <w:t>85.36.3030</w:t>
            </w:r>
          </w:p>
        </w:tc>
        <w:tc>
          <w:tcPr>
            <w:tcW w:w="1556" w:type="pct"/>
            <w:vMerge w:val="restart"/>
            <w:shd w:val="clear" w:color="auto" w:fill="auto"/>
          </w:tcPr>
          <w:p w14:paraId="714A4B9D" w14:textId="77777777" w:rsidR="00F02E0F" w:rsidRPr="007270B1" w:rsidRDefault="00F02E0F" w:rsidP="00143AF9">
            <w:pPr>
              <w:tabs>
                <w:tab w:val="left" w:pos="80"/>
              </w:tabs>
              <w:ind w:firstLine="0"/>
              <w:jc w:val="left"/>
              <w:rPr>
                <w:rFonts w:cs="David"/>
                <w:rtl/>
              </w:rPr>
            </w:pPr>
            <w:r>
              <w:rPr>
                <w:rFonts w:cs="David" w:hint="cs"/>
                <w:rtl/>
              </w:rPr>
              <w:t>מפסק מגן ללוח חשמל</w:t>
            </w:r>
          </w:p>
        </w:tc>
        <w:tc>
          <w:tcPr>
            <w:tcW w:w="2261" w:type="pct"/>
            <w:gridSpan w:val="24"/>
            <w:tcBorders>
              <w:right w:val="single" w:sz="4" w:space="0" w:color="auto"/>
            </w:tcBorders>
            <w:shd w:val="clear" w:color="auto" w:fill="auto"/>
          </w:tcPr>
          <w:p w14:paraId="4A43BB99" w14:textId="77777777" w:rsidR="00F02E0F" w:rsidRPr="007270B1" w:rsidRDefault="00F02E0F" w:rsidP="00143AF9">
            <w:pPr>
              <w:ind w:firstLine="0"/>
              <w:jc w:val="center"/>
              <w:rPr>
                <w:rFonts w:cs="David"/>
                <w:rtl/>
              </w:rPr>
            </w:pPr>
            <w:r>
              <w:rPr>
                <w:rFonts w:cs="David"/>
                <w:rtl/>
              </w:rPr>
              <w:t>אישור ת"ר</w:t>
            </w:r>
            <w:r w:rsidRPr="007270B1">
              <w:rPr>
                <w:rFonts w:cs="David"/>
                <w:rtl/>
              </w:rPr>
              <w:t xml:space="preserve"> 832 חלק 2.1</w:t>
            </w:r>
          </w:p>
        </w:tc>
      </w:tr>
      <w:tr w:rsidR="00F02E0F" w:rsidRPr="002C22B8" w14:paraId="7C0D0221" w14:textId="77777777" w:rsidTr="00621FD7">
        <w:trPr>
          <w:gridAfter w:val="1"/>
          <w:wAfter w:w="113" w:type="pct"/>
          <w:trHeight w:val="618"/>
        </w:trPr>
        <w:tc>
          <w:tcPr>
            <w:tcW w:w="1070" w:type="pct"/>
            <w:vMerge/>
            <w:shd w:val="clear" w:color="auto" w:fill="auto"/>
          </w:tcPr>
          <w:p w14:paraId="1BDD5F2B" w14:textId="77777777" w:rsidR="00F02E0F" w:rsidRPr="007270B1" w:rsidRDefault="00F02E0F" w:rsidP="00143AF9">
            <w:pPr>
              <w:ind w:firstLine="521"/>
              <w:jc w:val="left"/>
              <w:rPr>
                <w:rFonts w:cs="David"/>
              </w:rPr>
            </w:pPr>
          </w:p>
        </w:tc>
        <w:tc>
          <w:tcPr>
            <w:tcW w:w="1556" w:type="pct"/>
            <w:vMerge/>
            <w:shd w:val="clear" w:color="auto" w:fill="auto"/>
          </w:tcPr>
          <w:p w14:paraId="1698AFE4" w14:textId="77777777" w:rsidR="00F02E0F" w:rsidRPr="007270B1" w:rsidDel="00055EA1" w:rsidRDefault="00F02E0F"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7AA08B4D" w14:textId="77777777" w:rsidR="00F02E0F" w:rsidRPr="007270B1" w:rsidDel="00F60C37" w:rsidRDefault="00F02E0F" w:rsidP="00143AF9">
            <w:pPr>
              <w:ind w:firstLine="0"/>
              <w:jc w:val="center"/>
              <w:rPr>
                <w:rFonts w:cs="David"/>
                <w:rtl/>
              </w:rPr>
            </w:pPr>
            <w:r>
              <w:rPr>
                <w:rFonts w:cs="David" w:hint="cs"/>
                <w:rtl/>
              </w:rPr>
              <w:t>אישור ת"ר 1038 חלק 2.1</w:t>
            </w:r>
          </w:p>
        </w:tc>
      </w:tr>
      <w:tr w:rsidR="00143AF9" w:rsidRPr="002C22B8" w14:paraId="1C4D8CD9" w14:textId="77777777" w:rsidTr="00621FD7">
        <w:trPr>
          <w:gridAfter w:val="1"/>
          <w:wAfter w:w="113" w:type="pct"/>
          <w:trHeight w:val="618"/>
        </w:trPr>
        <w:tc>
          <w:tcPr>
            <w:tcW w:w="1070" w:type="pct"/>
            <w:vMerge/>
            <w:shd w:val="clear" w:color="auto" w:fill="auto"/>
          </w:tcPr>
          <w:p w14:paraId="1A17A141" w14:textId="77777777" w:rsidR="00143AF9" w:rsidRPr="007270B1" w:rsidRDefault="00143AF9" w:rsidP="00143AF9">
            <w:pPr>
              <w:ind w:firstLine="521"/>
              <w:jc w:val="left"/>
              <w:rPr>
                <w:rFonts w:cs="David"/>
              </w:rPr>
            </w:pPr>
          </w:p>
        </w:tc>
        <w:tc>
          <w:tcPr>
            <w:tcW w:w="1556" w:type="pct"/>
            <w:shd w:val="clear" w:color="auto" w:fill="auto"/>
          </w:tcPr>
          <w:p w14:paraId="1791F86F" w14:textId="77777777" w:rsidR="00143AF9" w:rsidRPr="00D11E61" w:rsidRDefault="00143AF9" w:rsidP="00143AF9">
            <w:pPr>
              <w:tabs>
                <w:tab w:val="left" w:pos="80"/>
              </w:tabs>
              <w:ind w:firstLine="0"/>
              <w:jc w:val="left"/>
              <w:rPr>
                <w:rFonts w:cs="David"/>
                <w:rtl/>
              </w:rPr>
            </w:pPr>
            <w:r w:rsidRPr="00AF59EC">
              <w:rPr>
                <w:rFonts w:cs="David"/>
                <w:rtl/>
              </w:rPr>
              <w:t>מפסקי מגן לחשמל</w:t>
            </w:r>
          </w:p>
        </w:tc>
        <w:tc>
          <w:tcPr>
            <w:tcW w:w="2261" w:type="pct"/>
            <w:gridSpan w:val="24"/>
            <w:tcBorders>
              <w:right w:val="single" w:sz="4" w:space="0" w:color="auto"/>
            </w:tcBorders>
            <w:shd w:val="clear" w:color="auto" w:fill="auto"/>
          </w:tcPr>
          <w:p w14:paraId="55F4682E"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r>
              <w:rPr>
                <w:rFonts w:cs="David" w:hint="cs"/>
                <w:rtl/>
              </w:rPr>
              <w:t>ר</w:t>
            </w:r>
            <w:r w:rsidRPr="00AF59EC">
              <w:rPr>
                <w:rFonts w:cs="David"/>
                <w:rtl/>
              </w:rPr>
              <w:t xml:space="preserve"> 61008 חלק 1</w:t>
            </w:r>
          </w:p>
        </w:tc>
      </w:tr>
      <w:tr w:rsidR="00143AF9" w:rsidRPr="002C22B8" w14:paraId="69A88DCE" w14:textId="77777777" w:rsidTr="00621FD7">
        <w:trPr>
          <w:gridAfter w:val="1"/>
          <w:wAfter w:w="113" w:type="pct"/>
          <w:trHeight w:val="618"/>
        </w:trPr>
        <w:tc>
          <w:tcPr>
            <w:tcW w:w="1070" w:type="pct"/>
            <w:vMerge/>
            <w:shd w:val="clear" w:color="auto" w:fill="auto"/>
          </w:tcPr>
          <w:p w14:paraId="66211607" w14:textId="77777777" w:rsidR="00143AF9" w:rsidRPr="007270B1" w:rsidRDefault="00143AF9" w:rsidP="00143AF9">
            <w:pPr>
              <w:ind w:firstLine="521"/>
              <w:jc w:val="left"/>
              <w:rPr>
                <w:rFonts w:cs="David"/>
              </w:rPr>
            </w:pPr>
          </w:p>
        </w:tc>
        <w:tc>
          <w:tcPr>
            <w:tcW w:w="1556" w:type="pct"/>
            <w:shd w:val="clear" w:color="auto" w:fill="auto"/>
          </w:tcPr>
          <w:p w14:paraId="1E570966" w14:textId="77777777" w:rsidR="00143AF9" w:rsidRPr="00D11E61" w:rsidRDefault="00143AF9" w:rsidP="00143AF9">
            <w:pPr>
              <w:tabs>
                <w:tab w:val="left" w:pos="80"/>
              </w:tabs>
              <w:ind w:firstLine="0"/>
              <w:jc w:val="left"/>
              <w:rPr>
                <w:rFonts w:cs="David"/>
                <w:rtl/>
              </w:rPr>
            </w:pPr>
            <w:r w:rsidRPr="00AF59EC">
              <w:rPr>
                <w:rFonts w:cs="David"/>
                <w:rtl/>
              </w:rPr>
              <w:t>מפסקי מגן לחשמל</w:t>
            </w:r>
          </w:p>
        </w:tc>
        <w:tc>
          <w:tcPr>
            <w:tcW w:w="2261" w:type="pct"/>
            <w:gridSpan w:val="24"/>
            <w:tcBorders>
              <w:right w:val="single" w:sz="4" w:space="0" w:color="auto"/>
            </w:tcBorders>
            <w:shd w:val="clear" w:color="auto" w:fill="auto"/>
          </w:tcPr>
          <w:p w14:paraId="0C105564" w14:textId="77777777" w:rsidR="00143AF9" w:rsidRDefault="00143AF9" w:rsidP="00143AF9">
            <w:pPr>
              <w:ind w:firstLine="0"/>
              <w:jc w:val="center"/>
              <w:rPr>
                <w:rFonts w:cs="David"/>
                <w:rtl/>
              </w:rPr>
            </w:pPr>
            <w:r>
              <w:rPr>
                <w:rFonts w:cs="David" w:hint="cs"/>
                <w:rtl/>
              </w:rPr>
              <w:t xml:space="preserve">אישור </w:t>
            </w:r>
            <w:r w:rsidRPr="00AF59EC">
              <w:rPr>
                <w:rFonts w:cs="David"/>
                <w:rtl/>
              </w:rPr>
              <w:t>ת"</w:t>
            </w:r>
            <w:r>
              <w:rPr>
                <w:rFonts w:cs="David" w:hint="cs"/>
                <w:rtl/>
              </w:rPr>
              <w:t>ר</w:t>
            </w:r>
            <w:r w:rsidRPr="00AF59EC">
              <w:rPr>
                <w:rFonts w:cs="David"/>
                <w:rtl/>
              </w:rPr>
              <w:t xml:space="preserve"> 6100</w:t>
            </w:r>
            <w:r>
              <w:rPr>
                <w:rFonts w:cs="David" w:hint="cs"/>
                <w:rtl/>
              </w:rPr>
              <w:t>9</w:t>
            </w:r>
            <w:r w:rsidRPr="00AF59EC">
              <w:rPr>
                <w:rFonts w:cs="David"/>
                <w:rtl/>
              </w:rPr>
              <w:t xml:space="preserve"> חלק 1</w:t>
            </w:r>
          </w:p>
        </w:tc>
      </w:tr>
      <w:tr w:rsidR="00143AF9" w:rsidRPr="002C22B8" w14:paraId="7CD3D91E" w14:textId="77777777" w:rsidTr="00621FD7">
        <w:trPr>
          <w:gridAfter w:val="1"/>
          <w:wAfter w:w="113" w:type="pct"/>
          <w:trHeight w:val="618"/>
        </w:trPr>
        <w:tc>
          <w:tcPr>
            <w:tcW w:w="1070" w:type="pct"/>
            <w:shd w:val="clear" w:color="auto" w:fill="auto"/>
          </w:tcPr>
          <w:p w14:paraId="025505AF" w14:textId="77777777" w:rsidR="00143AF9" w:rsidRPr="007270B1" w:rsidRDefault="00143AF9" w:rsidP="00143AF9">
            <w:pPr>
              <w:ind w:firstLine="521"/>
              <w:jc w:val="left"/>
              <w:rPr>
                <w:rFonts w:cs="David"/>
              </w:rPr>
            </w:pPr>
            <w:r w:rsidRPr="007270B1">
              <w:rPr>
                <w:rFonts w:cs="David"/>
              </w:rPr>
              <w:t>85.36.5030</w:t>
            </w:r>
          </w:p>
        </w:tc>
        <w:tc>
          <w:tcPr>
            <w:tcW w:w="1556" w:type="pct"/>
            <w:shd w:val="clear" w:color="auto" w:fill="auto"/>
          </w:tcPr>
          <w:p w14:paraId="12C7C8FE" w14:textId="77777777" w:rsidR="00143AF9" w:rsidRPr="007270B1" w:rsidRDefault="00143AF9" w:rsidP="00143AF9">
            <w:pPr>
              <w:tabs>
                <w:tab w:val="left" w:pos="80"/>
              </w:tabs>
              <w:ind w:firstLine="0"/>
              <w:jc w:val="left"/>
              <w:rPr>
                <w:rFonts w:cs="David"/>
                <w:rtl/>
              </w:rPr>
            </w:pPr>
            <w:r>
              <w:rPr>
                <w:rFonts w:cs="David" w:hint="cs"/>
                <w:rtl/>
              </w:rPr>
              <w:t>מפסקי תאורה חשמליים</w:t>
            </w:r>
          </w:p>
        </w:tc>
        <w:tc>
          <w:tcPr>
            <w:tcW w:w="2261" w:type="pct"/>
            <w:gridSpan w:val="24"/>
            <w:tcBorders>
              <w:right w:val="single" w:sz="4" w:space="0" w:color="auto"/>
            </w:tcBorders>
            <w:shd w:val="clear" w:color="auto" w:fill="auto"/>
          </w:tcPr>
          <w:p w14:paraId="15767785"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33 חלק 1</w:t>
            </w:r>
          </w:p>
        </w:tc>
      </w:tr>
      <w:tr w:rsidR="00143AF9" w:rsidRPr="002C22B8" w14:paraId="777E6E3C" w14:textId="77777777" w:rsidTr="00621FD7">
        <w:trPr>
          <w:gridAfter w:val="1"/>
          <w:wAfter w:w="113" w:type="pct"/>
          <w:trHeight w:val="618"/>
        </w:trPr>
        <w:tc>
          <w:tcPr>
            <w:tcW w:w="1070" w:type="pct"/>
            <w:shd w:val="clear" w:color="auto" w:fill="auto"/>
          </w:tcPr>
          <w:p w14:paraId="663D4FC1" w14:textId="77777777" w:rsidR="00143AF9" w:rsidRPr="007270B1" w:rsidRDefault="00143AF9" w:rsidP="00143AF9">
            <w:pPr>
              <w:ind w:firstLine="521"/>
              <w:jc w:val="left"/>
              <w:rPr>
                <w:rFonts w:cs="David"/>
              </w:rPr>
            </w:pPr>
            <w:r w:rsidRPr="007270B1">
              <w:rPr>
                <w:rFonts w:cs="David"/>
              </w:rPr>
              <w:t>85.36.5090</w:t>
            </w:r>
          </w:p>
        </w:tc>
        <w:tc>
          <w:tcPr>
            <w:tcW w:w="1556" w:type="pct"/>
            <w:shd w:val="clear" w:color="auto" w:fill="auto"/>
          </w:tcPr>
          <w:p w14:paraId="592982B1" w14:textId="77777777" w:rsidR="00143AF9" w:rsidRPr="007270B1" w:rsidRDefault="00143AF9" w:rsidP="00143AF9">
            <w:pPr>
              <w:tabs>
                <w:tab w:val="left" w:pos="80"/>
              </w:tabs>
              <w:ind w:firstLine="0"/>
              <w:jc w:val="left"/>
              <w:rPr>
                <w:rFonts w:cs="David"/>
                <w:rtl/>
              </w:rPr>
            </w:pPr>
            <w:r>
              <w:rPr>
                <w:rFonts w:cs="David" w:hint="cs"/>
                <w:rtl/>
              </w:rPr>
              <w:t>מפסקי תאורה חשמליים</w:t>
            </w:r>
          </w:p>
        </w:tc>
        <w:tc>
          <w:tcPr>
            <w:tcW w:w="2261" w:type="pct"/>
            <w:gridSpan w:val="24"/>
            <w:tcBorders>
              <w:right w:val="single" w:sz="4" w:space="0" w:color="auto"/>
            </w:tcBorders>
            <w:shd w:val="clear" w:color="auto" w:fill="auto"/>
          </w:tcPr>
          <w:p w14:paraId="2887A980"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33 חלק 1</w:t>
            </w:r>
          </w:p>
        </w:tc>
      </w:tr>
      <w:tr w:rsidR="00143AF9" w:rsidRPr="002C22B8" w14:paraId="37008016" w14:textId="77777777" w:rsidTr="00621FD7">
        <w:trPr>
          <w:gridAfter w:val="1"/>
          <w:wAfter w:w="113" w:type="pct"/>
          <w:trHeight w:val="618"/>
        </w:trPr>
        <w:tc>
          <w:tcPr>
            <w:tcW w:w="1070" w:type="pct"/>
            <w:shd w:val="clear" w:color="auto" w:fill="auto"/>
          </w:tcPr>
          <w:p w14:paraId="4857F2BA" w14:textId="77777777" w:rsidR="00143AF9" w:rsidRPr="007270B1" w:rsidRDefault="00143AF9" w:rsidP="00143AF9">
            <w:pPr>
              <w:ind w:firstLine="521"/>
              <w:jc w:val="left"/>
              <w:rPr>
                <w:rFonts w:cs="David"/>
              </w:rPr>
            </w:pPr>
            <w:r>
              <w:rPr>
                <w:rFonts w:cs="David" w:hint="cs"/>
                <w:rtl/>
              </w:rPr>
              <w:t>85.36.6000</w:t>
            </w:r>
          </w:p>
        </w:tc>
        <w:tc>
          <w:tcPr>
            <w:tcW w:w="1556" w:type="pct"/>
            <w:shd w:val="clear" w:color="auto" w:fill="auto"/>
          </w:tcPr>
          <w:p w14:paraId="71079804" w14:textId="77777777" w:rsidR="00143AF9" w:rsidRPr="007270B1" w:rsidDel="00DC4A27" w:rsidRDefault="00143AF9" w:rsidP="00143AF9">
            <w:pPr>
              <w:tabs>
                <w:tab w:val="left" w:pos="80"/>
              </w:tabs>
              <w:ind w:firstLine="0"/>
              <w:jc w:val="left"/>
              <w:rPr>
                <w:rFonts w:cs="David"/>
                <w:rtl/>
              </w:rPr>
            </w:pPr>
            <w:r w:rsidRPr="006E4825">
              <w:rPr>
                <w:rFonts w:cs="David"/>
                <w:rtl/>
              </w:rPr>
              <w:t>קונקטורים חשמליים-מכניים</w:t>
            </w:r>
          </w:p>
        </w:tc>
        <w:tc>
          <w:tcPr>
            <w:tcW w:w="2261" w:type="pct"/>
            <w:gridSpan w:val="24"/>
            <w:tcBorders>
              <w:right w:val="single" w:sz="4" w:space="0" w:color="auto"/>
            </w:tcBorders>
            <w:shd w:val="clear" w:color="auto" w:fill="auto"/>
          </w:tcPr>
          <w:p w14:paraId="4B5FD879" w14:textId="77777777" w:rsidR="00143AF9" w:rsidRPr="007270B1" w:rsidDel="00F60C37" w:rsidRDefault="00143AF9" w:rsidP="00143AF9">
            <w:pPr>
              <w:ind w:firstLine="0"/>
              <w:jc w:val="center"/>
              <w:rPr>
                <w:rFonts w:cs="David"/>
                <w:rtl/>
              </w:rPr>
            </w:pPr>
            <w:r>
              <w:rPr>
                <w:rFonts w:cs="David" w:hint="cs"/>
                <w:rtl/>
              </w:rPr>
              <w:t>אישור ת"ר 61095</w:t>
            </w:r>
          </w:p>
        </w:tc>
      </w:tr>
      <w:tr w:rsidR="00143AF9" w:rsidRPr="002C22B8" w14:paraId="74D3E4C2" w14:textId="77777777" w:rsidTr="00621FD7">
        <w:trPr>
          <w:gridAfter w:val="1"/>
          <w:wAfter w:w="113" w:type="pct"/>
          <w:trHeight w:val="618"/>
        </w:trPr>
        <w:tc>
          <w:tcPr>
            <w:tcW w:w="1070" w:type="pct"/>
            <w:vMerge w:val="restart"/>
            <w:shd w:val="clear" w:color="auto" w:fill="auto"/>
          </w:tcPr>
          <w:p w14:paraId="293E9593" w14:textId="77777777" w:rsidR="00143AF9" w:rsidRPr="007270B1" w:rsidRDefault="00143AF9" w:rsidP="00143AF9">
            <w:pPr>
              <w:ind w:firstLine="521"/>
              <w:jc w:val="left"/>
              <w:rPr>
                <w:rFonts w:cs="David"/>
                <w:rtl/>
              </w:rPr>
            </w:pPr>
            <w:r w:rsidRPr="007270B1">
              <w:rPr>
                <w:rFonts w:cs="David"/>
                <w:rtl/>
              </w:rPr>
              <w:t>85.36.6100</w:t>
            </w:r>
          </w:p>
        </w:tc>
        <w:tc>
          <w:tcPr>
            <w:tcW w:w="1556" w:type="pct"/>
            <w:shd w:val="clear" w:color="auto" w:fill="auto"/>
          </w:tcPr>
          <w:p w14:paraId="60FCEA1D" w14:textId="77777777" w:rsidR="00143AF9" w:rsidRPr="007270B1" w:rsidRDefault="00143AF9" w:rsidP="00143AF9">
            <w:pPr>
              <w:tabs>
                <w:tab w:val="left" w:pos="80"/>
              </w:tabs>
              <w:ind w:firstLine="0"/>
              <w:jc w:val="left"/>
              <w:rPr>
                <w:rFonts w:cs="David"/>
                <w:rtl/>
              </w:rPr>
            </w:pPr>
            <w:r>
              <w:rPr>
                <w:rFonts w:cs="David" w:hint="cs"/>
                <w:rtl/>
              </w:rPr>
              <w:t xml:space="preserve"> בתי נורה</w:t>
            </w:r>
          </w:p>
        </w:tc>
        <w:tc>
          <w:tcPr>
            <w:tcW w:w="2261" w:type="pct"/>
            <w:gridSpan w:val="24"/>
            <w:tcBorders>
              <w:right w:val="single" w:sz="4" w:space="0" w:color="auto"/>
            </w:tcBorders>
            <w:shd w:val="clear" w:color="auto" w:fill="auto"/>
          </w:tcPr>
          <w:p w14:paraId="61AE3FD6"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60238</w:t>
            </w:r>
          </w:p>
        </w:tc>
      </w:tr>
      <w:tr w:rsidR="00143AF9" w:rsidRPr="002C22B8" w14:paraId="5506A24B" w14:textId="77777777" w:rsidTr="00621FD7">
        <w:trPr>
          <w:gridAfter w:val="1"/>
          <w:wAfter w:w="113" w:type="pct"/>
          <w:trHeight w:val="618"/>
        </w:trPr>
        <w:tc>
          <w:tcPr>
            <w:tcW w:w="1070" w:type="pct"/>
            <w:vMerge/>
            <w:shd w:val="clear" w:color="auto" w:fill="auto"/>
          </w:tcPr>
          <w:p w14:paraId="7FFBD584" w14:textId="77777777" w:rsidR="00143AF9" w:rsidRPr="007270B1" w:rsidRDefault="00143AF9" w:rsidP="00143AF9">
            <w:pPr>
              <w:ind w:firstLine="521"/>
              <w:jc w:val="left"/>
              <w:rPr>
                <w:rFonts w:cs="David"/>
              </w:rPr>
            </w:pPr>
          </w:p>
        </w:tc>
        <w:tc>
          <w:tcPr>
            <w:tcW w:w="1556" w:type="pct"/>
            <w:shd w:val="clear" w:color="auto" w:fill="auto"/>
          </w:tcPr>
          <w:p w14:paraId="7B3B30A5" w14:textId="77777777" w:rsidR="00143AF9" w:rsidRPr="007270B1" w:rsidRDefault="00143AF9" w:rsidP="00143AF9">
            <w:pPr>
              <w:tabs>
                <w:tab w:val="left" w:pos="80"/>
              </w:tabs>
              <w:ind w:firstLine="0"/>
              <w:jc w:val="left"/>
              <w:rPr>
                <w:rFonts w:cs="David"/>
                <w:rtl/>
              </w:rPr>
            </w:pPr>
            <w:r>
              <w:rPr>
                <w:rFonts w:cs="David" w:hint="cs"/>
                <w:rtl/>
              </w:rPr>
              <w:t xml:space="preserve"> בתי נורה</w:t>
            </w:r>
          </w:p>
        </w:tc>
        <w:tc>
          <w:tcPr>
            <w:tcW w:w="2261" w:type="pct"/>
            <w:gridSpan w:val="24"/>
            <w:tcBorders>
              <w:right w:val="single" w:sz="4" w:space="0" w:color="auto"/>
            </w:tcBorders>
            <w:shd w:val="clear" w:color="auto" w:fill="auto"/>
          </w:tcPr>
          <w:p w14:paraId="28C62859"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60400</w:t>
            </w:r>
          </w:p>
        </w:tc>
      </w:tr>
      <w:tr w:rsidR="00143AF9" w:rsidRPr="002C22B8" w14:paraId="6AF796BE" w14:textId="77777777" w:rsidTr="00621FD7">
        <w:trPr>
          <w:gridAfter w:val="1"/>
          <w:wAfter w:w="113" w:type="pct"/>
          <w:trHeight w:val="618"/>
        </w:trPr>
        <w:tc>
          <w:tcPr>
            <w:tcW w:w="1070" w:type="pct"/>
            <w:shd w:val="clear" w:color="auto" w:fill="auto"/>
          </w:tcPr>
          <w:p w14:paraId="7A8CE76B" w14:textId="77777777" w:rsidR="00143AF9" w:rsidRPr="007270B1" w:rsidRDefault="00143AF9" w:rsidP="00EB74CD">
            <w:pPr>
              <w:ind w:firstLine="521"/>
              <w:jc w:val="left"/>
              <w:rPr>
                <w:rFonts w:cs="David"/>
              </w:rPr>
            </w:pPr>
            <w:r w:rsidRPr="007270B1">
              <w:rPr>
                <w:rFonts w:cs="David"/>
                <w:rtl/>
              </w:rPr>
              <w:t>85.36.</w:t>
            </w:r>
            <w:del w:id="752" w:author="תהילה ורון" w:date="2018-10-25T17:50:00Z">
              <w:r w:rsidRPr="007270B1" w:rsidDel="00EB74CD">
                <w:rPr>
                  <w:rFonts w:cs="David"/>
                  <w:rtl/>
                </w:rPr>
                <w:delText>69.100</w:delText>
              </w:r>
            </w:del>
            <w:ins w:id="753" w:author="תהילה ורון" w:date="2018-10-25T17:50:00Z">
              <w:r w:rsidR="00EB74CD">
                <w:rPr>
                  <w:rFonts w:cs="David" w:hint="cs"/>
                  <w:rtl/>
                </w:rPr>
                <w:t>690</w:t>
              </w:r>
            </w:ins>
            <w:r w:rsidRPr="007270B1">
              <w:rPr>
                <w:rFonts w:cs="David"/>
                <w:rtl/>
              </w:rPr>
              <w:t>0</w:t>
            </w:r>
          </w:p>
        </w:tc>
        <w:tc>
          <w:tcPr>
            <w:tcW w:w="1556" w:type="pct"/>
            <w:shd w:val="clear" w:color="auto" w:fill="auto"/>
          </w:tcPr>
          <w:p w14:paraId="0A96DB5A" w14:textId="77777777" w:rsidR="00143AF9" w:rsidRPr="007270B1" w:rsidRDefault="00143AF9" w:rsidP="00143AF9">
            <w:pPr>
              <w:tabs>
                <w:tab w:val="left" w:pos="80"/>
              </w:tabs>
              <w:ind w:firstLine="0"/>
              <w:jc w:val="left"/>
              <w:rPr>
                <w:rFonts w:cs="David"/>
                <w:rtl/>
              </w:rPr>
            </w:pPr>
            <w:r>
              <w:rPr>
                <w:rFonts w:cs="David" w:hint="cs"/>
                <w:rtl/>
              </w:rPr>
              <w:t>תקעים ובתי תקע</w:t>
            </w:r>
          </w:p>
        </w:tc>
        <w:tc>
          <w:tcPr>
            <w:tcW w:w="2261" w:type="pct"/>
            <w:gridSpan w:val="24"/>
            <w:tcBorders>
              <w:right w:val="single" w:sz="4" w:space="0" w:color="auto"/>
            </w:tcBorders>
            <w:shd w:val="clear" w:color="auto" w:fill="auto"/>
          </w:tcPr>
          <w:p w14:paraId="5869B953"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32 חלק 1.1</w:t>
            </w:r>
          </w:p>
        </w:tc>
      </w:tr>
      <w:tr w:rsidR="00143AF9" w:rsidRPr="002C22B8" w14:paraId="5AAC47ED" w14:textId="77777777" w:rsidTr="00621FD7">
        <w:trPr>
          <w:gridAfter w:val="1"/>
          <w:wAfter w:w="113" w:type="pct"/>
          <w:trHeight w:val="618"/>
        </w:trPr>
        <w:tc>
          <w:tcPr>
            <w:tcW w:w="1070" w:type="pct"/>
            <w:vMerge w:val="restart"/>
            <w:shd w:val="clear" w:color="auto" w:fill="auto"/>
          </w:tcPr>
          <w:p w14:paraId="375EDEF3" w14:textId="77777777" w:rsidR="00143AF9" w:rsidRPr="007270B1" w:rsidRDefault="00143AF9" w:rsidP="00143AF9">
            <w:pPr>
              <w:ind w:firstLine="521"/>
              <w:jc w:val="left"/>
              <w:rPr>
                <w:rFonts w:cs="David"/>
                <w:rtl/>
              </w:rPr>
            </w:pPr>
            <w:r>
              <w:rPr>
                <w:rFonts w:cs="David" w:hint="cs"/>
                <w:rtl/>
              </w:rPr>
              <w:t>85.36.9040</w:t>
            </w:r>
          </w:p>
        </w:tc>
        <w:tc>
          <w:tcPr>
            <w:tcW w:w="1556" w:type="pct"/>
            <w:shd w:val="clear" w:color="auto" w:fill="auto"/>
          </w:tcPr>
          <w:p w14:paraId="4D9BE7B8" w14:textId="77777777" w:rsidR="00143AF9" w:rsidRPr="007270B1" w:rsidDel="0094699B" w:rsidRDefault="00143AF9" w:rsidP="00143AF9">
            <w:pPr>
              <w:tabs>
                <w:tab w:val="left" w:pos="80"/>
              </w:tabs>
              <w:ind w:firstLine="0"/>
              <w:jc w:val="left"/>
              <w:rPr>
                <w:rFonts w:cs="David"/>
                <w:rtl/>
              </w:rPr>
            </w:pPr>
            <w:r>
              <w:rPr>
                <w:rFonts w:cs="David" w:hint="cs"/>
                <w:rtl/>
              </w:rPr>
              <w:t>מהדקים לכבלים עם בורג</w:t>
            </w:r>
          </w:p>
        </w:tc>
        <w:tc>
          <w:tcPr>
            <w:tcW w:w="2261" w:type="pct"/>
            <w:gridSpan w:val="24"/>
            <w:tcBorders>
              <w:right w:val="single" w:sz="4" w:space="0" w:color="auto"/>
            </w:tcBorders>
            <w:shd w:val="clear" w:color="auto" w:fill="auto"/>
          </w:tcPr>
          <w:p w14:paraId="711556B5" w14:textId="77777777" w:rsidR="00143AF9" w:rsidRPr="007270B1" w:rsidDel="0094699B" w:rsidRDefault="00143AF9" w:rsidP="00143AF9">
            <w:pPr>
              <w:ind w:firstLine="0"/>
              <w:jc w:val="center"/>
              <w:rPr>
                <w:rFonts w:cs="David"/>
                <w:rtl/>
              </w:rPr>
            </w:pPr>
            <w:r>
              <w:rPr>
                <w:rFonts w:cs="David"/>
                <w:rtl/>
              </w:rPr>
              <w:t>אישור ת"ר</w:t>
            </w:r>
            <w:r w:rsidRPr="007270B1">
              <w:rPr>
                <w:rFonts w:cs="David"/>
                <w:rtl/>
              </w:rPr>
              <w:t xml:space="preserve"> 60998 חלק 2.1</w:t>
            </w:r>
          </w:p>
        </w:tc>
      </w:tr>
      <w:tr w:rsidR="00143AF9" w:rsidRPr="002C22B8" w14:paraId="188F9070" w14:textId="77777777" w:rsidTr="00621FD7">
        <w:trPr>
          <w:gridAfter w:val="1"/>
          <w:wAfter w:w="113" w:type="pct"/>
          <w:trHeight w:val="618"/>
        </w:trPr>
        <w:tc>
          <w:tcPr>
            <w:tcW w:w="1070" w:type="pct"/>
            <w:vMerge/>
            <w:shd w:val="clear" w:color="auto" w:fill="auto"/>
          </w:tcPr>
          <w:p w14:paraId="1E5037C6" w14:textId="77777777" w:rsidR="00143AF9" w:rsidRPr="007270B1" w:rsidRDefault="00143AF9" w:rsidP="00143AF9">
            <w:pPr>
              <w:ind w:firstLine="521"/>
              <w:jc w:val="left"/>
              <w:rPr>
                <w:rFonts w:cs="David"/>
                <w:rtl/>
              </w:rPr>
            </w:pPr>
          </w:p>
        </w:tc>
        <w:tc>
          <w:tcPr>
            <w:tcW w:w="1556" w:type="pct"/>
            <w:shd w:val="clear" w:color="auto" w:fill="auto"/>
          </w:tcPr>
          <w:p w14:paraId="06787742" w14:textId="77777777" w:rsidR="00143AF9" w:rsidRPr="007270B1" w:rsidDel="0094699B" w:rsidRDefault="00143AF9" w:rsidP="00143AF9">
            <w:pPr>
              <w:tabs>
                <w:tab w:val="left" w:pos="80"/>
              </w:tabs>
              <w:ind w:firstLine="0"/>
              <w:jc w:val="left"/>
              <w:rPr>
                <w:rFonts w:cs="David"/>
                <w:rtl/>
              </w:rPr>
            </w:pPr>
            <w:r>
              <w:rPr>
                <w:rFonts w:cs="David" w:hint="cs"/>
                <w:rtl/>
              </w:rPr>
              <w:t>מהדקים לכבלים עם בורג</w:t>
            </w:r>
          </w:p>
        </w:tc>
        <w:tc>
          <w:tcPr>
            <w:tcW w:w="2261" w:type="pct"/>
            <w:gridSpan w:val="24"/>
            <w:tcBorders>
              <w:right w:val="single" w:sz="4" w:space="0" w:color="auto"/>
            </w:tcBorders>
            <w:shd w:val="clear" w:color="auto" w:fill="auto"/>
          </w:tcPr>
          <w:p w14:paraId="5683C7A9" w14:textId="77777777" w:rsidR="00143AF9" w:rsidRPr="007270B1" w:rsidDel="0094699B" w:rsidRDefault="00143AF9" w:rsidP="00143AF9">
            <w:pPr>
              <w:ind w:firstLine="0"/>
              <w:jc w:val="center"/>
              <w:rPr>
                <w:rFonts w:cs="David"/>
                <w:rtl/>
              </w:rPr>
            </w:pPr>
            <w:r>
              <w:rPr>
                <w:rFonts w:cs="David"/>
                <w:rtl/>
              </w:rPr>
              <w:t>אישור ת"ר</w:t>
            </w:r>
            <w:r w:rsidRPr="007270B1">
              <w:rPr>
                <w:rFonts w:cs="David"/>
                <w:rtl/>
              </w:rPr>
              <w:t xml:space="preserve"> 60998 חלק 2.2</w:t>
            </w:r>
          </w:p>
        </w:tc>
      </w:tr>
      <w:tr w:rsidR="00143AF9" w:rsidRPr="002C22B8" w14:paraId="094557DF" w14:textId="77777777" w:rsidTr="00621FD7">
        <w:trPr>
          <w:gridAfter w:val="1"/>
          <w:wAfter w:w="113" w:type="pct"/>
          <w:trHeight w:val="618"/>
        </w:trPr>
        <w:tc>
          <w:tcPr>
            <w:tcW w:w="1070" w:type="pct"/>
            <w:vMerge/>
            <w:shd w:val="clear" w:color="auto" w:fill="auto"/>
          </w:tcPr>
          <w:p w14:paraId="56A4DDB2" w14:textId="77777777" w:rsidR="00143AF9" w:rsidRPr="007270B1" w:rsidRDefault="00143AF9" w:rsidP="00143AF9">
            <w:pPr>
              <w:ind w:firstLine="521"/>
              <w:jc w:val="left"/>
              <w:rPr>
                <w:rFonts w:cs="David"/>
                <w:rtl/>
              </w:rPr>
            </w:pPr>
          </w:p>
        </w:tc>
        <w:tc>
          <w:tcPr>
            <w:tcW w:w="1556" w:type="pct"/>
            <w:shd w:val="clear" w:color="auto" w:fill="auto"/>
          </w:tcPr>
          <w:p w14:paraId="0DD9DAAC" w14:textId="77777777" w:rsidR="00143AF9" w:rsidRPr="007270B1" w:rsidDel="0094699B" w:rsidRDefault="00143AF9" w:rsidP="00143AF9">
            <w:pPr>
              <w:tabs>
                <w:tab w:val="left" w:pos="80"/>
              </w:tabs>
              <w:ind w:firstLine="0"/>
              <w:jc w:val="left"/>
              <w:rPr>
                <w:rFonts w:cs="David"/>
                <w:rtl/>
              </w:rPr>
            </w:pPr>
            <w:r>
              <w:rPr>
                <w:rFonts w:cs="David" w:hint="cs"/>
                <w:rtl/>
              </w:rPr>
              <w:t xml:space="preserve">מהדקים לכבלים עם הידוק חודר בידוד </w:t>
            </w:r>
          </w:p>
        </w:tc>
        <w:tc>
          <w:tcPr>
            <w:tcW w:w="2261" w:type="pct"/>
            <w:gridSpan w:val="24"/>
            <w:tcBorders>
              <w:right w:val="single" w:sz="4" w:space="0" w:color="auto"/>
            </w:tcBorders>
            <w:shd w:val="clear" w:color="auto" w:fill="auto"/>
          </w:tcPr>
          <w:p w14:paraId="79A6A643" w14:textId="77777777" w:rsidR="00143AF9" w:rsidRPr="007270B1" w:rsidDel="0094699B" w:rsidRDefault="00143AF9" w:rsidP="00143AF9">
            <w:pPr>
              <w:ind w:firstLine="0"/>
              <w:jc w:val="center"/>
              <w:rPr>
                <w:rFonts w:cs="David"/>
                <w:rtl/>
              </w:rPr>
            </w:pPr>
            <w:r>
              <w:rPr>
                <w:rFonts w:cs="David"/>
                <w:rtl/>
              </w:rPr>
              <w:t>אישור ת"ר</w:t>
            </w:r>
            <w:r w:rsidRPr="007270B1">
              <w:rPr>
                <w:rFonts w:cs="David"/>
                <w:rtl/>
              </w:rPr>
              <w:t xml:space="preserve"> 60998 חלק 2.3</w:t>
            </w:r>
          </w:p>
        </w:tc>
      </w:tr>
      <w:tr w:rsidR="00143AF9" w:rsidRPr="002C22B8" w14:paraId="42629343" w14:textId="77777777" w:rsidTr="00621FD7">
        <w:trPr>
          <w:gridAfter w:val="1"/>
          <w:wAfter w:w="113" w:type="pct"/>
          <w:trHeight w:val="618"/>
        </w:trPr>
        <w:tc>
          <w:tcPr>
            <w:tcW w:w="1070" w:type="pct"/>
            <w:shd w:val="clear" w:color="auto" w:fill="auto"/>
          </w:tcPr>
          <w:p w14:paraId="4448BF7B" w14:textId="77777777" w:rsidR="00143AF9" w:rsidRPr="007270B1" w:rsidRDefault="00143AF9" w:rsidP="00143AF9">
            <w:pPr>
              <w:ind w:firstLine="521"/>
              <w:jc w:val="left"/>
              <w:rPr>
                <w:rFonts w:cs="David"/>
                <w:rtl/>
              </w:rPr>
            </w:pPr>
            <w:r>
              <w:rPr>
                <w:rFonts w:cs="David"/>
              </w:rPr>
              <w:t>85.36.9050</w:t>
            </w:r>
          </w:p>
        </w:tc>
        <w:tc>
          <w:tcPr>
            <w:tcW w:w="1556" w:type="pct"/>
            <w:shd w:val="clear" w:color="auto" w:fill="auto"/>
          </w:tcPr>
          <w:p w14:paraId="35E6B7BD" w14:textId="77777777" w:rsidR="00143AF9" w:rsidRPr="007270B1" w:rsidRDefault="00143AF9" w:rsidP="00143AF9">
            <w:pPr>
              <w:tabs>
                <w:tab w:val="left" w:pos="80"/>
              </w:tabs>
              <w:ind w:firstLine="0"/>
              <w:jc w:val="left"/>
              <w:rPr>
                <w:rFonts w:cs="David"/>
                <w:rtl/>
              </w:rPr>
            </w:pPr>
            <w:r>
              <w:rPr>
                <w:rFonts w:cs="David" w:hint="cs"/>
                <w:rtl/>
              </w:rPr>
              <w:t xml:space="preserve"> סטרטר למנורות פלאורסנטיות</w:t>
            </w:r>
          </w:p>
        </w:tc>
        <w:tc>
          <w:tcPr>
            <w:tcW w:w="2261" w:type="pct"/>
            <w:gridSpan w:val="24"/>
            <w:tcBorders>
              <w:right w:val="single" w:sz="4" w:space="0" w:color="auto"/>
            </w:tcBorders>
            <w:shd w:val="clear" w:color="auto" w:fill="auto"/>
          </w:tcPr>
          <w:p w14:paraId="6F239045"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60155</w:t>
            </w:r>
          </w:p>
        </w:tc>
      </w:tr>
      <w:tr w:rsidR="00D9571A" w:rsidRPr="002C22B8" w14:paraId="1D8B0196" w14:textId="77777777" w:rsidTr="00621FD7">
        <w:trPr>
          <w:gridAfter w:val="1"/>
          <w:wAfter w:w="113" w:type="pct"/>
          <w:trHeight w:val="618"/>
        </w:trPr>
        <w:tc>
          <w:tcPr>
            <w:tcW w:w="1070" w:type="pct"/>
            <w:vMerge w:val="restart"/>
            <w:shd w:val="clear" w:color="auto" w:fill="auto"/>
          </w:tcPr>
          <w:p w14:paraId="5AB85644" w14:textId="0EA53D3C" w:rsidR="00D9571A" w:rsidRPr="007270B1" w:rsidRDefault="00D9571A" w:rsidP="00143AF9">
            <w:pPr>
              <w:ind w:firstLine="521"/>
              <w:jc w:val="left"/>
              <w:rPr>
                <w:rFonts w:cs="David"/>
                <w:rtl/>
              </w:rPr>
            </w:pPr>
            <w:r w:rsidRPr="007270B1">
              <w:rPr>
                <w:rFonts w:cs="David"/>
                <w:rtl/>
              </w:rPr>
              <w:t>85.37.1000</w:t>
            </w:r>
            <w:ins w:id="754" w:author="PC-LAP" w:date="2018-10-28T09:54:00Z">
              <w:r w:rsidR="00BC11A5">
                <w:rPr>
                  <w:rFonts w:cs="David" w:hint="cs"/>
                  <w:rtl/>
                </w:rPr>
                <w:t>*</w:t>
              </w:r>
            </w:ins>
          </w:p>
        </w:tc>
        <w:tc>
          <w:tcPr>
            <w:tcW w:w="1556" w:type="pct"/>
            <w:shd w:val="clear" w:color="auto" w:fill="auto"/>
          </w:tcPr>
          <w:p w14:paraId="6CD2623D" w14:textId="7D2BC674" w:rsidR="00D9571A" w:rsidRPr="007270B1" w:rsidRDefault="00D9571A" w:rsidP="0065606C">
            <w:pPr>
              <w:tabs>
                <w:tab w:val="left" w:pos="80"/>
              </w:tabs>
              <w:ind w:firstLine="0"/>
              <w:jc w:val="left"/>
              <w:rPr>
                <w:rFonts w:cs="David"/>
                <w:rtl/>
              </w:rPr>
            </w:pPr>
            <w:ins w:id="755" w:author="Ministry Of Economy" w:date="2018-08-13T09:24:00Z">
              <w:r>
                <w:rPr>
                  <w:rFonts w:cs="David" w:hint="cs"/>
                  <w:rtl/>
                </w:rPr>
                <w:t xml:space="preserve"> </w:t>
              </w:r>
              <w:r>
                <w:rPr>
                  <w:rtl/>
                </w:rPr>
                <w:t xml:space="preserve"> </w:t>
              </w:r>
              <w:del w:id="756" w:author="תהילה ורון" w:date="2018-10-25T17:50:00Z">
                <w:r w:rsidRPr="00B13F08" w:rsidDel="00EB74CD">
                  <w:rPr>
                    <w:rFonts w:cs="David"/>
                    <w:rtl/>
                  </w:rPr>
                  <w:delText>דרישות כלליות מ</w:delText>
                </w:r>
              </w:del>
              <w:r w:rsidRPr="00B13F08">
                <w:rPr>
                  <w:rFonts w:cs="David"/>
                  <w:rtl/>
                </w:rPr>
                <w:t>לוחות מיתג ובקרה למתח נמוך</w:t>
              </w:r>
            </w:ins>
          </w:p>
        </w:tc>
        <w:tc>
          <w:tcPr>
            <w:tcW w:w="425" w:type="pct"/>
            <w:gridSpan w:val="3"/>
            <w:tcBorders>
              <w:right w:val="single" w:sz="4" w:space="0" w:color="auto"/>
            </w:tcBorders>
            <w:shd w:val="clear" w:color="auto" w:fill="auto"/>
          </w:tcPr>
          <w:p w14:paraId="7606F452" w14:textId="77777777" w:rsidR="00D9571A" w:rsidRPr="007270B1" w:rsidRDefault="00D9571A" w:rsidP="00143AF9">
            <w:pPr>
              <w:ind w:firstLine="0"/>
              <w:jc w:val="center"/>
              <w:rPr>
                <w:rFonts w:cs="David"/>
                <w:rtl/>
              </w:rPr>
            </w:pPr>
            <w:del w:id="757" w:author="תהילה ורון" w:date="2018-07-05T16:00:00Z">
              <w:r w:rsidRPr="007270B1" w:rsidDel="00F60C37">
                <w:rPr>
                  <w:rFonts w:cs="David"/>
                  <w:rtl/>
                </w:rPr>
                <w:delText>ת"י</w:delText>
              </w:r>
            </w:del>
            <w:ins w:id="758" w:author="תהילה ורון" w:date="2018-07-05T16:16:00Z">
              <w:r>
                <w:rPr>
                  <w:rFonts w:cs="David"/>
                  <w:rtl/>
                </w:rPr>
                <w:t>אישור ת"ר</w:t>
              </w:r>
            </w:ins>
            <w:r w:rsidRPr="007270B1">
              <w:rPr>
                <w:rFonts w:cs="David"/>
                <w:rtl/>
              </w:rPr>
              <w:t xml:space="preserve"> 61439 חלק 1</w:t>
            </w:r>
            <w:ins w:id="759" w:author="PC-LAP" w:date="2018-10-28T09:51:00Z">
              <w:r>
                <w:rPr>
                  <w:rFonts w:cs="David" w:hint="cs"/>
                  <w:rtl/>
                </w:rPr>
                <w:t xml:space="preserve"> </w:t>
              </w:r>
            </w:ins>
          </w:p>
        </w:tc>
        <w:tc>
          <w:tcPr>
            <w:tcW w:w="366" w:type="pct"/>
            <w:gridSpan w:val="7"/>
            <w:tcBorders>
              <w:right w:val="single" w:sz="4" w:space="0" w:color="auto"/>
            </w:tcBorders>
            <w:shd w:val="clear" w:color="auto" w:fill="auto"/>
          </w:tcPr>
          <w:p w14:paraId="03D7F484" w14:textId="490A4676" w:rsidR="00D9571A" w:rsidRPr="007270B1" w:rsidRDefault="00D9571A" w:rsidP="00143AF9">
            <w:pPr>
              <w:ind w:firstLine="0"/>
              <w:jc w:val="center"/>
              <w:rPr>
                <w:rFonts w:cs="David"/>
                <w:rtl/>
              </w:rPr>
            </w:pPr>
            <w:ins w:id="760" w:author="PC-LAP" w:date="2018-10-28T09:53:00Z">
              <w:r>
                <w:rPr>
                  <w:rFonts w:cs="David" w:hint="cs"/>
                  <w:rtl/>
                </w:rPr>
                <w:t>אישור ת"ר 61439 חלק 2</w:t>
              </w:r>
            </w:ins>
          </w:p>
        </w:tc>
        <w:tc>
          <w:tcPr>
            <w:tcW w:w="369" w:type="pct"/>
            <w:gridSpan w:val="6"/>
            <w:tcBorders>
              <w:right w:val="single" w:sz="4" w:space="0" w:color="auto"/>
            </w:tcBorders>
            <w:shd w:val="clear" w:color="auto" w:fill="auto"/>
          </w:tcPr>
          <w:p w14:paraId="0ECC0FD9" w14:textId="37C735CB" w:rsidR="00D9571A" w:rsidRPr="007270B1" w:rsidRDefault="00D9571A" w:rsidP="00143AF9">
            <w:pPr>
              <w:ind w:firstLine="0"/>
              <w:jc w:val="center"/>
              <w:rPr>
                <w:rFonts w:cs="David"/>
                <w:rtl/>
              </w:rPr>
            </w:pPr>
            <w:ins w:id="761" w:author="PC-LAP" w:date="2018-10-28T09:53:00Z">
              <w:r>
                <w:rPr>
                  <w:rFonts w:cs="David" w:hint="cs"/>
                  <w:rtl/>
                </w:rPr>
                <w:t>אישור ת"ר 61439 חלק 3</w:t>
              </w:r>
            </w:ins>
          </w:p>
        </w:tc>
        <w:tc>
          <w:tcPr>
            <w:tcW w:w="370" w:type="pct"/>
            <w:gridSpan w:val="4"/>
            <w:tcBorders>
              <w:right w:val="single" w:sz="4" w:space="0" w:color="auto"/>
            </w:tcBorders>
            <w:shd w:val="clear" w:color="auto" w:fill="auto"/>
          </w:tcPr>
          <w:p w14:paraId="4588AB88" w14:textId="1857B799" w:rsidR="00D9571A" w:rsidRPr="007270B1" w:rsidRDefault="00D9571A" w:rsidP="00143AF9">
            <w:pPr>
              <w:ind w:firstLine="0"/>
              <w:jc w:val="center"/>
              <w:rPr>
                <w:rFonts w:cs="David"/>
                <w:rtl/>
              </w:rPr>
            </w:pPr>
            <w:ins w:id="762" w:author="PC-LAP" w:date="2018-10-28T09:53:00Z">
              <w:r>
                <w:rPr>
                  <w:rFonts w:cs="David" w:hint="cs"/>
                  <w:rtl/>
                </w:rPr>
                <w:t>אישור ת"ר 61439 חלק 4</w:t>
              </w:r>
            </w:ins>
          </w:p>
        </w:tc>
        <w:tc>
          <w:tcPr>
            <w:tcW w:w="733" w:type="pct"/>
            <w:gridSpan w:val="4"/>
            <w:tcBorders>
              <w:right w:val="single" w:sz="4" w:space="0" w:color="auto"/>
            </w:tcBorders>
            <w:shd w:val="clear" w:color="auto" w:fill="auto"/>
          </w:tcPr>
          <w:p w14:paraId="5E0FC1CF" w14:textId="1C6C4467" w:rsidR="00D9571A" w:rsidRPr="007270B1" w:rsidRDefault="00D9571A" w:rsidP="00143AF9">
            <w:pPr>
              <w:ind w:firstLine="0"/>
              <w:jc w:val="center"/>
              <w:rPr>
                <w:rFonts w:cs="David"/>
                <w:rtl/>
              </w:rPr>
            </w:pPr>
            <w:ins w:id="763" w:author="PC-LAP" w:date="2018-10-28T09:53:00Z">
              <w:r>
                <w:rPr>
                  <w:rFonts w:cs="David" w:hint="cs"/>
                  <w:rtl/>
                </w:rPr>
                <w:t xml:space="preserve">אישור ת"ר 61439 חלק 5. </w:t>
              </w:r>
            </w:ins>
          </w:p>
        </w:tc>
      </w:tr>
      <w:tr w:rsidR="00143AF9" w:rsidRPr="002C22B8" w14:paraId="676183CE" w14:textId="77777777" w:rsidTr="00621FD7">
        <w:trPr>
          <w:gridAfter w:val="1"/>
          <w:wAfter w:w="113" w:type="pct"/>
          <w:trHeight w:val="618"/>
        </w:trPr>
        <w:tc>
          <w:tcPr>
            <w:tcW w:w="1070" w:type="pct"/>
            <w:vMerge/>
            <w:shd w:val="clear" w:color="auto" w:fill="auto"/>
          </w:tcPr>
          <w:p w14:paraId="4FF79DD9" w14:textId="77777777" w:rsidR="00143AF9" w:rsidRPr="007270B1" w:rsidRDefault="00143AF9" w:rsidP="00143AF9">
            <w:pPr>
              <w:ind w:firstLine="521"/>
              <w:jc w:val="left"/>
              <w:rPr>
                <w:rFonts w:cs="David"/>
              </w:rPr>
            </w:pPr>
          </w:p>
        </w:tc>
        <w:tc>
          <w:tcPr>
            <w:tcW w:w="1556" w:type="pct"/>
            <w:shd w:val="clear" w:color="auto" w:fill="auto"/>
          </w:tcPr>
          <w:p w14:paraId="696F7A40" w14:textId="19AA4D56" w:rsidR="00143AF9" w:rsidRPr="007270B1" w:rsidRDefault="00143AF9" w:rsidP="00143AF9">
            <w:pPr>
              <w:tabs>
                <w:tab w:val="left" w:pos="80"/>
              </w:tabs>
              <w:ind w:firstLine="0"/>
              <w:jc w:val="left"/>
              <w:rPr>
                <w:rFonts w:cs="David"/>
                <w:rtl/>
              </w:rPr>
            </w:pPr>
            <w:r w:rsidRPr="007270B1">
              <w:rPr>
                <w:rFonts w:cs="David"/>
                <w:rtl/>
              </w:rPr>
              <w:t>לוחות מיתוג ובקרה למתח נמוך: מערכת סינוף של פסים מוליכים (פסי צבירה)</w:t>
            </w:r>
          </w:p>
        </w:tc>
        <w:tc>
          <w:tcPr>
            <w:tcW w:w="2261" w:type="pct"/>
            <w:gridSpan w:val="24"/>
            <w:tcBorders>
              <w:right w:val="single" w:sz="4" w:space="0" w:color="auto"/>
            </w:tcBorders>
            <w:shd w:val="clear" w:color="auto" w:fill="auto"/>
          </w:tcPr>
          <w:p w14:paraId="74B1E315" w14:textId="77777777" w:rsidR="00143AF9" w:rsidRPr="007270B1" w:rsidRDefault="00143AF9" w:rsidP="00143AF9">
            <w:pPr>
              <w:ind w:firstLine="0"/>
              <w:jc w:val="center"/>
              <w:rPr>
                <w:rFonts w:cs="David"/>
                <w:rtl/>
              </w:rPr>
            </w:pPr>
            <w:del w:id="764" w:author="תהילה ורון" w:date="2018-07-05T16:00:00Z">
              <w:r w:rsidRPr="007270B1" w:rsidDel="00F60C37">
                <w:rPr>
                  <w:rFonts w:cs="David"/>
                  <w:rtl/>
                </w:rPr>
                <w:delText>ת"י</w:delText>
              </w:r>
            </w:del>
            <w:ins w:id="765" w:author="תהילה ורון" w:date="2018-07-05T16:16:00Z">
              <w:r>
                <w:rPr>
                  <w:rFonts w:cs="David"/>
                  <w:rtl/>
                </w:rPr>
                <w:t>אישור ת"ר</w:t>
              </w:r>
            </w:ins>
            <w:r w:rsidRPr="007270B1">
              <w:rPr>
                <w:rFonts w:cs="David"/>
                <w:rtl/>
              </w:rPr>
              <w:t xml:space="preserve"> 61439 חלק 6</w:t>
            </w:r>
          </w:p>
        </w:tc>
      </w:tr>
      <w:tr w:rsidR="00143AF9" w:rsidRPr="002C22B8" w14:paraId="27B25E8D" w14:textId="77777777" w:rsidTr="00621FD7">
        <w:trPr>
          <w:gridAfter w:val="1"/>
          <w:wAfter w:w="113" w:type="pct"/>
          <w:trHeight w:val="618"/>
        </w:trPr>
        <w:tc>
          <w:tcPr>
            <w:tcW w:w="1070" w:type="pct"/>
            <w:vMerge w:val="restart"/>
            <w:shd w:val="clear" w:color="auto" w:fill="auto"/>
          </w:tcPr>
          <w:p w14:paraId="230A5453" w14:textId="77777777" w:rsidR="00143AF9" w:rsidRPr="007270B1" w:rsidRDefault="00143AF9" w:rsidP="00143AF9">
            <w:pPr>
              <w:ind w:firstLine="521"/>
              <w:jc w:val="left"/>
              <w:rPr>
                <w:rFonts w:cs="David"/>
                <w:rtl/>
              </w:rPr>
            </w:pPr>
            <w:r>
              <w:rPr>
                <w:rFonts w:cs="David" w:hint="cs"/>
                <w:rtl/>
              </w:rPr>
              <w:t>85.37.1090</w:t>
            </w:r>
          </w:p>
        </w:tc>
        <w:tc>
          <w:tcPr>
            <w:tcW w:w="1556" w:type="pct"/>
            <w:shd w:val="clear" w:color="auto" w:fill="auto"/>
          </w:tcPr>
          <w:p w14:paraId="5E51A980" w14:textId="77777777" w:rsidR="00143AF9" w:rsidRPr="007270B1" w:rsidRDefault="00143AF9" w:rsidP="00143AF9">
            <w:pPr>
              <w:tabs>
                <w:tab w:val="left" w:pos="80"/>
              </w:tabs>
              <w:ind w:firstLine="0"/>
              <w:jc w:val="left"/>
              <w:rPr>
                <w:rFonts w:cs="David"/>
                <w:rtl/>
              </w:rPr>
            </w:pPr>
            <w:r>
              <w:rPr>
                <w:rFonts w:cs="David" w:hint="cs"/>
                <w:rtl/>
              </w:rPr>
              <w:t>תקעים ובתי תקע</w:t>
            </w:r>
          </w:p>
        </w:tc>
        <w:tc>
          <w:tcPr>
            <w:tcW w:w="2261" w:type="pct"/>
            <w:gridSpan w:val="24"/>
            <w:tcBorders>
              <w:right w:val="single" w:sz="4" w:space="0" w:color="auto"/>
            </w:tcBorders>
            <w:shd w:val="clear" w:color="auto" w:fill="auto"/>
          </w:tcPr>
          <w:p w14:paraId="7DE079EC" w14:textId="77777777" w:rsidR="00143AF9" w:rsidRPr="007270B1" w:rsidDel="00F60C37" w:rsidRDefault="00143AF9" w:rsidP="00143AF9">
            <w:pPr>
              <w:ind w:firstLine="0"/>
              <w:jc w:val="center"/>
              <w:rPr>
                <w:rFonts w:cs="David"/>
                <w:rtl/>
              </w:rPr>
            </w:pPr>
            <w:r>
              <w:rPr>
                <w:rFonts w:cs="David" w:hint="cs"/>
                <w:rtl/>
              </w:rPr>
              <w:t>אישור ת"ר 32 חלק 1.1</w:t>
            </w:r>
          </w:p>
        </w:tc>
      </w:tr>
      <w:tr w:rsidR="00143AF9" w:rsidRPr="002C22B8" w14:paraId="2843A6DA" w14:textId="77777777" w:rsidTr="00621FD7">
        <w:trPr>
          <w:gridAfter w:val="1"/>
          <w:wAfter w:w="113" w:type="pct"/>
          <w:trHeight w:val="618"/>
        </w:trPr>
        <w:tc>
          <w:tcPr>
            <w:tcW w:w="1070" w:type="pct"/>
            <w:vMerge/>
            <w:shd w:val="clear" w:color="auto" w:fill="auto"/>
          </w:tcPr>
          <w:p w14:paraId="00E21EF8" w14:textId="77777777" w:rsidR="00143AF9" w:rsidRDefault="00143AF9" w:rsidP="00143AF9">
            <w:pPr>
              <w:ind w:firstLine="521"/>
              <w:jc w:val="left"/>
              <w:rPr>
                <w:rFonts w:cs="David"/>
                <w:rtl/>
              </w:rPr>
            </w:pPr>
          </w:p>
        </w:tc>
        <w:tc>
          <w:tcPr>
            <w:tcW w:w="1556" w:type="pct"/>
            <w:shd w:val="clear" w:color="auto" w:fill="auto"/>
          </w:tcPr>
          <w:p w14:paraId="7DCAB81A" w14:textId="77777777" w:rsidR="00143AF9" w:rsidRDefault="00143AF9" w:rsidP="00143AF9">
            <w:pPr>
              <w:tabs>
                <w:tab w:val="left" w:pos="80"/>
              </w:tabs>
              <w:ind w:firstLine="0"/>
              <w:jc w:val="left"/>
              <w:rPr>
                <w:rFonts w:cs="David"/>
                <w:rtl/>
              </w:rPr>
            </w:pPr>
            <w:r>
              <w:rPr>
                <w:rFonts w:cs="David" w:hint="cs"/>
                <w:rtl/>
              </w:rPr>
              <w:t>מפסקי תאורה חשמליים</w:t>
            </w:r>
          </w:p>
        </w:tc>
        <w:tc>
          <w:tcPr>
            <w:tcW w:w="2261" w:type="pct"/>
            <w:gridSpan w:val="24"/>
            <w:tcBorders>
              <w:right w:val="single" w:sz="4" w:space="0" w:color="auto"/>
            </w:tcBorders>
            <w:shd w:val="clear" w:color="auto" w:fill="auto"/>
          </w:tcPr>
          <w:p w14:paraId="6505BD7F" w14:textId="77777777" w:rsidR="00143AF9" w:rsidRDefault="00143AF9" w:rsidP="00143AF9">
            <w:pPr>
              <w:ind w:firstLine="0"/>
              <w:jc w:val="center"/>
              <w:rPr>
                <w:rFonts w:cs="David"/>
                <w:rtl/>
              </w:rPr>
            </w:pPr>
            <w:r>
              <w:rPr>
                <w:rFonts w:cs="David" w:hint="cs"/>
                <w:rtl/>
              </w:rPr>
              <w:t>אישור ת"ר 33 חלק 1</w:t>
            </w:r>
          </w:p>
        </w:tc>
      </w:tr>
      <w:tr w:rsidR="00143AF9" w:rsidRPr="002C22B8" w14:paraId="1A5C5012" w14:textId="77777777" w:rsidTr="00621FD7">
        <w:trPr>
          <w:gridAfter w:val="1"/>
          <w:wAfter w:w="113" w:type="pct"/>
          <w:trHeight w:val="618"/>
        </w:trPr>
        <w:tc>
          <w:tcPr>
            <w:tcW w:w="1070" w:type="pct"/>
            <w:vMerge w:val="restart"/>
            <w:shd w:val="clear" w:color="auto" w:fill="auto"/>
          </w:tcPr>
          <w:p w14:paraId="4664BA62" w14:textId="77777777" w:rsidR="00143AF9" w:rsidRPr="007270B1" w:rsidRDefault="00143AF9" w:rsidP="00143AF9">
            <w:pPr>
              <w:ind w:firstLine="521"/>
              <w:jc w:val="left"/>
              <w:rPr>
                <w:rFonts w:cs="David"/>
              </w:rPr>
            </w:pPr>
            <w:r w:rsidRPr="007270B1">
              <w:rPr>
                <w:rFonts w:cs="David"/>
                <w:rtl/>
              </w:rPr>
              <w:t>85.38.9000</w:t>
            </w:r>
          </w:p>
        </w:tc>
        <w:tc>
          <w:tcPr>
            <w:tcW w:w="1556" w:type="pct"/>
            <w:shd w:val="clear" w:color="auto" w:fill="auto"/>
          </w:tcPr>
          <w:p w14:paraId="214F1C7E" w14:textId="77777777" w:rsidR="00143AF9" w:rsidRPr="007270B1" w:rsidRDefault="00143AF9" w:rsidP="00143AF9">
            <w:pPr>
              <w:tabs>
                <w:tab w:val="left" w:pos="80"/>
              </w:tabs>
              <w:ind w:firstLine="0"/>
              <w:jc w:val="left"/>
              <w:rPr>
                <w:rFonts w:cs="David"/>
                <w:rtl/>
              </w:rPr>
            </w:pPr>
            <w:r>
              <w:rPr>
                <w:rFonts w:cs="David" w:hint="cs"/>
                <w:rtl/>
              </w:rPr>
              <w:t xml:space="preserve"> מהדקים לחוטי חשמל</w:t>
            </w:r>
          </w:p>
        </w:tc>
        <w:tc>
          <w:tcPr>
            <w:tcW w:w="2261" w:type="pct"/>
            <w:gridSpan w:val="24"/>
            <w:tcBorders>
              <w:right w:val="single" w:sz="4" w:space="0" w:color="auto"/>
            </w:tcBorders>
            <w:shd w:val="clear" w:color="auto" w:fill="auto"/>
          </w:tcPr>
          <w:p w14:paraId="7304CDE9"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62 חלק 1</w:t>
            </w:r>
          </w:p>
        </w:tc>
      </w:tr>
      <w:tr w:rsidR="00143AF9" w:rsidRPr="002C22B8" w14:paraId="3EFC58A5" w14:textId="77777777" w:rsidTr="00621FD7">
        <w:trPr>
          <w:gridAfter w:val="1"/>
          <w:wAfter w:w="113" w:type="pct"/>
          <w:trHeight w:val="618"/>
        </w:trPr>
        <w:tc>
          <w:tcPr>
            <w:tcW w:w="1070" w:type="pct"/>
            <w:vMerge/>
            <w:shd w:val="clear" w:color="auto" w:fill="auto"/>
          </w:tcPr>
          <w:p w14:paraId="62786FB8" w14:textId="77777777" w:rsidR="00143AF9" w:rsidRPr="007270B1" w:rsidRDefault="00143AF9" w:rsidP="00143AF9">
            <w:pPr>
              <w:ind w:firstLine="521"/>
              <w:jc w:val="left"/>
              <w:rPr>
                <w:rFonts w:cs="David"/>
              </w:rPr>
            </w:pPr>
          </w:p>
        </w:tc>
        <w:tc>
          <w:tcPr>
            <w:tcW w:w="1556" w:type="pct"/>
            <w:shd w:val="clear" w:color="auto" w:fill="auto"/>
          </w:tcPr>
          <w:p w14:paraId="4162D3FD" w14:textId="77777777" w:rsidR="00143AF9" w:rsidRPr="007270B1" w:rsidRDefault="00143AF9" w:rsidP="00EB74CD">
            <w:pPr>
              <w:tabs>
                <w:tab w:val="left" w:pos="80"/>
              </w:tabs>
              <w:ind w:firstLine="0"/>
              <w:jc w:val="left"/>
              <w:rPr>
                <w:rFonts w:cs="David"/>
                <w:rtl/>
              </w:rPr>
            </w:pPr>
            <w:r w:rsidRPr="007270B1">
              <w:rPr>
                <w:rFonts w:cs="David"/>
                <w:rtl/>
              </w:rPr>
              <w:t>אבזרי עזר לנורות</w:t>
            </w:r>
            <w:ins w:id="766" w:author="תהילה ורון" w:date="2018-10-25T17:53:00Z">
              <w:r w:rsidR="00EB74CD">
                <w:rPr>
                  <w:rFonts w:cs="David" w:hint="cs"/>
                  <w:rtl/>
                </w:rPr>
                <w:t xml:space="preserve">, </w:t>
              </w:r>
            </w:ins>
            <w:del w:id="767" w:author="תהילה ורון" w:date="2018-10-25T17:53:00Z">
              <w:r w:rsidRPr="007270B1" w:rsidDel="00EB74CD">
                <w:rPr>
                  <w:rFonts w:cs="David"/>
                  <w:rtl/>
                </w:rPr>
                <w:delText xml:space="preserve"> -</w:delText>
              </w:r>
            </w:del>
            <w:r w:rsidRPr="007270B1">
              <w:rPr>
                <w:rFonts w:cs="David"/>
                <w:rtl/>
              </w:rPr>
              <w:t xml:space="preserve"> נטלים לנורות פריקה </w:t>
            </w:r>
            <w:del w:id="768" w:author="תהילה ורון" w:date="2018-10-25T17:53:00Z">
              <w:r w:rsidRPr="007270B1" w:rsidDel="00EB74CD">
                <w:rPr>
                  <w:rFonts w:cs="David"/>
                  <w:rtl/>
                </w:rPr>
                <w:delText>(</w:delText>
              </w:r>
            </w:del>
            <w:r w:rsidRPr="007270B1">
              <w:rPr>
                <w:rFonts w:cs="David"/>
                <w:rtl/>
              </w:rPr>
              <w:t>למעט נורות שפופרת פלואורניות</w:t>
            </w:r>
            <w:del w:id="769" w:author="תהילה ורון" w:date="2018-10-25T17:53:00Z">
              <w:r w:rsidRPr="007270B1" w:rsidDel="00EB74CD">
                <w:rPr>
                  <w:rFonts w:cs="David"/>
                  <w:rtl/>
                </w:rPr>
                <w:delText>)</w:delText>
              </w:r>
            </w:del>
            <w:r w:rsidRPr="007270B1">
              <w:rPr>
                <w:rFonts w:cs="David"/>
                <w:rtl/>
              </w:rPr>
              <w:t xml:space="preserve"> -</w:t>
            </w:r>
            <w:del w:id="770" w:author="תהילה ורון" w:date="2018-10-25T17:53:00Z">
              <w:r w:rsidRPr="007270B1" w:rsidDel="00EB74CD">
                <w:rPr>
                  <w:rFonts w:cs="David"/>
                  <w:rtl/>
                </w:rPr>
                <w:delText xml:space="preserve"> דרישות ביצועים</w:delText>
              </w:r>
            </w:del>
          </w:p>
        </w:tc>
        <w:tc>
          <w:tcPr>
            <w:tcW w:w="2261" w:type="pct"/>
            <w:gridSpan w:val="24"/>
            <w:tcBorders>
              <w:right w:val="single" w:sz="4" w:space="0" w:color="auto"/>
            </w:tcBorders>
            <w:shd w:val="clear" w:color="auto" w:fill="auto"/>
          </w:tcPr>
          <w:p w14:paraId="076B6B34"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60923</w:t>
            </w:r>
          </w:p>
        </w:tc>
      </w:tr>
      <w:tr w:rsidR="00143AF9" w:rsidRPr="002C22B8" w14:paraId="1F1E1A03" w14:textId="77777777" w:rsidTr="00621FD7">
        <w:trPr>
          <w:gridAfter w:val="1"/>
          <w:wAfter w:w="113" w:type="pct"/>
          <w:trHeight w:val="618"/>
        </w:trPr>
        <w:tc>
          <w:tcPr>
            <w:tcW w:w="1070" w:type="pct"/>
            <w:vMerge/>
            <w:shd w:val="clear" w:color="auto" w:fill="auto"/>
          </w:tcPr>
          <w:p w14:paraId="71E198F7" w14:textId="77777777" w:rsidR="00143AF9" w:rsidRPr="007270B1" w:rsidRDefault="00143AF9" w:rsidP="00143AF9">
            <w:pPr>
              <w:ind w:firstLine="521"/>
              <w:jc w:val="left"/>
              <w:rPr>
                <w:rFonts w:cs="David"/>
              </w:rPr>
            </w:pPr>
          </w:p>
        </w:tc>
        <w:tc>
          <w:tcPr>
            <w:tcW w:w="1556" w:type="pct"/>
            <w:shd w:val="clear" w:color="auto" w:fill="auto"/>
          </w:tcPr>
          <w:p w14:paraId="76B63290" w14:textId="34A19B90" w:rsidR="00143AF9" w:rsidRPr="007270B1" w:rsidRDefault="00143AF9" w:rsidP="00E50494">
            <w:pPr>
              <w:tabs>
                <w:tab w:val="left" w:pos="80"/>
              </w:tabs>
              <w:ind w:firstLine="0"/>
              <w:jc w:val="left"/>
              <w:rPr>
                <w:rFonts w:cs="David"/>
                <w:rtl/>
              </w:rPr>
            </w:pPr>
            <w:r w:rsidRPr="007270B1">
              <w:rPr>
                <w:rFonts w:cs="David"/>
                <w:rtl/>
              </w:rPr>
              <w:t>התקני חיבור למעגלי מתח נמוך לשימוש ביתי ולשימושים דומים</w:t>
            </w:r>
            <w:ins w:id="771" w:author="PC-LAP" w:date="2018-10-28T10:03:00Z">
              <w:r w:rsidR="00E50494">
                <w:rPr>
                  <w:rFonts w:cs="David" w:hint="cs"/>
                  <w:rtl/>
                </w:rPr>
                <w:t>, עם יחידות מתוברגות</w:t>
              </w:r>
            </w:ins>
            <w:del w:id="772" w:author="PC-LAP" w:date="2018-10-28T10:02:00Z">
              <w:r w:rsidRPr="007270B1" w:rsidDel="00E50494">
                <w:rPr>
                  <w:rFonts w:cs="David"/>
                  <w:rtl/>
                </w:rPr>
                <w:delText>: דרישות מיוחדות להתק</w:delText>
              </w:r>
            </w:del>
            <w:del w:id="773" w:author="PC-LAP" w:date="2018-10-28T10:03:00Z">
              <w:r w:rsidRPr="007270B1" w:rsidDel="00E50494">
                <w:rPr>
                  <w:rFonts w:cs="David"/>
                  <w:rtl/>
                </w:rPr>
                <w:delText>ני חיבור נפרדים עם יחידות הידוק מתוברגות</w:delText>
              </w:r>
            </w:del>
          </w:p>
        </w:tc>
        <w:tc>
          <w:tcPr>
            <w:tcW w:w="2261" w:type="pct"/>
            <w:gridSpan w:val="24"/>
            <w:tcBorders>
              <w:right w:val="single" w:sz="4" w:space="0" w:color="auto"/>
            </w:tcBorders>
            <w:shd w:val="clear" w:color="auto" w:fill="auto"/>
          </w:tcPr>
          <w:p w14:paraId="46BEC1D0"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60998 חלק 2.1</w:t>
            </w:r>
          </w:p>
        </w:tc>
      </w:tr>
      <w:tr w:rsidR="00143AF9" w:rsidRPr="002C22B8" w14:paraId="69C79C75" w14:textId="77777777" w:rsidTr="00621FD7">
        <w:trPr>
          <w:gridAfter w:val="1"/>
          <w:wAfter w:w="113" w:type="pct"/>
          <w:trHeight w:val="618"/>
        </w:trPr>
        <w:tc>
          <w:tcPr>
            <w:tcW w:w="1070" w:type="pct"/>
            <w:vMerge/>
            <w:shd w:val="clear" w:color="auto" w:fill="auto"/>
          </w:tcPr>
          <w:p w14:paraId="60D8A993" w14:textId="77777777" w:rsidR="00143AF9" w:rsidRPr="007270B1" w:rsidRDefault="00143AF9" w:rsidP="00143AF9">
            <w:pPr>
              <w:ind w:firstLine="521"/>
              <w:jc w:val="left"/>
              <w:rPr>
                <w:rFonts w:cs="David"/>
              </w:rPr>
            </w:pPr>
          </w:p>
        </w:tc>
        <w:tc>
          <w:tcPr>
            <w:tcW w:w="1556" w:type="pct"/>
            <w:shd w:val="clear" w:color="auto" w:fill="auto"/>
          </w:tcPr>
          <w:p w14:paraId="72EE46FD" w14:textId="36D9B8BB" w:rsidR="00143AF9" w:rsidRPr="007270B1" w:rsidRDefault="00143AF9" w:rsidP="00E50494">
            <w:pPr>
              <w:tabs>
                <w:tab w:val="left" w:pos="80"/>
              </w:tabs>
              <w:ind w:firstLine="0"/>
              <w:jc w:val="left"/>
              <w:rPr>
                <w:rFonts w:cs="David"/>
                <w:rtl/>
              </w:rPr>
            </w:pPr>
            <w:r w:rsidRPr="007270B1">
              <w:rPr>
                <w:rFonts w:cs="David"/>
                <w:rtl/>
              </w:rPr>
              <w:t>התקני חיבור למעגלי מתח נמוך לשימוש ביתי ולשימושים דומים</w:t>
            </w:r>
            <w:del w:id="774" w:author="PC-LAP" w:date="2018-10-28T10:03:00Z">
              <w:r w:rsidRPr="007270B1" w:rsidDel="00E50494">
                <w:rPr>
                  <w:rFonts w:cs="David"/>
                  <w:rtl/>
                </w:rPr>
                <w:delText>: דרישות מיוחדות להתקני חיבור נפרדים</w:delText>
              </w:r>
            </w:del>
            <w:r w:rsidRPr="007270B1">
              <w:rPr>
                <w:rFonts w:cs="David"/>
                <w:rtl/>
              </w:rPr>
              <w:t xml:space="preserve"> עם יחידות הידוק לא מתוברגות</w:t>
            </w:r>
          </w:p>
        </w:tc>
        <w:tc>
          <w:tcPr>
            <w:tcW w:w="2261" w:type="pct"/>
            <w:gridSpan w:val="24"/>
            <w:tcBorders>
              <w:right w:val="single" w:sz="4" w:space="0" w:color="auto"/>
            </w:tcBorders>
            <w:shd w:val="clear" w:color="auto" w:fill="auto"/>
          </w:tcPr>
          <w:p w14:paraId="3A2648E7"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60998 חלק 2.2</w:t>
            </w:r>
          </w:p>
        </w:tc>
      </w:tr>
      <w:tr w:rsidR="00143AF9" w:rsidRPr="002C22B8" w14:paraId="332FC5D9" w14:textId="77777777" w:rsidTr="00621FD7">
        <w:trPr>
          <w:gridAfter w:val="1"/>
          <w:wAfter w:w="113" w:type="pct"/>
          <w:trHeight w:val="618"/>
        </w:trPr>
        <w:tc>
          <w:tcPr>
            <w:tcW w:w="1070" w:type="pct"/>
            <w:vMerge/>
            <w:shd w:val="clear" w:color="auto" w:fill="auto"/>
          </w:tcPr>
          <w:p w14:paraId="29CA2CD7" w14:textId="77777777" w:rsidR="00143AF9" w:rsidRPr="007270B1" w:rsidRDefault="00143AF9" w:rsidP="00143AF9">
            <w:pPr>
              <w:ind w:firstLine="521"/>
              <w:jc w:val="left"/>
              <w:rPr>
                <w:rFonts w:cs="David"/>
              </w:rPr>
            </w:pPr>
          </w:p>
        </w:tc>
        <w:tc>
          <w:tcPr>
            <w:tcW w:w="1556" w:type="pct"/>
            <w:shd w:val="clear" w:color="auto" w:fill="auto"/>
          </w:tcPr>
          <w:p w14:paraId="4C270301" w14:textId="5C80C9C4" w:rsidR="00143AF9" w:rsidRPr="007270B1" w:rsidRDefault="00143AF9" w:rsidP="00E50494">
            <w:pPr>
              <w:tabs>
                <w:tab w:val="left" w:pos="80"/>
              </w:tabs>
              <w:ind w:firstLine="0"/>
              <w:jc w:val="left"/>
              <w:rPr>
                <w:rFonts w:cs="David"/>
                <w:rtl/>
              </w:rPr>
            </w:pPr>
            <w:r w:rsidRPr="007270B1">
              <w:rPr>
                <w:rFonts w:cs="David"/>
                <w:rtl/>
              </w:rPr>
              <w:t>התקני חיבור למעגלי מתח נמוך לשימוש ביתי ולשימושים דומים</w:t>
            </w:r>
            <w:ins w:id="775" w:author="PC-LAP" w:date="2018-10-28T10:04:00Z">
              <w:r w:rsidR="00E50494">
                <w:rPr>
                  <w:rFonts w:cs="David" w:hint="cs"/>
                  <w:rtl/>
                </w:rPr>
                <w:t xml:space="preserve"> </w:t>
              </w:r>
            </w:ins>
            <w:del w:id="776" w:author="PC-LAP" w:date="2018-10-28T10:04:00Z">
              <w:r w:rsidRPr="007270B1" w:rsidDel="00E50494">
                <w:rPr>
                  <w:rFonts w:cs="David"/>
                  <w:rtl/>
                </w:rPr>
                <w:delText xml:space="preserve">: </w:delText>
              </w:r>
            </w:del>
            <w:del w:id="777" w:author="PC-LAP" w:date="2018-10-28T10:03:00Z">
              <w:r w:rsidRPr="007270B1" w:rsidDel="00E50494">
                <w:rPr>
                  <w:rFonts w:cs="David"/>
                  <w:rtl/>
                </w:rPr>
                <w:delText xml:space="preserve">דרישות מיוחדות להתקני חיבור נפרדים </w:delText>
              </w:r>
            </w:del>
            <w:r w:rsidRPr="007270B1">
              <w:rPr>
                <w:rFonts w:cs="David"/>
                <w:rtl/>
              </w:rPr>
              <w:t>עם יחידות הידוק חודרות בידוד</w:t>
            </w:r>
          </w:p>
        </w:tc>
        <w:tc>
          <w:tcPr>
            <w:tcW w:w="2261" w:type="pct"/>
            <w:gridSpan w:val="24"/>
            <w:tcBorders>
              <w:right w:val="single" w:sz="4" w:space="0" w:color="auto"/>
            </w:tcBorders>
            <w:shd w:val="clear" w:color="auto" w:fill="auto"/>
          </w:tcPr>
          <w:p w14:paraId="0FAB2179"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60998 חלק 2.3</w:t>
            </w:r>
          </w:p>
        </w:tc>
      </w:tr>
      <w:tr w:rsidR="00143AF9" w:rsidRPr="002C22B8" w14:paraId="3BDC6E54" w14:textId="77777777" w:rsidTr="00621FD7">
        <w:trPr>
          <w:gridAfter w:val="1"/>
          <w:wAfter w:w="113" w:type="pct"/>
          <w:trHeight w:val="618"/>
        </w:trPr>
        <w:tc>
          <w:tcPr>
            <w:tcW w:w="1070" w:type="pct"/>
            <w:vMerge/>
            <w:shd w:val="clear" w:color="auto" w:fill="auto"/>
          </w:tcPr>
          <w:p w14:paraId="4AC5D3B9" w14:textId="77777777" w:rsidR="00143AF9" w:rsidRPr="007270B1" w:rsidRDefault="00143AF9" w:rsidP="00143AF9">
            <w:pPr>
              <w:ind w:firstLine="521"/>
              <w:jc w:val="left"/>
              <w:rPr>
                <w:rFonts w:cs="David"/>
              </w:rPr>
            </w:pPr>
          </w:p>
        </w:tc>
        <w:tc>
          <w:tcPr>
            <w:tcW w:w="1556" w:type="pct"/>
            <w:shd w:val="clear" w:color="auto" w:fill="auto"/>
          </w:tcPr>
          <w:p w14:paraId="22583B66" w14:textId="4439348C" w:rsidR="00143AF9" w:rsidRPr="007270B1" w:rsidRDefault="00143AF9" w:rsidP="00E50494">
            <w:pPr>
              <w:tabs>
                <w:tab w:val="left" w:pos="80"/>
              </w:tabs>
              <w:ind w:firstLine="0"/>
              <w:jc w:val="left"/>
              <w:rPr>
                <w:rFonts w:cs="David"/>
                <w:rtl/>
              </w:rPr>
            </w:pPr>
            <w:r w:rsidRPr="007270B1">
              <w:rPr>
                <w:rFonts w:cs="David"/>
                <w:rtl/>
              </w:rPr>
              <w:t>מפסקי מגן הפועלים בזרם שיורי (זרם דלף) בשילוב הגנה מפני זרם-יתר (מפסקי מגן משולבים), המיועדים לשימוש ביתי ולשימושים דומים</w:t>
            </w:r>
            <w:del w:id="778" w:author="PC-LAP" w:date="2018-10-28T10:07:00Z">
              <w:r w:rsidRPr="007270B1" w:rsidDel="00C7643A">
                <w:rPr>
                  <w:rFonts w:cs="David"/>
                  <w:rtl/>
                </w:rPr>
                <w:delText>: דרישות כלליות</w:delText>
              </w:r>
            </w:del>
          </w:p>
        </w:tc>
        <w:tc>
          <w:tcPr>
            <w:tcW w:w="2261" w:type="pct"/>
            <w:gridSpan w:val="24"/>
            <w:tcBorders>
              <w:right w:val="single" w:sz="4" w:space="0" w:color="auto"/>
            </w:tcBorders>
            <w:shd w:val="clear" w:color="auto" w:fill="auto"/>
          </w:tcPr>
          <w:p w14:paraId="2DEB6DB4" w14:textId="4DE1186C" w:rsidR="00143AF9" w:rsidRPr="007270B1" w:rsidRDefault="00143AF9" w:rsidP="00143AF9">
            <w:pPr>
              <w:ind w:firstLine="0"/>
              <w:jc w:val="center"/>
              <w:rPr>
                <w:rFonts w:cs="David"/>
                <w:rtl/>
              </w:rPr>
            </w:pPr>
            <w:r>
              <w:rPr>
                <w:rFonts w:cs="David"/>
                <w:rtl/>
              </w:rPr>
              <w:t>אישור ת"ר</w:t>
            </w:r>
            <w:r w:rsidRPr="007270B1">
              <w:rPr>
                <w:rFonts w:cs="David"/>
                <w:rtl/>
              </w:rPr>
              <w:t xml:space="preserve"> 61009 חלק 1</w:t>
            </w:r>
          </w:p>
        </w:tc>
      </w:tr>
      <w:tr w:rsidR="00143AF9" w:rsidRPr="002C22B8" w14:paraId="154BF633" w14:textId="77777777" w:rsidTr="00621FD7">
        <w:trPr>
          <w:gridAfter w:val="1"/>
          <w:wAfter w:w="113" w:type="pct"/>
          <w:trHeight w:val="618"/>
        </w:trPr>
        <w:tc>
          <w:tcPr>
            <w:tcW w:w="1070" w:type="pct"/>
            <w:vMerge/>
            <w:shd w:val="clear" w:color="auto" w:fill="auto"/>
          </w:tcPr>
          <w:p w14:paraId="1281617D" w14:textId="77777777" w:rsidR="00143AF9" w:rsidRPr="007270B1" w:rsidRDefault="00143AF9" w:rsidP="00143AF9">
            <w:pPr>
              <w:ind w:firstLine="521"/>
              <w:jc w:val="left"/>
              <w:rPr>
                <w:rFonts w:cs="David"/>
              </w:rPr>
            </w:pPr>
          </w:p>
        </w:tc>
        <w:tc>
          <w:tcPr>
            <w:tcW w:w="1556" w:type="pct"/>
            <w:shd w:val="clear" w:color="auto" w:fill="auto"/>
          </w:tcPr>
          <w:p w14:paraId="0885AB24" w14:textId="77777777" w:rsidR="00143AF9" w:rsidRPr="007270B1" w:rsidRDefault="00143AF9" w:rsidP="003E53FB">
            <w:pPr>
              <w:tabs>
                <w:tab w:val="left" w:pos="80"/>
              </w:tabs>
              <w:ind w:firstLine="0"/>
              <w:jc w:val="left"/>
              <w:rPr>
                <w:rFonts w:cs="David"/>
                <w:rtl/>
              </w:rPr>
            </w:pPr>
            <w:r>
              <w:rPr>
                <w:rFonts w:cs="David" w:hint="cs"/>
                <w:rtl/>
              </w:rPr>
              <w:t xml:space="preserve"> </w:t>
            </w:r>
            <w:del w:id="779" w:author="תהילה ורון" w:date="2018-10-25T18:00:00Z">
              <w:r w:rsidDel="003E53FB">
                <w:rPr>
                  <w:rFonts w:cs="David" w:hint="cs"/>
                  <w:rtl/>
                </w:rPr>
                <w:delText>דרישות בטיחות כלליות</w:delText>
              </w:r>
            </w:del>
            <w:r>
              <w:rPr>
                <w:rFonts w:cs="David" w:hint="cs"/>
                <w:rtl/>
              </w:rPr>
              <w:t xml:space="preserve"> לאביזרי הפעלה לנורות</w:t>
            </w:r>
          </w:p>
        </w:tc>
        <w:tc>
          <w:tcPr>
            <w:tcW w:w="2261" w:type="pct"/>
            <w:gridSpan w:val="24"/>
            <w:tcBorders>
              <w:right w:val="single" w:sz="4" w:space="0" w:color="auto"/>
            </w:tcBorders>
            <w:shd w:val="clear" w:color="auto" w:fill="auto"/>
          </w:tcPr>
          <w:p w14:paraId="0B03366F"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61347 חלק 1</w:t>
            </w:r>
          </w:p>
        </w:tc>
      </w:tr>
      <w:tr w:rsidR="00143AF9" w:rsidRPr="002C22B8" w14:paraId="7EA8BFDE" w14:textId="77777777" w:rsidTr="00621FD7">
        <w:trPr>
          <w:gridAfter w:val="1"/>
          <w:wAfter w:w="113" w:type="pct"/>
          <w:trHeight w:val="618"/>
        </w:trPr>
        <w:tc>
          <w:tcPr>
            <w:tcW w:w="1070" w:type="pct"/>
            <w:vMerge/>
            <w:shd w:val="clear" w:color="auto" w:fill="auto"/>
          </w:tcPr>
          <w:p w14:paraId="1E30CD02" w14:textId="77777777" w:rsidR="00143AF9" w:rsidRPr="007270B1" w:rsidRDefault="00143AF9" w:rsidP="00143AF9">
            <w:pPr>
              <w:ind w:firstLine="521"/>
              <w:jc w:val="left"/>
              <w:rPr>
                <w:rFonts w:cs="David"/>
              </w:rPr>
            </w:pPr>
          </w:p>
        </w:tc>
        <w:tc>
          <w:tcPr>
            <w:tcW w:w="1556" w:type="pct"/>
            <w:shd w:val="clear" w:color="auto" w:fill="auto"/>
          </w:tcPr>
          <w:p w14:paraId="51358E55" w14:textId="77777777" w:rsidR="00143AF9" w:rsidRPr="007270B1" w:rsidRDefault="00143AF9" w:rsidP="003E53FB">
            <w:pPr>
              <w:tabs>
                <w:tab w:val="left" w:pos="80"/>
              </w:tabs>
              <w:ind w:firstLine="0"/>
              <w:jc w:val="left"/>
              <w:rPr>
                <w:rFonts w:cs="David"/>
                <w:rtl/>
              </w:rPr>
            </w:pPr>
            <w:r>
              <w:rPr>
                <w:rFonts w:cs="David" w:hint="cs"/>
                <w:rtl/>
              </w:rPr>
              <w:t xml:space="preserve"> </w:t>
            </w:r>
            <w:del w:id="780" w:author="תהילה ורון" w:date="2018-10-25T18:00:00Z">
              <w:r w:rsidDel="003E53FB">
                <w:rPr>
                  <w:rFonts w:cs="David" w:hint="cs"/>
                  <w:rtl/>
                </w:rPr>
                <w:delText>דרישות מיוחדות ל</w:delText>
              </w:r>
            </w:del>
            <w:r>
              <w:rPr>
                <w:rFonts w:cs="David" w:hint="cs"/>
                <w:rtl/>
              </w:rPr>
              <w:t>אביזרי הפעלה לנורות</w:t>
            </w:r>
          </w:p>
        </w:tc>
        <w:tc>
          <w:tcPr>
            <w:tcW w:w="2261" w:type="pct"/>
            <w:gridSpan w:val="24"/>
            <w:tcBorders>
              <w:right w:val="single" w:sz="4" w:space="0" w:color="auto"/>
            </w:tcBorders>
            <w:shd w:val="clear" w:color="auto" w:fill="auto"/>
          </w:tcPr>
          <w:p w14:paraId="0EA22D19"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61347 חלק 2.1</w:t>
            </w:r>
          </w:p>
        </w:tc>
      </w:tr>
      <w:tr w:rsidR="00143AF9" w:rsidRPr="002C22B8" w14:paraId="65F29DA9" w14:textId="77777777" w:rsidTr="00621FD7">
        <w:trPr>
          <w:gridAfter w:val="1"/>
          <w:wAfter w:w="113" w:type="pct"/>
          <w:trHeight w:val="618"/>
        </w:trPr>
        <w:tc>
          <w:tcPr>
            <w:tcW w:w="1070" w:type="pct"/>
            <w:vMerge/>
            <w:shd w:val="clear" w:color="auto" w:fill="auto"/>
          </w:tcPr>
          <w:p w14:paraId="2AD592CC" w14:textId="77777777" w:rsidR="00143AF9" w:rsidRPr="007270B1" w:rsidRDefault="00143AF9" w:rsidP="00143AF9">
            <w:pPr>
              <w:ind w:firstLine="521"/>
              <w:jc w:val="left"/>
              <w:rPr>
                <w:rFonts w:cs="David"/>
              </w:rPr>
            </w:pPr>
          </w:p>
        </w:tc>
        <w:tc>
          <w:tcPr>
            <w:tcW w:w="1556" w:type="pct"/>
            <w:shd w:val="clear" w:color="auto" w:fill="auto"/>
          </w:tcPr>
          <w:p w14:paraId="5E6D6C5B" w14:textId="20AE14A2" w:rsidR="00143AF9" w:rsidRPr="007270B1" w:rsidRDefault="00143AF9" w:rsidP="00F02E0F">
            <w:pPr>
              <w:tabs>
                <w:tab w:val="left" w:pos="80"/>
              </w:tabs>
              <w:ind w:firstLine="0"/>
              <w:jc w:val="left"/>
              <w:rPr>
                <w:rFonts w:cs="David"/>
                <w:rtl/>
              </w:rPr>
            </w:pPr>
            <w:r>
              <w:rPr>
                <w:rFonts w:cs="David" w:hint="cs"/>
                <w:rtl/>
              </w:rPr>
              <w:t xml:space="preserve"> </w:t>
            </w:r>
            <w:del w:id="781" w:author="PC-LAP" w:date="2018-10-28T08:54:00Z">
              <w:r w:rsidRPr="00F02E0F" w:rsidDel="00F02E0F">
                <w:rPr>
                  <w:rFonts w:cs="David"/>
                  <w:rtl/>
                </w:rPr>
                <w:delText>דרישות מיוחדות</w:delText>
              </w:r>
              <w:r w:rsidDel="00F02E0F">
                <w:rPr>
                  <w:rFonts w:cs="David" w:hint="cs"/>
                  <w:rtl/>
                </w:rPr>
                <w:delText xml:space="preserve"> </w:delText>
              </w:r>
            </w:del>
            <w:r>
              <w:rPr>
                <w:rFonts w:cs="David" w:hint="cs"/>
                <w:rtl/>
              </w:rPr>
              <w:t>לממירים לנורות להט</w:t>
            </w:r>
          </w:p>
        </w:tc>
        <w:tc>
          <w:tcPr>
            <w:tcW w:w="2261" w:type="pct"/>
            <w:gridSpan w:val="24"/>
            <w:tcBorders>
              <w:right w:val="single" w:sz="4" w:space="0" w:color="auto"/>
            </w:tcBorders>
            <w:shd w:val="clear" w:color="auto" w:fill="auto"/>
          </w:tcPr>
          <w:p w14:paraId="26E2CD81"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61347 חלק 2.2</w:t>
            </w:r>
          </w:p>
        </w:tc>
      </w:tr>
      <w:tr w:rsidR="00143AF9" w:rsidRPr="002C22B8" w14:paraId="3537E95B" w14:textId="77777777" w:rsidTr="00621FD7">
        <w:trPr>
          <w:gridAfter w:val="1"/>
          <w:wAfter w:w="113" w:type="pct"/>
          <w:trHeight w:val="618"/>
        </w:trPr>
        <w:tc>
          <w:tcPr>
            <w:tcW w:w="1070" w:type="pct"/>
            <w:vMerge/>
            <w:shd w:val="clear" w:color="auto" w:fill="auto"/>
          </w:tcPr>
          <w:p w14:paraId="27974765" w14:textId="77777777" w:rsidR="00143AF9" w:rsidRPr="007270B1" w:rsidRDefault="00143AF9" w:rsidP="00143AF9">
            <w:pPr>
              <w:ind w:firstLine="521"/>
              <w:jc w:val="left"/>
              <w:rPr>
                <w:rFonts w:cs="David"/>
              </w:rPr>
            </w:pPr>
          </w:p>
        </w:tc>
        <w:tc>
          <w:tcPr>
            <w:tcW w:w="1556" w:type="pct"/>
            <w:shd w:val="clear" w:color="auto" w:fill="auto"/>
          </w:tcPr>
          <w:p w14:paraId="719AAFDA" w14:textId="76BD3DDA" w:rsidR="00143AF9" w:rsidRPr="007270B1" w:rsidRDefault="00143AF9" w:rsidP="00206C32">
            <w:pPr>
              <w:tabs>
                <w:tab w:val="left" w:pos="80"/>
              </w:tabs>
              <w:ind w:firstLine="0"/>
              <w:jc w:val="left"/>
              <w:rPr>
                <w:rFonts w:cs="David"/>
                <w:rtl/>
              </w:rPr>
            </w:pPr>
            <w:r>
              <w:rPr>
                <w:rFonts w:cs="David" w:hint="cs"/>
                <w:rtl/>
              </w:rPr>
              <w:t xml:space="preserve"> </w:t>
            </w:r>
            <w:r>
              <w:rPr>
                <w:rtl/>
              </w:rPr>
              <w:t xml:space="preserve"> </w:t>
            </w:r>
            <w:del w:id="782" w:author="PC-LAP" w:date="2018-10-28T08:54:00Z">
              <w:r w:rsidRPr="00F02E0F" w:rsidDel="00F02E0F">
                <w:rPr>
                  <w:rFonts w:cs="David"/>
                  <w:rtl/>
                </w:rPr>
                <w:delText>דרישות בטיחות</w:delText>
              </w:r>
              <w:r w:rsidRPr="00160FCE" w:rsidDel="00F02E0F">
                <w:rPr>
                  <w:rFonts w:cs="David"/>
                  <w:rtl/>
                </w:rPr>
                <w:delText xml:space="preserve"> </w:delText>
              </w:r>
            </w:del>
            <w:del w:id="783" w:author="PC-LAP" w:date="2018-10-28T08:55:00Z">
              <w:r w:rsidRPr="00160FCE" w:rsidDel="00206C32">
                <w:rPr>
                  <w:rFonts w:cs="David"/>
                  <w:rtl/>
                </w:rPr>
                <w:delText>ל</w:delText>
              </w:r>
            </w:del>
            <w:r w:rsidRPr="00160FCE">
              <w:rPr>
                <w:rFonts w:cs="David"/>
                <w:rtl/>
              </w:rPr>
              <w:t>אביזרי הפעלה לנורות פלאורוסנטיות</w:t>
            </w:r>
          </w:p>
        </w:tc>
        <w:tc>
          <w:tcPr>
            <w:tcW w:w="2261" w:type="pct"/>
            <w:gridSpan w:val="24"/>
            <w:tcBorders>
              <w:right w:val="single" w:sz="4" w:space="0" w:color="auto"/>
            </w:tcBorders>
            <w:shd w:val="clear" w:color="auto" w:fill="auto"/>
          </w:tcPr>
          <w:p w14:paraId="565926F2"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61347 חלק 2.3</w:t>
            </w:r>
          </w:p>
        </w:tc>
      </w:tr>
      <w:tr w:rsidR="00143AF9" w:rsidRPr="002C22B8" w14:paraId="2F5B8275" w14:textId="77777777" w:rsidTr="00621FD7">
        <w:trPr>
          <w:gridAfter w:val="1"/>
          <w:wAfter w:w="113" w:type="pct"/>
          <w:trHeight w:val="618"/>
        </w:trPr>
        <w:tc>
          <w:tcPr>
            <w:tcW w:w="1070" w:type="pct"/>
            <w:vMerge/>
            <w:shd w:val="clear" w:color="auto" w:fill="auto"/>
          </w:tcPr>
          <w:p w14:paraId="3D0020ED" w14:textId="77777777" w:rsidR="00143AF9" w:rsidRPr="007270B1" w:rsidRDefault="00143AF9" w:rsidP="00143AF9">
            <w:pPr>
              <w:ind w:firstLine="521"/>
              <w:jc w:val="left"/>
              <w:rPr>
                <w:rFonts w:cs="David"/>
              </w:rPr>
            </w:pPr>
          </w:p>
        </w:tc>
        <w:tc>
          <w:tcPr>
            <w:tcW w:w="1556" w:type="pct"/>
            <w:shd w:val="clear" w:color="auto" w:fill="auto"/>
          </w:tcPr>
          <w:p w14:paraId="48FBE7E8" w14:textId="2EFBD06A" w:rsidR="00143AF9" w:rsidRPr="007270B1" w:rsidRDefault="00143AF9" w:rsidP="00206C32">
            <w:pPr>
              <w:tabs>
                <w:tab w:val="left" w:pos="80"/>
              </w:tabs>
              <w:ind w:firstLine="0"/>
              <w:jc w:val="left"/>
              <w:rPr>
                <w:rFonts w:cs="David"/>
                <w:rtl/>
              </w:rPr>
            </w:pPr>
            <w:r>
              <w:rPr>
                <w:rFonts w:cs="David" w:hint="cs"/>
                <w:rtl/>
              </w:rPr>
              <w:t xml:space="preserve"> </w:t>
            </w:r>
            <w:r>
              <w:rPr>
                <w:rtl/>
              </w:rPr>
              <w:t xml:space="preserve"> </w:t>
            </w:r>
            <w:del w:id="784" w:author="PC-LAP" w:date="2018-10-28T08:55:00Z">
              <w:r w:rsidRPr="00F02E0F" w:rsidDel="00206C32">
                <w:rPr>
                  <w:rFonts w:cs="David"/>
                  <w:rtl/>
                </w:rPr>
                <w:delText>דרישות מיוחדות</w:delText>
              </w:r>
              <w:r w:rsidRPr="00160FCE" w:rsidDel="00206C32">
                <w:rPr>
                  <w:rFonts w:cs="David"/>
                  <w:rtl/>
                </w:rPr>
                <w:delText xml:space="preserve"> ל</w:delText>
              </w:r>
            </w:del>
            <w:r w:rsidRPr="00160FCE">
              <w:rPr>
                <w:rFonts w:cs="David"/>
                <w:rtl/>
              </w:rPr>
              <w:t>אביזרי הפעלה לנורות פלאורוסנטיות לתאורת חירום</w:t>
            </w:r>
          </w:p>
        </w:tc>
        <w:tc>
          <w:tcPr>
            <w:tcW w:w="2261" w:type="pct"/>
            <w:gridSpan w:val="24"/>
            <w:tcBorders>
              <w:right w:val="single" w:sz="4" w:space="0" w:color="auto"/>
            </w:tcBorders>
            <w:shd w:val="clear" w:color="auto" w:fill="auto"/>
          </w:tcPr>
          <w:p w14:paraId="02FC97E3" w14:textId="77777777" w:rsidR="00143AF9" w:rsidRPr="007270B1" w:rsidRDefault="00143AF9" w:rsidP="00143AF9">
            <w:pPr>
              <w:ind w:firstLine="0"/>
              <w:jc w:val="center"/>
              <w:rPr>
                <w:rFonts w:cs="David"/>
                <w:rtl/>
              </w:rPr>
            </w:pPr>
            <w:r>
              <w:rPr>
                <w:rFonts w:cs="David"/>
                <w:rtl/>
              </w:rPr>
              <w:t>אישור ת"ר</w:t>
            </w:r>
            <w:r w:rsidRPr="007270B1">
              <w:rPr>
                <w:rFonts w:cs="David"/>
                <w:rtl/>
              </w:rPr>
              <w:t xml:space="preserve"> 61347 חלק 2.7</w:t>
            </w:r>
          </w:p>
        </w:tc>
      </w:tr>
      <w:tr w:rsidR="00143AF9" w:rsidRPr="002C22B8" w14:paraId="1D0E23B5" w14:textId="77777777" w:rsidTr="00621FD7">
        <w:trPr>
          <w:gridAfter w:val="1"/>
          <w:wAfter w:w="113" w:type="pct"/>
          <w:trHeight w:val="618"/>
        </w:trPr>
        <w:tc>
          <w:tcPr>
            <w:tcW w:w="1070" w:type="pct"/>
            <w:vMerge/>
            <w:shd w:val="clear" w:color="auto" w:fill="auto"/>
          </w:tcPr>
          <w:p w14:paraId="64A895AD" w14:textId="77777777" w:rsidR="00143AF9" w:rsidRPr="007270B1" w:rsidRDefault="00143AF9" w:rsidP="00143AF9">
            <w:pPr>
              <w:ind w:firstLine="521"/>
              <w:jc w:val="left"/>
              <w:rPr>
                <w:rFonts w:cs="David"/>
              </w:rPr>
            </w:pPr>
          </w:p>
        </w:tc>
        <w:tc>
          <w:tcPr>
            <w:tcW w:w="1556" w:type="pct"/>
            <w:shd w:val="clear" w:color="auto" w:fill="auto"/>
          </w:tcPr>
          <w:p w14:paraId="3282F028" w14:textId="72F77DE9" w:rsidR="00143AF9" w:rsidRPr="007270B1" w:rsidRDefault="00143AF9" w:rsidP="005B7134">
            <w:pPr>
              <w:tabs>
                <w:tab w:val="left" w:pos="80"/>
              </w:tabs>
              <w:ind w:firstLine="0"/>
              <w:jc w:val="left"/>
              <w:rPr>
                <w:rFonts w:cs="David"/>
                <w:rtl/>
              </w:rPr>
            </w:pPr>
            <w:ins w:id="785" w:author="Ministry Of Economy" w:date="2018-08-13T09:19:00Z">
              <w:r>
                <w:rPr>
                  <w:rFonts w:cs="David" w:hint="cs"/>
                  <w:rtl/>
                </w:rPr>
                <w:t xml:space="preserve"> </w:t>
              </w:r>
              <w:r>
                <w:rPr>
                  <w:rtl/>
                </w:rPr>
                <w:t xml:space="preserve"> </w:t>
              </w:r>
              <w:del w:id="786" w:author="PC-LAP" w:date="2018-10-28T08:55:00Z">
                <w:r w:rsidRPr="00F02E0F" w:rsidDel="005B7134">
                  <w:rPr>
                    <w:rFonts w:cs="David"/>
                    <w:rtl/>
                  </w:rPr>
                  <w:delText>דרישות מיוחדות</w:delText>
                </w:r>
                <w:r w:rsidRPr="00160FCE" w:rsidDel="005B7134">
                  <w:rPr>
                    <w:rFonts w:cs="David"/>
                    <w:rtl/>
                  </w:rPr>
                  <w:delText xml:space="preserve"> ל</w:delText>
                </w:r>
              </w:del>
              <w:r w:rsidRPr="00160FCE">
                <w:rPr>
                  <w:rFonts w:cs="David"/>
                  <w:rtl/>
                </w:rPr>
                <w:t>נטלים המיועדים לנורות פלאורוסנטיות</w:t>
              </w:r>
            </w:ins>
          </w:p>
        </w:tc>
        <w:tc>
          <w:tcPr>
            <w:tcW w:w="2261" w:type="pct"/>
            <w:gridSpan w:val="24"/>
            <w:tcBorders>
              <w:right w:val="single" w:sz="4" w:space="0" w:color="auto"/>
            </w:tcBorders>
            <w:shd w:val="clear" w:color="auto" w:fill="auto"/>
          </w:tcPr>
          <w:p w14:paraId="6443EDFE" w14:textId="77777777" w:rsidR="00143AF9" w:rsidRPr="007270B1" w:rsidRDefault="00143AF9" w:rsidP="00143AF9">
            <w:pPr>
              <w:ind w:firstLine="0"/>
              <w:jc w:val="center"/>
              <w:rPr>
                <w:rFonts w:cs="David"/>
                <w:rtl/>
              </w:rPr>
            </w:pPr>
            <w:del w:id="787" w:author="תהילה ורון" w:date="2018-07-05T16:00:00Z">
              <w:r w:rsidRPr="007270B1" w:rsidDel="00F60C37">
                <w:rPr>
                  <w:rFonts w:cs="David"/>
                  <w:rtl/>
                </w:rPr>
                <w:delText>ת"י</w:delText>
              </w:r>
            </w:del>
            <w:ins w:id="788" w:author="תהילה ורון" w:date="2018-07-05T16:16:00Z">
              <w:r>
                <w:rPr>
                  <w:rFonts w:cs="David"/>
                  <w:rtl/>
                </w:rPr>
                <w:t>אישור ת"ר</w:t>
              </w:r>
            </w:ins>
            <w:r w:rsidRPr="007270B1">
              <w:rPr>
                <w:rFonts w:cs="David"/>
                <w:rtl/>
              </w:rPr>
              <w:t xml:space="preserve"> 61347 חלק 2.8</w:t>
            </w:r>
          </w:p>
        </w:tc>
      </w:tr>
      <w:tr w:rsidR="00143AF9" w:rsidRPr="002C22B8" w14:paraId="697379E2" w14:textId="77777777" w:rsidTr="00621FD7">
        <w:trPr>
          <w:gridAfter w:val="1"/>
          <w:wAfter w:w="113" w:type="pct"/>
          <w:trHeight w:val="618"/>
        </w:trPr>
        <w:tc>
          <w:tcPr>
            <w:tcW w:w="1070" w:type="pct"/>
            <w:vMerge/>
            <w:shd w:val="clear" w:color="auto" w:fill="auto"/>
          </w:tcPr>
          <w:p w14:paraId="427CA8F3" w14:textId="77777777" w:rsidR="00143AF9" w:rsidRPr="007270B1" w:rsidRDefault="00143AF9" w:rsidP="00143AF9">
            <w:pPr>
              <w:ind w:firstLine="521"/>
              <w:jc w:val="left"/>
              <w:rPr>
                <w:rFonts w:cs="David"/>
              </w:rPr>
            </w:pPr>
          </w:p>
        </w:tc>
        <w:tc>
          <w:tcPr>
            <w:tcW w:w="1556" w:type="pct"/>
            <w:shd w:val="clear" w:color="auto" w:fill="auto"/>
          </w:tcPr>
          <w:p w14:paraId="436A5615" w14:textId="58F05919" w:rsidR="00143AF9" w:rsidRPr="007270B1" w:rsidRDefault="00143AF9" w:rsidP="005B7134">
            <w:pPr>
              <w:tabs>
                <w:tab w:val="left" w:pos="80"/>
              </w:tabs>
              <w:ind w:firstLine="0"/>
              <w:jc w:val="left"/>
              <w:rPr>
                <w:rFonts w:cs="David"/>
                <w:rtl/>
              </w:rPr>
            </w:pPr>
            <w:del w:id="789" w:author="Ministry Of Economy" w:date="2018-08-13T09:19:00Z">
              <w:r w:rsidRPr="007270B1" w:rsidDel="00160FCE">
                <w:rPr>
                  <w:rFonts w:cs="David"/>
                  <w:rtl/>
                </w:rPr>
                <w:delText>אבזרי הפעלה ובקרה לנורות: דרישות מיוחדות לאבזרי הפעלה ובקרה אלקטרומגנטיים המיועדים לנורות פריקה (למעט נורות פלואורניות)</w:delText>
              </w:r>
            </w:del>
            <w:ins w:id="790" w:author="Ministry Of Economy" w:date="2018-08-13T09:19:00Z">
              <w:r>
                <w:rPr>
                  <w:rFonts w:cs="David" w:hint="cs"/>
                  <w:rtl/>
                </w:rPr>
                <w:t xml:space="preserve"> </w:t>
              </w:r>
              <w:r>
                <w:rPr>
                  <w:rtl/>
                </w:rPr>
                <w:t xml:space="preserve"> </w:t>
              </w:r>
              <w:del w:id="791" w:author="PC-LAP" w:date="2018-10-28T08:55:00Z">
                <w:r w:rsidRPr="00F02E0F" w:rsidDel="005B7134">
                  <w:rPr>
                    <w:rFonts w:cs="David"/>
                    <w:rtl/>
                  </w:rPr>
                  <w:delText>דרישות מיוחדות</w:delText>
                </w:r>
                <w:r w:rsidRPr="00160FCE" w:rsidDel="005B7134">
                  <w:rPr>
                    <w:rFonts w:cs="David"/>
                    <w:rtl/>
                  </w:rPr>
                  <w:delText xml:space="preserve"> ל</w:delText>
                </w:r>
              </w:del>
              <w:r w:rsidRPr="00160FCE">
                <w:rPr>
                  <w:rFonts w:cs="David"/>
                  <w:rtl/>
                </w:rPr>
                <w:t>אביזרי הפעלה לנורות פריקה</w:t>
              </w:r>
            </w:ins>
          </w:p>
        </w:tc>
        <w:tc>
          <w:tcPr>
            <w:tcW w:w="2261" w:type="pct"/>
            <w:gridSpan w:val="24"/>
            <w:tcBorders>
              <w:right w:val="single" w:sz="4" w:space="0" w:color="auto"/>
            </w:tcBorders>
            <w:shd w:val="clear" w:color="auto" w:fill="auto"/>
          </w:tcPr>
          <w:p w14:paraId="61753B5E" w14:textId="77777777" w:rsidR="00143AF9" w:rsidRPr="007270B1" w:rsidRDefault="00143AF9" w:rsidP="00143AF9">
            <w:pPr>
              <w:ind w:firstLine="0"/>
              <w:jc w:val="center"/>
              <w:rPr>
                <w:rFonts w:cs="David"/>
                <w:rtl/>
              </w:rPr>
            </w:pPr>
            <w:del w:id="792" w:author="תהילה ורון" w:date="2018-07-05T16:00:00Z">
              <w:r w:rsidRPr="007270B1" w:rsidDel="00F60C37">
                <w:rPr>
                  <w:rFonts w:cs="David"/>
                  <w:rtl/>
                </w:rPr>
                <w:delText>ת"י</w:delText>
              </w:r>
            </w:del>
            <w:ins w:id="793" w:author="תהילה ורון" w:date="2018-07-05T16:16:00Z">
              <w:r>
                <w:rPr>
                  <w:rFonts w:cs="David"/>
                  <w:rtl/>
                </w:rPr>
                <w:t>אישור ת"ר</w:t>
              </w:r>
            </w:ins>
            <w:r w:rsidRPr="007270B1">
              <w:rPr>
                <w:rFonts w:cs="David"/>
                <w:rtl/>
              </w:rPr>
              <w:t xml:space="preserve"> 61347 חלק 2.9</w:t>
            </w:r>
          </w:p>
        </w:tc>
      </w:tr>
      <w:tr w:rsidR="00143AF9" w:rsidRPr="002C22B8" w14:paraId="046AABB9" w14:textId="77777777" w:rsidTr="00621FD7">
        <w:trPr>
          <w:gridAfter w:val="1"/>
          <w:wAfter w:w="113" w:type="pct"/>
          <w:trHeight w:val="618"/>
          <w:ins w:id="794" w:author="Ministry Of Economy" w:date="2018-08-13T11:30:00Z"/>
        </w:trPr>
        <w:tc>
          <w:tcPr>
            <w:tcW w:w="1070" w:type="pct"/>
            <w:vMerge/>
            <w:shd w:val="clear" w:color="auto" w:fill="auto"/>
          </w:tcPr>
          <w:p w14:paraId="0E17D328" w14:textId="77777777" w:rsidR="00143AF9" w:rsidRPr="007270B1" w:rsidRDefault="00143AF9" w:rsidP="00143AF9">
            <w:pPr>
              <w:ind w:firstLine="521"/>
              <w:jc w:val="left"/>
              <w:rPr>
                <w:ins w:id="795" w:author="Ministry Of Economy" w:date="2018-08-13T11:30:00Z"/>
                <w:rFonts w:cs="David"/>
              </w:rPr>
            </w:pPr>
          </w:p>
        </w:tc>
        <w:tc>
          <w:tcPr>
            <w:tcW w:w="1556" w:type="pct"/>
            <w:shd w:val="clear" w:color="auto" w:fill="auto"/>
          </w:tcPr>
          <w:p w14:paraId="430C6944" w14:textId="77777777" w:rsidR="00143AF9" w:rsidRPr="007270B1" w:rsidDel="00160FCE" w:rsidRDefault="00143AF9" w:rsidP="00143AF9">
            <w:pPr>
              <w:tabs>
                <w:tab w:val="left" w:pos="80"/>
              </w:tabs>
              <w:ind w:firstLine="0"/>
              <w:jc w:val="left"/>
              <w:rPr>
                <w:ins w:id="796" w:author="Ministry Of Economy" w:date="2018-08-13T11:30:00Z"/>
                <w:rFonts w:cs="David"/>
                <w:rtl/>
              </w:rPr>
            </w:pPr>
            <w:ins w:id="797" w:author="Ministry Of Economy" w:date="2018-08-13T11:30:00Z">
              <w:r>
                <w:rPr>
                  <w:rFonts w:cs="David" w:hint="cs"/>
                  <w:rtl/>
                </w:rPr>
                <w:t>כבלי חשמל (מוליכים)</w:t>
              </w:r>
            </w:ins>
          </w:p>
        </w:tc>
        <w:tc>
          <w:tcPr>
            <w:tcW w:w="2261" w:type="pct"/>
            <w:gridSpan w:val="24"/>
            <w:tcBorders>
              <w:right w:val="single" w:sz="4" w:space="0" w:color="auto"/>
            </w:tcBorders>
            <w:shd w:val="clear" w:color="auto" w:fill="auto"/>
          </w:tcPr>
          <w:p w14:paraId="4E2F3756" w14:textId="77777777" w:rsidR="00143AF9" w:rsidRPr="007270B1" w:rsidDel="00F60C37" w:rsidRDefault="00143AF9" w:rsidP="00143AF9">
            <w:pPr>
              <w:ind w:firstLine="0"/>
              <w:jc w:val="center"/>
              <w:rPr>
                <w:ins w:id="798" w:author="Ministry Of Economy" w:date="2018-08-13T11:30:00Z"/>
                <w:rFonts w:cs="David"/>
                <w:rtl/>
              </w:rPr>
            </w:pPr>
            <w:ins w:id="799" w:author="Ministry Of Economy" w:date="2018-08-13T11:31:00Z">
              <w:r>
                <w:rPr>
                  <w:rFonts w:cs="David" w:hint="cs"/>
                  <w:rtl/>
                </w:rPr>
                <w:t xml:space="preserve">אישור </w:t>
              </w:r>
              <w:r w:rsidRPr="007561E3">
                <w:rPr>
                  <w:rFonts w:cs="David"/>
                  <w:rtl/>
                </w:rPr>
                <w:t>ת"י 60999 חלק 1</w:t>
              </w:r>
            </w:ins>
          </w:p>
        </w:tc>
      </w:tr>
      <w:tr w:rsidR="00143AF9" w:rsidRPr="002C22B8" w14:paraId="09A437AA" w14:textId="77777777" w:rsidTr="00621FD7">
        <w:trPr>
          <w:gridAfter w:val="1"/>
          <w:wAfter w:w="113" w:type="pct"/>
          <w:trHeight w:val="618"/>
        </w:trPr>
        <w:tc>
          <w:tcPr>
            <w:tcW w:w="1070" w:type="pct"/>
            <w:vMerge w:val="restart"/>
            <w:shd w:val="clear" w:color="auto" w:fill="auto"/>
          </w:tcPr>
          <w:p w14:paraId="30045964" w14:textId="77777777" w:rsidR="00143AF9" w:rsidRPr="007270B1" w:rsidRDefault="00143AF9" w:rsidP="00143AF9">
            <w:pPr>
              <w:ind w:firstLine="521"/>
              <w:jc w:val="left"/>
              <w:rPr>
                <w:rFonts w:cs="David"/>
              </w:rPr>
            </w:pPr>
            <w:r w:rsidRPr="007270B1">
              <w:rPr>
                <w:rFonts w:cs="David"/>
                <w:rtl/>
              </w:rPr>
              <w:t>85.38.9060</w:t>
            </w:r>
          </w:p>
        </w:tc>
        <w:tc>
          <w:tcPr>
            <w:tcW w:w="1556" w:type="pct"/>
            <w:shd w:val="clear" w:color="auto" w:fill="auto"/>
          </w:tcPr>
          <w:p w14:paraId="31E61E21" w14:textId="77777777" w:rsidR="00143AF9" w:rsidRPr="007270B1" w:rsidRDefault="00143AF9" w:rsidP="00143AF9">
            <w:pPr>
              <w:tabs>
                <w:tab w:val="left" w:pos="80"/>
              </w:tabs>
              <w:ind w:firstLine="0"/>
              <w:jc w:val="left"/>
              <w:rPr>
                <w:rFonts w:cs="David"/>
                <w:rtl/>
              </w:rPr>
            </w:pPr>
            <w:del w:id="800" w:author="Ministry Of Economy" w:date="2018-08-12T12:10:00Z">
              <w:r w:rsidRPr="007270B1" w:rsidDel="00DC4A27">
                <w:rPr>
                  <w:rFonts w:cs="David"/>
                  <w:rtl/>
                </w:rPr>
                <w:delText>מפסקים חשמליים לשימוש בבתי מגורים ובמתקני חשמל קבועים דומים: דרישות כלליות</w:delText>
              </w:r>
            </w:del>
          </w:p>
        </w:tc>
        <w:tc>
          <w:tcPr>
            <w:tcW w:w="2261" w:type="pct"/>
            <w:gridSpan w:val="24"/>
            <w:tcBorders>
              <w:right w:val="single" w:sz="4" w:space="0" w:color="auto"/>
            </w:tcBorders>
            <w:shd w:val="clear" w:color="auto" w:fill="auto"/>
          </w:tcPr>
          <w:p w14:paraId="641EB8CB" w14:textId="77777777" w:rsidR="00143AF9" w:rsidRPr="007270B1" w:rsidRDefault="00143AF9" w:rsidP="00143AF9">
            <w:pPr>
              <w:ind w:firstLine="0"/>
              <w:jc w:val="center"/>
              <w:rPr>
                <w:rFonts w:cs="David"/>
                <w:rtl/>
              </w:rPr>
            </w:pPr>
            <w:del w:id="801" w:author="Ministry Of Economy" w:date="2018-08-12T12:10:00Z">
              <w:r w:rsidRPr="007270B1" w:rsidDel="00DC4A27">
                <w:rPr>
                  <w:rFonts w:cs="David"/>
                  <w:rtl/>
                </w:rPr>
                <w:delText>ת"י</w:delText>
              </w:r>
            </w:del>
            <w:ins w:id="802" w:author="תהילה ורון" w:date="2018-07-05T16:16:00Z">
              <w:del w:id="803" w:author="Ministry Of Economy" w:date="2018-08-12T12:10:00Z">
                <w:r w:rsidDel="00DC4A27">
                  <w:rPr>
                    <w:rFonts w:cs="David"/>
                    <w:rtl/>
                  </w:rPr>
                  <w:delText>אישור ת"ר</w:delText>
                </w:r>
              </w:del>
            </w:ins>
            <w:del w:id="804" w:author="Ministry Of Economy" w:date="2018-08-12T12:10:00Z">
              <w:r w:rsidRPr="007270B1" w:rsidDel="00DC4A27">
                <w:rPr>
                  <w:rFonts w:cs="David"/>
                  <w:rtl/>
                </w:rPr>
                <w:delText xml:space="preserve"> 33 חלק 1</w:delText>
              </w:r>
            </w:del>
          </w:p>
        </w:tc>
      </w:tr>
      <w:tr w:rsidR="00143AF9" w:rsidRPr="002C22B8" w14:paraId="179F7485" w14:textId="77777777" w:rsidTr="00621FD7">
        <w:trPr>
          <w:gridAfter w:val="1"/>
          <w:wAfter w:w="113" w:type="pct"/>
          <w:trHeight w:val="618"/>
        </w:trPr>
        <w:tc>
          <w:tcPr>
            <w:tcW w:w="1070" w:type="pct"/>
            <w:vMerge/>
            <w:shd w:val="clear" w:color="auto" w:fill="auto"/>
          </w:tcPr>
          <w:p w14:paraId="7BF82828" w14:textId="77777777" w:rsidR="00143AF9" w:rsidRPr="007270B1" w:rsidRDefault="00143AF9" w:rsidP="00143AF9">
            <w:pPr>
              <w:ind w:firstLine="521"/>
              <w:jc w:val="left"/>
              <w:rPr>
                <w:rFonts w:cs="David"/>
              </w:rPr>
            </w:pPr>
          </w:p>
        </w:tc>
        <w:tc>
          <w:tcPr>
            <w:tcW w:w="1556" w:type="pct"/>
            <w:shd w:val="clear" w:color="auto" w:fill="auto"/>
          </w:tcPr>
          <w:p w14:paraId="7A297798" w14:textId="77777777" w:rsidR="00143AF9" w:rsidRPr="007270B1" w:rsidRDefault="00143AF9" w:rsidP="00143AF9">
            <w:pPr>
              <w:tabs>
                <w:tab w:val="left" w:pos="80"/>
              </w:tabs>
              <w:ind w:firstLine="0"/>
              <w:jc w:val="left"/>
              <w:rPr>
                <w:rFonts w:cs="David"/>
                <w:rtl/>
              </w:rPr>
            </w:pPr>
            <w:del w:id="805" w:author="Ministry Of Economy" w:date="2018-08-12T12:25:00Z">
              <w:r w:rsidRPr="007270B1" w:rsidDel="00055EA1">
                <w:rPr>
                  <w:rFonts w:cs="David"/>
                  <w:rtl/>
                </w:rPr>
                <w:delText>מפסק מגן הפועל בזרם-דלף ללא שילוב הגנה מפני זרם יתר והמיועד לשימוש ביתי ולשימושים דומים: חלות הדרישות הכלליות על המפסק שפעולתו אינה תלויה במתח הזינה</w:delText>
              </w:r>
            </w:del>
          </w:p>
        </w:tc>
        <w:tc>
          <w:tcPr>
            <w:tcW w:w="2261" w:type="pct"/>
            <w:gridSpan w:val="24"/>
            <w:tcBorders>
              <w:right w:val="single" w:sz="4" w:space="0" w:color="auto"/>
            </w:tcBorders>
            <w:shd w:val="clear" w:color="auto" w:fill="auto"/>
          </w:tcPr>
          <w:p w14:paraId="23DE062B" w14:textId="77777777" w:rsidR="00143AF9" w:rsidRPr="007270B1" w:rsidRDefault="00143AF9" w:rsidP="00143AF9">
            <w:pPr>
              <w:ind w:firstLine="0"/>
              <w:jc w:val="center"/>
              <w:rPr>
                <w:rFonts w:cs="David"/>
                <w:rtl/>
              </w:rPr>
            </w:pPr>
            <w:del w:id="806" w:author="Ministry Of Economy" w:date="2018-08-12T12:25:00Z">
              <w:r w:rsidRPr="007270B1" w:rsidDel="00055EA1">
                <w:rPr>
                  <w:rFonts w:cs="David"/>
                  <w:rtl/>
                </w:rPr>
                <w:delText>ת"י</w:delText>
              </w:r>
            </w:del>
            <w:ins w:id="807" w:author="תהילה ורון" w:date="2018-07-05T16:16:00Z">
              <w:del w:id="808" w:author="Ministry Of Economy" w:date="2018-08-12T12:25:00Z">
                <w:r w:rsidDel="00055EA1">
                  <w:rPr>
                    <w:rFonts w:cs="David"/>
                    <w:rtl/>
                  </w:rPr>
                  <w:delText>אישור ת"ר</w:delText>
                </w:r>
              </w:del>
            </w:ins>
            <w:del w:id="809" w:author="Ministry Of Economy" w:date="2018-08-12T12:25:00Z">
              <w:r w:rsidRPr="007270B1" w:rsidDel="00055EA1">
                <w:rPr>
                  <w:rFonts w:cs="David"/>
                  <w:rtl/>
                </w:rPr>
                <w:delText xml:space="preserve"> 832 חלק 2.1</w:delText>
              </w:r>
            </w:del>
          </w:p>
        </w:tc>
      </w:tr>
      <w:tr w:rsidR="00143AF9" w:rsidRPr="002C22B8" w14:paraId="57AD6BAE" w14:textId="77777777" w:rsidTr="00621FD7">
        <w:trPr>
          <w:gridAfter w:val="1"/>
          <w:wAfter w:w="113" w:type="pct"/>
          <w:trHeight w:val="618"/>
        </w:trPr>
        <w:tc>
          <w:tcPr>
            <w:tcW w:w="1070" w:type="pct"/>
            <w:vMerge/>
            <w:shd w:val="clear" w:color="auto" w:fill="auto"/>
          </w:tcPr>
          <w:p w14:paraId="5B45BE13" w14:textId="77777777" w:rsidR="00143AF9" w:rsidRPr="007270B1" w:rsidRDefault="00143AF9" w:rsidP="00143AF9">
            <w:pPr>
              <w:ind w:firstLine="521"/>
              <w:jc w:val="left"/>
              <w:rPr>
                <w:rFonts w:cs="David"/>
              </w:rPr>
            </w:pPr>
          </w:p>
        </w:tc>
        <w:tc>
          <w:tcPr>
            <w:tcW w:w="1556" w:type="pct"/>
            <w:shd w:val="clear" w:color="auto" w:fill="auto"/>
          </w:tcPr>
          <w:p w14:paraId="1D99BBBE" w14:textId="77777777" w:rsidR="00143AF9" w:rsidRPr="007270B1" w:rsidRDefault="00143AF9" w:rsidP="00143AF9">
            <w:pPr>
              <w:tabs>
                <w:tab w:val="left" w:pos="80"/>
              </w:tabs>
              <w:ind w:firstLine="0"/>
              <w:jc w:val="left"/>
              <w:rPr>
                <w:rFonts w:cs="David"/>
                <w:rtl/>
              </w:rPr>
            </w:pPr>
            <w:del w:id="810" w:author="Ministry Of Economy" w:date="2018-08-13T08:53:00Z">
              <w:r w:rsidRPr="007270B1" w:rsidDel="007E2167">
                <w:rPr>
                  <w:rFonts w:cs="David"/>
                  <w:rtl/>
                </w:rPr>
                <w:delText>בתי נורה בעלי תבריג מטיפוס אדיסון</w:delText>
              </w:r>
            </w:del>
            <w:ins w:id="811" w:author="Ministry Of Economy" w:date="2018-08-13T08:53:00Z">
              <w:r>
                <w:rPr>
                  <w:rFonts w:cs="David" w:hint="cs"/>
                  <w:rtl/>
                </w:rPr>
                <w:t xml:space="preserve"> בתי נורה</w:t>
              </w:r>
            </w:ins>
          </w:p>
        </w:tc>
        <w:tc>
          <w:tcPr>
            <w:tcW w:w="2261" w:type="pct"/>
            <w:gridSpan w:val="24"/>
            <w:tcBorders>
              <w:right w:val="single" w:sz="4" w:space="0" w:color="auto"/>
            </w:tcBorders>
            <w:shd w:val="clear" w:color="auto" w:fill="auto"/>
          </w:tcPr>
          <w:p w14:paraId="2DC41D86" w14:textId="77777777" w:rsidR="00143AF9" w:rsidRPr="007270B1" w:rsidRDefault="00143AF9" w:rsidP="00143AF9">
            <w:pPr>
              <w:ind w:firstLine="0"/>
              <w:jc w:val="center"/>
              <w:rPr>
                <w:rFonts w:cs="David"/>
                <w:rtl/>
              </w:rPr>
            </w:pPr>
            <w:del w:id="812" w:author="תהילה ורון" w:date="2018-07-05T16:00:00Z">
              <w:r w:rsidRPr="007270B1" w:rsidDel="00F60C37">
                <w:rPr>
                  <w:rFonts w:cs="David"/>
                  <w:rtl/>
                </w:rPr>
                <w:delText>ת"י</w:delText>
              </w:r>
            </w:del>
            <w:ins w:id="813" w:author="תהילה ורון" w:date="2018-07-05T16:16:00Z">
              <w:r>
                <w:rPr>
                  <w:rFonts w:cs="David"/>
                  <w:rtl/>
                </w:rPr>
                <w:t>אישור ת"ר</w:t>
              </w:r>
            </w:ins>
            <w:r w:rsidRPr="007270B1">
              <w:rPr>
                <w:rFonts w:cs="David"/>
                <w:rtl/>
              </w:rPr>
              <w:t xml:space="preserve"> 60238</w:t>
            </w:r>
          </w:p>
        </w:tc>
      </w:tr>
      <w:tr w:rsidR="00143AF9" w:rsidRPr="002C22B8" w14:paraId="13E47922" w14:textId="77777777" w:rsidTr="00621FD7">
        <w:trPr>
          <w:gridAfter w:val="1"/>
          <w:wAfter w:w="113" w:type="pct"/>
          <w:trHeight w:val="618"/>
        </w:trPr>
        <w:tc>
          <w:tcPr>
            <w:tcW w:w="1070" w:type="pct"/>
            <w:vMerge/>
            <w:shd w:val="clear" w:color="auto" w:fill="auto"/>
          </w:tcPr>
          <w:p w14:paraId="3308CF6C" w14:textId="77777777" w:rsidR="00143AF9" w:rsidRPr="007270B1" w:rsidRDefault="00143AF9" w:rsidP="00143AF9">
            <w:pPr>
              <w:ind w:firstLine="521"/>
              <w:jc w:val="left"/>
              <w:rPr>
                <w:rFonts w:cs="David"/>
              </w:rPr>
            </w:pPr>
          </w:p>
        </w:tc>
        <w:tc>
          <w:tcPr>
            <w:tcW w:w="1556" w:type="pct"/>
            <w:shd w:val="clear" w:color="auto" w:fill="auto"/>
          </w:tcPr>
          <w:p w14:paraId="740A3A92" w14:textId="77777777" w:rsidR="00143AF9" w:rsidRPr="007270B1" w:rsidRDefault="00143AF9" w:rsidP="00143AF9">
            <w:pPr>
              <w:tabs>
                <w:tab w:val="left" w:pos="80"/>
              </w:tabs>
              <w:ind w:firstLine="0"/>
              <w:jc w:val="left"/>
              <w:rPr>
                <w:rFonts w:cs="David"/>
                <w:rtl/>
              </w:rPr>
            </w:pPr>
            <w:del w:id="814" w:author="Ministry Of Economy" w:date="2018-08-13T09:02:00Z">
              <w:r w:rsidRPr="007270B1" w:rsidDel="00EC43A6">
                <w:rPr>
                  <w:rFonts w:cs="David"/>
                  <w:rtl/>
                </w:rPr>
                <w:delText>בתי נורה לנורות שפופרת פלואורניות ובתי מדלק</w:delText>
              </w:r>
            </w:del>
            <w:ins w:id="815" w:author="Ministry Of Economy" w:date="2018-08-13T09:02:00Z">
              <w:r>
                <w:rPr>
                  <w:rFonts w:cs="David" w:hint="cs"/>
                  <w:rtl/>
                </w:rPr>
                <w:t xml:space="preserve"> בתי נורה</w:t>
              </w:r>
            </w:ins>
          </w:p>
        </w:tc>
        <w:tc>
          <w:tcPr>
            <w:tcW w:w="2261" w:type="pct"/>
            <w:gridSpan w:val="24"/>
            <w:tcBorders>
              <w:right w:val="single" w:sz="4" w:space="0" w:color="auto"/>
            </w:tcBorders>
            <w:shd w:val="clear" w:color="auto" w:fill="auto"/>
          </w:tcPr>
          <w:p w14:paraId="4775F929" w14:textId="77777777" w:rsidR="00143AF9" w:rsidRPr="007270B1" w:rsidRDefault="00143AF9" w:rsidP="00143AF9">
            <w:pPr>
              <w:ind w:firstLine="0"/>
              <w:jc w:val="center"/>
              <w:rPr>
                <w:rFonts w:cs="David"/>
                <w:rtl/>
              </w:rPr>
            </w:pPr>
            <w:del w:id="816" w:author="תהילה ורון" w:date="2018-07-05T16:00:00Z">
              <w:r w:rsidRPr="007270B1" w:rsidDel="00F60C37">
                <w:rPr>
                  <w:rFonts w:cs="David"/>
                  <w:rtl/>
                </w:rPr>
                <w:delText>ת"י</w:delText>
              </w:r>
            </w:del>
            <w:ins w:id="817" w:author="תהילה ורון" w:date="2018-07-05T16:16:00Z">
              <w:r>
                <w:rPr>
                  <w:rFonts w:cs="David"/>
                  <w:rtl/>
                </w:rPr>
                <w:t>אישור ת"ר</w:t>
              </w:r>
            </w:ins>
            <w:r w:rsidRPr="007270B1">
              <w:rPr>
                <w:rFonts w:cs="David"/>
                <w:rtl/>
              </w:rPr>
              <w:t xml:space="preserve"> 60400</w:t>
            </w:r>
          </w:p>
        </w:tc>
      </w:tr>
      <w:tr w:rsidR="00143AF9" w:rsidRPr="002C22B8" w14:paraId="4F63FB51" w14:textId="77777777" w:rsidTr="00621FD7">
        <w:trPr>
          <w:gridAfter w:val="1"/>
          <w:wAfter w:w="113" w:type="pct"/>
          <w:trHeight w:val="618"/>
        </w:trPr>
        <w:tc>
          <w:tcPr>
            <w:tcW w:w="1070" w:type="pct"/>
            <w:shd w:val="clear" w:color="auto" w:fill="auto"/>
          </w:tcPr>
          <w:p w14:paraId="3F07BBA8" w14:textId="77777777" w:rsidR="00143AF9" w:rsidRPr="007270B1" w:rsidRDefault="00143AF9" w:rsidP="00143AF9">
            <w:pPr>
              <w:ind w:firstLine="521"/>
              <w:jc w:val="left"/>
              <w:rPr>
                <w:rFonts w:ascii="Arial" w:hAnsi="Arial" w:cs="David"/>
                <w:rtl/>
              </w:rPr>
            </w:pPr>
            <w:r w:rsidRPr="007270B1">
              <w:rPr>
                <w:rFonts w:ascii="Arial" w:hAnsi="Arial" w:cs="David"/>
                <w:rtl/>
              </w:rPr>
              <w:t>85.39</w:t>
            </w:r>
            <w:r w:rsidRPr="007270B1">
              <w:rPr>
                <w:rFonts w:ascii="Arial" w:hAnsi="Arial" w:cs="David" w:hint="cs"/>
                <w:rtl/>
              </w:rPr>
              <w:t>*</w:t>
            </w:r>
          </w:p>
        </w:tc>
        <w:tc>
          <w:tcPr>
            <w:tcW w:w="1556" w:type="pct"/>
            <w:shd w:val="clear" w:color="auto" w:fill="auto"/>
          </w:tcPr>
          <w:p w14:paraId="26B6FF9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נורות מהסוג המשמש לפנסים ראשיים לרכב</w:t>
            </w:r>
            <w:r w:rsidRPr="007270B1">
              <w:rPr>
                <w:rFonts w:ascii="Arial" w:hAnsi="Arial" w:cs="David" w:hint="cs"/>
                <w:rtl/>
              </w:rPr>
              <w:t xml:space="preserve"> למעט 85.39.2000, </w:t>
            </w:r>
          </w:p>
        </w:tc>
        <w:tc>
          <w:tcPr>
            <w:tcW w:w="905" w:type="pct"/>
            <w:gridSpan w:val="11"/>
            <w:tcBorders>
              <w:right w:val="single" w:sz="4" w:space="0" w:color="auto"/>
            </w:tcBorders>
            <w:shd w:val="clear" w:color="auto" w:fill="auto"/>
          </w:tcPr>
          <w:p w14:paraId="5578ECDF"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1B2401C1" w14:textId="77777777" w:rsidR="00143AF9" w:rsidRPr="007270B1" w:rsidRDefault="00143AF9" w:rsidP="00143AF9">
            <w:pPr>
              <w:ind w:firstLine="0"/>
              <w:jc w:val="center"/>
              <w:rPr>
                <w:rFonts w:ascii="Arial" w:hAnsi="Arial" w:cs="David"/>
                <w:rtl/>
              </w:rPr>
            </w:pPr>
            <w:del w:id="818" w:author="תהילה ורון" w:date="2018-07-05T14:15:00Z">
              <w:r w:rsidRPr="007270B1" w:rsidDel="001048B7">
                <w:rPr>
                  <w:rFonts w:ascii="Arial" w:hAnsi="Arial" w:cs="David" w:hint="cs"/>
                  <w:rtl/>
                </w:rPr>
                <w:delText>משרד ה</w:delText>
              </w:r>
            </w:del>
            <w:r w:rsidRPr="007270B1">
              <w:rPr>
                <w:rFonts w:ascii="Arial" w:hAnsi="Arial" w:cs="David" w:hint="cs"/>
                <w:rtl/>
              </w:rPr>
              <w:t xml:space="preserve">תחבורה </w:t>
            </w:r>
            <w:del w:id="819" w:author="תהילה ורון" w:date="2018-07-05T14:15:00Z">
              <w:r w:rsidRPr="007270B1" w:rsidDel="001048B7">
                <w:rPr>
                  <w:rFonts w:ascii="Arial" w:hAnsi="Arial" w:cs="David"/>
                  <w:rtl/>
                </w:rPr>
                <w:delText>–</w:delText>
              </w:r>
              <w:r w:rsidRPr="007270B1" w:rsidDel="001048B7">
                <w:rPr>
                  <w:rFonts w:ascii="Arial" w:hAnsi="Arial" w:cs="David" w:hint="cs"/>
                  <w:rtl/>
                </w:rPr>
                <w:delText xml:space="preserve"> אגף הרכב</w:delText>
              </w:r>
            </w:del>
          </w:p>
        </w:tc>
      </w:tr>
      <w:tr w:rsidR="00143AF9" w:rsidRPr="002C22B8" w14:paraId="01433F64" w14:textId="77777777" w:rsidTr="00621FD7">
        <w:trPr>
          <w:gridAfter w:val="1"/>
          <w:wAfter w:w="113" w:type="pct"/>
          <w:trHeight w:val="624"/>
        </w:trPr>
        <w:tc>
          <w:tcPr>
            <w:tcW w:w="1070" w:type="pct"/>
            <w:shd w:val="clear" w:color="auto" w:fill="auto"/>
          </w:tcPr>
          <w:p w14:paraId="49AD20BA" w14:textId="77777777" w:rsidR="00143AF9" w:rsidRPr="007270B1" w:rsidRDefault="00143AF9" w:rsidP="00143AF9">
            <w:pPr>
              <w:ind w:firstLine="521"/>
              <w:jc w:val="left"/>
              <w:rPr>
                <w:rFonts w:ascii="Arial" w:hAnsi="Arial" w:cs="David"/>
                <w:rtl/>
              </w:rPr>
            </w:pPr>
            <w:r w:rsidRPr="007270B1">
              <w:rPr>
                <w:rFonts w:cs="David" w:hint="cs"/>
                <w:rtl/>
              </w:rPr>
              <w:t>85.39.2000*</w:t>
            </w:r>
          </w:p>
        </w:tc>
        <w:tc>
          <w:tcPr>
            <w:tcW w:w="1556" w:type="pct"/>
            <w:shd w:val="clear" w:color="auto" w:fill="auto"/>
          </w:tcPr>
          <w:p w14:paraId="11CD524B" w14:textId="77777777" w:rsidR="00143AF9" w:rsidRPr="007270B1" w:rsidRDefault="00143AF9" w:rsidP="00143AF9">
            <w:pPr>
              <w:tabs>
                <w:tab w:val="left" w:pos="80"/>
              </w:tabs>
              <w:ind w:firstLine="0"/>
              <w:jc w:val="left"/>
              <w:rPr>
                <w:rFonts w:ascii="Arial" w:hAnsi="Arial" w:cs="David"/>
                <w:rtl/>
              </w:rPr>
            </w:pPr>
            <w:r w:rsidRPr="007270B1">
              <w:rPr>
                <w:rFonts w:cs="David"/>
                <w:rtl/>
              </w:rPr>
              <w:t>נורות מהסוג המשמש לפנסים ראשיים לרכב</w:t>
            </w:r>
            <w:r w:rsidRPr="007270B1">
              <w:rPr>
                <w:rFonts w:cs="David" w:hint="cs"/>
                <w:rtl/>
              </w:rPr>
              <w:t xml:space="preserve">, </w:t>
            </w:r>
          </w:p>
        </w:tc>
        <w:tc>
          <w:tcPr>
            <w:tcW w:w="905" w:type="pct"/>
            <w:gridSpan w:val="11"/>
            <w:tcBorders>
              <w:right w:val="single" w:sz="4" w:space="0" w:color="auto"/>
            </w:tcBorders>
            <w:shd w:val="clear" w:color="auto" w:fill="auto"/>
          </w:tcPr>
          <w:p w14:paraId="0CDACF1B" w14:textId="77777777" w:rsidR="00143AF9" w:rsidRPr="007270B1" w:rsidRDefault="00143AF9" w:rsidP="00143AF9">
            <w:pPr>
              <w:tabs>
                <w:tab w:val="left" w:pos="885"/>
              </w:tabs>
              <w:spacing w:line="360" w:lineRule="auto"/>
              <w:ind w:firstLine="0"/>
              <w:jc w:val="center"/>
              <w:rPr>
                <w:rFonts w:cs="David"/>
                <w:rtl/>
              </w:rPr>
            </w:pPr>
            <w:r w:rsidRPr="007270B1">
              <w:rPr>
                <w:rFonts w:cs="David" w:hint="cs"/>
                <w:rtl/>
              </w:rPr>
              <w:t>מעבדה מוסמכת לרכב</w:t>
            </w:r>
          </w:p>
        </w:tc>
        <w:tc>
          <w:tcPr>
            <w:tcW w:w="1357" w:type="pct"/>
            <w:gridSpan w:val="13"/>
            <w:tcBorders>
              <w:right w:val="single" w:sz="4" w:space="0" w:color="auto"/>
            </w:tcBorders>
            <w:shd w:val="clear" w:color="auto" w:fill="auto"/>
          </w:tcPr>
          <w:p w14:paraId="4147F9B4" w14:textId="77777777" w:rsidR="00143AF9" w:rsidRPr="007270B1" w:rsidRDefault="00143AF9" w:rsidP="00143AF9">
            <w:pPr>
              <w:tabs>
                <w:tab w:val="left" w:pos="885"/>
              </w:tabs>
              <w:spacing w:line="360" w:lineRule="auto"/>
              <w:ind w:firstLine="0"/>
              <w:jc w:val="center"/>
              <w:rPr>
                <w:rFonts w:ascii="Arial" w:hAnsi="Arial" w:cs="David"/>
                <w:rtl/>
              </w:rPr>
            </w:pPr>
            <w:del w:id="820" w:author="תהילה ורון" w:date="2018-07-05T14:15:00Z">
              <w:r w:rsidRPr="007270B1" w:rsidDel="001048B7">
                <w:rPr>
                  <w:rFonts w:cs="David" w:hint="cs"/>
                  <w:rtl/>
                </w:rPr>
                <w:delText>משרד ה</w:delText>
              </w:r>
            </w:del>
            <w:r w:rsidRPr="007270B1">
              <w:rPr>
                <w:rFonts w:cs="David" w:hint="cs"/>
                <w:rtl/>
              </w:rPr>
              <w:t xml:space="preserve">תחבורה </w:t>
            </w:r>
            <w:del w:id="821" w:author="תהילה ורון" w:date="2018-07-05T14:15:00Z">
              <w:r w:rsidRPr="007270B1" w:rsidDel="001048B7">
                <w:rPr>
                  <w:rFonts w:cs="David"/>
                  <w:rtl/>
                </w:rPr>
                <w:delText>–</w:delText>
              </w:r>
              <w:r w:rsidRPr="007270B1" w:rsidDel="001048B7">
                <w:rPr>
                  <w:rFonts w:cs="David" w:hint="cs"/>
                  <w:rtl/>
                </w:rPr>
                <w:delText xml:space="preserve"> אגף הרכב</w:delText>
              </w:r>
            </w:del>
          </w:p>
        </w:tc>
      </w:tr>
      <w:tr w:rsidR="00143AF9" w:rsidRPr="002C22B8" w14:paraId="5AC7FA6F" w14:textId="77777777" w:rsidTr="00621FD7">
        <w:trPr>
          <w:gridAfter w:val="1"/>
          <w:wAfter w:w="113" w:type="pct"/>
          <w:trHeight w:val="624"/>
          <w:ins w:id="822" w:author="Ministry Of Economy" w:date="2018-08-13T09:10:00Z"/>
        </w:trPr>
        <w:tc>
          <w:tcPr>
            <w:tcW w:w="1070" w:type="pct"/>
            <w:vMerge w:val="restart"/>
            <w:shd w:val="clear" w:color="auto" w:fill="auto"/>
          </w:tcPr>
          <w:p w14:paraId="0BE3A05F" w14:textId="77777777" w:rsidR="00143AF9" w:rsidRPr="007270B1" w:rsidDel="00D84DFE" w:rsidRDefault="00143AF9" w:rsidP="00143AF9">
            <w:pPr>
              <w:ind w:firstLine="521"/>
              <w:jc w:val="left"/>
              <w:rPr>
                <w:ins w:id="823" w:author="Ministry Of Economy" w:date="2018-08-13T09:10:00Z"/>
                <w:rFonts w:cs="David"/>
                <w:rtl/>
              </w:rPr>
            </w:pPr>
            <w:ins w:id="824" w:author="Ministry Of Economy" w:date="2018-08-13T09:10:00Z">
              <w:r>
                <w:rPr>
                  <w:rFonts w:cs="David" w:hint="cs"/>
                  <w:rtl/>
                </w:rPr>
                <w:t>85.39.3000</w:t>
              </w:r>
            </w:ins>
          </w:p>
        </w:tc>
        <w:tc>
          <w:tcPr>
            <w:tcW w:w="1556" w:type="pct"/>
            <w:shd w:val="clear" w:color="auto" w:fill="auto"/>
          </w:tcPr>
          <w:p w14:paraId="368C031A" w14:textId="048A9D49" w:rsidR="00143AF9" w:rsidRPr="007270B1" w:rsidDel="00D84DFE" w:rsidRDefault="00143AF9" w:rsidP="00143AF9">
            <w:pPr>
              <w:tabs>
                <w:tab w:val="left" w:pos="80"/>
              </w:tabs>
              <w:ind w:firstLine="0"/>
              <w:jc w:val="left"/>
              <w:rPr>
                <w:ins w:id="825" w:author="Ministry Of Economy" w:date="2018-08-13T09:10:00Z"/>
                <w:rFonts w:cs="David"/>
                <w:rtl/>
              </w:rPr>
            </w:pPr>
            <w:ins w:id="826" w:author="Ministry Of Economy" w:date="2018-08-13T09:10:00Z">
              <w:del w:id="827" w:author="PC-LAP" w:date="2018-10-28T08:56:00Z">
                <w:r w:rsidRPr="005B7134" w:rsidDel="005B7134">
                  <w:rPr>
                    <w:rFonts w:cs="David"/>
                    <w:rtl/>
                  </w:rPr>
                  <w:delText>דרישות בטיחות</w:delText>
                </w:r>
                <w:r w:rsidDel="005B7134">
                  <w:rPr>
                    <w:rFonts w:cs="David" w:hint="cs"/>
                    <w:rtl/>
                  </w:rPr>
                  <w:delText xml:space="preserve"> </w:delText>
                </w:r>
              </w:del>
              <w:r>
                <w:rPr>
                  <w:rFonts w:cs="David" w:hint="cs"/>
                  <w:rtl/>
                </w:rPr>
                <w:t>מנורות בעלות נטל עצמי</w:t>
              </w:r>
            </w:ins>
          </w:p>
        </w:tc>
        <w:tc>
          <w:tcPr>
            <w:tcW w:w="2261" w:type="pct"/>
            <w:gridSpan w:val="24"/>
            <w:tcBorders>
              <w:right w:val="single" w:sz="4" w:space="0" w:color="auto"/>
            </w:tcBorders>
            <w:shd w:val="clear" w:color="auto" w:fill="auto"/>
          </w:tcPr>
          <w:p w14:paraId="345FD054" w14:textId="77777777" w:rsidR="00143AF9" w:rsidRPr="007270B1" w:rsidDel="00D84DFE" w:rsidRDefault="00143AF9" w:rsidP="00143AF9">
            <w:pPr>
              <w:tabs>
                <w:tab w:val="left" w:pos="885"/>
              </w:tabs>
              <w:spacing w:line="360" w:lineRule="auto"/>
              <w:ind w:firstLine="0"/>
              <w:jc w:val="center"/>
              <w:rPr>
                <w:ins w:id="828" w:author="Ministry Of Economy" w:date="2018-08-13T09:10:00Z"/>
                <w:rFonts w:cs="David"/>
                <w:rtl/>
              </w:rPr>
            </w:pPr>
            <w:ins w:id="829" w:author="Ministry Of Economy" w:date="2018-08-13T09:10:00Z">
              <w:r>
                <w:rPr>
                  <w:rFonts w:cs="David" w:hint="cs"/>
                  <w:rtl/>
                </w:rPr>
                <w:t xml:space="preserve">אישור </w:t>
              </w:r>
            </w:ins>
            <w:ins w:id="830" w:author="Ministry Of Economy" w:date="2018-08-13T09:11:00Z">
              <w:r>
                <w:rPr>
                  <w:rFonts w:cs="David" w:hint="cs"/>
                  <w:rtl/>
                </w:rPr>
                <w:t>ת"ר 60968</w:t>
              </w:r>
            </w:ins>
          </w:p>
        </w:tc>
      </w:tr>
      <w:tr w:rsidR="00143AF9" w:rsidRPr="002C22B8" w14:paraId="6AFEBFD6" w14:textId="77777777" w:rsidTr="00621FD7">
        <w:trPr>
          <w:gridAfter w:val="1"/>
          <w:wAfter w:w="113" w:type="pct"/>
          <w:trHeight w:val="624"/>
          <w:ins w:id="831" w:author="Ministry Of Economy" w:date="2018-08-13T09:11:00Z"/>
        </w:trPr>
        <w:tc>
          <w:tcPr>
            <w:tcW w:w="1070" w:type="pct"/>
            <w:vMerge/>
            <w:shd w:val="clear" w:color="auto" w:fill="auto"/>
          </w:tcPr>
          <w:p w14:paraId="44DF5EF2" w14:textId="77777777" w:rsidR="00143AF9" w:rsidRDefault="00143AF9" w:rsidP="00143AF9">
            <w:pPr>
              <w:ind w:firstLine="521"/>
              <w:jc w:val="left"/>
              <w:rPr>
                <w:ins w:id="832" w:author="Ministry Of Economy" w:date="2018-08-13T09:11:00Z"/>
                <w:rFonts w:cs="David"/>
                <w:rtl/>
              </w:rPr>
            </w:pPr>
          </w:p>
        </w:tc>
        <w:tc>
          <w:tcPr>
            <w:tcW w:w="1556" w:type="pct"/>
            <w:shd w:val="clear" w:color="auto" w:fill="auto"/>
          </w:tcPr>
          <w:p w14:paraId="484A55F6" w14:textId="7D2156AB" w:rsidR="00143AF9" w:rsidRDefault="00143AF9" w:rsidP="00143AF9">
            <w:pPr>
              <w:tabs>
                <w:tab w:val="left" w:pos="80"/>
              </w:tabs>
              <w:ind w:firstLine="0"/>
              <w:jc w:val="left"/>
              <w:rPr>
                <w:ins w:id="833" w:author="Ministry Of Economy" w:date="2018-08-13T09:11:00Z"/>
                <w:rFonts w:cs="David"/>
                <w:rtl/>
              </w:rPr>
            </w:pPr>
            <w:ins w:id="834" w:author="Ministry Of Economy" w:date="2018-08-13T09:11:00Z">
              <w:del w:id="835" w:author="PC-LAP" w:date="2018-10-28T08:56:00Z">
                <w:r w:rsidRPr="005B7134" w:rsidDel="005B7134">
                  <w:rPr>
                    <w:rFonts w:cs="David"/>
                    <w:rtl/>
                  </w:rPr>
                  <w:delText>דרישות בטיחות</w:delText>
                </w:r>
                <w:r w:rsidDel="005B7134">
                  <w:rPr>
                    <w:rFonts w:cs="David" w:hint="cs"/>
                    <w:rtl/>
                  </w:rPr>
                  <w:delText xml:space="preserve"> </w:delText>
                </w:r>
              </w:del>
              <w:r>
                <w:rPr>
                  <w:rFonts w:cs="David" w:hint="cs"/>
                  <w:rtl/>
                </w:rPr>
                <w:t>מנורות בעלות נטל עצמי</w:t>
              </w:r>
            </w:ins>
          </w:p>
        </w:tc>
        <w:tc>
          <w:tcPr>
            <w:tcW w:w="2261" w:type="pct"/>
            <w:gridSpan w:val="24"/>
            <w:tcBorders>
              <w:right w:val="single" w:sz="4" w:space="0" w:color="auto"/>
            </w:tcBorders>
            <w:shd w:val="clear" w:color="auto" w:fill="auto"/>
          </w:tcPr>
          <w:p w14:paraId="66D0955B" w14:textId="77777777" w:rsidR="00143AF9" w:rsidRDefault="00143AF9" w:rsidP="00143AF9">
            <w:pPr>
              <w:tabs>
                <w:tab w:val="left" w:pos="885"/>
              </w:tabs>
              <w:spacing w:line="360" w:lineRule="auto"/>
              <w:ind w:firstLine="0"/>
              <w:jc w:val="center"/>
              <w:rPr>
                <w:ins w:id="836" w:author="Ministry Of Economy" w:date="2018-08-13T09:11:00Z"/>
                <w:rFonts w:cs="David"/>
                <w:rtl/>
              </w:rPr>
            </w:pPr>
            <w:ins w:id="837" w:author="Ministry Of Economy" w:date="2018-08-13T09:11:00Z">
              <w:r>
                <w:rPr>
                  <w:rFonts w:cs="David" w:hint="cs"/>
                  <w:rtl/>
                </w:rPr>
                <w:t>אישור ת"ר 609</w:t>
              </w:r>
            </w:ins>
            <w:ins w:id="838" w:author="Ministry Of Economy" w:date="2018-08-13T09:13:00Z">
              <w:r>
                <w:rPr>
                  <w:rFonts w:cs="David" w:hint="cs"/>
                  <w:rtl/>
                </w:rPr>
                <w:t>9</w:t>
              </w:r>
            </w:ins>
            <w:ins w:id="839" w:author="Ministry Of Economy" w:date="2018-08-13T09:11:00Z">
              <w:r>
                <w:rPr>
                  <w:rFonts w:cs="David" w:hint="cs"/>
                  <w:rtl/>
                </w:rPr>
                <w:t>8 חלק 1</w:t>
              </w:r>
            </w:ins>
          </w:p>
        </w:tc>
      </w:tr>
      <w:tr w:rsidR="00143AF9" w:rsidRPr="002C22B8" w14:paraId="545E4584" w14:textId="77777777" w:rsidTr="00621FD7">
        <w:trPr>
          <w:gridAfter w:val="1"/>
          <w:wAfter w:w="113" w:type="pct"/>
          <w:trHeight w:val="624"/>
        </w:trPr>
        <w:tc>
          <w:tcPr>
            <w:tcW w:w="1070" w:type="pct"/>
            <w:shd w:val="clear" w:color="auto" w:fill="auto"/>
          </w:tcPr>
          <w:p w14:paraId="4A1277A4" w14:textId="77777777" w:rsidR="00143AF9" w:rsidRPr="007270B1" w:rsidRDefault="00143AF9" w:rsidP="00143AF9">
            <w:pPr>
              <w:ind w:firstLine="521"/>
              <w:jc w:val="left"/>
              <w:rPr>
                <w:rFonts w:cs="David"/>
                <w:rtl/>
              </w:rPr>
            </w:pPr>
            <w:del w:id="840" w:author="Ministry Of Economy" w:date="2018-08-13T09:10:00Z">
              <w:r w:rsidRPr="007270B1" w:rsidDel="00D84DFE">
                <w:rPr>
                  <w:rFonts w:cs="David"/>
                  <w:rtl/>
                </w:rPr>
                <w:delText>85.39.3100</w:delText>
              </w:r>
            </w:del>
          </w:p>
        </w:tc>
        <w:tc>
          <w:tcPr>
            <w:tcW w:w="1556" w:type="pct"/>
            <w:shd w:val="clear" w:color="auto" w:fill="auto"/>
          </w:tcPr>
          <w:p w14:paraId="4184B501" w14:textId="77777777" w:rsidR="00143AF9" w:rsidRPr="007270B1" w:rsidRDefault="00143AF9" w:rsidP="00143AF9">
            <w:pPr>
              <w:tabs>
                <w:tab w:val="left" w:pos="80"/>
              </w:tabs>
              <w:ind w:firstLine="0"/>
              <w:jc w:val="left"/>
              <w:rPr>
                <w:rFonts w:cs="David"/>
                <w:rtl/>
              </w:rPr>
            </w:pPr>
            <w:del w:id="841" w:author="Ministry Of Economy" w:date="2018-08-13T09:10:00Z">
              <w:r w:rsidRPr="007270B1" w:rsidDel="00D84DFE">
                <w:rPr>
                  <w:rFonts w:cs="David"/>
                  <w:rtl/>
                </w:rPr>
                <w:delText>נורות בעלות נטל עצמי לשימושי תאורה כלליים - דרישות בטיחות</w:delText>
              </w:r>
            </w:del>
          </w:p>
        </w:tc>
        <w:tc>
          <w:tcPr>
            <w:tcW w:w="2261" w:type="pct"/>
            <w:gridSpan w:val="24"/>
            <w:tcBorders>
              <w:right w:val="single" w:sz="4" w:space="0" w:color="auto"/>
            </w:tcBorders>
            <w:shd w:val="clear" w:color="auto" w:fill="auto"/>
          </w:tcPr>
          <w:p w14:paraId="1B20CCD2" w14:textId="77777777" w:rsidR="00143AF9" w:rsidRPr="007270B1" w:rsidRDefault="00143AF9" w:rsidP="00143AF9">
            <w:pPr>
              <w:tabs>
                <w:tab w:val="left" w:pos="885"/>
              </w:tabs>
              <w:spacing w:line="360" w:lineRule="auto"/>
              <w:ind w:firstLine="0"/>
              <w:jc w:val="center"/>
              <w:rPr>
                <w:rFonts w:cs="David"/>
                <w:rtl/>
              </w:rPr>
            </w:pPr>
            <w:del w:id="842" w:author="Ministry Of Economy" w:date="2018-08-13T09:10:00Z">
              <w:r w:rsidRPr="007270B1" w:rsidDel="00D84DFE">
                <w:rPr>
                  <w:rFonts w:cs="David"/>
                  <w:rtl/>
                </w:rPr>
                <w:delText>ת"י</w:delText>
              </w:r>
            </w:del>
            <w:ins w:id="843" w:author="תהילה ורון" w:date="2018-07-05T16:16:00Z">
              <w:del w:id="844" w:author="Ministry Of Economy" w:date="2018-08-13T09:10:00Z">
                <w:r w:rsidDel="00D84DFE">
                  <w:rPr>
                    <w:rFonts w:cs="David"/>
                    <w:rtl/>
                  </w:rPr>
                  <w:delText>אישור ת"ר</w:delText>
                </w:r>
              </w:del>
            </w:ins>
            <w:del w:id="845" w:author="Ministry Of Economy" w:date="2018-08-13T09:10:00Z">
              <w:r w:rsidRPr="007270B1" w:rsidDel="00D84DFE">
                <w:rPr>
                  <w:rFonts w:cs="David"/>
                  <w:rtl/>
                </w:rPr>
                <w:delText xml:space="preserve"> 60968</w:delText>
              </w:r>
            </w:del>
          </w:p>
        </w:tc>
      </w:tr>
      <w:tr w:rsidR="00143AF9" w:rsidRPr="002C22B8" w14:paraId="63D384A4" w14:textId="77777777" w:rsidTr="00621FD7">
        <w:trPr>
          <w:gridAfter w:val="1"/>
          <w:wAfter w:w="113" w:type="pct"/>
          <w:trHeight w:val="624"/>
          <w:ins w:id="846" w:author="Ministry Of Economy" w:date="2018-08-12T11:16:00Z"/>
        </w:trPr>
        <w:tc>
          <w:tcPr>
            <w:tcW w:w="1070" w:type="pct"/>
            <w:vMerge w:val="restart"/>
            <w:shd w:val="clear" w:color="auto" w:fill="auto"/>
          </w:tcPr>
          <w:p w14:paraId="3F9DBFC1" w14:textId="77777777" w:rsidR="00143AF9" w:rsidRPr="007270B1" w:rsidRDefault="00143AF9" w:rsidP="00143AF9">
            <w:pPr>
              <w:ind w:firstLine="521"/>
              <w:jc w:val="left"/>
              <w:rPr>
                <w:ins w:id="847" w:author="Ministry Of Economy" w:date="2018-08-12T11:16:00Z"/>
                <w:rFonts w:cs="David"/>
                <w:rtl/>
              </w:rPr>
            </w:pPr>
            <w:ins w:id="848" w:author="Ministry Of Economy" w:date="2018-08-12T11:16:00Z">
              <w:r>
                <w:rPr>
                  <w:rFonts w:cs="David" w:hint="cs"/>
                  <w:rtl/>
                </w:rPr>
                <w:t>85.39.5000</w:t>
              </w:r>
            </w:ins>
          </w:p>
        </w:tc>
        <w:tc>
          <w:tcPr>
            <w:tcW w:w="1556" w:type="pct"/>
            <w:shd w:val="clear" w:color="auto" w:fill="auto"/>
          </w:tcPr>
          <w:p w14:paraId="21D2310C" w14:textId="77777777" w:rsidR="00143AF9" w:rsidRPr="007270B1" w:rsidRDefault="00143AF9" w:rsidP="00143AF9">
            <w:pPr>
              <w:tabs>
                <w:tab w:val="left" w:pos="80"/>
              </w:tabs>
              <w:ind w:firstLine="0"/>
              <w:jc w:val="left"/>
              <w:rPr>
                <w:ins w:id="849" w:author="Ministry Of Economy" w:date="2018-08-12T11:16:00Z"/>
                <w:rFonts w:cs="David"/>
                <w:rtl/>
              </w:rPr>
            </w:pPr>
            <w:ins w:id="850" w:author="Ministry Of Economy" w:date="2018-08-12T11:16:00Z">
              <w:r>
                <w:rPr>
                  <w:rFonts w:cs="David" w:hint="cs"/>
                  <w:rtl/>
                </w:rPr>
                <w:t>מנורות לתאורת כבישים ורחובות</w:t>
              </w:r>
            </w:ins>
          </w:p>
        </w:tc>
        <w:tc>
          <w:tcPr>
            <w:tcW w:w="2261" w:type="pct"/>
            <w:gridSpan w:val="24"/>
            <w:tcBorders>
              <w:right w:val="single" w:sz="4" w:space="0" w:color="auto"/>
            </w:tcBorders>
            <w:shd w:val="clear" w:color="auto" w:fill="auto"/>
          </w:tcPr>
          <w:p w14:paraId="17B05C59" w14:textId="77777777" w:rsidR="00143AF9" w:rsidRPr="007270B1" w:rsidDel="00F60C37" w:rsidRDefault="00143AF9" w:rsidP="00143AF9">
            <w:pPr>
              <w:tabs>
                <w:tab w:val="left" w:pos="885"/>
              </w:tabs>
              <w:spacing w:line="360" w:lineRule="auto"/>
              <w:ind w:firstLine="0"/>
              <w:jc w:val="center"/>
              <w:rPr>
                <w:ins w:id="851" w:author="Ministry Of Economy" w:date="2018-08-12T11:16:00Z"/>
                <w:rFonts w:cs="David"/>
                <w:rtl/>
              </w:rPr>
            </w:pPr>
            <w:ins w:id="852" w:author="Ministry Of Economy" w:date="2018-08-12T11:16:00Z">
              <w:r>
                <w:rPr>
                  <w:rFonts w:cs="David" w:hint="cs"/>
                  <w:rtl/>
                </w:rPr>
                <w:t>אישור ת"</w:t>
              </w:r>
            </w:ins>
            <w:ins w:id="853" w:author="Ministry Of Economy" w:date="2018-08-12T11:17:00Z">
              <w:r>
                <w:rPr>
                  <w:rFonts w:cs="David" w:hint="cs"/>
                  <w:rtl/>
                </w:rPr>
                <w:t>ר 20 חלק 2.3</w:t>
              </w:r>
            </w:ins>
          </w:p>
        </w:tc>
      </w:tr>
      <w:tr w:rsidR="00143AF9" w:rsidRPr="002C22B8" w14:paraId="5E2458C1" w14:textId="77777777" w:rsidTr="00621FD7">
        <w:trPr>
          <w:gridAfter w:val="1"/>
          <w:wAfter w:w="113" w:type="pct"/>
          <w:trHeight w:val="624"/>
          <w:ins w:id="854" w:author="Ministry Of Economy" w:date="2018-08-12T11:21:00Z"/>
        </w:trPr>
        <w:tc>
          <w:tcPr>
            <w:tcW w:w="1070" w:type="pct"/>
            <w:vMerge/>
            <w:shd w:val="clear" w:color="auto" w:fill="auto"/>
          </w:tcPr>
          <w:p w14:paraId="44947E44" w14:textId="77777777" w:rsidR="00143AF9" w:rsidRDefault="00143AF9" w:rsidP="00143AF9">
            <w:pPr>
              <w:ind w:firstLine="521"/>
              <w:jc w:val="left"/>
              <w:rPr>
                <w:ins w:id="855" w:author="Ministry Of Economy" w:date="2018-08-12T11:21:00Z"/>
                <w:rFonts w:cs="David"/>
                <w:rtl/>
              </w:rPr>
            </w:pPr>
          </w:p>
        </w:tc>
        <w:tc>
          <w:tcPr>
            <w:tcW w:w="1556" w:type="pct"/>
            <w:shd w:val="clear" w:color="auto" w:fill="auto"/>
          </w:tcPr>
          <w:p w14:paraId="0FBCC5C1" w14:textId="77777777" w:rsidR="00143AF9" w:rsidRDefault="00143AF9" w:rsidP="00143AF9">
            <w:pPr>
              <w:tabs>
                <w:tab w:val="left" w:pos="80"/>
              </w:tabs>
              <w:ind w:firstLine="0"/>
              <w:jc w:val="left"/>
              <w:rPr>
                <w:ins w:id="856" w:author="Ministry Of Economy" w:date="2018-08-12T11:21:00Z"/>
                <w:rFonts w:cs="David"/>
                <w:rtl/>
              </w:rPr>
            </w:pPr>
            <w:ins w:id="857" w:author="Ministry Of Economy" w:date="2018-08-12T11:21:00Z">
              <w:r>
                <w:rPr>
                  <w:rFonts w:cs="David" w:hint="cs"/>
                  <w:rtl/>
                </w:rPr>
                <w:t>מנורות לבריכות שחייה</w:t>
              </w:r>
            </w:ins>
          </w:p>
        </w:tc>
        <w:tc>
          <w:tcPr>
            <w:tcW w:w="2261" w:type="pct"/>
            <w:gridSpan w:val="24"/>
            <w:tcBorders>
              <w:right w:val="single" w:sz="4" w:space="0" w:color="auto"/>
            </w:tcBorders>
            <w:shd w:val="clear" w:color="auto" w:fill="auto"/>
          </w:tcPr>
          <w:p w14:paraId="57FB48CA" w14:textId="77777777" w:rsidR="00143AF9" w:rsidRDefault="00143AF9" w:rsidP="00143AF9">
            <w:pPr>
              <w:tabs>
                <w:tab w:val="left" w:pos="885"/>
              </w:tabs>
              <w:spacing w:line="360" w:lineRule="auto"/>
              <w:ind w:firstLine="0"/>
              <w:jc w:val="center"/>
              <w:rPr>
                <w:ins w:id="858" w:author="Ministry Of Economy" w:date="2018-08-12T11:21:00Z"/>
                <w:rFonts w:cs="David"/>
                <w:rtl/>
              </w:rPr>
            </w:pPr>
            <w:ins w:id="859" w:author="Ministry Of Economy" w:date="2018-08-12T11:21:00Z">
              <w:r>
                <w:rPr>
                  <w:rFonts w:cs="David" w:hint="cs"/>
                  <w:rtl/>
                </w:rPr>
                <w:t>אישור ת"ר 20 חלק 2.18</w:t>
              </w:r>
            </w:ins>
          </w:p>
        </w:tc>
      </w:tr>
      <w:tr w:rsidR="00143AF9" w:rsidRPr="002C22B8" w14:paraId="7F3F3F93" w14:textId="77777777" w:rsidTr="00621FD7">
        <w:trPr>
          <w:gridAfter w:val="1"/>
          <w:wAfter w:w="113" w:type="pct"/>
          <w:trHeight w:val="624"/>
          <w:ins w:id="860" w:author="Ministry Of Economy" w:date="2018-08-12T11:23:00Z"/>
        </w:trPr>
        <w:tc>
          <w:tcPr>
            <w:tcW w:w="1070" w:type="pct"/>
            <w:vMerge/>
            <w:shd w:val="clear" w:color="auto" w:fill="auto"/>
          </w:tcPr>
          <w:p w14:paraId="336DC91E" w14:textId="77777777" w:rsidR="00143AF9" w:rsidRDefault="00143AF9" w:rsidP="00143AF9">
            <w:pPr>
              <w:ind w:firstLine="521"/>
              <w:jc w:val="left"/>
              <w:rPr>
                <w:ins w:id="861" w:author="Ministry Of Economy" w:date="2018-08-12T11:23:00Z"/>
                <w:rFonts w:cs="David"/>
                <w:rtl/>
              </w:rPr>
            </w:pPr>
          </w:p>
        </w:tc>
        <w:tc>
          <w:tcPr>
            <w:tcW w:w="1556" w:type="pct"/>
            <w:shd w:val="clear" w:color="auto" w:fill="auto"/>
          </w:tcPr>
          <w:p w14:paraId="15C9580C" w14:textId="77777777" w:rsidR="00143AF9" w:rsidRDefault="00143AF9" w:rsidP="00143AF9">
            <w:pPr>
              <w:tabs>
                <w:tab w:val="left" w:pos="80"/>
              </w:tabs>
              <w:ind w:firstLine="0"/>
              <w:jc w:val="left"/>
              <w:rPr>
                <w:ins w:id="862" w:author="Ministry Of Economy" w:date="2018-08-12T11:23:00Z"/>
                <w:rFonts w:cs="David"/>
                <w:rtl/>
              </w:rPr>
            </w:pPr>
            <w:ins w:id="863" w:author="Ministry Of Economy" w:date="2018-08-12T11:24:00Z">
              <w:r>
                <w:rPr>
                  <w:rFonts w:cs="David" w:hint="cs"/>
                  <w:rtl/>
                </w:rPr>
                <w:t>מנורות למובלי אוויר</w:t>
              </w:r>
            </w:ins>
          </w:p>
        </w:tc>
        <w:tc>
          <w:tcPr>
            <w:tcW w:w="2261" w:type="pct"/>
            <w:gridSpan w:val="24"/>
            <w:tcBorders>
              <w:right w:val="single" w:sz="4" w:space="0" w:color="auto"/>
            </w:tcBorders>
            <w:shd w:val="clear" w:color="auto" w:fill="auto"/>
          </w:tcPr>
          <w:p w14:paraId="68437729" w14:textId="77777777" w:rsidR="00143AF9" w:rsidRDefault="00143AF9" w:rsidP="00143AF9">
            <w:pPr>
              <w:tabs>
                <w:tab w:val="left" w:pos="885"/>
              </w:tabs>
              <w:spacing w:line="360" w:lineRule="auto"/>
              <w:ind w:firstLine="0"/>
              <w:jc w:val="center"/>
              <w:rPr>
                <w:ins w:id="864" w:author="Ministry Of Economy" w:date="2018-08-12T11:23:00Z"/>
                <w:rFonts w:cs="David"/>
                <w:rtl/>
              </w:rPr>
            </w:pPr>
            <w:ins w:id="865" w:author="Ministry Of Economy" w:date="2018-08-12T11:24:00Z">
              <w:r>
                <w:rPr>
                  <w:rFonts w:cs="David" w:hint="cs"/>
                  <w:rtl/>
                </w:rPr>
                <w:t>אישור ת"ר 20 חלק 2.19</w:t>
              </w:r>
            </w:ins>
          </w:p>
        </w:tc>
      </w:tr>
      <w:tr w:rsidR="00143AF9" w:rsidRPr="002C22B8" w14:paraId="2DAEB3F7" w14:textId="77777777" w:rsidTr="00621FD7">
        <w:trPr>
          <w:gridAfter w:val="1"/>
          <w:wAfter w:w="113" w:type="pct"/>
          <w:trHeight w:val="624"/>
          <w:ins w:id="866" w:author="Ministry Of Economy" w:date="2018-08-12T12:03:00Z"/>
        </w:trPr>
        <w:tc>
          <w:tcPr>
            <w:tcW w:w="1070" w:type="pct"/>
            <w:vMerge/>
            <w:shd w:val="clear" w:color="auto" w:fill="auto"/>
          </w:tcPr>
          <w:p w14:paraId="3876E8E2" w14:textId="77777777" w:rsidR="00143AF9" w:rsidRDefault="00143AF9" w:rsidP="00143AF9">
            <w:pPr>
              <w:ind w:firstLine="521"/>
              <w:jc w:val="left"/>
              <w:rPr>
                <w:ins w:id="867" w:author="Ministry Of Economy" w:date="2018-08-12T12:03:00Z"/>
                <w:rFonts w:cs="David"/>
                <w:rtl/>
              </w:rPr>
            </w:pPr>
          </w:p>
        </w:tc>
        <w:tc>
          <w:tcPr>
            <w:tcW w:w="1556" w:type="pct"/>
            <w:shd w:val="clear" w:color="auto" w:fill="auto"/>
          </w:tcPr>
          <w:p w14:paraId="44D0F0F4" w14:textId="77777777" w:rsidR="00143AF9" w:rsidRDefault="00143AF9" w:rsidP="00143AF9">
            <w:pPr>
              <w:tabs>
                <w:tab w:val="left" w:pos="80"/>
              </w:tabs>
              <w:ind w:firstLine="0"/>
              <w:jc w:val="left"/>
              <w:rPr>
                <w:ins w:id="868" w:author="Ministry Of Economy" w:date="2018-08-12T12:03:00Z"/>
                <w:rFonts w:cs="David"/>
                <w:rtl/>
              </w:rPr>
            </w:pPr>
            <w:ins w:id="869" w:author="Ministry Of Economy" w:date="2018-08-12T12:03:00Z">
              <w:r>
                <w:rPr>
                  <w:rFonts w:cs="David" w:hint="cs"/>
                  <w:rtl/>
                </w:rPr>
                <w:t>מערכות תאורה לנורות להט</w:t>
              </w:r>
            </w:ins>
          </w:p>
        </w:tc>
        <w:tc>
          <w:tcPr>
            <w:tcW w:w="2261" w:type="pct"/>
            <w:gridSpan w:val="24"/>
            <w:tcBorders>
              <w:right w:val="single" w:sz="4" w:space="0" w:color="auto"/>
            </w:tcBorders>
            <w:shd w:val="clear" w:color="auto" w:fill="auto"/>
          </w:tcPr>
          <w:p w14:paraId="1EB8AC17" w14:textId="77777777" w:rsidR="00143AF9" w:rsidRDefault="00143AF9" w:rsidP="00143AF9">
            <w:pPr>
              <w:tabs>
                <w:tab w:val="left" w:pos="885"/>
              </w:tabs>
              <w:spacing w:line="360" w:lineRule="auto"/>
              <w:ind w:firstLine="0"/>
              <w:jc w:val="center"/>
              <w:rPr>
                <w:ins w:id="870" w:author="Ministry Of Economy" w:date="2018-08-12T12:03:00Z"/>
                <w:rFonts w:cs="David"/>
                <w:rtl/>
              </w:rPr>
            </w:pPr>
            <w:ins w:id="871" w:author="Ministry Of Economy" w:date="2018-08-12T12:03:00Z">
              <w:r>
                <w:rPr>
                  <w:rFonts w:cs="David" w:hint="cs"/>
                  <w:rtl/>
                </w:rPr>
                <w:t>אישור ת"ר 20 חלק 2.23</w:t>
              </w:r>
            </w:ins>
          </w:p>
        </w:tc>
      </w:tr>
      <w:tr w:rsidR="00143AF9" w:rsidRPr="002C22B8" w14:paraId="102EB7E4" w14:textId="77777777" w:rsidTr="00621FD7">
        <w:trPr>
          <w:gridAfter w:val="1"/>
          <w:wAfter w:w="113" w:type="pct"/>
          <w:trHeight w:val="624"/>
        </w:trPr>
        <w:tc>
          <w:tcPr>
            <w:tcW w:w="1070" w:type="pct"/>
            <w:vMerge w:val="restart"/>
            <w:shd w:val="clear" w:color="auto" w:fill="auto"/>
          </w:tcPr>
          <w:p w14:paraId="223ADAC2" w14:textId="77777777" w:rsidR="00143AF9" w:rsidRPr="007270B1" w:rsidRDefault="00143AF9" w:rsidP="00143AF9">
            <w:pPr>
              <w:ind w:firstLine="521"/>
              <w:jc w:val="left"/>
              <w:rPr>
                <w:rFonts w:cs="David"/>
                <w:rtl/>
              </w:rPr>
            </w:pPr>
            <w:r w:rsidRPr="007270B1">
              <w:rPr>
                <w:rFonts w:cs="David"/>
                <w:rtl/>
              </w:rPr>
              <w:t>85.41.4000</w:t>
            </w:r>
          </w:p>
        </w:tc>
        <w:tc>
          <w:tcPr>
            <w:tcW w:w="1556" w:type="pct"/>
            <w:shd w:val="clear" w:color="auto" w:fill="auto"/>
          </w:tcPr>
          <w:p w14:paraId="46E6F7A7" w14:textId="77777777" w:rsidR="00143AF9" w:rsidRPr="007270B1" w:rsidRDefault="00143AF9" w:rsidP="00143AF9">
            <w:pPr>
              <w:tabs>
                <w:tab w:val="left" w:pos="80"/>
              </w:tabs>
              <w:ind w:firstLine="0"/>
              <w:jc w:val="left"/>
              <w:rPr>
                <w:rFonts w:cs="David"/>
                <w:rtl/>
              </w:rPr>
            </w:pPr>
            <w:del w:id="872" w:author="Ministry Of Economy" w:date="2018-08-12T11:11:00Z">
              <w:r w:rsidRPr="007270B1" w:rsidDel="00972ACB">
                <w:rPr>
                  <w:rFonts w:cs="David"/>
                  <w:rtl/>
                </w:rPr>
                <w:delText xml:space="preserve">מנורות: דרישות מיוחדות - </w:delText>
              </w:r>
            </w:del>
            <w:r w:rsidRPr="007270B1">
              <w:rPr>
                <w:rFonts w:cs="David"/>
                <w:rtl/>
              </w:rPr>
              <w:t>מנורות גומחה</w:t>
            </w:r>
          </w:p>
        </w:tc>
        <w:tc>
          <w:tcPr>
            <w:tcW w:w="2261" w:type="pct"/>
            <w:gridSpan w:val="24"/>
            <w:tcBorders>
              <w:right w:val="single" w:sz="4" w:space="0" w:color="auto"/>
            </w:tcBorders>
            <w:shd w:val="clear" w:color="auto" w:fill="auto"/>
          </w:tcPr>
          <w:p w14:paraId="25B79DD5" w14:textId="77777777" w:rsidR="00143AF9" w:rsidRPr="007270B1" w:rsidRDefault="00143AF9" w:rsidP="00143AF9">
            <w:pPr>
              <w:tabs>
                <w:tab w:val="left" w:pos="885"/>
              </w:tabs>
              <w:spacing w:line="360" w:lineRule="auto"/>
              <w:ind w:firstLine="0"/>
              <w:jc w:val="center"/>
              <w:rPr>
                <w:rFonts w:cs="David"/>
                <w:rtl/>
              </w:rPr>
            </w:pPr>
            <w:del w:id="873" w:author="תהילה ורון" w:date="2018-07-05T16:00:00Z">
              <w:r w:rsidRPr="007270B1" w:rsidDel="00F60C37">
                <w:rPr>
                  <w:rFonts w:cs="David"/>
                  <w:rtl/>
                </w:rPr>
                <w:delText>ת"י</w:delText>
              </w:r>
            </w:del>
            <w:ins w:id="874" w:author="תהילה ורון" w:date="2018-07-05T16:16:00Z">
              <w:r>
                <w:rPr>
                  <w:rFonts w:cs="David"/>
                  <w:rtl/>
                </w:rPr>
                <w:t>אישור ת"ר</w:t>
              </w:r>
            </w:ins>
            <w:r w:rsidRPr="007270B1">
              <w:rPr>
                <w:rFonts w:cs="David"/>
                <w:rtl/>
              </w:rPr>
              <w:t xml:space="preserve"> 20 חלק 2.2</w:t>
            </w:r>
          </w:p>
        </w:tc>
      </w:tr>
      <w:tr w:rsidR="00143AF9" w:rsidRPr="002C22B8" w14:paraId="174B5E54" w14:textId="77777777" w:rsidTr="00621FD7">
        <w:trPr>
          <w:gridAfter w:val="1"/>
          <w:wAfter w:w="113" w:type="pct"/>
          <w:trHeight w:val="624"/>
        </w:trPr>
        <w:tc>
          <w:tcPr>
            <w:tcW w:w="1070" w:type="pct"/>
            <w:vMerge/>
            <w:shd w:val="clear" w:color="auto" w:fill="auto"/>
          </w:tcPr>
          <w:p w14:paraId="6B51728D" w14:textId="77777777" w:rsidR="00143AF9" w:rsidRPr="007270B1" w:rsidRDefault="00143AF9" w:rsidP="00143AF9">
            <w:pPr>
              <w:ind w:firstLine="521"/>
              <w:jc w:val="left"/>
              <w:rPr>
                <w:rFonts w:cs="David"/>
                <w:rtl/>
              </w:rPr>
            </w:pPr>
          </w:p>
        </w:tc>
        <w:tc>
          <w:tcPr>
            <w:tcW w:w="1556" w:type="pct"/>
            <w:shd w:val="clear" w:color="auto" w:fill="auto"/>
          </w:tcPr>
          <w:p w14:paraId="2EA48B6D" w14:textId="77777777" w:rsidR="00143AF9" w:rsidRPr="007270B1" w:rsidRDefault="00143AF9" w:rsidP="00143AF9">
            <w:pPr>
              <w:tabs>
                <w:tab w:val="left" w:pos="80"/>
              </w:tabs>
              <w:ind w:firstLine="0"/>
              <w:jc w:val="left"/>
              <w:rPr>
                <w:rFonts w:cs="David"/>
                <w:rtl/>
              </w:rPr>
            </w:pPr>
            <w:del w:id="875" w:author="Ministry Of Economy" w:date="2018-08-12T11:15:00Z">
              <w:r w:rsidRPr="007270B1" w:rsidDel="00972ACB">
                <w:rPr>
                  <w:rFonts w:cs="David"/>
                  <w:rtl/>
                </w:rPr>
                <w:delText xml:space="preserve">מנורות: דרישות מיוחדות - </w:delText>
              </w:r>
            </w:del>
            <w:r w:rsidRPr="007270B1">
              <w:rPr>
                <w:rFonts w:cs="David"/>
                <w:rtl/>
              </w:rPr>
              <w:t>מנורות לתאורת כבישים ורחובות</w:t>
            </w:r>
          </w:p>
        </w:tc>
        <w:tc>
          <w:tcPr>
            <w:tcW w:w="2261" w:type="pct"/>
            <w:gridSpan w:val="24"/>
            <w:tcBorders>
              <w:right w:val="single" w:sz="4" w:space="0" w:color="auto"/>
            </w:tcBorders>
            <w:shd w:val="clear" w:color="auto" w:fill="auto"/>
          </w:tcPr>
          <w:p w14:paraId="7985A657" w14:textId="02C17ACE" w:rsidR="00143AF9" w:rsidRPr="007270B1" w:rsidRDefault="00143AF9" w:rsidP="00143AF9">
            <w:pPr>
              <w:tabs>
                <w:tab w:val="left" w:pos="885"/>
              </w:tabs>
              <w:spacing w:line="360" w:lineRule="auto"/>
              <w:ind w:firstLine="0"/>
              <w:jc w:val="center"/>
              <w:rPr>
                <w:rFonts w:cs="David"/>
                <w:rtl/>
              </w:rPr>
            </w:pPr>
            <w:r w:rsidRPr="007270B1">
              <w:rPr>
                <w:rFonts w:cs="David"/>
                <w:rtl/>
              </w:rPr>
              <w:t>ת"</w:t>
            </w:r>
            <w:ins w:id="876" w:author="PC-LAP" w:date="2018-10-28T10:10:00Z">
              <w:r w:rsidR="00C7643A">
                <w:rPr>
                  <w:rFonts w:cs="David" w:hint="cs"/>
                  <w:rtl/>
                </w:rPr>
                <w:t>ר</w:t>
              </w:r>
            </w:ins>
            <w:del w:id="877" w:author="PC-LAP" w:date="2018-10-28T10:10:00Z">
              <w:r w:rsidRPr="007270B1" w:rsidDel="00C7643A">
                <w:rPr>
                  <w:rFonts w:cs="David"/>
                  <w:rtl/>
                </w:rPr>
                <w:delText>י</w:delText>
              </w:r>
            </w:del>
            <w:r w:rsidRPr="007270B1">
              <w:rPr>
                <w:rFonts w:cs="David"/>
                <w:rtl/>
              </w:rPr>
              <w:t xml:space="preserve"> 20 חלק 2.3</w:t>
            </w:r>
          </w:p>
        </w:tc>
      </w:tr>
      <w:tr w:rsidR="00143AF9" w:rsidRPr="002C22B8" w14:paraId="05CD1935" w14:textId="77777777" w:rsidTr="00621FD7">
        <w:trPr>
          <w:gridAfter w:val="1"/>
          <w:wAfter w:w="113" w:type="pct"/>
          <w:trHeight w:val="624"/>
        </w:trPr>
        <w:tc>
          <w:tcPr>
            <w:tcW w:w="1070" w:type="pct"/>
            <w:vMerge/>
            <w:shd w:val="clear" w:color="auto" w:fill="auto"/>
          </w:tcPr>
          <w:p w14:paraId="416E86C5" w14:textId="77777777" w:rsidR="00143AF9" w:rsidRPr="007270B1" w:rsidRDefault="00143AF9" w:rsidP="00143AF9">
            <w:pPr>
              <w:ind w:firstLine="521"/>
              <w:jc w:val="left"/>
              <w:rPr>
                <w:rFonts w:cs="David"/>
                <w:rtl/>
              </w:rPr>
            </w:pPr>
          </w:p>
        </w:tc>
        <w:tc>
          <w:tcPr>
            <w:tcW w:w="1556" w:type="pct"/>
            <w:shd w:val="clear" w:color="auto" w:fill="auto"/>
          </w:tcPr>
          <w:p w14:paraId="48350DA1" w14:textId="77777777" w:rsidR="00143AF9" w:rsidRPr="007270B1" w:rsidRDefault="00143AF9" w:rsidP="00143AF9">
            <w:pPr>
              <w:tabs>
                <w:tab w:val="left" w:pos="80"/>
              </w:tabs>
              <w:ind w:firstLine="0"/>
              <w:jc w:val="left"/>
              <w:rPr>
                <w:rFonts w:cs="David"/>
                <w:rtl/>
              </w:rPr>
            </w:pPr>
            <w:del w:id="878" w:author="Ministry Of Economy" w:date="2018-08-12T11:17:00Z">
              <w:r w:rsidRPr="007270B1" w:rsidDel="00975B39">
                <w:rPr>
                  <w:rFonts w:cs="David"/>
                  <w:rtl/>
                </w:rPr>
                <w:delText xml:space="preserve">מנורות: </w:delText>
              </w:r>
            </w:del>
            <w:r w:rsidRPr="007270B1">
              <w:rPr>
                <w:rFonts w:cs="David"/>
                <w:rtl/>
              </w:rPr>
              <w:t>מנורות בעלות שנאי מובנה לנורות עם נימת להט</w:t>
            </w:r>
          </w:p>
        </w:tc>
        <w:tc>
          <w:tcPr>
            <w:tcW w:w="2261" w:type="pct"/>
            <w:gridSpan w:val="24"/>
            <w:tcBorders>
              <w:right w:val="single" w:sz="4" w:space="0" w:color="auto"/>
            </w:tcBorders>
            <w:shd w:val="clear" w:color="auto" w:fill="auto"/>
          </w:tcPr>
          <w:p w14:paraId="3658C011" w14:textId="74733CF0" w:rsidR="00143AF9" w:rsidRPr="007270B1" w:rsidRDefault="00A831EF" w:rsidP="00143AF9">
            <w:pPr>
              <w:tabs>
                <w:tab w:val="left" w:pos="885"/>
              </w:tabs>
              <w:spacing w:line="360" w:lineRule="auto"/>
              <w:ind w:firstLine="0"/>
              <w:jc w:val="center"/>
              <w:rPr>
                <w:rFonts w:cs="David"/>
                <w:rtl/>
              </w:rPr>
            </w:pPr>
            <w:ins w:id="879" w:author="PC-LAP" w:date="2018-10-28T10:10:00Z">
              <w:r>
                <w:rPr>
                  <w:rFonts w:cs="David" w:hint="cs"/>
                  <w:rtl/>
                </w:rPr>
                <w:t xml:space="preserve">אישור </w:t>
              </w:r>
            </w:ins>
            <w:del w:id="880" w:author="PC-LAP" w:date="2018-10-28T10:10:00Z">
              <w:r w:rsidR="00143AF9" w:rsidRPr="007270B1" w:rsidDel="00A831EF">
                <w:rPr>
                  <w:rFonts w:cs="David"/>
                  <w:rtl/>
                </w:rPr>
                <w:delText>ת"י</w:delText>
              </w:r>
              <w:r w:rsidR="00143AF9" w:rsidDel="00A831EF">
                <w:rPr>
                  <w:rFonts w:cs="David"/>
                  <w:rtl/>
                </w:rPr>
                <w:delText xml:space="preserve">אישור </w:delText>
              </w:r>
            </w:del>
            <w:r w:rsidR="00143AF9">
              <w:rPr>
                <w:rFonts w:cs="David"/>
                <w:rtl/>
              </w:rPr>
              <w:t>ת"ר</w:t>
            </w:r>
            <w:r w:rsidR="00143AF9" w:rsidRPr="007270B1">
              <w:rPr>
                <w:rFonts w:cs="David"/>
                <w:rtl/>
              </w:rPr>
              <w:t xml:space="preserve"> 20 חלק 2.6</w:t>
            </w:r>
          </w:p>
        </w:tc>
      </w:tr>
      <w:tr w:rsidR="00143AF9" w:rsidRPr="002C22B8" w14:paraId="1C2C17DE" w14:textId="77777777" w:rsidTr="00621FD7">
        <w:trPr>
          <w:gridAfter w:val="1"/>
          <w:wAfter w:w="113" w:type="pct"/>
          <w:trHeight w:val="624"/>
        </w:trPr>
        <w:tc>
          <w:tcPr>
            <w:tcW w:w="1070" w:type="pct"/>
            <w:vMerge/>
            <w:shd w:val="clear" w:color="auto" w:fill="auto"/>
          </w:tcPr>
          <w:p w14:paraId="284CAF3E" w14:textId="77777777" w:rsidR="00143AF9" w:rsidRPr="007270B1" w:rsidRDefault="00143AF9" w:rsidP="00143AF9">
            <w:pPr>
              <w:ind w:firstLine="521"/>
              <w:jc w:val="left"/>
              <w:rPr>
                <w:rFonts w:cs="David"/>
                <w:rtl/>
              </w:rPr>
            </w:pPr>
          </w:p>
        </w:tc>
        <w:tc>
          <w:tcPr>
            <w:tcW w:w="1556" w:type="pct"/>
            <w:shd w:val="clear" w:color="auto" w:fill="auto"/>
          </w:tcPr>
          <w:p w14:paraId="20EB9EB7" w14:textId="77777777" w:rsidR="00143AF9" w:rsidRPr="007270B1" w:rsidRDefault="00143AF9" w:rsidP="00143AF9">
            <w:pPr>
              <w:tabs>
                <w:tab w:val="left" w:pos="80"/>
              </w:tabs>
              <w:ind w:firstLine="0"/>
              <w:jc w:val="left"/>
              <w:rPr>
                <w:rFonts w:cs="David"/>
                <w:rtl/>
              </w:rPr>
            </w:pPr>
            <w:del w:id="881" w:author="Ministry Of Economy" w:date="2018-08-12T11:20:00Z">
              <w:r w:rsidRPr="007270B1" w:rsidDel="00975B39">
                <w:rPr>
                  <w:rFonts w:cs="David"/>
                  <w:rtl/>
                </w:rPr>
                <w:delText xml:space="preserve">מנורות: דרישות מיוחדות - </w:delText>
              </w:r>
            </w:del>
            <w:r w:rsidRPr="007270B1">
              <w:rPr>
                <w:rFonts w:cs="David"/>
                <w:rtl/>
              </w:rPr>
              <w:t>מנורות לברכות שחייה ולשימושים דומים</w:t>
            </w:r>
          </w:p>
        </w:tc>
        <w:tc>
          <w:tcPr>
            <w:tcW w:w="2261" w:type="pct"/>
            <w:gridSpan w:val="24"/>
            <w:tcBorders>
              <w:right w:val="single" w:sz="4" w:space="0" w:color="auto"/>
            </w:tcBorders>
            <w:shd w:val="clear" w:color="auto" w:fill="auto"/>
          </w:tcPr>
          <w:p w14:paraId="0A348702" w14:textId="03F5BE00" w:rsidR="00143AF9" w:rsidRPr="007270B1" w:rsidRDefault="00143AF9" w:rsidP="00143AF9">
            <w:pPr>
              <w:tabs>
                <w:tab w:val="left" w:pos="885"/>
              </w:tabs>
              <w:spacing w:line="360" w:lineRule="auto"/>
              <w:ind w:firstLine="0"/>
              <w:jc w:val="center"/>
              <w:rPr>
                <w:rFonts w:cs="David"/>
                <w:rtl/>
              </w:rPr>
            </w:pPr>
            <w:del w:id="882" w:author="PC-LAP" w:date="2018-10-28T10:11:00Z">
              <w:r w:rsidRPr="007270B1" w:rsidDel="00A831EF">
                <w:rPr>
                  <w:rFonts w:cs="David"/>
                  <w:rtl/>
                </w:rPr>
                <w:delText>ת"י</w:delText>
              </w:r>
            </w:del>
            <w:ins w:id="883" w:author="תהילה ורון" w:date="2018-07-05T16:16:00Z">
              <w:r>
                <w:rPr>
                  <w:rFonts w:cs="David"/>
                  <w:rtl/>
                </w:rPr>
                <w:t>אישור ת"ר</w:t>
              </w:r>
            </w:ins>
            <w:r w:rsidRPr="007270B1">
              <w:rPr>
                <w:rFonts w:cs="David"/>
                <w:rtl/>
              </w:rPr>
              <w:t xml:space="preserve"> 20 חלק 2.18</w:t>
            </w:r>
          </w:p>
        </w:tc>
      </w:tr>
      <w:tr w:rsidR="00143AF9" w:rsidRPr="002C22B8" w14:paraId="19798D84" w14:textId="77777777" w:rsidTr="00621FD7">
        <w:trPr>
          <w:gridAfter w:val="1"/>
          <w:wAfter w:w="113" w:type="pct"/>
          <w:trHeight w:val="624"/>
        </w:trPr>
        <w:tc>
          <w:tcPr>
            <w:tcW w:w="1070" w:type="pct"/>
            <w:vMerge/>
            <w:shd w:val="clear" w:color="auto" w:fill="auto"/>
          </w:tcPr>
          <w:p w14:paraId="629C65B4" w14:textId="77777777" w:rsidR="00143AF9" w:rsidRPr="007270B1" w:rsidRDefault="00143AF9" w:rsidP="00143AF9">
            <w:pPr>
              <w:ind w:firstLine="521"/>
              <w:jc w:val="left"/>
              <w:rPr>
                <w:rFonts w:cs="David"/>
                <w:rtl/>
              </w:rPr>
            </w:pPr>
          </w:p>
        </w:tc>
        <w:tc>
          <w:tcPr>
            <w:tcW w:w="1556" w:type="pct"/>
            <w:shd w:val="clear" w:color="auto" w:fill="auto"/>
          </w:tcPr>
          <w:p w14:paraId="24F6A43A" w14:textId="77777777" w:rsidR="00143AF9" w:rsidRPr="007270B1" w:rsidRDefault="00143AF9" w:rsidP="00143AF9">
            <w:pPr>
              <w:tabs>
                <w:tab w:val="left" w:pos="80"/>
              </w:tabs>
              <w:ind w:firstLine="0"/>
              <w:jc w:val="left"/>
              <w:rPr>
                <w:rFonts w:cs="David"/>
                <w:rtl/>
              </w:rPr>
            </w:pPr>
            <w:del w:id="884" w:author="Ministry Of Economy" w:date="2018-08-12T11:22:00Z">
              <w:r w:rsidRPr="007270B1" w:rsidDel="00975B39">
                <w:rPr>
                  <w:rFonts w:cs="David"/>
                  <w:rtl/>
                </w:rPr>
                <w:delText xml:space="preserve">מנורות: </w:delText>
              </w:r>
            </w:del>
            <w:r w:rsidRPr="007270B1">
              <w:rPr>
                <w:rFonts w:cs="David"/>
                <w:rtl/>
              </w:rPr>
              <w:t xml:space="preserve">מנורות למובלי אוויר </w:t>
            </w:r>
            <w:del w:id="885" w:author="Ministry Of Economy" w:date="2018-08-12T11:22:00Z">
              <w:r w:rsidRPr="007270B1" w:rsidDel="00975B39">
                <w:rPr>
                  <w:rFonts w:cs="David"/>
                  <w:rtl/>
                </w:rPr>
                <w:delText>(דרישות בטיחות)</w:delText>
              </w:r>
            </w:del>
          </w:p>
        </w:tc>
        <w:tc>
          <w:tcPr>
            <w:tcW w:w="2261" w:type="pct"/>
            <w:gridSpan w:val="24"/>
            <w:tcBorders>
              <w:right w:val="single" w:sz="4" w:space="0" w:color="auto"/>
            </w:tcBorders>
            <w:shd w:val="clear" w:color="auto" w:fill="auto"/>
          </w:tcPr>
          <w:p w14:paraId="250705E3" w14:textId="3C26502F" w:rsidR="00143AF9" w:rsidRPr="007270B1" w:rsidRDefault="00143AF9" w:rsidP="00143AF9">
            <w:pPr>
              <w:tabs>
                <w:tab w:val="left" w:pos="885"/>
              </w:tabs>
              <w:spacing w:line="360" w:lineRule="auto"/>
              <w:ind w:firstLine="0"/>
              <w:jc w:val="center"/>
              <w:rPr>
                <w:rFonts w:cs="David"/>
                <w:rtl/>
              </w:rPr>
            </w:pPr>
            <w:del w:id="886" w:author="PC-LAP" w:date="2018-10-28T10:11:00Z">
              <w:r w:rsidRPr="007270B1" w:rsidDel="00F512B9">
                <w:rPr>
                  <w:rFonts w:cs="David"/>
                  <w:rtl/>
                </w:rPr>
                <w:delText>ת"י</w:delText>
              </w:r>
            </w:del>
            <w:ins w:id="887" w:author="תהילה ורון" w:date="2018-07-05T16:16:00Z">
              <w:del w:id="888" w:author="PC-LAP" w:date="2018-10-28T10:11:00Z">
                <w:r w:rsidDel="00F512B9">
                  <w:rPr>
                    <w:rFonts w:cs="David"/>
                    <w:rtl/>
                  </w:rPr>
                  <w:delText>אישור</w:delText>
                </w:r>
              </w:del>
            </w:ins>
            <w:ins w:id="889" w:author="PC-LAP" w:date="2018-10-28T10:11:00Z">
              <w:r w:rsidR="00F512B9">
                <w:rPr>
                  <w:rFonts w:cs="David" w:hint="cs"/>
                  <w:rtl/>
                </w:rPr>
                <w:t xml:space="preserve">אישור </w:t>
              </w:r>
            </w:ins>
            <w:ins w:id="890" w:author="תהילה ורון" w:date="2018-07-05T16:16:00Z">
              <w:r>
                <w:rPr>
                  <w:rFonts w:cs="David"/>
                  <w:rtl/>
                </w:rPr>
                <w:t xml:space="preserve"> ת"ר</w:t>
              </w:r>
            </w:ins>
            <w:r w:rsidRPr="007270B1">
              <w:rPr>
                <w:rFonts w:cs="David"/>
                <w:rtl/>
              </w:rPr>
              <w:t xml:space="preserve"> 20 חלק 2.19</w:t>
            </w:r>
          </w:p>
        </w:tc>
      </w:tr>
      <w:tr w:rsidR="00143AF9" w:rsidRPr="002C22B8" w14:paraId="159963F7" w14:textId="77777777" w:rsidTr="00621FD7">
        <w:trPr>
          <w:gridAfter w:val="1"/>
          <w:wAfter w:w="113" w:type="pct"/>
          <w:trHeight w:val="624"/>
        </w:trPr>
        <w:tc>
          <w:tcPr>
            <w:tcW w:w="1070" w:type="pct"/>
            <w:vMerge/>
            <w:shd w:val="clear" w:color="auto" w:fill="auto"/>
          </w:tcPr>
          <w:p w14:paraId="6736AF55" w14:textId="77777777" w:rsidR="00143AF9" w:rsidRPr="007270B1" w:rsidRDefault="00143AF9" w:rsidP="00143AF9">
            <w:pPr>
              <w:ind w:firstLine="521"/>
              <w:jc w:val="left"/>
              <w:rPr>
                <w:rFonts w:cs="David"/>
                <w:rtl/>
              </w:rPr>
            </w:pPr>
          </w:p>
        </w:tc>
        <w:tc>
          <w:tcPr>
            <w:tcW w:w="1556" w:type="pct"/>
            <w:shd w:val="clear" w:color="auto" w:fill="auto"/>
          </w:tcPr>
          <w:p w14:paraId="37F13A6E" w14:textId="77777777" w:rsidR="00143AF9" w:rsidRPr="007270B1" w:rsidRDefault="00143AF9" w:rsidP="00143AF9">
            <w:pPr>
              <w:tabs>
                <w:tab w:val="left" w:pos="80"/>
              </w:tabs>
              <w:ind w:firstLine="0"/>
              <w:jc w:val="left"/>
              <w:rPr>
                <w:rFonts w:cs="David"/>
                <w:rtl/>
              </w:rPr>
            </w:pPr>
            <w:del w:id="891" w:author="Ministry Of Economy" w:date="2018-08-12T12:03:00Z">
              <w:r w:rsidRPr="007270B1" w:rsidDel="00F32010">
                <w:rPr>
                  <w:rFonts w:cs="David"/>
                  <w:rtl/>
                </w:rPr>
                <w:delText xml:space="preserve">מנורות: דרישות מיוחדות - </w:delText>
              </w:r>
            </w:del>
            <w:r w:rsidRPr="007270B1">
              <w:rPr>
                <w:rFonts w:cs="David"/>
                <w:rtl/>
              </w:rPr>
              <w:t>מערכות תאורה לנורות להט למתח נמוך מאוד</w:t>
            </w:r>
          </w:p>
        </w:tc>
        <w:tc>
          <w:tcPr>
            <w:tcW w:w="2261" w:type="pct"/>
            <w:gridSpan w:val="24"/>
            <w:tcBorders>
              <w:right w:val="single" w:sz="4" w:space="0" w:color="auto"/>
            </w:tcBorders>
            <w:shd w:val="clear" w:color="auto" w:fill="auto"/>
          </w:tcPr>
          <w:p w14:paraId="3C5B4CAD" w14:textId="3BD16908" w:rsidR="00143AF9" w:rsidRPr="007270B1" w:rsidRDefault="00143AF9" w:rsidP="00143AF9">
            <w:pPr>
              <w:tabs>
                <w:tab w:val="left" w:pos="885"/>
              </w:tabs>
              <w:spacing w:line="360" w:lineRule="auto"/>
              <w:ind w:firstLine="0"/>
              <w:jc w:val="center"/>
              <w:rPr>
                <w:rFonts w:cs="David"/>
                <w:rtl/>
              </w:rPr>
            </w:pPr>
            <w:del w:id="892" w:author="PC-LAP" w:date="2018-10-28T10:11:00Z">
              <w:r w:rsidRPr="007270B1" w:rsidDel="00F512B9">
                <w:rPr>
                  <w:rFonts w:cs="David"/>
                  <w:rtl/>
                </w:rPr>
                <w:delText>ת"י</w:delText>
              </w:r>
            </w:del>
            <w:ins w:id="893" w:author="תהילה ורון" w:date="2018-07-05T16:16:00Z">
              <w:del w:id="894" w:author="PC-LAP" w:date="2018-10-28T10:11:00Z">
                <w:r w:rsidDel="00F512B9">
                  <w:rPr>
                    <w:rFonts w:cs="David"/>
                    <w:rtl/>
                  </w:rPr>
                  <w:delText>אישור</w:delText>
                </w:r>
              </w:del>
            </w:ins>
            <w:ins w:id="895" w:author="PC-LAP" w:date="2018-10-28T10:11:00Z">
              <w:r w:rsidR="00F512B9">
                <w:rPr>
                  <w:rFonts w:cs="David" w:hint="cs"/>
                  <w:rtl/>
                </w:rPr>
                <w:t xml:space="preserve">אישור </w:t>
              </w:r>
            </w:ins>
            <w:ins w:id="896" w:author="תהילה ורון" w:date="2018-07-05T16:16:00Z">
              <w:r>
                <w:rPr>
                  <w:rFonts w:cs="David"/>
                  <w:rtl/>
                </w:rPr>
                <w:t xml:space="preserve"> ת"ר</w:t>
              </w:r>
            </w:ins>
            <w:r w:rsidRPr="007270B1">
              <w:rPr>
                <w:rFonts w:cs="David"/>
                <w:rtl/>
              </w:rPr>
              <w:t xml:space="preserve"> 20 חלק 2.23</w:t>
            </w:r>
          </w:p>
        </w:tc>
      </w:tr>
      <w:tr w:rsidR="00143AF9" w:rsidRPr="002C22B8" w14:paraId="17F0FDBC" w14:textId="77777777" w:rsidTr="00621FD7">
        <w:trPr>
          <w:gridAfter w:val="1"/>
          <w:wAfter w:w="113" w:type="pct"/>
          <w:trHeight w:val="624"/>
        </w:trPr>
        <w:tc>
          <w:tcPr>
            <w:tcW w:w="1070" w:type="pct"/>
            <w:vMerge/>
            <w:shd w:val="clear" w:color="auto" w:fill="auto"/>
          </w:tcPr>
          <w:p w14:paraId="389CA969" w14:textId="77777777" w:rsidR="00143AF9" w:rsidRPr="007270B1" w:rsidRDefault="00143AF9" w:rsidP="00143AF9">
            <w:pPr>
              <w:ind w:firstLine="521"/>
              <w:jc w:val="left"/>
              <w:rPr>
                <w:rFonts w:cs="David"/>
                <w:rtl/>
              </w:rPr>
            </w:pPr>
          </w:p>
        </w:tc>
        <w:tc>
          <w:tcPr>
            <w:tcW w:w="1556" w:type="pct"/>
            <w:shd w:val="clear" w:color="auto" w:fill="auto"/>
          </w:tcPr>
          <w:p w14:paraId="6D1C0133" w14:textId="77777777" w:rsidR="00143AF9" w:rsidRPr="007270B1" w:rsidRDefault="00143AF9" w:rsidP="00143AF9">
            <w:pPr>
              <w:tabs>
                <w:tab w:val="left" w:pos="80"/>
              </w:tabs>
              <w:ind w:firstLine="0"/>
              <w:jc w:val="left"/>
              <w:rPr>
                <w:rFonts w:cs="David"/>
                <w:rtl/>
              </w:rPr>
            </w:pPr>
            <w:del w:id="897" w:author="Ministry Of Economy" w:date="2018-08-13T09:29:00Z">
              <w:r w:rsidRPr="007270B1" w:rsidDel="00B13F08">
                <w:rPr>
                  <w:rFonts w:cs="David"/>
                  <w:rtl/>
                </w:rPr>
                <w:delText xml:space="preserve">מנורות: דרישות מיוחדות - </w:delText>
              </w:r>
            </w:del>
            <w:r w:rsidRPr="007270B1">
              <w:rPr>
                <w:rFonts w:cs="David"/>
                <w:rtl/>
              </w:rPr>
              <w:t>מנורות לשימוש באתרים רפואיים של בתי חולים ומוסדות רפואיים</w:t>
            </w:r>
          </w:p>
        </w:tc>
        <w:tc>
          <w:tcPr>
            <w:tcW w:w="2261" w:type="pct"/>
            <w:gridSpan w:val="24"/>
            <w:tcBorders>
              <w:right w:val="single" w:sz="4" w:space="0" w:color="auto"/>
            </w:tcBorders>
            <w:shd w:val="clear" w:color="auto" w:fill="auto"/>
          </w:tcPr>
          <w:p w14:paraId="6666FC7C" w14:textId="051151A8" w:rsidR="00143AF9" w:rsidRPr="007270B1" w:rsidRDefault="00143AF9" w:rsidP="00143AF9">
            <w:pPr>
              <w:tabs>
                <w:tab w:val="left" w:pos="885"/>
              </w:tabs>
              <w:spacing w:line="360" w:lineRule="auto"/>
              <w:ind w:firstLine="0"/>
              <w:jc w:val="center"/>
              <w:rPr>
                <w:rFonts w:cs="David"/>
                <w:rtl/>
              </w:rPr>
            </w:pPr>
            <w:del w:id="898" w:author="PC-LAP" w:date="2018-10-28T10:12:00Z">
              <w:r w:rsidRPr="007270B1" w:rsidDel="00F512B9">
                <w:rPr>
                  <w:rFonts w:cs="David"/>
                  <w:rtl/>
                </w:rPr>
                <w:delText>ת"י</w:delText>
              </w:r>
            </w:del>
            <w:ins w:id="899" w:author="תהילה ורון" w:date="2018-07-05T16:16:00Z">
              <w:del w:id="900" w:author="PC-LAP" w:date="2018-10-28T10:12:00Z">
                <w:r w:rsidDel="00F512B9">
                  <w:rPr>
                    <w:rFonts w:cs="David"/>
                    <w:rtl/>
                  </w:rPr>
                  <w:delText>אישור</w:delText>
                </w:r>
              </w:del>
            </w:ins>
            <w:ins w:id="901" w:author="PC-LAP" w:date="2018-10-28T10:12:00Z">
              <w:r w:rsidR="00F512B9">
                <w:rPr>
                  <w:rFonts w:cs="David" w:hint="cs"/>
                  <w:rtl/>
                </w:rPr>
                <w:t xml:space="preserve">אישור </w:t>
              </w:r>
            </w:ins>
            <w:ins w:id="902" w:author="תהילה ורון" w:date="2018-07-05T16:16:00Z">
              <w:r>
                <w:rPr>
                  <w:rFonts w:cs="David"/>
                  <w:rtl/>
                </w:rPr>
                <w:t xml:space="preserve"> ת"ר</w:t>
              </w:r>
            </w:ins>
            <w:r w:rsidRPr="007270B1">
              <w:rPr>
                <w:rFonts w:cs="David"/>
                <w:rtl/>
              </w:rPr>
              <w:t xml:space="preserve"> 20 חלק 2.25</w:t>
            </w:r>
          </w:p>
        </w:tc>
      </w:tr>
      <w:tr w:rsidR="00A44DB1" w:rsidRPr="002C22B8" w14:paraId="32C26F0C" w14:textId="77777777" w:rsidTr="00621FD7">
        <w:trPr>
          <w:gridAfter w:val="1"/>
          <w:wAfter w:w="113" w:type="pct"/>
          <w:trHeight w:val="624"/>
          <w:ins w:id="903" w:author="Ministry Of Economy" w:date="2018-08-13T12:35:00Z"/>
        </w:trPr>
        <w:tc>
          <w:tcPr>
            <w:tcW w:w="1070" w:type="pct"/>
            <w:vMerge w:val="restart"/>
            <w:shd w:val="clear" w:color="auto" w:fill="auto"/>
          </w:tcPr>
          <w:p w14:paraId="1342E33A" w14:textId="77777777" w:rsidR="00A44DB1" w:rsidRPr="007270B1" w:rsidRDefault="00A44DB1" w:rsidP="00143AF9">
            <w:pPr>
              <w:ind w:firstLine="521"/>
              <w:jc w:val="left"/>
              <w:rPr>
                <w:ins w:id="904" w:author="Ministry Of Economy" w:date="2018-08-13T12:35:00Z"/>
                <w:rFonts w:cs="David"/>
                <w:rtl/>
              </w:rPr>
            </w:pPr>
            <w:ins w:id="905" w:author="Ministry Of Economy" w:date="2018-08-13T12:35:00Z">
              <w:r>
                <w:rPr>
                  <w:rFonts w:cs="David" w:hint="cs"/>
                  <w:rtl/>
                </w:rPr>
                <w:t>85.43.1000</w:t>
              </w:r>
            </w:ins>
          </w:p>
        </w:tc>
        <w:tc>
          <w:tcPr>
            <w:tcW w:w="1556" w:type="pct"/>
            <w:shd w:val="clear" w:color="auto" w:fill="auto"/>
          </w:tcPr>
          <w:p w14:paraId="0813D7F4" w14:textId="77777777" w:rsidR="00A44DB1" w:rsidRPr="007270B1" w:rsidDel="00B13F08" w:rsidRDefault="00A44DB1" w:rsidP="00143AF9">
            <w:pPr>
              <w:tabs>
                <w:tab w:val="left" w:pos="80"/>
              </w:tabs>
              <w:ind w:firstLine="0"/>
              <w:jc w:val="left"/>
              <w:rPr>
                <w:ins w:id="906" w:author="Ministry Of Economy" w:date="2018-08-13T12:35:00Z"/>
                <w:rFonts w:cs="David"/>
                <w:rtl/>
              </w:rPr>
            </w:pPr>
            <w:ins w:id="907" w:author="Ministry Of Economy" w:date="2018-08-13T12:35:00Z">
              <w:r>
                <w:rPr>
                  <w:rFonts w:cs="David"/>
                  <w:rtl/>
                </w:rPr>
                <w:t>ליישומים רפואיים</w:t>
              </w:r>
            </w:ins>
          </w:p>
        </w:tc>
        <w:tc>
          <w:tcPr>
            <w:tcW w:w="2261" w:type="pct"/>
            <w:gridSpan w:val="24"/>
            <w:tcBorders>
              <w:right w:val="single" w:sz="4" w:space="0" w:color="auto"/>
            </w:tcBorders>
            <w:shd w:val="clear" w:color="auto" w:fill="auto"/>
          </w:tcPr>
          <w:p w14:paraId="7C5061BC" w14:textId="77777777" w:rsidR="00A44DB1" w:rsidRPr="007270B1" w:rsidDel="00B13F08" w:rsidRDefault="00A44DB1" w:rsidP="00143AF9">
            <w:pPr>
              <w:tabs>
                <w:tab w:val="left" w:pos="885"/>
              </w:tabs>
              <w:spacing w:line="360" w:lineRule="auto"/>
              <w:ind w:firstLine="0"/>
              <w:jc w:val="center"/>
              <w:rPr>
                <w:ins w:id="908" w:author="Ministry Of Economy" w:date="2018-08-13T12:35:00Z"/>
                <w:rFonts w:cs="David"/>
                <w:rtl/>
              </w:rPr>
            </w:pPr>
            <w:ins w:id="909" w:author="Ministry Of Economy" w:date="2018-08-13T12:36:00Z">
              <w:r>
                <w:rPr>
                  <w:rFonts w:cs="David" w:hint="cs"/>
                  <w:rtl/>
                </w:rPr>
                <w:t>אמ"ר</w:t>
              </w:r>
            </w:ins>
          </w:p>
        </w:tc>
      </w:tr>
      <w:tr w:rsidR="00A44DB1" w:rsidRPr="002C22B8" w14:paraId="274981B5" w14:textId="77777777" w:rsidTr="00621FD7">
        <w:trPr>
          <w:gridAfter w:val="1"/>
          <w:wAfter w:w="113" w:type="pct"/>
          <w:trHeight w:val="624"/>
          <w:ins w:id="910" w:author="Ministry Of Economy" w:date="2018-08-14T08:19:00Z"/>
        </w:trPr>
        <w:tc>
          <w:tcPr>
            <w:tcW w:w="1070" w:type="pct"/>
            <w:vMerge/>
            <w:shd w:val="clear" w:color="auto" w:fill="auto"/>
          </w:tcPr>
          <w:p w14:paraId="682ADBAD" w14:textId="77777777" w:rsidR="00A44DB1" w:rsidRDefault="00A44DB1" w:rsidP="00143AF9">
            <w:pPr>
              <w:ind w:firstLine="521"/>
              <w:jc w:val="left"/>
              <w:rPr>
                <w:ins w:id="911" w:author="Ministry Of Economy" w:date="2018-08-14T08:19:00Z"/>
                <w:rFonts w:cs="David"/>
                <w:rtl/>
              </w:rPr>
            </w:pPr>
          </w:p>
        </w:tc>
        <w:tc>
          <w:tcPr>
            <w:tcW w:w="1556" w:type="pct"/>
            <w:shd w:val="clear" w:color="auto" w:fill="auto"/>
          </w:tcPr>
          <w:p w14:paraId="4F3A5E27" w14:textId="77777777" w:rsidR="00A44DB1" w:rsidRDefault="00951037" w:rsidP="00143AF9">
            <w:pPr>
              <w:tabs>
                <w:tab w:val="left" w:pos="80"/>
              </w:tabs>
              <w:ind w:firstLine="0"/>
              <w:jc w:val="left"/>
              <w:rPr>
                <w:ins w:id="912" w:author="Ministry Of Economy" w:date="2018-08-14T08:19:00Z"/>
                <w:rFonts w:cs="David"/>
                <w:rtl/>
              </w:rPr>
            </w:pPr>
            <w:ins w:id="913" w:author="Ministry Of Economy" w:date="2018-08-14T08:19:00Z">
              <w:r>
                <w:rPr>
                  <w:rFonts w:cs="David"/>
                  <w:rtl/>
                </w:rPr>
                <w:t>ליישומים לא רפואיים</w:t>
              </w:r>
            </w:ins>
          </w:p>
        </w:tc>
        <w:tc>
          <w:tcPr>
            <w:tcW w:w="2261" w:type="pct"/>
            <w:gridSpan w:val="24"/>
            <w:tcBorders>
              <w:right w:val="single" w:sz="4" w:space="0" w:color="auto"/>
            </w:tcBorders>
            <w:shd w:val="clear" w:color="auto" w:fill="auto"/>
          </w:tcPr>
          <w:p w14:paraId="0D3AE400" w14:textId="77777777" w:rsidR="00A44DB1" w:rsidRDefault="00A44DB1" w:rsidP="00143AF9">
            <w:pPr>
              <w:tabs>
                <w:tab w:val="left" w:pos="885"/>
              </w:tabs>
              <w:spacing w:line="360" w:lineRule="auto"/>
              <w:ind w:firstLine="0"/>
              <w:jc w:val="center"/>
              <w:rPr>
                <w:ins w:id="914" w:author="Ministry Of Economy" w:date="2018-08-14T08:19:00Z"/>
                <w:rFonts w:cs="David"/>
                <w:rtl/>
              </w:rPr>
            </w:pPr>
            <w:ins w:id="915" w:author="Ministry Of Economy" w:date="2018-08-14T08:19:00Z">
              <w:r w:rsidRPr="00A44DB1">
                <w:rPr>
                  <w:rFonts w:cs="David"/>
                  <w:rtl/>
                </w:rPr>
                <w:t>הממונה על הקרינה</w:t>
              </w:r>
            </w:ins>
          </w:p>
        </w:tc>
      </w:tr>
      <w:tr w:rsidR="00621FD7" w:rsidRPr="0092709F" w14:paraId="539CC11D" w14:textId="77777777" w:rsidTr="00621FD7">
        <w:trPr>
          <w:gridAfter w:val="1"/>
          <w:wAfter w:w="113" w:type="pct"/>
        </w:trPr>
        <w:tc>
          <w:tcPr>
            <w:tcW w:w="1070" w:type="pct"/>
            <w:shd w:val="clear" w:color="auto" w:fill="auto"/>
          </w:tcPr>
          <w:p w14:paraId="4A01CEF3" w14:textId="77777777" w:rsidR="00621FD7" w:rsidRPr="007270B1" w:rsidRDefault="00621FD7" w:rsidP="00143AF9">
            <w:pPr>
              <w:ind w:firstLine="521"/>
              <w:jc w:val="left"/>
              <w:rPr>
                <w:rFonts w:ascii="Arial" w:hAnsi="Arial" w:cs="David"/>
                <w:rtl/>
              </w:rPr>
            </w:pPr>
            <w:r w:rsidRPr="007270B1">
              <w:rPr>
                <w:rFonts w:ascii="Arial" w:hAnsi="Arial" w:cs="David" w:hint="cs"/>
                <w:rtl/>
              </w:rPr>
              <w:t>85.43.7030</w:t>
            </w:r>
          </w:p>
        </w:tc>
        <w:tc>
          <w:tcPr>
            <w:tcW w:w="1556" w:type="pct"/>
            <w:shd w:val="clear" w:color="auto" w:fill="auto"/>
          </w:tcPr>
          <w:p w14:paraId="426D2415" w14:textId="3A728D32" w:rsidR="00621FD7" w:rsidRPr="007270B1" w:rsidRDefault="00621FD7" w:rsidP="003E301E">
            <w:pPr>
              <w:tabs>
                <w:tab w:val="left" w:pos="80"/>
              </w:tabs>
              <w:ind w:firstLine="0"/>
              <w:jc w:val="left"/>
              <w:rPr>
                <w:rFonts w:ascii="Arial" w:hAnsi="Arial" w:cs="David"/>
                <w:rtl/>
              </w:rPr>
            </w:pPr>
            <w:del w:id="916" w:author="PC-LAP" w:date="2018-10-28T10:12:00Z">
              <w:r w:rsidRPr="007270B1" w:rsidDel="00F71A95">
                <w:rPr>
                  <w:rFonts w:ascii="Arial" w:hAnsi="Arial" w:cs="David" w:hint="cs"/>
                  <w:rtl/>
                </w:rPr>
                <w:delText>מכונות ומכשירים חשמליים בעלי פונקציות עצמאיות מהסוג</w:delText>
              </w:r>
            </w:del>
            <w:ins w:id="917" w:author="PC-LAP" w:date="2018-10-28T10:12:00Z">
              <w:r>
                <w:rPr>
                  <w:rFonts w:ascii="Arial" w:hAnsi="Arial" w:cs="David" w:hint="cs"/>
                  <w:rtl/>
                </w:rPr>
                <w:t xml:space="preserve">מכשור שמע וחוזי ומכשור אלקטרוני דומה </w:t>
              </w:r>
            </w:ins>
            <w:del w:id="918" w:author="PC-LAP" w:date="2018-10-28T10:12:00Z">
              <w:r w:rsidRPr="007270B1" w:rsidDel="003E301E">
                <w:rPr>
                  <w:rFonts w:ascii="Arial" w:hAnsi="Arial" w:cs="David" w:hint="cs"/>
                  <w:rtl/>
                </w:rPr>
                <w:delText xml:space="preserve"> </w:delText>
              </w:r>
            </w:del>
            <w:r w:rsidRPr="007270B1">
              <w:rPr>
                <w:rFonts w:ascii="Arial" w:hAnsi="Arial" w:cs="David" w:hint="cs"/>
                <w:rtl/>
              </w:rPr>
              <w:t>המשמש ברכב מנועי למעט קורא ספרים דיגיטלי (</w:t>
            </w:r>
            <w:r w:rsidRPr="007270B1">
              <w:rPr>
                <w:rFonts w:ascii="Arial" w:hAnsi="Arial" w:cs="David"/>
              </w:rPr>
              <w:t>E – Book</w:t>
            </w:r>
            <w:r w:rsidRPr="007270B1">
              <w:rPr>
                <w:rFonts w:ascii="Arial" w:hAnsi="Arial" w:cs="David" w:hint="cs"/>
                <w:rtl/>
              </w:rPr>
              <w:t xml:space="preserve">). </w:t>
            </w:r>
          </w:p>
          <w:p w14:paraId="700E115E" w14:textId="77777777" w:rsidR="00621FD7" w:rsidRPr="007270B1" w:rsidRDefault="00621FD7" w:rsidP="00143AF9">
            <w:pPr>
              <w:tabs>
                <w:tab w:val="left" w:pos="80"/>
              </w:tabs>
              <w:ind w:firstLine="0"/>
              <w:jc w:val="left"/>
              <w:rPr>
                <w:rFonts w:ascii="Arial" w:hAnsi="Arial" w:cs="David"/>
                <w:rtl/>
              </w:rPr>
            </w:pPr>
          </w:p>
          <w:p w14:paraId="66BD37E2" w14:textId="77777777" w:rsidR="00621FD7" w:rsidRPr="007270B1" w:rsidRDefault="00621FD7"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74ED3366" w14:textId="77777777" w:rsidR="00621FD7" w:rsidRPr="007270B1" w:rsidRDefault="00621FD7" w:rsidP="00143AF9">
            <w:pPr>
              <w:ind w:firstLine="0"/>
              <w:jc w:val="center"/>
              <w:rPr>
                <w:rFonts w:ascii="HadasaMFOMedium" w:cs="David"/>
                <w:rtl/>
              </w:rPr>
            </w:pPr>
            <w:del w:id="919" w:author="PC-LAP" w:date="2018-10-28T10:13:00Z">
              <w:r w:rsidRPr="007270B1" w:rsidDel="00621FD7">
                <w:rPr>
                  <w:rFonts w:ascii="Arial" w:hAnsi="Arial" w:cs="David" w:hint="cs"/>
                  <w:rtl/>
                </w:rPr>
                <w:delText xml:space="preserve"> </w:delText>
              </w:r>
              <w:r w:rsidRPr="007270B1" w:rsidDel="00621FD7">
                <w:rPr>
                  <w:rFonts w:ascii="HadasaMFOMedium" w:cs="David" w:hint="cs"/>
                  <w:rtl/>
                </w:rPr>
                <w:delText>ת"ר</w:delText>
              </w:r>
            </w:del>
            <w:ins w:id="920" w:author="תהילה ורון" w:date="2018-07-05T16:16:00Z">
              <w:del w:id="921" w:author="PC-LAP" w:date="2018-10-28T10:13:00Z">
                <w:r w:rsidDel="00621FD7">
                  <w:rPr>
                    <w:rFonts w:ascii="HadasaMFOMedium" w:cs="David" w:hint="cs"/>
                    <w:rtl/>
                  </w:rPr>
                  <w:delText>אישור</w:delText>
                </w:r>
              </w:del>
            </w:ins>
            <w:ins w:id="922" w:author="PC-LAP" w:date="2018-10-28T10:13:00Z">
              <w:r>
                <w:rPr>
                  <w:rFonts w:ascii="Arial" w:hAnsi="Arial" w:cs="David" w:hint="cs"/>
                  <w:rtl/>
                </w:rPr>
                <w:t xml:space="preserve">אישור </w:t>
              </w:r>
            </w:ins>
            <w:ins w:id="923" w:author="תהילה ורון" w:date="2018-07-05T16:16:00Z">
              <w:r>
                <w:rPr>
                  <w:rFonts w:ascii="HadasaMFOMedium" w:cs="David" w:hint="cs"/>
                  <w:rtl/>
                </w:rPr>
                <w:t xml:space="preserve"> ת</w:t>
              </w:r>
              <w:r>
                <w:rPr>
                  <w:rFonts w:ascii="HadasaMFOMedium" w:cs="David"/>
                  <w:rtl/>
                </w:rPr>
                <w:t>"</w:t>
              </w:r>
              <w:r>
                <w:rPr>
                  <w:rFonts w:ascii="HadasaMFOMedium" w:cs="David" w:hint="cs"/>
                  <w:rtl/>
                </w:rPr>
                <w:t>ר</w:t>
              </w:r>
            </w:ins>
            <w:r w:rsidRPr="007270B1">
              <w:rPr>
                <w:rFonts w:ascii="HadasaMFOMedium" w:cs="David" w:hint="cs"/>
                <w:rtl/>
              </w:rPr>
              <w:t xml:space="preserve"> 60065 </w:t>
            </w:r>
          </w:p>
          <w:p w14:paraId="553E5702" w14:textId="1A20BC86" w:rsidR="00621FD7" w:rsidRPr="007270B1" w:rsidRDefault="00621FD7" w:rsidP="00143AF9">
            <w:pPr>
              <w:ind w:firstLine="0"/>
              <w:jc w:val="center"/>
              <w:rPr>
                <w:rFonts w:ascii="Arial" w:hAnsi="Arial" w:cs="David"/>
                <w:rtl/>
              </w:rPr>
            </w:pPr>
            <w:del w:id="924" w:author="Ministry Of Economy" w:date="2018-08-13T13:12:00Z">
              <w:r w:rsidRPr="007270B1" w:rsidDel="00B407FC">
                <w:rPr>
                  <w:rFonts w:ascii="HadasaMFOMedium" w:cs="David" w:hint="cs"/>
                  <w:rtl/>
                </w:rPr>
                <w:delText>ת"ר</w:delText>
              </w:r>
            </w:del>
            <w:ins w:id="925" w:author="תהילה ורון" w:date="2018-07-05T16:16:00Z">
              <w:del w:id="926" w:author="Ministry Of Economy" w:date="2018-08-13T13:12:00Z">
                <w:r w:rsidDel="00B407FC">
                  <w:rPr>
                    <w:rFonts w:ascii="HadasaMFOMedium" w:cs="David" w:hint="cs"/>
                    <w:rtl/>
                  </w:rPr>
                  <w:delText>אישור ת</w:delText>
                </w:r>
                <w:r w:rsidDel="00B407FC">
                  <w:rPr>
                    <w:rFonts w:ascii="HadasaMFOMedium" w:cs="David"/>
                    <w:rtl/>
                  </w:rPr>
                  <w:delText>"</w:delText>
                </w:r>
                <w:r w:rsidDel="00B407FC">
                  <w:rPr>
                    <w:rFonts w:ascii="HadasaMFOMedium" w:cs="David" w:hint="cs"/>
                    <w:rtl/>
                  </w:rPr>
                  <w:delText>ר</w:delText>
                </w:r>
              </w:del>
            </w:ins>
            <w:del w:id="927" w:author="Ministry Of Economy" w:date="2018-08-13T13:12:00Z">
              <w:r w:rsidRPr="007270B1" w:rsidDel="00B407FC">
                <w:rPr>
                  <w:rFonts w:ascii="HadasaMFOMedium" w:cs="David" w:hint="cs"/>
                  <w:rtl/>
                </w:rPr>
                <w:delText xml:space="preserve"> 60950</w:delText>
              </w:r>
            </w:del>
          </w:p>
        </w:tc>
      </w:tr>
      <w:tr w:rsidR="00143AF9" w:rsidRPr="0092709F" w14:paraId="12CA12CF" w14:textId="77777777" w:rsidTr="00621FD7">
        <w:trPr>
          <w:gridAfter w:val="1"/>
          <w:wAfter w:w="113" w:type="pct"/>
        </w:trPr>
        <w:tc>
          <w:tcPr>
            <w:tcW w:w="1070" w:type="pct"/>
            <w:shd w:val="clear" w:color="auto" w:fill="auto"/>
          </w:tcPr>
          <w:p w14:paraId="3FA96A20" w14:textId="77777777" w:rsidR="00143AF9" w:rsidRPr="007270B1" w:rsidRDefault="00143AF9" w:rsidP="00143AF9">
            <w:pPr>
              <w:ind w:firstLine="521"/>
              <w:jc w:val="left"/>
              <w:rPr>
                <w:rFonts w:ascii="Arial" w:hAnsi="Arial" w:cs="David"/>
                <w:rtl/>
              </w:rPr>
            </w:pPr>
            <w:r w:rsidRPr="007270B1">
              <w:rPr>
                <w:rFonts w:ascii="Arial" w:hAnsi="Arial" w:cs="David" w:hint="cs"/>
                <w:rtl/>
              </w:rPr>
              <w:t>85.43.7040</w:t>
            </w:r>
          </w:p>
        </w:tc>
        <w:tc>
          <w:tcPr>
            <w:tcW w:w="1556" w:type="pct"/>
            <w:shd w:val="clear" w:color="auto" w:fill="auto"/>
          </w:tcPr>
          <w:p w14:paraId="61591960"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למעט קורא ספרים דיגיטלי (</w:t>
            </w:r>
            <w:r w:rsidRPr="007270B1">
              <w:rPr>
                <w:rFonts w:ascii="Arial" w:hAnsi="Arial" w:cs="David"/>
              </w:rPr>
              <w:t>E – Book</w:t>
            </w:r>
            <w:r w:rsidRPr="007270B1">
              <w:rPr>
                <w:rFonts w:ascii="Arial" w:hAnsi="Arial" w:cs="David" w:hint="cs"/>
                <w:rtl/>
              </w:rPr>
              <w:t xml:space="preserve">). </w:t>
            </w:r>
          </w:p>
          <w:p w14:paraId="322F6A37"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00AA0DC"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92709F" w14:paraId="7A1C100D" w14:textId="77777777" w:rsidTr="00621FD7">
        <w:trPr>
          <w:gridAfter w:val="1"/>
          <w:wAfter w:w="113" w:type="pct"/>
        </w:trPr>
        <w:tc>
          <w:tcPr>
            <w:tcW w:w="1070" w:type="pct"/>
            <w:shd w:val="clear" w:color="auto" w:fill="auto"/>
          </w:tcPr>
          <w:p w14:paraId="6D403E7A" w14:textId="77777777" w:rsidR="00143AF9" w:rsidRPr="007270B1" w:rsidRDefault="00143AF9" w:rsidP="00143AF9">
            <w:pPr>
              <w:ind w:firstLine="521"/>
              <w:jc w:val="left"/>
              <w:rPr>
                <w:rFonts w:ascii="Arial" w:hAnsi="Arial" w:cs="David"/>
                <w:rtl/>
              </w:rPr>
            </w:pPr>
            <w:r w:rsidRPr="007270B1">
              <w:rPr>
                <w:rFonts w:ascii="Arial" w:hAnsi="Arial" w:cs="David" w:hint="cs"/>
                <w:rtl/>
              </w:rPr>
              <w:t>85.43.7051</w:t>
            </w:r>
          </w:p>
        </w:tc>
        <w:tc>
          <w:tcPr>
            <w:tcW w:w="1556" w:type="pct"/>
            <w:shd w:val="clear" w:color="auto" w:fill="auto"/>
          </w:tcPr>
          <w:p w14:paraId="54A9BFC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למעט מכשירים ביתיים הפועלים קווית ולמעט קורא ספרים דיגיטלי (</w:t>
            </w:r>
            <w:r w:rsidRPr="007270B1">
              <w:rPr>
                <w:rFonts w:ascii="Arial" w:hAnsi="Arial" w:cs="David"/>
              </w:rPr>
              <w:t>E – Book</w:t>
            </w:r>
            <w:r w:rsidRPr="007270B1">
              <w:rPr>
                <w:rFonts w:ascii="Arial" w:hAnsi="Arial" w:cs="David" w:hint="cs"/>
                <w:rtl/>
              </w:rPr>
              <w:t xml:space="preserve">). </w:t>
            </w:r>
          </w:p>
          <w:p w14:paraId="0F2E75FB"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470E55F"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92709F" w14:paraId="504F3A5F" w14:textId="77777777" w:rsidTr="00621FD7">
        <w:trPr>
          <w:gridAfter w:val="1"/>
          <w:wAfter w:w="113" w:type="pct"/>
        </w:trPr>
        <w:tc>
          <w:tcPr>
            <w:tcW w:w="1070" w:type="pct"/>
            <w:shd w:val="clear" w:color="auto" w:fill="auto"/>
          </w:tcPr>
          <w:p w14:paraId="21A0B8D0" w14:textId="77777777" w:rsidR="00143AF9" w:rsidRPr="007270B1" w:rsidRDefault="00143AF9" w:rsidP="00143AF9">
            <w:pPr>
              <w:ind w:firstLine="521"/>
              <w:jc w:val="left"/>
              <w:rPr>
                <w:rFonts w:ascii="Arial" w:hAnsi="Arial" w:cs="David"/>
                <w:rtl/>
              </w:rPr>
            </w:pPr>
            <w:r w:rsidRPr="007270B1">
              <w:rPr>
                <w:rFonts w:ascii="Arial" w:hAnsi="Arial" w:cs="David" w:hint="cs"/>
                <w:rtl/>
              </w:rPr>
              <w:t>85.43.7054</w:t>
            </w:r>
          </w:p>
        </w:tc>
        <w:tc>
          <w:tcPr>
            <w:tcW w:w="1556" w:type="pct"/>
            <w:shd w:val="clear" w:color="auto" w:fill="auto"/>
          </w:tcPr>
          <w:p w14:paraId="2DDEC13B" w14:textId="77777777" w:rsidR="00143AF9" w:rsidRPr="007270B1" w:rsidRDefault="00830C90" w:rsidP="00830C90">
            <w:pPr>
              <w:tabs>
                <w:tab w:val="left" w:pos="80"/>
              </w:tabs>
              <w:ind w:firstLine="0"/>
              <w:jc w:val="left"/>
              <w:rPr>
                <w:rFonts w:ascii="Arial" w:hAnsi="Arial" w:cs="David"/>
                <w:rtl/>
              </w:rPr>
            </w:pPr>
            <w:ins w:id="928" w:author="תהילה ורון" w:date="2018-10-25T09:08:00Z">
              <w:r w:rsidRPr="00830C90">
                <w:rPr>
                  <w:rFonts w:ascii="Arial" w:hAnsi="Arial" w:cs="David" w:hint="cs"/>
                  <w:rtl/>
                </w:rPr>
                <w:t xml:space="preserve">המכילים פונקציות תקשורת אלחוטית כגון טכנולוגיית </w:t>
              </w:r>
              <w:r w:rsidRPr="00830C90">
                <w:rPr>
                  <w:rFonts w:ascii="Arial" w:hAnsi="Arial" w:cs="David"/>
                </w:rPr>
                <w:t>Wi-Fi</w:t>
              </w:r>
              <w:r w:rsidRPr="00830C90">
                <w:rPr>
                  <w:rFonts w:ascii="Arial" w:hAnsi="Arial" w:cs="David" w:hint="cs"/>
                  <w:rtl/>
                </w:rPr>
                <w:t xml:space="preserve"> </w:t>
              </w:r>
            </w:ins>
            <w:del w:id="929" w:author="תהילה ורון" w:date="2018-10-25T09:08:00Z">
              <w:r w:rsidR="00143AF9" w:rsidRPr="007270B1" w:rsidDel="00830C90">
                <w:rPr>
                  <w:rFonts w:ascii="Arial" w:hAnsi="Arial" w:cs="David" w:hint="cs"/>
                  <w:rtl/>
                </w:rPr>
                <w:delText xml:space="preserve">המכילים פונקציות תקשורת אלחוטית </w:delText>
              </w:r>
              <w:r w:rsidR="00143AF9" w:rsidRPr="007270B1" w:rsidDel="00830C90">
                <w:rPr>
                  <w:rFonts w:ascii="Arial" w:hAnsi="Arial" w:cs="David"/>
                  <w:rtl/>
                </w:rPr>
                <w:delText>–</w:delText>
              </w:r>
              <w:r w:rsidR="00143AF9" w:rsidRPr="007270B1" w:rsidDel="00830C90">
                <w:rPr>
                  <w:rFonts w:ascii="Arial" w:hAnsi="Arial" w:cs="David" w:hint="cs"/>
                  <w:rtl/>
                </w:rPr>
                <w:delText xml:space="preserve"> </w:delText>
              </w:r>
              <w:r w:rsidR="00143AF9" w:rsidRPr="007270B1" w:rsidDel="00830C90">
                <w:rPr>
                  <w:rFonts w:ascii="Arial" w:hAnsi="Arial" w:cs="David"/>
                </w:rPr>
                <w:delText>Wireless</w:delText>
              </w:r>
              <w:r w:rsidR="00143AF9" w:rsidRPr="007270B1" w:rsidDel="00830C90">
                <w:rPr>
                  <w:rFonts w:ascii="Arial" w:hAnsi="Arial" w:cs="David" w:hint="cs"/>
                  <w:rtl/>
                </w:rPr>
                <w:delText xml:space="preserve"> כגון 802.11, </w:delText>
              </w:r>
              <w:r w:rsidR="00143AF9" w:rsidRPr="007270B1" w:rsidDel="00830C90">
                <w:rPr>
                  <w:rFonts w:ascii="Arial" w:hAnsi="Arial" w:cs="David"/>
                </w:rPr>
                <w:delText>WI-FI</w:delText>
              </w:r>
              <w:r w:rsidR="00143AF9" w:rsidRPr="007270B1" w:rsidDel="00830C90">
                <w:rPr>
                  <w:rFonts w:ascii="Arial" w:hAnsi="Arial" w:cs="David" w:hint="cs"/>
                  <w:rtl/>
                </w:rPr>
                <w:delText xml:space="preserve"> או מגבר ביתי העובד בתדרים שמעל 5 </w:delText>
              </w:r>
              <w:r w:rsidR="00143AF9" w:rsidRPr="007270B1" w:rsidDel="00830C90">
                <w:rPr>
                  <w:rFonts w:ascii="Arial" w:hAnsi="Arial" w:cs="David" w:hint="cs"/>
                </w:rPr>
                <w:delText>MH</w:delText>
              </w:r>
              <w:r w:rsidR="00143AF9" w:rsidRPr="007270B1" w:rsidDel="00830C90">
                <w:rPr>
                  <w:rFonts w:ascii="Arial" w:hAnsi="Arial" w:cs="David"/>
                </w:rPr>
                <w:delText xml:space="preserve">z </w:delText>
              </w:r>
              <w:r w:rsidR="00143AF9" w:rsidRPr="007270B1" w:rsidDel="00830C90">
                <w:rPr>
                  <w:rFonts w:ascii="Arial" w:hAnsi="Arial" w:cs="David" w:hint="cs"/>
                  <w:rtl/>
                </w:rPr>
                <w:delText xml:space="preserve">לטלוויזיה בכבלים או ממיר דיגיטאלי לטלוויזיה בכבלים </w:delText>
              </w:r>
            </w:del>
            <w:r w:rsidR="00143AF9" w:rsidRPr="007270B1">
              <w:rPr>
                <w:rFonts w:ascii="Arial" w:hAnsi="Arial" w:cs="David" w:hint="cs"/>
                <w:rtl/>
              </w:rPr>
              <w:t>למעט קורא ספרים דיגיטלי (</w:t>
            </w:r>
            <w:r w:rsidR="00143AF9" w:rsidRPr="007270B1">
              <w:rPr>
                <w:rFonts w:ascii="Arial" w:hAnsi="Arial" w:cs="David"/>
              </w:rPr>
              <w:t>E – Book</w:t>
            </w:r>
            <w:r w:rsidR="00143AF9" w:rsidRPr="007270B1">
              <w:rPr>
                <w:rFonts w:ascii="Arial" w:hAnsi="Arial" w:cs="David" w:hint="cs"/>
                <w:rtl/>
              </w:rPr>
              <w:t xml:space="preserve">). </w:t>
            </w:r>
          </w:p>
          <w:p w14:paraId="55A7BAB7"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1EB2E6DC"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92709F" w14:paraId="7B606637" w14:textId="77777777" w:rsidTr="00621FD7">
        <w:trPr>
          <w:gridAfter w:val="1"/>
          <w:wAfter w:w="113" w:type="pct"/>
        </w:trPr>
        <w:tc>
          <w:tcPr>
            <w:tcW w:w="1070" w:type="pct"/>
            <w:shd w:val="clear" w:color="auto" w:fill="auto"/>
          </w:tcPr>
          <w:p w14:paraId="0A7F2E0D" w14:textId="77777777" w:rsidR="00143AF9" w:rsidRPr="007270B1" w:rsidRDefault="00143AF9" w:rsidP="00143AF9">
            <w:pPr>
              <w:ind w:firstLine="521"/>
              <w:jc w:val="left"/>
              <w:rPr>
                <w:rFonts w:ascii="Arial" w:hAnsi="Arial" w:cs="David"/>
                <w:rtl/>
              </w:rPr>
            </w:pPr>
            <w:r w:rsidRPr="007270B1">
              <w:rPr>
                <w:rFonts w:ascii="Arial" w:hAnsi="Arial" w:cs="David" w:hint="cs"/>
                <w:rtl/>
              </w:rPr>
              <w:t>85.43.7056</w:t>
            </w:r>
          </w:p>
        </w:tc>
        <w:tc>
          <w:tcPr>
            <w:tcW w:w="1556" w:type="pct"/>
            <w:shd w:val="clear" w:color="auto" w:fill="auto"/>
          </w:tcPr>
          <w:p w14:paraId="4C164C8A" w14:textId="77777777" w:rsidR="00143AF9" w:rsidRPr="007270B1" w:rsidRDefault="00830C90" w:rsidP="00830C90">
            <w:pPr>
              <w:tabs>
                <w:tab w:val="left" w:pos="80"/>
              </w:tabs>
              <w:ind w:firstLine="0"/>
              <w:jc w:val="left"/>
              <w:rPr>
                <w:rFonts w:ascii="Arial" w:hAnsi="Arial" w:cs="David"/>
                <w:rtl/>
              </w:rPr>
            </w:pPr>
            <w:ins w:id="930" w:author="תהילה ורון" w:date="2018-10-25T09:08:00Z">
              <w:r w:rsidRPr="00830C90">
                <w:rPr>
                  <w:rFonts w:ascii="Arial" w:hAnsi="Arial" w:cs="David" w:hint="cs"/>
                  <w:rtl/>
                </w:rPr>
                <w:t xml:space="preserve">המכילים פונקציות תקשורת אלחוטית כגון טכנולוגיית </w:t>
              </w:r>
              <w:r w:rsidRPr="00830C90">
                <w:rPr>
                  <w:rFonts w:ascii="Arial" w:hAnsi="Arial" w:cs="David"/>
                </w:rPr>
                <w:t>Wi-Fi</w:t>
              </w:r>
              <w:r w:rsidRPr="00830C90">
                <w:rPr>
                  <w:rFonts w:ascii="Arial" w:hAnsi="Arial" w:cs="David" w:hint="cs"/>
                  <w:rtl/>
                </w:rPr>
                <w:t xml:space="preserve"> </w:t>
              </w:r>
            </w:ins>
            <w:del w:id="931" w:author="תהילה ורון" w:date="2018-10-25T09:08:00Z">
              <w:r w:rsidR="00143AF9" w:rsidRPr="007270B1" w:rsidDel="00830C90">
                <w:rPr>
                  <w:rFonts w:ascii="Arial" w:hAnsi="Arial" w:cs="David" w:hint="cs"/>
                  <w:rtl/>
                </w:rPr>
                <w:delText xml:space="preserve">מכילים פונקציות תקשורת אלחוטית </w:delText>
              </w:r>
              <w:r w:rsidR="00143AF9" w:rsidRPr="007270B1" w:rsidDel="00830C90">
                <w:rPr>
                  <w:rFonts w:ascii="Arial" w:hAnsi="Arial" w:cs="David"/>
                </w:rPr>
                <w:delText>Wireless</w:delText>
              </w:r>
              <w:r w:rsidR="00143AF9" w:rsidRPr="007270B1" w:rsidDel="00830C90">
                <w:rPr>
                  <w:rFonts w:ascii="Arial" w:hAnsi="Arial" w:cs="David" w:hint="cs"/>
                  <w:rtl/>
                </w:rPr>
                <w:delText xml:space="preserve"> כגון 802.11, </w:delText>
              </w:r>
              <w:r w:rsidR="00143AF9" w:rsidRPr="007270B1" w:rsidDel="00830C90">
                <w:rPr>
                  <w:rFonts w:ascii="Arial" w:hAnsi="Arial" w:cs="David" w:hint="cs"/>
                </w:rPr>
                <w:delText>WI-FI</w:delText>
              </w:r>
              <w:r w:rsidR="00143AF9" w:rsidRPr="007270B1" w:rsidDel="00830C90">
                <w:rPr>
                  <w:rFonts w:ascii="Arial" w:hAnsi="Arial" w:cs="David" w:hint="cs"/>
                  <w:rtl/>
                </w:rPr>
                <w:delText xml:space="preserve"> </w:delText>
              </w:r>
            </w:del>
            <w:r w:rsidR="00143AF9" w:rsidRPr="007270B1">
              <w:rPr>
                <w:rFonts w:ascii="Arial" w:hAnsi="Arial" w:cs="David" w:hint="cs"/>
                <w:rtl/>
              </w:rPr>
              <w:t>למעט קורא ספרים דיגיטלי (</w:t>
            </w:r>
            <w:r w:rsidR="00143AF9" w:rsidRPr="007270B1">
              <w:rPr>
                <w:rFonts w:ascii="Arial" w:hAnsi="Arial" w:cs="David"/>
              </w:rPr>
              <w:t>E – Book</w:t>
            </w:r>
            <w:r w:rsidR="00143AF9" w:rsidRPr="007270B1">
              <w:rPr>
                <w:rFonts w:ascii="Arial" w:hAnsi="Arial" w:cs="David" w:hint="cs"/>
                <w:rtl/>
              </w:rPr>
              <w:t xml:space="preserve">). </w:t>
            </w:r>
          </w:p>
          <w:p w14:paraId="0E831D3B"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70524C4"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תקשורת</w:t>
            </w:r>
          </w:p>
        </w:tc>
      </w:tr>
      <w:tr w:rsidR="00143AF9" w:rsidRPr="0092709F" w14:paraId="0361CD29" w14:textId="77777777" w:rsidTr="00621FD7">
        <w:trPr>
          <w:gridAfter w:val="1"/>
          <w:wAfter w:w="113" w:type="pct"/>
        </w:trPr>
        <w:tc>
          <w:tcPr>
            <w:tcW w:w="1070" w:type="pct"/>
            <w:shd w:val="clear" w:color="auto" w:fill="auto"/>
          </w:tcPr>
          <w:p w14:paraId="3C3E4537" w14:textId="77777777" w:rsidR="00143AF9" w:rsidRPr="007270B1" w:rsidRDefault="00143AF9" w:rsidP="00143AF9">
            <w:pPr>
              <w:ind w:firstLine="521"/>
              <w:jc w:val="left"/>
              <w:rPr>
                <w:rFonts w:ascii="Arial" w:hAnsi="Arial" w:cs="David"/>
                <w:rtl/>
              </w:rPr>
            </w:pPr>
            <w:r w:rsidRPr="007270B1">
              <w:rPr>
                <w:rFonts w:ascii="Arial" w:hAnsi="Arial" w:cs="David" w:hint="cs"/>
                <w:rtl/>
              </w:rPr>
              <w:t>85.43.7057</w:t>
            </w:r>
          </w:p>
        </w:tc>
        <w:tc>
          <w:tcPr>
            <w:tcW w:w="1556" w:type="pct"/>
            <w:shd w:val="clear" w:color="auto" w:fill="auto"/>
          </w:tcPr>
          <w:p w14:paraId="3BF224EC"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למעט קורא ספרים דיגיטלי (</w:t>
            </w:r>
            <w:r w:rsidRPr="007270B1">
              <w:rPr>
                <w:rFonts w:ascii="Arial" w:hAnsi="Arial" w:cs="David"/>
              </w:rPr>
              <w:t>E – Book</w:t>
            </w:r>
            <w:r w:rsidRPr="007270B1">
              <w:rPr>
                <w:rFonts w:ascii="Arial" w:hAnsi="Arial" w:cs="David" w:hint="cs"/>
                <w:rtl/>
              </w:rPr>
              <w:t xml:space="preserve">). </w:t>
            </w:r>
          </w:p>
          <w:p w14:paraId="537F58AF"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577A2171"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 xml:space="preserve">תקשורת </w:t>
            </w:r>
          </w:p>
        </w:tc>
      </w:tr>
      <w:tr w:rsidR="00143AF9" w:rsidRPr="0092709F" w14:paraId="1FEAF303" w14:textId="77777777" w:rsidTr="00621FD7">
        <w:trPr>
          <w:gridAfter w:val="1"/>
          <w:wAfter w:w="113" w:type="pct"/>
        </w:trPr>
        <w:tc>
          <w:tcPr>
            <w:tcW w:w="1070" w:type="pct"/>
            <w:shd w:val="clear" w:color="auto" w:fill="auto"/>
          </w:tcPr>
          <w:p w14:paraId="5A0860F4" w14:textId="77777777" w:rsidR="00143AF9" w:rsidRPr="007270B1" w:rsidRDefault="00143AF9" w:rsidP="00143AF9">
            <w:pPr>
              <w:ind w:firstLine="521"/>
              <w:jc w:val="left"/>
              <w:rPr>
                <w:rFonts w:ascii="Arial" w:hAnsi="Arial" w:cs="David"/>
                <w:rtl/>
              </w:rPr>
            </w:pPr>
            <w:r w:rsidRPr="007270B1">
              <w:rPr>
                <w:rFonts w:ascii="Arial" w:hAnsi="Arial" w:cs="David" w:hint="cs"/>
                <w:rtl/>
              </w:rPr>
              <w:t>85.43.7090</w:t>
            </w:r>
          </w:p>
        </w:tc>
        <w:tc>
          <w:tcPr>
            <w:tcW w:w="1556" w:type="pct"/>
            <w:shd w:val="clear" w:color="auto" w:fill="auto"/>
          </w:tcPr>
          <w:p w14:paraId="0E7C604A"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מכשירים לבקרה מרחוק הפועלים באמצעות תקשורת אלחוטית למעט אלה הפועלים בגלי אינפרא אדום  ולמעט קורא ספרים דיגיטלי (</w:t>
            </w:r>
            <w:r w:rsidRPr="007270B1">
              <w:rPr>
                <w:rFonts w:ascii="Arial" w:hAnsi="Arial" w:cs="David"/>
              </w:rPr>
              <w:t>E – Book</w:t>
            </w:r>
            <w:r w:rsidRPr="007270B1">
              <w:rPr>
                <w:rFonts w:ascii="Arial" w:hAnsi="Arial" w:cs="David" w:hint="cs"/>
                <w:rtl/>
              </w:rPr>
              <w:t>)ולמעט מזרים וידאו (</w:t>
            </w:r>
            <w:r w:rsidRPr="007270B1">
              <w:rPr>
                <w:rFonts w:ascii="Arial" w:hAnsi="Arial" w:cs="David"/>
              </w:rPr>
              <w:t>streamer</w:t>
            </w:r>
            <w:r w:rsidRPr="007270B1">
              <w:rPr>
                <w:rFonts w:ascii="Arial" w:hAnsi="Arial" w:cs="David" w:hint="cs"/>
                <w:rtl/>
              </w:rPr>
              <w:t>).</w:t>
            </w:r>
          </w:p>
          <w:p w14:paraId="54869CB8"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4B3734A1" w14:textId="77777777" w:rsidR="00143AF9" w:rsidRPr="007270B1" w:rsidDel="006B39DF" w:rsidRDefault="00143AF9" w:rsidP="00143AF9">
            <w:pPr>
              <w:ind w:firstLine="0"/>
              <w:jc w:val="center"/>
              <w:rPr>
                <w:rFonts w:ascii="Arial" w:hAnsi="Arial" w:cs="David"/>
                <w:rtl/>
              </w:rPr>
            </w:pPr>
            <w:r w:rsidRPr="007270B1">
              <w:rPr>
                <w:rFonts w:ascii="Arial" w:hAnsi="Arial" w:cs="David" w:hint="cs"/>
                <w:rtl/>
              </w:rPr>
              <w:t xml:space="preserve">תקשורת </w:t>
            </w:r>
          </w:p>
        </w:tc>
      </w:tr>
      <w:tr w:rsidR="005E709E" w:rsidRPr="0092709F" w14:paraId="64699AF2" w14:textId="77777777" w:rsidTr="00621FD7">
        <w:trPr>
          <w:gridAfter w:val="1"/>
          <w:wAfter w:w="113" w:type="pct"/>
        </w:trPr>
        <w:tc>
          <w:tcPr>
            <w:tcW w:w="1070" w:type="pct"/>
            <w:vMerge w:val="restart"/>
            <w:shd w:val="clear" w:color="auto" w:fill="auto"/>
          </w:tcPr>
          <w:p w14:paraId="13796A7F" w14:textId="77777777" w:rsidR="005E709E" w:rsidRDefault="005E709E" w:rsidP="00143AF9">
            <w:pPr>
              <w:ind w:firstLine="521"/>
              <w:jc w:val="left"/>
              <w:rPr>
                <w:rFonts w:ascii="Arial" w:hAnsi="Arial" w:cs="David"/>
                <w:rtl/>
              </w:rPr>
            </w:pPr>
            <w:r>
              <w:rPr>
                <w:rFonts w:ascii="Arial" w:hAnsi="Arial" w:cs="David" w:hint="cs"/>
                <w:rtl/>
              </w:rPr>
              <w:t>85.44.1000</w:t>
            </w:r>
          </w:p>
        </w:tc>
        <w:tc>
          <w:tcPr>
            <w:tcW w:w="1556" w:type="pct"/>
            <w:vMerge w:val="restart"/>
            <w:shd w:val="clear" w:color="auto" w:fill="auto"/>
          </w:tcPr>
          <w:p w14:paraId="33F74AA7" w14:textId="77777777" w:rsidR="005E709E" w:rsidRDefault="005E709E" w:rsidP="00143AF9">
            <w:pPr>
              <w:tabs>
                <w:tab w:val="left" w:pos="80"/>
              </w:tabs>
              <w:ind w:firstLine="0"/>
              <w:jc w:val="left"/>
              <w:rPr>
                <w:rFonts w:cs="David"/>
                <w:rtl/>
              </w:rPr>
            </w:pPr>
            <w:r>
              <w:rPr>
                <w:rFonts w:cs="David" w:hint="cs"/>
                <w:rtl/>
              </w:rPr>
              <w:t>כבלים לחשמל</w:t>
            </w:r>
          </w:p>
          <w:p w14:paraId="30F7AB35" w14:textId="77777777" w:rsidR="005E709E" w:rsidRDefault="005E709E" w:rsidP="00482707">
            <w:pPr>
              <w:tabs>
                <w:tab w:val="left" w:pos="80"/>
              </w:tabs>
              <w:jc w:val="left"/>
              <w:rPr>
                <w:rFonts w:cs="David"/>
                <w:rtl/>
              </w:rPr>
            </w:pPr>
            <w:del w:id="932" w:author="תהילה ורון" w:date="2018-10-22T08:56:00Z">
              <w:r w:rsidDel="005E709E">
                <w:rPr>
                  <w:rFonts w:cs="David" w:hint="cs"/>
                  <w:rtl/>
                </w:rPr>
                <w:delText>כבלים לחשמל</w:delText>
              </w:r>
            </w:del>
          </w:p>
        </w:tc>
        <w:tc>
          <w:tcPr>
            <w:tcW w:w="2261" w:type="pct"/>
            <w:gridSpan w:val="24"/>
            <w:tcBorders>
              <w:right w:val="single" w:sz="4" w:space="0" w:color="auto"/>
            </w:tcBorders>
            <w:shd w:val="clear" w:color="auto" w:fill="auto"/>
          </w:tcPr>
          <w:p w14:paraId="286FCF1F" w14:textId="77777777" w:rsidR="005E709E" w:rsidRDefault="005E709E" w:rsidP="00143AF9">
            <w:pPr>
              <w:ind w:firstLine="0"/>
              <w:jc w:val="center"/>
              <w:rPr>
                <w:rFonts w:cs="David"/>
                <w:rtl/>
              </w:rPr>
            </w:pPr>
            <w:r>
              <w:rPr>
                <w:rFonts w:cs="David" w:hint="cs"/>
                <w:rtl/>
              </w:rPr>
              <w:t>אישור ת"ר 473</w:t>
            </w:r>
          </w:p>
        </w:tc>
      </w:tr>
      <w:tr w:rsidR="005E709E" w:rsidRPr="0092709F" w14:paraId="616336FA" w14:textId="77777777" w:rsidTr="00621FD7">
        <w:trPr>
          <w:gridAfter w:val="1"/>
          <w:wAfter w:w="113" w:type="pct"/>
        </w:trPr>
        <w:tc>
          <w:tcPr>
            <w:tcW w:w="1070" w:type="pct"/>
            <w:vMerge/>
            <w:shd w:val="clear" w:color="auto" w:fill="auto"/>
          </w:tcPr>
          <w:p w14:paraId="426A2914" w14:textId="77777777" w:rsidR="005E709E" w:rsidRDefault="005E709E" w:rsidP="00143AF9">
            <w:pPr>
              <w:ind w:firstLine="521"/>
              <w:jc w:val="left"/>
              <w:rPr>
                <w:rFonts w:ascii="Arial" w:hAnsi="Arial" w:cs="David"/>
                <w:rtl/>
              </w:rPr>
            </w:pPr>
          </w:p>
        </w:tc>
        <w:tc>
          <w:tcPr>
            <w:tcW w:w="1556" w:type="pct"/>
            <w:vMerge/>
            <w:shd w:val="clear" w:color="auto" w:fill="auto"/>
          </w:tcPr>
          <w:p w14:paraId="7DB6C512" w14:textId="77777777" w:rsidR="005E709E" w:rsidRDefault="005E709E"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67B33773" w14:textId="77777777" w:rsidR="005E709E" w:rsidRDefault="005E709E" w:rsidP="00143AF9">
            <w:pPr>
              <w:ind w:firstLine="0"/>
              <w:jc w:val="center"/>
              <w:rPr>
                <w:rFonts w:cs="David"/>
                <w:rtl/>
              </w:rPr>
            </w:pPr>
            <w:r>
              <w:rPr>
                <w:rFonts w:cs="David" w:hint="cs"/>
                <w:rtl/>
              </w:rPr>
              <w:t>אישור ת"ר 473 חלק 12</w:t>
            </w:r>
          </w:p>
        </w:tc>
      </w:tr>
      <w:tr w:rsidR="00532D8C" w:rsidRPr="0092709F" w14:paraId="722C64E7" w14:textId="77777777" w:rsidTr="00621FD7">
        <w:trPr>
          <w:gridAfter w:val="1"/>
          <w:wAfter w:w="113" w:type="pct"/>
          <w:trHeight w:val="1886"/>
        </w:trPr>
        <w:tc>
          <w:tcPr>
            <w:tcW w:w="1070" w:type="pct"/>
            <w:vMerge w:val="restart"/>
            <w:shd w:val="clear" w:color="auto" w:fill="auto"/>
          </w:tcPr>
          <w:p w14:paraId="36410CDB" w14:textId="77777777" w:rsidR="00532D8C" w:rsidRDefault="00532D8C" w:rsidP="00143AF9">
            <w:pPr>
              <w:ind w:firstLine="521"/>
              <w:jc w:val="left"/>
              <w:rPr>
                <w:rFonts w:ascii="Arial" w:hAnsi="Arial" w:cs="David"/>
                <w:rtl/>
              </w:rPr>
            </w:pPr>
            <w:r>
              <w:rPr>
                <w:rFonts w:ascii="Arial" w:hAnsi="Arial" w:cs="David" w:hint="cs"/>
                <w:rtl/>
              </w:rPr>
              <w:t>85.44.2000</w:t>
            </w:r>
          </w:p>
        </w:tc>
        <w:tc>
          <w:tcPr>
            <w:tcW w:w="1556" w:type="pct"/>
            <w:vMerge w:val="restart"/>
            <w:shd w:val="clear" w:color="auto" w:fill="auto"/>
          </w:tcPr>
          <w:p w14:paraId="789706F2" w14:textId="77777777" w:rsidR="00532D8C" w:rsidRDefault="00532D8C" w:rsidP="00143AF9">
            <w:pPr>
              <w:tabs>
                <w:tab w:val="left" w:pos="80"/>
              </w:tabs>
              <w:ind w:firstLine="0"/>
              <w:jc w:val="left"/>
              <w:rPr>
                <w:rFonts w:cs="David"/>
                <w:rtl/>
              </w:rPr>
            </w:pPr>
            <w:r>
              <w:rPr>
                <w:rFonts w:cs="David" w:hint="cs"/>
                <w:rtl/>
              </w:rPr>
              <w:t>כבלים לחשמל</w:t>
            </w:r>
          </w:p>
          <w:p w14:paraId="54F26680" w14:textId="77777777" w:rsidR="00532D8C" w:rsidDel="005E709E" w:rsidRDefault="00532D8C" w:rsidP="00143AF9">
            <w:pPr>
              <w:tabs>
                <w:tab w:val="left" w:pos="80"/>
              </w:tabs>
              <w:ind w:firstLine="0"/>
              <w:jc w:val="left"/>
              <w:rPr>
                <w:del w:id="933" w:author="תהילה ורון" w:date="2018-10-22T08:57:00Z"/>
                <w:rFonts w:cs="David"/>
                <w:rtl/>
              </w:rPr>
            </w:pPr>
            <w:del w:id="934" w:author="תהילה ורון" w:date="2018-10-22T08:57:00Z">
              <w:r w:rsidDel="005E709E">
                <w:rPr>
                  <w:rFonts w:cs="David" w:hint="cs"/>
                  <w:rtl/>
                </w:rPr>
                <w:delText>כבלים לחשמל</w:delText>
              </w:r>
            </w:del>
          </w:p>
          <w:p w14:paraId="72532E9D" w14:textId="77777777" w:rsidR="00532D8C" w:rsidDel="005E709E" w:rsidRDefault="00532D8C" w:rsidP="00143AF9">
            <w:pPr>
              <w:tabs>
                <w:tab w:val="left" w:pos="80"/>
              </w:tabs>
              <w:ind w:firstLine="0"/>
              <w:jc w:val="left"/>
              <w:rPr>
                <w:del w:id="935" w:author="תהילה ורון" w:date="2018-10-22T08:57:00Z"/>
                <w:rFonts w:cs="David"/>
                <w:rtl/>
              </w:rPr>
            </w:pPr>
            <w:del w:id="936" w:author="תהילה ורון" w:date="2018-10-22T08:57:00Z">
              <w:r w:rsidDel="005E709E">
                <w:rPr>
                  <w:rFonts w:cs="David" w:hint="cs"/>
                  <w:rtl/>
                </w:rPr>
                <w:delText>כבלים לחשמל</w:delText>
              </w:r>
            </w:del>
          </w:p>
          <w:p w14:paraId="7C302F5F" w14:textId="77777777" w:rsidR="00532D8C" w:rsidDel="005E709E" w:rsidRDefault="00532D8C" w:rsidP="00143AF9">
            <w:pPr>
              <w:tabs>
                <w:tab w:val="left" w:pos="80"/>
              </w:tabs>
              <w:ind w:firstLine="0"/>
              <w:jc w:val="left"/>
              <w:rPr>
                <w:del w:id="937" w:author="תהילה ורון" w:date="2018-10-22T08:57:00Z"/>
                <w:rFonts w:cs="David"/>
                <w:rtl/>
              </w:rPr>
            </w:pPr>
            <w:del w:id="938" w:author="תהילה ורון" w:date="2018-10-22T08:57:00Z">
              <w:r w:rsidDel="005E709E">
                <w:rPr>
                  <w:rFonts w:cs="David" w:hint="cs"/>
                  <w:rtl/>
                </w:rPr>
                <w:delText>כבלים לחשמל</w:delText>
              </w:r>
            </w:del>
          </w:p>
          <w:p w14:paraId="5F9656E8" w14:textId="77777777" w:rsidR="00532D8C" w:rsidDel="005E709E" w:rsidRDefault="00532D8C" w:rsidP="00143AF9">
            <w:pPr>
              <w:tabs>
                <w:tab w:val="left" w:pos="80"/>
              </w:tabs>
              <w:ind w:firstLine="0"/>
              <w:jc w:val="left"/>
              <w:rPr>
                <w:del w:id="939" w:author="תהילה ורון" w:date="2018-10-22T08:57:00Z"/>
                <w:rFonts w:cs="David"/>
                <w:rtl/>
              </w:rPr>
            </w:pPr>
            <w:del w:id="940" w:author="תהילה ורון" w:date="2018-10-22T08:57:00Z">
              <w:r w:rsidDel="005E709E">
                <w:rPr>
                  <w:rFonts w:cs="David" w:hint="cs"/>
                  <w:rtl/>
                </w:rPr>
                <w:delText>כבלים לחשמל</w:delText>
              </w:r>
            </w:del>
          </w:p>
          <w:p w14:paraId="2590E4D0" w14:textId="77777777" w:rsidR="00532D8C" w:rsidDel="005E709E" w:rsidRDefault="00532D8C" w:rsidP="00143AF9">
            <w:pPr>
              <w:tabs>
                <w:tab w:val="left" w:pos="80"/>
              </w:tabs>
              <w:ind w:firstLine="0"/>
              <w:jc w:val="left"/>
              <w:rPr>
                <w:del w:id="941" w:author="תהילה ורון" w:date="2018-10-22T08:57:00Z"/>
                <w:rFonts w:cs="David"/>
                <w:rtl/>
              </w:rPr>
            </w:pPr>
            <w:del w:id="942" w:author="תהילה ורון" w:date="2018-10-22T08:57:00Z">
              <w:r w:rsidDel="005E709E">
                <w:rPr>
                  <w:rFonts w:cs="David" w:hint="cs"/>
                  <w:rtl/>
                </w:rPr>
                <w:delText>כבלים לחשמל</w:delText>
              </w:r>
            </w:del>
          </w:p>
          <w:p w14:paraId="42A6D3EF" w14:textId="77777777" w:rsidR="00532D8C" w:rsidDel="005E709E" w:rsidRDefault="00532D8C" w:rsidP="00143AF9">
            <w:pPr>
              <w:tabs>
                <w:tab w:val="left" w:pos="80"/>
              </w:tabs>
              <w:ind w:firstLine="0"/>
              <w:jc w:val="left"/>
              <w:rPr>
                <w:del w:id="943" w:author="תהילה ורון" w:date="2018-10-22T08:57:00Z"/>
                <w:rFonts w:cs="David"/>
                <w:rtl/>
              </w:rPr>
            </w:pPr>
            <w:del w:id="944" w:author="תהילה ורון" w:date="2018-10-22T08:57:00Z">
              <w:r w:rsidDel="005E709E">
                <w:rPr>
                  <w:rFonts w:cs="David" w:hint="cs"/>
                  <w:rtl/>
                </w:rPr>
                <w:delText>כבלים לחשמל</w:delText>
              </w:r>
            </w:del>
          </w:p>
          <w:p w14:paraId="151D3F89" w14:textId="77777777" w:rsidR="00532D8C" w:rsidDel="005E709E" w:rsidRDefault="00532D8C" w:rsidP="00143AF9">
            <w:pPr>
              <w:tabs>
                <w:tab w:val="left" w:pos="80"/>
              </w:tabs>
              <w:ind w:firstLine="0"/>
              <w:jc w:val="left"/>
              <w:rPr>
                <w:del w:id="945" w:author="תהילה ורון" w:date="2018-10-22T08:57:00Z"/>
                <w:rFonts w:cs="David"/>
                <w:rtl/>
              </w:rPr>
            </w:pPr>
            <w:del w:id="946" w:author="תהילה ורון" w:date="2018-10-22T08:57:00Z">
              <w:r w:rsidDel="005E709E">
                <w:rPr>
                  <w:rFonts w:cs="David" w:hint="cs"/>
                  <w:rtl/>
                </w:rPr>
                <w:delText>כבלים לחשמל</w:delText>
              </w:r>
            </w:del>
          </w:p>
          <w:p w14:paraId="1E1B17BB" w14:textId="77777777" w:rsidR="00532D8C" w:rsidDel="005E709E" w:rsidRDefault="00532D8C" w:rsidP="00143AF9">
            <w:pPr>
              <w:tabs>
                <w:tab w:val="left" w:pos="80"/>
              </w:tabs>
              <w:ind w:firstLine="0"/>
              <w:jc w:val="left"/>
              <w:rPr>
                <w:del w:id="947" w:author="תהילה ורון" w:date="2018-10-22T08:57:00Z"/>
                <w:rFonts w:cs="David"/>
                <w:rtl/>
              </w:rPr>
            </w:pPr>
            <w:del w:id="948" w:author="תהילה ורון" w:date="2018-10-22T08:57:00Z">
              <w:r w:rsidDel="005E709E">
                <w:rPr>
                  <w:rFonts w:cs="David" w:hint="cs"/>
                  <w:rtl/>
                </w:rPr>
                <w:delText>כבלים לחשמל</w:delText>
              </w:r>
            </w:del>
          </w:p>
          <w:p w14:paraId="106A13D0" w14:textId="77777777" w:rsidR="00532D8C" w:rsidDel="005E709E" w:rsidRDefault="00532D8C" w:rsidP="00143AF9">
            <w:pPr>
              <w:tabs>
                <w:tab w:val="left" w:pos="80"/>
              </w:tabs>
              <w:ind w:firstLine="0"/>
              <w:jc w:val="left"/>
              <w:rPr>
                <w:del w:id="949" w:author="תהילה ורון" w:date="2018-10-22T08:57:00Z"/>
                <w:rFonts w:cs="David"/>
                <w:rtl/>
              </w:rPr>
            </w:pPr>
            <w:del w:id="950" w:author="תהילה ורון" w:date="2018-10-22T08:57:00Z">
              <w:r w:rsidDel="005E709E">
                <w:rPr>
                  <w:rFonts w:cs="David" w:hint="cs"/>
                  <w:rtl/>
                </w:rPr>
                <w:delText>כבלים לחשמל</w:delText>
              </w:r>
            </w:del>
          </w:p>
          <w:p w14:paraId="5086D2DA" w14:textId="77777777" w:rsidR="00532D8C" w:rsidDel="005E709E" w:rsidRDefault="00532D8C" w:rsidP="00143AF9">
            <w:pPr>
              <w:tabs>
                <w:tab w:val="left" w:pos="80"/>
              </w:tabs>
              <w:ind w:firstLine="0"/>
              <w:jc w:val="left"/>
              <w:rPr>
                <w:del w:id="951" w:author="תהילה ורון" w:date="2018-10-22T08:57:00Z"/>
                <w:rFonts w:cs="David"/>
                <w:rtl/>
              </w:rPr>
            </w:pPr>
            <w:del w:id="952" w:author="תהילה ורון" w:date="2018-10-22T08:57:00Z">
              <w:r w:rsidDel="005E709E">
                <w:rPr>
                  <w:rFonts w:cs="David" w:hint="cs"/>
                  <w:rtl/>
                </w:rPr>
                <w:delText>כבלים לחשמל</w:delText>
              </w:r>
            </w:del>
          </w:p>
          <w:p w14:paraId="5F53C930" w14:textId="77777777" w:rsidR="00532D8C" w:rsidDel="005E709E" w:rsidRDefault="00532D8C" w:rsidP="00143AF9">
            <w:pPr>
              <w:tabs>
                <w:tab w:val="left" w:pos="80"/>
              </w:tabs>
              <w:ind w:firstLine="0"/>
              <w:jc w:val="left"/>
              <w:rPr>
                <w:del w:id="953" w:author="תהילה ורון" w:date="2018-10-22T08:57:00Z"/>
                <w:rFonts w:cs="David"/>
                <w:rtl/>
              </w:rPr>
            </w:pPr>
            <w:del w:id="954" w:author="תהילה ורון" w:date="2018-10-22T08:57:00Z">
              <w:r w:rsidDel="005E709E">
                <w:rPr>
                  <w:rFonts w:cs="David" w:hint="cs"/>
                  <w:rtl/>
                </w:rPr>
                <w:delText>כבלים לחשמל</w:delText>
              </w:r>
            </w:del>
          </w:p>
          <w:p w14:paraId="2C5A2808" w14:textId="77777777" w:rsidR="00532D8C" w:rsidDel="005E709E" w:rsidRDefault="00532D8C" w:rsidP="00143AF9">
            <w:pPr>
              <w:tabs>
                <w:tab w:val="left" w:pos="80"/>
              </w:tabs>
              <w:ind w:firstLine="0"/>
              <w:jc w:val="left"/>
              <w:rPr>
                <w:del w:id="955" w:author="תהילה ורון" w:date="2018-10-22T08:57:00Z"/>
                <w:rFonts w:cs="David"/>
                <w:rtl/>
              </w:rPr>
            </w:pPr>
            <w:del w:id="956" w:author="תהילה ורון" w:date="2018-10-22T08:57:00Z">
              <w:r w:rsidDel="005E709E">
                <w:rPr>
                  <w:rFonts w:cs="David" w:hint="cs"/>
                  <w:rtl/>
                </w:rPr>
                <w:delText>כבלים לחשמל</w:delText>
              </w:r>
            </w:del>
          </w:p>
          <w:p w14:paraId="19BE7C79" w14:textId="77777777" w:rsidR="00532D8C" w:rsidDel="005E709E" w:rsidRDefault="00532D8C" w:rsidP="00143AF9">
            <w:pPr>
              <w:tabs>
                <w:tab w:val="left" w:pos="80"/>
              </w:tabs>
              <w:ind w:firstLine="0"/>
              <w:jc w:val="left"/>
              <w:rPr>
                <w:del w:id="957" w:author="תהילה ורון" w:date="2018-10-22T08:57:00Z"/>
                <w:rFonts w:cs="David"/>
                <w:rtl/>
              </w:rPr>
            </w:pPr>
            <w:del w:id="958" w:author="תהילה ורון" w:date="2018-10-22T08:57:00Z">
              <w:r w:rsidDel="005E709E">
                <w:rPr>
                  <w:rFonts w:cs="David" w:hint="cs"/>
                  <w:rtl/>
                </w:rPr>
                <w:delText>כבלים לחשמל</w:delText>
              </w:r>
            </w:del>
          </w:p>
          <w:p w14:paraId="3BB9DEF6" w14:textId="77777777" w:rsidR="00532D8C" w:rsidDel="005E709E" w:rsidRDefault="00532D8C" w:rsidP="00143AF9">
            <w:pPr>
              <w:tabs>
                <w:tab w:val="left" w:pos="80"/>
              </w:tabs>
              <w:ind w:firstLine="0"/>
              <w:jc w:val="left"/>
              <w:rPr>
                <w:del w:id="959" w:author="תהילה ורון" w:date="2018-10-22T08:57:00Z"/>
                <w:rFonts w:cs="David"/>
                <w:rtl/>
              </w:rPr>
            </w:pPr>
            <w:del w:id="960" w:author="תהילה ורון" w:date="2018-10-22T08:57:00Z">
              <w:r w:rsidDel="005E709E">
                <w:rPr>
                  <w:rFonts w:cs="David" w:hint="cs"/>
                  <w:rtl/>
                </w:rPr>
                <w:delText>כבלים לחשמל</w:delText>
              </w:r>
            </w:del>
          </w:p>
          <w:p w14:paraId="64AB5543" w14:textId="77777777" w:rsidR="00532D8C" w:rsidDel="005E709E" w:rsidRDefault="00532D8C" w:rsidP="00143AF9">
            <w:pPr>
              <w:tabs>
                <w:tab w:val="left" w:pos="80"/>
              </w:tabs>
              <w:ind w:firstLine="0"/>
              <w:jc w:val="left"/>
              <w:rPr>
                <w:del w:id="961" w:author="תהילה ורון" w:date="2018-10-22T08:57:00Z"/>
                <w:rFonts w:cs="David"/>
                <w:rtl/>
              </w:rPr>
            </w:pPr>
            <w:del w:id="962" w:author="תהילה ורון" w:date="2018-10-22T08:57:00Z">
              <w:r w:rsidDel="005E709E">
                <w:rPr>
                  <w:rFonts w:cs="David" w:hint="cs"/>
                  <w:rtl/>
                </w:rPr>
                <w:delText>כבלים לחשמל</w:delText>
              </w:r>
            </w:del>
          </w:p>
          <w:p w14:paraId="1BF2D9A3" w14:textId="77777777" w:rsidR="00532D8C" w:rsidDel="005E709E" w:rsidRDefault="00532D8C" w:rsidP="00143AF9">
            <w:pPr>
              <w:tabs>
                <w:tab w:val="left" w:pos="80"/>
              </w:tabs>
              <w:ind w:firstLine="0"/>
              <w:jc w:val="left"/>
              <w:rPr>
                <w:del w:id="963" w:author="תהילה ורון" w:date="2018-10-22T08:57:00Z"/>
                <w:rFonts w:cs="David"/>
                <w:rtl/>
              </w:rPr>
            </w:pPr>
            <w:del w:id="964" w:author="תהילה ורון" w:date="2018-10-22T08:57:00Z">
              <w:r w:rsidDel="005E709E">
                <w:rPr>
                  <w:rFonts w:cs="David" w:hint="cs"/>
                  <w:rtl/>
                </w:rPr>
                <w:delText>כבלים לחשמל</w:delText>
              </w:r>
            </w:del>
          </w:p>
          <w:p w14:paraId="4E940414" w14:textId="77777777" w:rsidR="00532D8C" w:rsidRDefault="00532D8C" w:rsidP="00482707">
            <w:pPr>
              <w:tabs>
                <w:tab w:val="left" w:pos="80"/>
              </w:tabs>
              <w:jc w:val="left"/>
              <w:rPr>
                <w:rFonts w:cs="David"/>
                <w:rtl/>
              </w:rPr>
            </w:pPr>
            <w:del w:id="965" w:author="תהילה ורון" w:date="2018-10-22T08:57:00Z">
              <w:r w:rsidDel="005E709E">
                <w:rPr>
                  <w:rFonts w:cs="David" w:hint="cs"/>
                  <w:rtl/>
                </w:rPr>
                <w:delText>כבלים לחשמל</w:delText>
              </w:r>
            </w:del>
          </w:p>
        </w:tc>
        <w:tc>
          <w:tcPr>
            <w:tcW w:w="355" w:type="pct"/>
            <w:tcBorders>
              <w:right w:val="single" w:sz="4" w:space="0" w:color="auto"/>
            </w:tcBorders>
            <w:shd w:val="clear" w:color="auto" w:fill="auto"/>
          </w:tcPr>
          <w:p w14:paraId="1F6D4025" w14:textId="77777777" w:rsidR="00532D8C" w:rsidRDefault="00532D8C" w:rsidP="00143AF9">
            <w:pPr>
              <w:ind w:firstLine="0"/>
              <w:jc w:val="center"/>
              <w:rPr>
                <w:rFonts w:cs="David"/>
                <w:rtl/>
              </w:rPr>
            </w:pPr>
            <w:r>
              <w:rPr>
                <w:rFonts w:cs="David" w:hint="cs"/>
                <w:rtl/>
              </w:rPr>
              <w:t>אישור ת"ר 473</w:t>
            </w:r>
          </w:p>
        </w:tc>
        <w:tc>
          <w:tcPr>
            <w:tcW w:w="315" w:type="pct"/>
            <w:gridSpan w:val="5"/>
            <w:tcBorders>
              <w:right w:val="single" w:sz="4" w:space="0" w:color="auto"/>
            </w:tcBorders>
            <w:shd w:val="clear" w:color="auto" w:fill="auto"/>
          </w:tcPr>
          <w:p w14:paraId="3D428CDB" w14:textId="77777777" w:rsidR="00532D8C" w:rsidRDefault="00532D8C" w:rsidP="00143AF9">
            <w:pPr>
              <w:ind w:firstLine="0"/>
              <w:jc w:val="center"/>
              <w:rPr>
                <w:rFonts w:cs="David"/>
                <w:rtl/>
              </w:rPr>
            </w:pPr>
            <w:r>
              <w:rPr>
                <w:rFonts w:cs="David" w:hint="cs"/>
                <w:rtl/>
              </w:rPr>
              <w:t>אישור ת"ר 473 חלק 12</w:t>
            </w:r>
          </w:p>
        </w:tc>
        <w:tc>
          <w:tcPr>
            <w:tcW w:w="309" w:type="pct"/>
            <w:gridSpan w:val="7"/>
            <w:tcBorders>
              <w:right w:val="single" w:sz="4" w:space="0" w:color="auto"/>
            </w:tcBorders>
            <w:shd w:val="clear" w:color="auto" w:fill="auto"/>
          </w:tcPr>
          <w:p w14:paraId="3D2276FD" w14:textId="77777777" w:rsidR="00532D8C" w:rsidRDefault="00532D8C" w:rsidP="00143AF9">
            <w:pPr>
              <w:ind w:firstLine="0"/>
              <w:jc w:val="center"/>
              <w:rPr>
                <w:rFonts w:cs="David"/>
                <w:rtl/>
              </w:rPr>
            </w:pPr>
            <w:r>
              <w:rPr>
                <w:rFonts w:cs="David" w:hint="cs"/>
                <w:rtl/>
              </w:rPr>
              <w:t>אישור ת"ר 1516 חלק 1</w:t>
            </w:r>
          </w:p>
        </w:tc>
        <w:tc>
          <w:tcPr>
            <w:tcW w:w="310" w:type="pct"/>
            <w:gridSpan w:val="4"/>
            <w:tcBorders>
              <w:right w:val="single" w:sz="4" w:space="0" w:color="auto"/>
            </w:tcBorders>
            <w:shd w:val="clear" w:color="auto" w:fill="auto"/>
          </w:tcPr>
          <w:p w14:paraId="6E3BA20C" w14:textId="77777777" w:rsidR="00532D8C" w:rsidRDefault="00532D8C" w:rsidP="00143AF9">
            <w:pPr>
              <w:ind w:firstLine="0"/>
              <w:jc w:val="center"/>
              <w:rPr>
                <w:rFonts w:cs="David"/>
                <w:rtl/>
              </w:rPr>
            </w:pPr>
            <w:r>
              <w:rPr>
                <w:rFonts w:cs="David" w:hint="cs"/>
                <w:rtl/>
              </w:rPr>
              <w:t>אישור ת"ר 1516 חלק 2</w:t>
            </w:r>
          </w:p>
        </w:tc>
        <w:tc>
          <w:tcPr>
            <w:tcW w:w="485" w:type="pct"/>
            <w:gridSpan w:val="6"/>
            <w:tcBorders>
              <w:right w:val="single" w:sz="4" w:space="0" w:color="auto"/>
            </w:tcBorders>
            <w:shd w:val="clear" w:color="auto" w:fill="auto"/>
          </w:tcPr>
          <w:p w14:paraId="00C493E9" w14:textId="77777777" w:rsidR="00532D8C" w:rsidRDefault="00532D8C" w:rsidP="00143AF9">
            <w:pPr>
              <w:ind w:firstLine="0"/>
              <w:jc w:val="center"/>
              <w:rPr>
                <w:rFonts w:cs="David"/>
                <w:rtl/>
              </w:rPr>
            </w:pPr>
            <w:r>
              <w:rPr>
                <w:rFonts w:cs="David" w:hint="cs"/>
                <w:rtl/>
              </w:rPr>
              <w:t xml:space="preserve">אישור ת"ר 60227 חלק 1  </w:t>
            </w:r>
          </w:p>
        </w:tc>
        <w:tc>
          <w:tcPr>
            <w:tcW w:w="486" w:type="pct"/>
            <w:tcBorders>
              <w:right w:val="single" w:sz="4" w:space="0" w:color="auto"/>
            </w:tcBorders>
            <w:shd w:val="clear" w:color="auto" w:fill="auto"/>
          </w:tcPr>
          <w:p w14:paraId="106AF457" w14:textId="77777777" w:rsidR="00532D8C" w:rsidRDefault="00532D8C" w:rsidP="00482707">
            <w:pPr>
              <w:jc w:val="center"/>
              <w:rPr>
                <w:rFonts w:cs="David"/>
                <w:rtl/>
              </w:rPr>
            </w:pPr>
            <w:r>
              <w:rPr>
                <w:rFonts w:cs="David" w:hint="cs"/>
                <w:rtl/>
              </w:rPr>
              <w:t xml:space="preserve">אישור ת"ר 60227 חלק 2 </w:t>
            </w:r>
          </w:p>
        </w:tc>
      </w:tr>
      <w:tr w:rsidR="005E709E" w:rsidRPr="0092709F" w14:paraId="0875A1A0" w14:textId="77777777" w:rsidTr="00621FD7">
        <w:trPr>
          <w:gridAfter w:val="1"/>
          <w:wAfter w:w="113" w:type="pct"/>
        </w:trPr>
        <w:tc>
          <w:tcPr>
            <w:tcW w:w="1070" w:type="pct"/>
            <w:vMerge/>
            <w:shd w:val="clear" w:color="auto" w:fill="auto"/>
          </w:tcPr>
          <w:p w14:paraId="2C27D935" w14:textId="77777777" w:rsidR="005E709E" w:rsidRDefault="005E709E" w:rsidP="00143AF9">
            <w:pPr>
              <w:ind w:firstLine="521"/>
              <w:jc w:val="left"/>
              <w:rPr>
                <w:rFonts w:ascii="Arial" w:hAnsi="Arial" w:cs="David"/>
                <w:rtl/>
              </w:rPr>
            </w:pPr>
          </w:p>
        </w:tc>
        <w:tc>
          <w:tcPr>
            <w:tcW w:w="1556" w:type="pct"/>
            <w:vMerge/>
            <w:shd w:val="clear" w:color="auto" w:fill="auto"/>
          </w:tcPr>
          <w:p w14:paraId="0FC49C0D" w14:textId="77777777" w:rsidR="005E709E" w:rsidRDefault="005E709E" w:rsidP="00482707">
            <w:pPr>
              <w:tabs>
                <w:tab w:val="left" w:pos="80"/>
              </w:tabs>
              <w:jc w:val="left"/>
              <w:rPr>
                <w:rFonts w:cs="David"/>
                <w:rtl/>
              </w:rPr>
            </w:pPr>
          </w:p>
        </w:tc>
        <w:tc>
          <w:tcPr>
            <w:tcW w:w="2261" w:type="pct"/>
            <w:gridSpan w:val="24"/>
            <w:tcBorders>
              <w:right w:val="single" w:sz="4" w:space="0" w:color="auto"/>
            </w:tcBorders>
            <w:shd w:val="clear" w:color="auto" w:fill="auto"/>
          </w:tcPr>
          <w:p w14:paraId="04A35161" w14:textId="77777777" w:rsidR="005E709E" w:rsidRDefault="005E709E" w:rsidP="00143AF9">
            <w:pPr>
              <w:ind w:firstLine="0"/>
              <w:jc w:val="center"/>
              <w:rPr>
                <w:rFonts w:cs="David"/>
                <w:rtl/>
              </w:rPr>
            </w:pPr>
          </w:p>
        </w:tc>
      </w:tr>
      <w:tr w:rsidR="00532D8C" w:rsidRPr="0092709F" w14:paraId="5255D18F"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66" w:author="תהילה ורון" w:date="2018-10-22T09:49: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1570"/>
          <w:trPrChange w:id="967" w:author="תהילה ורון" w:date="2018-10-22T09:49:00Z">
            <w:trPr>
              <w:gridBefore w:val="1"/>
              <w:wAfter w:w="110" w:type="pct"/>
              <w:trHeight w:val="1570"/>
            </w:trPr>
          </w:trPrChange>
        </w:trPr>
        <w:tc>
          <w:tcPr>
            <w:tcW w:w="1070" w:type="pct"/>
            <w:vMerge/>
            <w:shd w:val="clear" w:color="auto" w:fill="auto"/>
            <w:tcPrChange w:id="968" w:author="תהילה ורון" w:date="2018-10-22T09:49:00Z">
              <w:tcPr>
                <w:tcW w:w="1227" w:type="pct"/>
                <w:gridSpan w:val="2"/>
                <w:vMerge/>
                <w:shd w:val="clear" w:color="auto" w:fill="auto"/>
              </w:tcPr>
            </w:tcPrChange>
          </w:tcPr>
          <w:p w14:paraId="23C6311F" w14:textId="77777777" w:rsidR="00532D8C" w:rsidRDefault="00532D8C" w:rsidP="00143AF9">
            <w:pPr>
              <w:ind w:firstLine="521"/>
              <w:jc w:val="left"/>
              <w:rPr>
                <w:rFonts w:ascii="Arial" w:hAnsi="Arial" w:cs="David"/>
                <w:rtl/>
              </w:rPr>
            </w:pPr>
          </w:p>
        </w:tc>
        <w:tc>
          <w:tcPr>
            <w:tcW w:w="1556" w:type="pct"/>
            <w:vMerge/>
            <w:shd w:val="clear" w:color="auto" w:fill="auto"/>
            <w:tcPrChange w:id="969" w:author="תהילה ורון" w:date="2018-10-22T09:49:00Z">
              <w:tcPr>
                <w:tcW w:w="1714" w:type="pct"/>
                <w:gridSpan w:val="4"/>
                <w:vMerge/>
                <w:shd w:val="clear" w:color="auto" w:fill="auto"/>
              </w:tcPr>
            </w:tcPrChange>
          </w:tcPr>
          <w:p w14:paraId="05573C5F" w14:textId="77777777" w:rsidR="00532D8C" w:rsidRDefault="00532D8C" w:rsidP="00482707">
            <w:pPr>
              <w:tabs>
                <w:tab w:val="left" w:pos="80"/>
              </w:tabs>
              <w:jc w:val="left"/>
              <w:rPr>
                <w:rFonts w:cs="David"/>
                <w:rtl/>
              </w:rPr>
            </w:pPr>
          </w:p>
        </w:tc>
        <w:tc>
          <w:tcPr>
            <w:tcW w:w="355" w:type="pct"/>
            <w:tcBorders>
              <w:right w:val="single" w:sz="4" w:space="0" w:color="auto"/>
            </w:tcBorders>
            <w:shd w:val="clear" w:color="auto" w:fill="auto"/>
            <w:tcPrChange w:id="970" w:author="תהילה ורון" w:date="2018-10-22T09:49:00Z">
              <w:tcPr>
                <w:tcW w:w="322" w:type="pct"/>
                <w:gridSpan w:val="7"/>
                <w:tcBorders>
                  <w:right w:val="single" w:sz="4" w:space="0" w:color="auto"/>
                </w:tcBorders>
                <w:shd w:val="clear" w:color="auto" w:fill="auto"/>
              </w:tcPr>
            </w:tcPrChange>
          </w:tcPr>
          <w:p w14:paraId="7EB3AE46" w14:textId="77777777" w:rsidR="00532D8C" w:rsidRDefault="00532D8C" w:rsidP="00143AF9">
            <w:pPr>
              <w:ind w:firstLine="0"/>
              <w:jc w:val="center"/>
              <w:rPr>
                <w:rFonts w:cs="David"/>
                <w:rtl/>
              </w:rPr>
            </w:pPr>
            <w:r>
              <w:rPr>
                <w:rFonts w:cs="David" w:hint="cs"/>
                <w:rtl/>
              </w:rPr>
              <w:t xml:space="preserve">אישור ת"ר 60227 חלק 4 </w:t>
            </w:r>
          </w:p>
        </w:tc>
        <w:tc>
          <w:tcPr>
            <w:tcW w:w="320" w:type="pct"/>
            <w:gridSpan w:val="6"/>
            <w:tcBorders>
              <w:right w:val="single" w:sz="4" w:space="0" w:color="auto"/>
            </w:tcBorders>
            <w:shd w:val="clear" w:color="auto" w:fill="auto"/>
            <w:tcPrChange w:id="971" w:author="תהילה ורון" w:date="2018-10-22T09:49:00Z">
              <w:tcPr>
                <w:tcW w:w="323" w:type="pct"/>
                <w:gridSpan w:val="9"/>
                <w:tcBorders>
                  <w:right w:val="single" w:sz="4" w:space="0" w:color="auto"/>
                </w:tcBorders>
                <w:shd w:val="clear" w:color="auto" w:fill="auto"/>
              </w:tcPr>
            </w:tcPrChange>
          </w:tcPr>
          <w:p w14:paraId="4E31A240" w14:textId="77777777" w:rsidR="00532D8C" w:rsidRDefault="00532D8C" w:rsidP="00143AF9">
            <w:pPr>
              <w:ind w:firstLine="0"/>
              <w:jc w:val="center"/>
              <w:rPr>
                <w:rFonts w:cs="David"/>
                <w:rtl/>
              </w:rPr>
            </w:pPr>
            <w:r>
              <w:rPr>
                <w:rFonts w:cs="David" w:hint="cs"/>
                <w:rtl/>
              </w:rPr>
              <w:t xml:space="preserve">אישור ת"ר 60227 חלק 5 </w:t>
            </w:r>
          </w:p>
        </w:tc>
        <w:tc>
          <w:tcPr>
            <w:tcW w:w="308" w:type="pct"/>
            <w:gridSpan w:val="7"/>
            <w:tcBorders>
              <w:right w:val="single" w:sz="4" w:space="0" w:color="auto"/>
            </w:tcBorders>
            <w:shd w:val="clear" w:color="auto" w:fill="auto"/>
            <w:tcPrChange w:id="972" w:author="תהילה ורון" w:date="2018-10-22T09:49:00Z">
              <w:tcPr>
                <w:tcW w:w="324" w:type="pct"/>
                <w:gridSpan w:val="9"/>
                <w:tcBorders>
                  <w:right w:val="single" w:sz="4" w:space="0" w:color="auto"/>
                </w:tcBorders>
                <w:shd w:val="clear" w:color="auto" w:fill="auto"/>
              </w:tcPr>
            </w:tcPrChange>
          </w:tcPr>
          <w:p w14:paraId="612A3D9A" w14:textId="77777777" w:rsidR="00532D8C" w:rsidRDefault="00532D8C" w:rsidP="00143AF9">
            <w:pPr>
              <w:ind w:firstLine="0"/>
              <w:jc w:val="center"/>
              <w:rPr>
                <w:rFonts w:cs="David"/>
                <w:rtl/>
              </w:rPr>
            </w:pPr>
            <w:r>
              <w:rPr>
                <w:rFonts w:cs="David" w:hint="cs"/>
                <w:rtl/>
              </w:rPr>
              <w:t xml:space="preserve">אישור ת"ר 60227 חלק 6  </w:t>
            </w:r>
          </w:p>
        </w:tc>
        <w:tc>
          <w:tcPr>
            <w:tcW w:w="310" w:type="pct"/>
            <w:gridSpan w:val="4"/>
            <w:tcBorders>
              <w:right w:val="single" w:sz="4" w:space="0" w:color="auto"/>
            </w:tcBorders>
            <w:shd w:val="clear" w:color="auto" w:fill="auto"/>
            <w:tcPrChange w:id="973" w:author="תהילה ורון" w:date="2018-10-22T09:49:00Z">
              <w:tcPr>
                <w:tcW w:w="325" w:type="pct"/>
                <w:gridSpan w:val="6"/>
                <w:tcBorders>
                  <w:right w:val="single" w:sz="4" w:space="0" w:color="auto"/>
                </w:tcBorders>
                <w:shd w:val="clear" w:color="auto" w:fill="auto"/>
              </w:tcPr>
            </w:tcPrChange>
          </w:tcPr>
          <w:p w14:paraId="2C8A1A4F" w14:textId="77777777" w:rsidR="00532D8C" w:rsidRDefault="00532D8C" w:rsidP="00143AF9">
            <w:pPr>
              <w:ind w:firstLine="0"/>
              <w:jc w:val="center"/>
              <w:rPr>
                <w:rFonts w:cs="David"/>
                <w:rtl/>
              </w:rPr>
            </w:pPr>
            <w:r>
              <w:rPr>
                <w:rFonts w:cs="David" w:hint="cs"/>
                <w:rtl/>
              </w:rPr>
              <w:t>אישור ת"ר 60245 חלק 1</w:t>
            </w:r>
          </w:p>
        </w:tc>
        <w:tc>
          <w:tcPr>
            <w:tcW w:w="482" w:type="pct"/>
            <w:gridSpan w:val="5"/>
            <w:tcBorders>
              <w:right w:val="single" w:sz="4" w:space="0" w:color="auto"/>
            </w:tcBorders>
            <w:shd w:val="clear" w:color="auto" w:fill="auto"/>
            <w:tcPrChange w:id="974" w:author="תהילה ורון" w:date="2018-10-22T09:49:00Z">
              <w:tcPr>
                <w:tcW w:w="325" w:type="pct"/>
                <w:gridSpan w:val="6"/>
                <w:tcBorders>
                  <w:right w:val="single" w:sz="4" w:space="0" w:color="auto"/>
                </w:tcBorders>
                <w:shd w:val="clear" w:color="auto" w:fill="auto"/>
              </w:tcPr>
            </w:tcPrChange>
          </w:tcPr>
          <w:p w14:paraId="4920089D" w14:textId="77777777" w:rsidR="00532D8C" w:rsidRDefault="00532D8C" w:rsidP="00482707">
            <w:pPr>
              <w:jc w:val="center"/>
              <w:rPr>
                <w:rFonts w:cs="David"/>
                <w:rtl/>
              </w:rPr>
            </w:pPr>
            <w:r>
              <w:rPr>
                <w:rFonts w:cs="David" w:hint="cs"/>
                <w:rtl/>
              </w:rPr>
              <w:t>אישור ת"ר 60245 חלק 2</w:t>
            </w:r>
          </w:p>
        </w:tc>
        <w:tc>
          <w:tcPr>
            <w:tcW w:w="486" w:type="pct"/>
            <w:tcBorders>
              <w:right w:val="single" w:sz="4" w:space="0" w:color="auto"/>
            </w:tcBorders>
            <w:shd w:val="clear" w:color="auto" w:fill="auto"/>
            <w:tcPrChange w:id="975" w:author="תהילה ורון" w:date="2018-10-22T09:49:00Z">
              <w:tcPr>
                <w:tcW w:w="331" w:type="pct"/>
                <w:gridSpan w:val="3"/>
                <w:tcBorders>
                  <w:right w:val="single" w:sz="4" w:space="0" w:color="auto"/>
                </w:tcBorders>
                <w:shd w:val="clear" w:color="auto" w:fill="auto"/>
              </w:tcPr>
            </w:tcPrChange>
          </w:tcPr>
          <w:p w14:paraId="6CF7468D" w14:textId="77777777" w:rsidR="00532D8C" w:rsidDel="00532D8C" w:rsidRDefault="00532D8C" w:rsidP="00532D8C">
            <w:pPr>
              <w:bidi w:val="0"/>
              <w:jc w:val="right"/>
              <w:rPr>
                <w:del w:id="976" w:author="תהילה ורון" w:date="2018-10-22T09:30:00Z"/>
                <w:rFonts w:cs="David"/>
                <w:rtl/>
              </w:rPr>
            </w:pPr>
            <w:r>
              <w:rPr>
                <w:rFonts w:cs="David" w:hint="cs"/>
                <w:rtl/>
              </w:rPr>
              <w:t>אישור ת"ר</w:t>
            </w:r>
          </w:p>
          <w:p w14:paraId="655A6F0E" w14:textId="77777777" w:rsidR="00532D8C" w:rsidRDefault="00532D8C" w:rsidP="00532D8C">
            <w:pPr>
              <w:bidi w:val="0"/>
              <w:jc w:val="right"/>
              <w:rPr>
                <w:rFonts w:cs="David"/>
                <w:rtl/>
              </w:rPr>
            </w:pPr>
            <w:r>
              <w:rPr>
                <w:rFonts w:cs="David" w:hint="cs"/>
                <w:rtl/>
              </w:rPr>
              <w:t>60227</w:t>
            </w:r>
          </w:p>
          <w:p w14:paraId="59635236" w14:textId="77777777" w:rsidR="00532D8C" w:rsidRDefault="00532D8C" w:rsidP="00532D8C">
            <w:pPr>
              <w:bidi w:val="0"/>
              <w:jc w:val="right"/>
              <w:rPr>
                <w:rFonts w:cs="David"/>
                <w:rtl/>
              </w:rPr>
            </w:pPr>
            <w:r>
              <w:rPr>
                <w:rFonts w:cs="David" w:hint="cs"/>
                <w:rtl/>
              </w:rPr>
              <w:t>חלק  3</w:t>
            </w:r>
          </w:p>
        </w:tc>
      </w:tr>
      <w:tr w:rsidR="00532D8C" w:rsidRPr="0092709F" w14:paraId="16BE37F6"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77" w:author="תהילה ורון" w:date="2018-10-22T09:49: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1886"/>
          <w:trPrChange w:id="978" w:author="תהילה ורון" w:date="2018-10-22T09:49:00Z">
            <w:trPr>
              <w:gridBefore w:val="1"/>
              <w:wAfter w:w="110" w:type="pct"/>
              <w:trHeight w:val="1886"/>
            </w:trPr>
          </w:trPrChange>
        </w:trPr>
        <w:tc>
          <w:tcPr>
            <w:tcW w:w="1070" w:type="pct"/>
            <w:vMerge/>
            <w:shd w:val="clear" w:color="auto" w:fill="auto"/>
            <w:tcPrChange w:id="979" w:author="תהילה ורון" w:date="2018-10-22T09:49:00Z">
              <w:tcPr>
                <w:tcW w:w="1227" w:type="pct"/>
                <w:gridSpan w:val="2"/>
                <w:vMerge/>
                <w:shd w:val="clear" w:color="auto" w:fill="auto"/>
              </w:tcPr>
            </w:tcPrChange>
          </w:tcPr>
          <w:p w14:paraId="41554306" w14:textId="77777777" w:rsidR="00532D8C" w:rsidRDefault="00532D8C" w:rsidP="00143AF9">
            <w:pPr>
              <w:ind w:firstLine="521"/>
              <w:jc w:val="left"/>
              <w:rPr>
                <w:rFonts w:ascii="Arial" w:hAnsi="Arial" w:cs="David"/>
                <w:rtl/>
              </w:rPr>
            </w:pPr>
          </w:p>
        </w:tc>
        <w:tc>
          <w:tcPr>
            <w:tcW w:w="1556" w:type="pct"/>
            <w:vMerge/>
            <w:shd w:val="clear" w:color="auto" w:fill="auto"/>
            <w:tcPrChange w:id="980" w:author="תהילה ורון" w:date="2018-10-22T09:49:00Z">
              <w:tcPr>
                <w:tcW w:w="1714" w:type="pct"/>
                <w:gridSpan w:val="4"/>
                <w:vMerge/>
                <w:shd w:val="clear" w:color="auto" w:fill="auto"/>
              </w:tcPr>
            </w:tcPrChange>
          </w:tcPr>
          <w:p w14:paraId="7EF9227B" w14:textId="77777777" w:rsidR="00532D8C" w:rsidRDefault="00532D8C" w:rsidP="00482707">
            <w:pPr>
              <w:tabs>
                <w:tab w:val="left" w:pos="80"/>
              </w:tabs>
              <w:jc w:val="left"/>
              <w:rPr>
                <w:rFonts w:cs="David"/>
                <w:rtl/>
              </w:rPr>
            </w:pPr>
          </w:p>
        </w:tc>
        <w:tc>
          <w:tcPr>
            <w:tcW w:w="355" w:type="pct"/>
            <w:tcBorders>
              <w:right w:val="single" w:sz="4" w:space="0" w:color="auto"/>
            </w:tcBorders>
            <w:shd w:val="clear" w:color="auto" w:fill="auto"/>
            <w:tcPrChange w:id="981" w:author="תהילה ורון" w:date="2018-10-22T09:49:00Z">
              <w:tcPr>
                <w:tcW w:w="322" w:type="pct"/>
                <w:gridSpan w:val="7"/>
                <w:tcBorders>
                  <w:right w:val="single" w:sz="4" w:space="0" w:color="auto"/>
                </w:tcBorders>
                <w:shd w:val="clear" w:color="auto" w:fill="auto"/>
              </w:tcPr>
            </w:tcPrChange>
          </w:tcPr>
          <w:p w14:paraId="36ACB8B4" w14:textId="77777777" w:rsidR="00532D8C" w:rsidRDefault="00532D8C" w:rsidP="00143AF9">
            <w:pPr>
              <w:ind w:firstLine="0"/>
              <w:jc w:val="center"/>
              <w:rPr>
                <w:rFonts w:cs="David"/>
                <w:rtl/>
              </w:rPr>
            </w:pPr>
            <w:r>
              <w:rPr>
                <w:rFonts w:cs="David" w:hint="cs"/>
                <w:rtl/>
              </w:rPr>
              <w:t>אישור ת"ר 60245 חלק 3</w:t>
            </w:r>
          </w:p>
        </w:tc>
        <w:tc>
          <w:tcPr>
            <w:tcW w:w="320" w:type="pct"/>
            <w:gridSpan w:val="6"/>
            <w:tcBorders>
              <w:right w:val="single" w:sz="4" w:space="0" w:color="auto"/>
            </w:tcBorders>
            <w:shd w:val="clear" w:color="auto" w:fill="auto"/>
            <w:tcPrChange w:id="982" w:author="תהילה ורון" w:date="2018-10-22T09:49:00Z">
              <w:tcPr>
                <w:tcW w:w="323" w:type="pct"/>
                <w:gridSpan w:val="9"/>
                <w:tcBorders>
                  <w:right w:val="single" w:sz="4" w:space="0" w:color="auto"/>
                </w:tcBorders>
                <w:shd w:val="clear" w:color="auto" w:fill="auto"/>
              </w:tcPr>
            </w:tcPrChange>
          </w:tcPr>
          <w:p w14:paraId="1B369A26" w14:textId="77777777" w:rsidR="00532D8C" w:rsidRDefault="00532D8C" w:rsidP="00143AF9">
            <w:pPr>
              <w:ind w:firstLine="0"/>
              <w:jc w:val="center"/>
              <w:rPr>
                <w:rFonts w:cs="David"/>
                <w:rtl/>
              </w:rPr>
            </w:pPr>
            <w:ins w:id="983" w:author="תהילה ורון" w:date="2018-10-22T09:28:00Z">
              <w:r>
                <w:rPr>
                  <w:rFonts w:cs="David" w:hint="cs"/>
                  <w:rtl/>
                </w:rPr>
                <w:t xml:space="preserve"> </w:t>
              </w:r>
            </w:ins>
            <w:r>
              <w:rPr>
                <w:rFonts w:cs="David" w:hint="cs"/>
                <w:rtl/>
              </w:rPr>
              <w:t>אישור ת"ר 60245 חלק 4</w:t>
            </w:r>
          </w:p>
        </w:tc>
        <w:tc>
          <w:tcPr>
            <w:tcW w:w="308" w:type="pct"/>
            <w:gridSpan w:val="7"/>
            <w:tcBorders>
              <w:right w:val="single" w:sz="4" w:space="0" w:color="auto"/>
            </w:tcBorders>
            <w:shd w:val="clear" w:color="auto" w:fill="auto"/>
            <w:tcPrChange w:id="984" w:author="תהילה ורון" w:date="2018-10-22T09:49:00Z">
              <w:tcPr>
                <w:tcW w:w="324" w:type="pct"/>
                <w:gridSpan w:val="9"/>
                <w:tcBorders>
                  <w:right w:val="single" w:sz="4" w:space="0" w:color="auto"/>
                </w:tcBorders>
                <w:shd w:val="clear" w:color="auto" w:fill="auto"/>
              </w:tcPr>
            </w:tcPrChange>
          </w:tcPr>
          <w:p w14:paraId="18C46598" w14:textId="77777777" w:rsidR="00532D8C" w:rsidRDefault="00532D8C" w:rsidP="00143AF9">
            <w:pPr>
              <w:ind w:firstLine="0"/>
              <w:jc w:val="center"/>
              <w:rPr>
                <w:rFonts w:cs="David"/>
                <w:rtl/>
              </w:rPr>
            </w:pPr>
            <w:r>
              <w:rPr>
                <w:rFonts w:cs="David" w:hint="cs"/>
                <w:rtl/>
              </w:rPr>
              <w:t>אישור ת"ר 60245 חלק 5</w:t>
            </w:r>
          </w:p>
        </w:tc>
        <w:tc>
          <w:tcPr>
            <w:tcW w:w="310" w:type="pct"/>
            <w:gridSpan w:val="4"/>
            <w:tcBorders>
              <w:right w:val="single" w:sz="4" w:space="0" w:color="auto"/>
            </w:tcBorders>
            <w:shd w:val="clear" w:color="auto" w:fill="auto"/>
            <w:tcPrChange w:id="985" w:author="תהילה ורון" w:date="2018-10-22T09:49:00Z">
              <w:tcPr>
                <w:tcW w:w="325" w:type="pct"/>
                <w:gridSpan w:val="6"/>
                <w:tcBorders>
                  <w:right w:val="single" w:sz="4" w:space="0" w:color="auto"/>
                </w:tcBorders>
                <w:shd w:val="clear" w:color="auto" w:fill="auto"/>
              </w:tcPr>
            </w:tcPrChange>
          </w:tcPr>
          <w:p w14:paraId="417A3E21" w14:textId="77777777" w:rsidR="00532D8C" w:rsidRDefault="00532D8C" w:rsidP="00143AF9">
            <w:pPr>
              <w:ind w:firstLine="0"/>
              <w:jc w:val="center"/>
              <w:rPr>
                <w:rFonts w:cs="David"/>
                <w:rtl/>
              </w:rPr>
            </w:pPr>
            <w:r>
              <w:rPr>
                <w:rFonts w:cs="David" w:hint="cs"/>
                <w:rtl/>
              </w:rPr>
              <w:t>אישור ת"ר 60245 חלק 6</w:t>
            </w:r>
          </w:p>
        </w:tc>
        <w:tc>
          <w:tcPr>
            <w:tcW w:w="482" w:type="pct"/>
            <w:gridSpan w:val="5"/>
            <w:tcBorders>
              <w:right w:val="single" w:sz="4" w:space="0" w:color="auto"/>
            </w:tcBorders>
            <w:shd w:val="clear" w:color="auto" w:fill="auto"/>
            <w:tcPrChange w:id="986" w:author="תהילה ורון" w:date="2018-10-22T09:49:00Z">
              <w:tcPr>
                <w:tcW w:w="325" w:type="pct"/>
                <w:gridSpan w:val="6"/>
                <w:tcBorders>
                  <w:right w:val="single" w:sz="4" w:space="0" w:color="auto"/>
                </w:tcBorders>
                <w:shd w:val="clear" w:color="auto" w:fill="auto"/>
              </w:tcPr>
            </w:tcPrChange>
          </w:tcPr>
          <w:p w14:paraId="09AE3D86" w14:textId="77777777" w:rsidR="00532D8C" w:rsidRDefault="00532D8C" w:rsidP="00143AF9">
            <w:pPr>
              <w:ind w:firstLine="0"/>
              <w:jc w:val="center"/>
              <w:rPr>
                <w:rFonts w:cs="David"/>
                <w:rtl/>
              </w:rPr>
            </w:pPr>
            <w:r>
              <w:rPr>
                <w:rFonts w:cs="David" w:hint="cs"/>
                <w:rtl/>
              </w:rPr>
              <w:t>אישור ת"ר 60245 חלק 7</w:t>
            </w:r>
          </w:p>
        </w:tc>
        <w:tc>
          <w:tcPr>
            <w:tcW w:w="486" w:type="pct"/>
            <w:tcBorders>
              <w:right w:val="single" w:sz="4" w:space="0" w:color="auto"/>
            </w:tcBorders>
            <w:shd w:val="clear" w:color="auto" w:fill="auto"/>
            <w:tcPrChange w:id="987" w:author="תהילה ורון" w:date="2018-10-22T09:49:00Z">
              <w:tcPr>
                <w:tcW w:w="331" w:type="pct"/>
                <w:gridSpan w:val="3"/>
                <w:tcBorders>
                  <w:right w:val="single" w:sz="4" w:space="0" w:color="auto"/>
                </w:tcBorders>
                <w:shd w:val="clear" w:color="auto" w:fill="auto"/>
              </w:tcPr>
            </w:tcPrChange>
          </w:tcPr>
          <w:p w14:paraId="7C7B06BB" w14:textId="77777777" w:rsidR="00532D8C" w:rsidRDefault="00532D8C" w:rsidP="00482707">
            <w:pPr>
              <w:jc w:val="center"/>
              <w:rPr>
                <w:rFonts w:cs="David"/>
                <w:rtl/>
              </w:rPr>
            </w:pPr>
            <w:r>
              <w:rPr>
                <w:rFonts w:cs="David" w:hint="cs"/>
                <w:rtl/>
              </w:rPr>
              <w:t>אישור ת"ר 60245 חלק 8</w:t>
            </w:r>
          </w:p>
        </w:tc>
      </w:tr>
      <w:tr w:rsidR="00482707" w:rsidRPr="0092709F" w14:paraId="240EF28E"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88" w:author="תהילה ורון" w:date="2018-10-22T09:49: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1886"/>
          <w:trPrChange w:id="989" w:author="תהילה ורון" w:date="2018-10-22T09:49:00Z">
            <w:trPr>
              <w:gridBefore w:val="1"/>
              <w:wAfter w:w="110" w:type="pct"/>
              <w:trHeight w:val="1886"/>
            </w:trPr>
          </w:trPrChange>
        </w:trPr>
        <w:tc>
          <w:tcPr>
            <w:tcW w:w="1070" w:type="pct"/>
            <w:vMerge w:val="restart"/>
            <w:shd w:val="clear" w:color="auto" w:fill="auto"/>
            <w:tcPrChange w:id="990" w:author="תהילה ורון" w:date="2018-10-22T09:49:00Z">
              <w:tcPr>
                <w:tcW w:w="1227" w:type="pct"/>
                <w:gridSpan w:val="2"/>
                <w:vMerge w:val="restart"/>
                <w:shd w:val="clear" w:color="auto" w:fill="auto"/>
              </w:tcPr>
            </w:tcPrChange>
          </w:tcPr>
          <w:p w14:paraId="1A758DF2" w14:textId="77777777" w:rsidR="00532D8C" w:rsidRPr="007270B1" w:rsidRDefault="00532D8C" w:rsidP="00143AF9">
            <w:pPr>
              <w:ind w:firstLine="521"/>
              <w:jc w:val="left"/>
              <w:rPr>
                <w:rFonts w:ascii="Arial" w:hAnsi="Arial" w:cs="David"/>
                <w:rtl/>
              </w:rPr>
            </w:pPr>
            <w:r>
              <w:rPr>
                <w:rFonts w:ascii="Arial" w:hAnsi="Arial" w:cs="David" w:hint="cs"/>
                <w:rtl/>
              </w:rPr>
              <w:t>85.44.4000</w:t>
            </w:r>
          </w:p>
        </w:tc>
        <w:tc>
          <w:tcPr>
            <w:tcW w:w="1556" w:type="pct"/>
            <w:vMerge w:val="restart"/>
            <w:shd w:val="clear" w:color="auto" w:fill="auto"/>
            <w:tcPrChange w:id="991" w:author="תהילה ורון" w:date="2018-10-22T09:49:00Z">
              <w:tcPr>
                <w:tcW w:w="1714" w:type="pct"/>
                <w:gridSpan w:val="4"/>
                <w:vMerge w:val="restart"/>
                <w:shd w:val="clear" w:color="auto" w:fill="auto"/>
              </w:tcPr>
            </w:tcPrChange>
          </w:tcPr>
          <w:p w14:paraId="2AD32B85" w14:textId="77777777" w:rsidR="00532D8C" w:rsidRPr="007270B1" w:rsidRDefault="00532D8C" w:rsidP="00143AF9">
            <w:pPr>
              <w:tabs>
                <w:tab w:val="left" w:pos="80"/>
              </w:tabs>
              <w:ind w:firstLine="0"/>
              <w:jc w:val="left"/>
              <w:rPr>
                <w:rFonts w:cs="David"/>
                <w:rtl/>
              </w:rPr>
            </w:pPr>
            <w:r>
              <w:rPr>
                <w:rFonts w:cs="David" w:hint="cs"/>
                <w:rtl/>
              </w:rPr>
              <w:t>כבלים לחשמל</w:t>
            </w:r>
          </w:p>
          <w:p w14:paraId="02396669" w14:textId="77777777" w:rsidR="00532D8C" w:rsidDel="005E709E" w:rsidRDefault="00532D8C" w:rsidP="00143AF9">
            <w:pPr>
              <w:tabs>
                <w:tab w:val="left" w:pos="80"/>
              </w:tabs>
              <w:ind w:firstLine="0"/>
              <w:jc w:val="left"/>
              <w:rPr>
                <w:del w:id="992" w:author="תהילה ורון" w:date="2018-10-22T08:54:00Z"/>
                <w:rFonts w:cs="David"/>
                <w:rtl/>
              </w:rPr>
            </w:pPr>
            <w:del w:id="993" w:author="תהילה ורון" w:date="2018-10-22T08:54:00Z">
              <w:r w:rsidDel="005E709E">
                <w:rPr>
                  <w:rFonts w:cs="David" w:hint="cs"/>
                  <w:rtl/>
                </w:rPr>
                <w:delText>כבלים לחשמל</w:delText>
              </w:r>
            </w:del>
          </w:p>
          <w:p w14:paraId="6F1A7C7E" w14:textId="77777777" w:rsidR="00532D8C" w:rsidDel="005E709E" w:rsidRDefault="00532D8C" w:rsidP="00143AF9">
            <w:pPr>
              <w:tabs>
                <w:tab w:val="left" w:pos="80"/>
              </w:tabs>
              <w:ind w:firstLine="0"/>
              <w:jc w:val="left"/>
              <w:rPr>
                <w:del w:id="994" w:author="תהילה ורון" w:date="2018-10-22T08:54:00Z"/>
                <w:rFonts w:cs="David"/>
                <w:rtl/>
              </w:rPr>
            </w:pPr>
            <w:del w:id="995" w:author="תהילה ורון" w:date="2018-10-22T08:54:00Z">
              <w:r w:rsidDel="005E709E">
                <w:rPr>
                  <w:rFonts w:cs="David" w:hint="cs"/>
                  <w:rtl/>
                </w:rPr>
                <w:delText>כבלים לחשמל</w:delText>
              </w:r>
            </w:del>
          </w:p>
          <w:p w14:paraId="6626F060" w14:textId="77777777" w:rsidR="00532D8C" w:rsidDel="005E709E" w:rsidRDefault="00532D8C" w:rsidP="00143AF9">
            <w:pPr>
              <w:tabs>
                <w:tab w:val="left" w:pos="80"/>
              </w:tabs>
              <w:ind w:firstLine="0"/>
              <w:jc w:val="left"/>
              <w:rPr>
                <w:del w:id="996" w:author="תהילה ורון" w:date="2018-10-22T08:54:00Z"/>
                <w:rFonts w:cs="David"/>
                <w:rtl/>
              </w:rPr>
            </w:pPr>
            <w:del w:id="997" w:author="תהילה ורון" w:date="2018-10-22T08:54:00Z">
              <w:r w:rsidDel="005E709E">
                <w:rPr>
                  <w:rFonts w:cs="David" w:hint="cs"/>
                  <w:rtl/>
                </w:rPr>
                <w:delText>כבלים לחשמל</w:delText>
              </w:r>
            </w:del>
          </w:p>
          <w:p w14:paraId="7EE0745A" w14:textId="77777777" w:rsidR="00532D8C" w:rsidDel="005E709E" w:rsidRDefault="00532D8C" w:rsidP="00143AF9">
            <w:pPr>
              <w:tabs>
                <w:tab w:val="left" w:pos="80"/>
              </w:tabs>
              <w:ind w:firstLine="0"/>
              <w:jc w:val="left"/>
              <w:rPr>
                <w:del w:id="998" w:author="תהילה ורון" w:date="2018-10-22T08:54:00Z"/>
                <w:rFonts w:cs="David"/>
                <w:rtl/>
              </w:rPr>
            </w:pPr>
            <w:del w:id="999" w:author="תהילה ורון" w:date="2018-10-22T08:54:00Z">
              <w:r w:rsidDel="005E709E">
                <w:rPr>
                  <w:rFonts w:cs="David" w:hint="cs"/>
                  <w:rtl/>
                </w:rPr>
                <w:delText>כבלים לחשמל</w:delText>
              </w:r>
            </w:del>
          </w:p>
          <w:p w14:paraId="03DCACF7" w14:textId="77777777" w:rsidR="00532D8C" w:rsidDel="005E709E" w:rsidRDefault="00532D8C" w:rsidP="00143AF9">
            <w:pPr>
              <w:tabs>
                <w:tab w:val="left" w:pos="80"/>
              </w:tabs>
              <w:ind w:firstLine="0"/>
              <w:jc w:val="left"/>
              <w:rPr>
                <w:del w:id="1000" w:author="תהילה ורון" w:date="2018-10-22T08:54:00Z"/>
                <w:rFonts w:cs="David"/>
                <w:rtl/>
              </w:rPr>
            </w:pPr>
            <w:del w:id="1001" w:author="תהילה ורון" w:date="2018-10-22T08:54:00Z">
              <w:r w:rsidDel="005E709E">
                <w:rPr>
                  <w:rFonts w:cs="David" w:hint="cs"/>
                  <w:rtl/>
                </w:rPr>
                <w:delText>כבלים לחשמל</w:delText>
              </w:r>
            </w:del>
          </w:p>
          <w:p w14:paraId="43E43468" w14:textId="77777777" w:rsidR="00532D8C" w:rsidDel="005E709E" w:rsidRDefault="00532D8C" w:rsidP="00143AF9">
            <w:pPr>
              <w:tabs>
                <w:tab w:val="left" w:pos="80"/>
              </w:tabs>
              <w:ind w:firstLine="0"/>
              <w:jc w:val="left"/>
              <w:rPr>
                <w:del w:id="1002" w:author="תהילה ורון" w:date="2018-10-22T08:54:00Z"/>
                <w:rFonts w:cs="David"/>
                <w:rtl/>
              </w:rPr>
            </w:pPr>
            <w:del w:id="1003" w:author="תהילה ורון" w:date="2018-10-22T08:54:00Z">
              <w:r w:rsidDel="005E709E">
                <w:rPr>
                  <w:rFonts w:cs="David" w:hint="cs"/>
                  <w:rtl/>
                </w:rPr>
                <w:delText>כבלים לחשמל</w:delText>
              </w:r>
            </w:del>
          </w:p>
          <w:p w14:paraId="24BB47DC" w14:textId="77777777" w:rsidR="00532D8C" w:rsidDel="005E709E" w:rsidRDefault="00532D8C" w:rsidP="00143AF9">
            <w:pPr>
              <w:tabs>
                <w:tab w:val="left" w:pos="80"/>
              </w:tabs>
              <w:ind w:firstLine="0"/>
              <w:jc w:val="left"/>
              <w:rPr>
                <w:del w:id="1004" w:author="תהילה ורון" w:date="2018-10-22T08:54:00Z"/>
                <w:rFonts w:cs="David"/>
                <w:rtl/>
              </w:rPr>
            </w:pPr>
            <w:del w:id="1005" w:author="תהילה ורון" w:date="2018-10-22T08:54:00Z">
              <w:r w:rsidDel="005E709E">
                <w:rPr>
                  <w:rFonts w:cs="David" w:hint="cs"/>
                  <w:rtl/>
                </w:rPr>
                <w:delText>כבלים לחשמל</w:delText>
              </w:r>
            </w:del>
          </w:p>
          <w:p w14:paraId="3FC080BD" w14:textId="77777777" w:rsidR="00532D8C" w:rsidDel="005E709E" w:rsidRDefault="00532D8C" w:rsidP="00143AF9">
            <w:pPr>
              <w:tabs>
                <w:tab w:val="left" w:pos="80"/>
              </w:tabs>
              <w:ind w:firstLine="0"/>
              <w:jc w:val="left"/>
              <w:rPr>
                <w:del w:id="1006" w:author="תהילה ורון" w:date="2018-10-22T08:54:00Z"/>
                <w:rFonts w:cs="David"/>
                <w:rtl/>
              </w:rPr>
            </w:pPr>
            <w:del w:id="1007" w:author="תהילה ורון" w:date="2018-10-22T08:54:00Z">
              <w:r w:rsidDel="005E709E">
                <w:rPr>
                  <w:rFonts w:cs="David" w:hint="cs"/>
                  <w:rtl/>
                </w:rPr>
                <w:delText>כבלים לחשמל</w:delText>
              </w:r>
            </w:del>
          </w:p>
          <w:p w14:paraId="5717A6E1" w14:textId="77777777" w:rsidR="00532D8C" w:rsidDel="005E709E" w:rsidRDefault="00532D8C" w:rsidP="00143AF9">
            <w:pPr>
              <w:tabs>
                <w:tab w:val="left" w:pos="80"/>
              </w:tabs>
              <w:ind w:firstLine="0"/>
              <w:jc w:val="left"/>
              <w:rPr>
                <w:del w:id="1008" w:author="תהילה ורון" w:date="2018-10-22T08:54:00Z"/>
                <w:rFonts w:cs="David"/>
                <w:rtl/>
              </w:rPr>
            </w:pPr>
            <w:del w:id="1009" w:author="תהילה ורון" w:date="2018-10-22T08:54:00Z">
              <w:r w:rsidDel="005E709E">
                <w:rPr>
                  <w:rFonts w:cs="David" w:hint="cs"/>
                  <w:rtl/>
                </w:rPr>
                <w:delText>כבלים לחשמל</w:delText>
              </w:r>
            </w:del>
          </w:p>
          <w:p w14:paraId="4169E5DF" w14:textId="77777777" w:rsidR="00532D8C" w:rsidDel="005E709E" w:rsidRDefault="00532D8C" w:rsidP="00143AF9">
            <w:pPr>
              <w:tabs>
                <w:tab w:val="left" w:pos="80"/>
              </w:tabs>
              <w:ind w:firstLine="0"/>
              <w:jc w:val="left"/>
              <w:rPr>
                <w:del w:id="1010" w:author="תהילה ורון" w:date="2018-10-22T08:54:00Z"/>
                <w:rFonts w:cs="David"/>
                <w:rtl/>
              </w:rPr>
            </w:pPr>
            <w:del w:id="1011" w:author="תהילה ורון" w:date="2018-10-22T08:54:00Z">
              <w:r w:rsidDel="005E709E">
                <w:rPr>
                  <w:rFonts w:cs="David" w:hint="cs"/>
                  <w:rtl/>
                </w:rPr>
                <w:delText>כבלים לחשמל</w:delText>
              </w:r>
            </w:del>
          </w:p>
          <w:p w14:paraId="16A47794" w14:textId="77777777" w:rsidR="00532D8C" w:rsidDel="005E709E" w:rsidRDefault="00532D8C" w:rsidP="00143AF9">
            <w:pPr>
              <w:tabs>
                <w:tab w:val="left" w:pos="80"/>
              </w:tabs>
              <w:ind w:firstLine="0"/>
              <w:jc w:val="left"/>
              <w:rPr>
                <w:del w:id="1012" w:author="תהילה ורון" w:date="2018-10-22T08:54:00Z"/>
                <w:rFonts w:cs="David"/>
                <w:rtl/>
              </w:rPr>
            </w:pPr>
            <w:del w:id="1013" w:author="תהילה ורון" w:date="2018-10-22T08:54:00Z">
              <w:r w:rsidDel="005E709E">
                <w:rPr>
                  <w:rFonts w:cs="David" w:hint="cs"/>
                  <w:rtl/>
                </w:rPr>
                <w:delText>כבלים לחשמל</w:delText>
              </w:r>
            </w:del>
          </w:p>
          <w:p w14:paraId="3E8C1AE5" w14:textId="77777777" w:rsidR="00532D8C" w:rsidDel="005E709E" w:rsidRDefault="00532D8C" w:rsidP="00143AF9">
            <w:pPr>
              <w:tabs>
                <w:tab w:val="left" w:pos="80"/>
              </w:tabs>
              <w:ind w:firstLine="0"/>
              <w:jc w:val="left"/>
              <w:rPr>
                <w:del w:id="1014" w:author="תהילה ורון" w:date="2018-10-22T08:54:00Z"/>
                <w:rFonts w:cs="David"/>
                <w:rtl/>
              </w:rPr>
            </w:pPr>
            <w:del w:id="1015" w:author="תהילה ורון" w:date="2018-10-22T08:54:00Z">
              <w:r w:rsidDel="005E709E">
                <w:rPr>
                  <w:rFonts w:cs="David" w:hint="cs"/>
                  <w:rtl/>
                </w:rPr>
                <w:delText>כבלים לחשמל</w:delText>
              </w:r>
            </w:del>
          </w:p>
          <w:p w14:paraId="1FF08A87" w14:textId="77777777" w:rsidR="00532D8C" w:rsidDel="005E709E" w:rsidRDefault="00532D8C" w:rsidP="00143AF9">
            <w:pPr>
              <w:tabs>
                <w:tab w:val="left" w:pos="80"/>
              </w:tabs>
              <w:ind w:firstLine="0"/>
              <w:jc w:val="left"/>
              <w:rPr>
                <w:del w:id="1016" w:author="תהילה ורון" w:date="2018-10-22T08:54:00Z"/>
                <w:rFonts w:cs="David"/>
                <w:rtl/>
              </w:rPr>
            </w:pPr>
            <w:del w:id="1017" w:author="תהילה ורון" w:date="2018-10-22T08:54:00Z">
              <w:r w:rsidDel="005E709E">
                <w:rPr>
                  <w:rFonts w:cs="David" w:hint="cs"/>
                  <w:rtl/>
                </w:rPr>
                <w:delText>כבלים לחשמל</w:delText>
              </w:r>
            </w:del>
          </w:p>
          <w:p w14:paraId="69FF0D85" w14:textId="77777777" w:rsidR="00532D8C" w:rsidDel="005E709E" w:rsidRDefault="00532D8C" w:rsidP="00143AF9">
            <w:pPr>
              <w:tabs>
                <w:tab w:val="left" w:pos="80"/>
              </w:tabs>
              <w:ind w:firstLine="0"/>
              <w:jc w:val="left"/>
              <w:rPr>
                <w:del w:id="1018" w:author="תהילה ורון" w:date="2018-10-22T08:54:00Z"/>
                <w:rFonts w:cs="David"/>
                <w:rtl/>
              </w:rPr>
            </w:pPr>
            <w:del w:id="1019" w:author="תהילה ורון" w:date="2018-10-22T08:54:00Z">
              <w:r w:rsidDel="005E709E">
                <w:rPr>
                  <w:rFonts w:cs="David" w:hint="cs"/>
                  <w:rtl/>
                </w:rPr>
                <w:delText>כבלים לחשמל</w:delText>
              </w:r>
            </w:del>
          </w:p>
          <w:p w14:paraId="78B69528" w14:textId="77777777" w:rsidR="00532D8C" w:rsidDel="005E709E" w:rsidRDefault="00532D8C" w:rsidP="00143AF9">
            <w:pPr>
              <w:tabs>
                <w:tab w:val="left" w:pos="80"/>
              </w:tabs>
              <w:ind w:firstLine="0"/>
              <w:jc w:val="left"/>
              <w:rPr>
                <w:del w:id="1020" w:author="תהילה ורון" w:date="2018-10-22T08:54:00Z"/>
                <w:rFonts w:cs="David"/>
                <w:rtl/>
              </w:rPr>
            </w:pPr>
            <w:del w:id="1021" w:author="תהילה ורון" w:date="2018-10-22T08:54:00Z">
              <w:r w:rsidDel="005E709E">
                <w:rPr>
                  <w:rFonts w:cs="David" w:hint="cs"/>
                  <w:rtl/>
                </w:rPr>
                <w:delText>כבלים לחשמל</w:delText>
              </w:r>
            </w:del>
          </w:p>
          <w:p w14:paraId="0F852AAD" w14:textId="77777777" w:rsidR="00532D8C" w:rsidDel="005E709E" w:rsidRDefault="00532D8C" w:rsidP="00143AF9">
            <w:pPr>
              <w:tabs>
                <w:tab w:val="left" w:pos="80"/>
              </w:tabs>
              <w:ind w:firstLine="0"/>
              <w:jc w:val="left"/>
              <w:rPr>
                <w:del w:id="1022" w:author="תהילה ורון" w:date="2018-10-22T08:54:00Z"/>
                <w:rFonts w:cs="David"/>
                <w:rtl/>
              </w:rPr>
            </w:pPr>
            <w:del w:id="1023" w:author="תהילה ורון" w:date="2018-10-22T08:54:00Z">
              <w:r w:rsidDel="005E709E">
                <w:rPr>
                  <w:rFonts w:cs="David" w:hint="cs"/>
                  <w:rtl/>
                </w:rPr>
                <w:delText>כבלים לחשמל</w:delText>
              </w:r>
            </w:del>
          </w:p>
          <w:p w14:paraId="02C2EE2B" w14:textId="77777777" w:rsidR="00532D8C" w:rsidRPr="007270B1" w:rsidRDefault="00532D8C" w:rsidP="00482707">
            <w:pPr>
              <w:tabs>
                <w:tab w:val="left" w:pos="80"/>
              </w:tabs>
              <w:jc w:val="left"/>
              <w:rPr>
                <w:rFonts w:cs="David"/>
                <w:rtl/>
              </w:rPr>
            </w:pPr>
            <w:del w:id="1024" w:author="תהילה ורון" w:date="2018-10-22T08:54:00Z">
              <w:r w:rsidDel="005E709E">
                <w:rPr>
                  <w:rFonts w:cs="David" w:hint="cs"/>
                  <w:rtl/>
                </w:rPr>
                <w:delText>כבלים לחשמל</w:delText>
              </w:r>
            </w:del>
          </w:p>
        </w:tc>
        <w:tc>
          <w:tcPr>
            <w:tcW w:w="355" w:type="pct"/>
            <w:tcBorders>
              <w:right w:val="single" w:sz="4" w:space="0" w:color="auto"/>
            </w:tcBorders>
            <w:shd w:val="clear" w:color="auto" w:fill="auto"/>
            <w:tcPrChange w:id="1025" w:author="תהילה ורון" w:date="2018-10-22T09:49:00Z">
              <w:tcPr>
                <w:tcW w:w="322" w:type="pct"/>
                <w:gridSpan w:val="7"/>
                <w:tcBorders>
                  <w:right w:val="single" w:sz="4" w:space="0" w:color="auto"/>
                </w:tcBorders>
                <w:shd w:val="clear" w:color="auto" w:fill="auto"/>
              </w:tcPr>
            </w:tcPrChange>
          </w:tcPr>
          <w:p w14:paraId="0B378765" w14:textId="77777777" w:rsidR="00532D8C" w:rsidRPr="007270B1" w:rsidDel="00F60C37" w:rsidRDefault="00532D8C" w:rsidP="00143AF9">
            <w:pPr>
              <w:ind w:firstLine="0"/>
              <w:jc w:val="center"/>
              <w:rPr>
                <w:rFonts w:cs="David"/>
                <w:rtl/>
              </w:rPr>
            </w:pPr>
            <w:r>
              <w:rPr>
                <w:rFonts w:cs="David" w:hint="cs"/>
                <w:rtl/>
              </w:rPr>
              <w:t>אישור ת"ר 473</w:t>
            </w:r>
          </w:p>
        </w:tc>
        <w:tc>
          <w:tcPr>
            <w:tcW w:w="315" w:type="pct"/>
            <w:gridSpan w:val="5"/>
            <w:tcBorders>
              <w:right w:val="single" w:sz="4" w:space="0" w:color="auto"/>
            </w:tcBorders>
            <w:shd w:val="clear" w:color="auto" w:fill="auto"/>
            <w:tcPrChange w:id="1026" w:author="תהילה ורון" w:date="2018-10-22T09:49:00Z">
              <w:tcPr>
                <w:tcW w:w="319" w:type="pct"/>
                <w:gridSpan w:val="8"/>
                <w:tcBorders>
                  <w:right w:val="single" w:sz="4" w:space="0" w:color="auto"/>
                </w:tcBorders>
                <w:shd w:val="clear" w:color="auto" w:fill="auto"/>
              </w:tcPr>
            </w:tcPrChange>
          </w:tcPr>
          <w:p w14:paraId="6C51E1C4" w14:textId="77777777" w:rsidR="00532D8C" w:rsidRDefault="00532D8C" w:rsidP="00143AF9">
            <w:pPr>
              <w:ind w:firstLine="0"/>
              <w:jc w:val="center"/>
              <w:rPr>
                <w:rFonts w:cs="David"/>
                <w:rtl/>
              </w:rPr>
            </w:pPr>
            <w:r>
              <w:rPr>
                <w:rFonts w:cs="David" w:hint="cs"/>
                <w:rtl/>
              </w:rPr>
              <w:t>אישור ת"ר 473 חלק 12</w:t>
            </w:r>
          </w:p>
        </w:tc>
        <w:tc>
          <w:tcPr>
            <w:tcW w:w="309" w:type="pct"/>
            <w:gridSpan w:val="7"/>
            <w:tcBorders>
              <w:right w:val="single" w:sz="4" w:space="0" w:color="auto"/>
            </w:tcBorders>
            <w:shd w:val="clear" w:color="auto" w:fill="auto"/>
            <w:tcPrChange w:id="1027" w:author="תהילה ורון" w:date="2018-10-22T09:49:00Z">
              <w:tcPr>
                <w:tcW w:w="325" w:type="pct"/>
                <w:gridSpan w:val="8"/>
                <w:tcBorders>
                  <w:right w:val="single" w:sz="4" w:space="0" w:color="auto"/>
                </w:tcBorders>
                <w:shd w:val="clear" w:color="auto" w:fill="auto"/>
              </w:tcPr>
            </w:tcPrChange>
          </w:tcPr>
          <w:p w14:paraId="1C4F1641" w14:textId="77777777" w:rsidR="00532D8C" w:rsidRDefault="00532D8C" w:rsidP="00143AF9">
            <w:pPr>
              <w:ind w:firstLine="0"/>
              <w:jc w:val="center"/>
              <w:rPr>
                <w:rFonts w:cs="David"/>
                <w:rtl/>
              </w:rPr>
            </w:pPr>
            <w:r>
              <w:rPr>
                <w:rFonts w:cs="David" w:hint="cs"/>
                <w:rtl/>
              </w:rPr>
              <w:t>אישור ת"ר 1516 חלק 1</w:t>
            </w:r>
          </w:p>
        </w:tc>
        <w:tc>
          <w:tcPr>
            <w:tcW w:w="310" w:type="pct"/>
            <w:gridSpan w:val="4"/>
            <w:tcBorders>
              <w:right w:val="single" w:sz="4" w:space="0" w:color="auto"/>
            </w:tcBorders>
            <w:shd w:val="clear" w:color="auto" w:fill="auto"/>
            <w:tcPrChange w:id="1028" w:author="תהילה ורון" w:date="2018-10-22T09:49:00Z">
              <w:tcPr>
                <w:tcW w:w="325" w:type="pct"/>
                <w:gridSpan w:val="7"/>
                <w:tcBorders>
                  <w:right w:val="single" w:sz="4" w:space="0" w:color="auto"/>
                </w:tcBorders>
                <w:shd w:val="clear" w:color="auto" w:fill="auto"/>
              </w:tcPr>
            </w:tcPrChange>
          </w:tcPr>
          <w:p w14:paraId="2115821F" w14:textId="77777777" w:rsidR="00532D8C" w:rsidRDefault="00532D8C" w:rsidP="00143AF9">
            <w:pPr>
              <w:ind w:firstLine="0"/>
              <w:jc w:val="center"/>
              <w:rPr>
                <w:rFonts w:cs="David"/>
                <w:rtl/>
              </w:rPr>
            </w:pPr>
            <w:r>
              <w:rPr>
                <w:rFonts w:cs="David" w:hint="cs"/>
                <w:rtl/>
              </w:rPr>
              <w:t>אישור ת"ר 1516 חלק 2</w:t>
            </w:r>
          </w:p>
        </w:tc>
        <w:tc>
          <w:tcPr>
            <w:tcW w:w="485" w:type="pct"/>
            <w:gridSpan w:val="6"/>
            <w:tcBorders>
              <w:right w:val="single" w:sz="4" w:space="0" w:color="auto"/>
            </w:tcBorders>
            <w:shd w:val="clear" w:color="auto" w:fill="auto"/>
            <w:tcPrChange w:id="1029" w:author="תהילה ורון" w:date="2018-10-22T09:49:00Z">
              <w:tcPr>
                <w:tcW w:w="325" w:type="pct"/>
                <w:gridSpan w:val="6"/>
                <w:tcBorders>
                  <w:right w:val="single" w:sz="4" w:space="0" w:color="auto"/>
                </w:tcBorders>
                <w:shd w:val="clear" w:color="auto" w:fill="auto"/>
              </w:tcPr>
            </w:tcPrChange>
          </w:tcPr>
          <w:p w14:paraId="512DB62E" w14:textId="77777777" w:rsidR="00532D8C" w:rsidRDefault="00532D8C" w:rsidP="00143AF9">
            <w:pPr>
              <w:ind w:firstLine="0"/>
              <w:jc w:val="center"/>
              <w:rPr>
                <w:rFonts w:cs="David"/>
                <w:rtl/>
              </w:rPr>
            </w:pPr>
            <w:r>
              <w:rPr>
                <w:rFonts w:cs="David" w:hint="cs"/>
                <w:rtl/>
              </w:rPr>
              <w:t xml:space="preserve">אישור ת"ר 60227 חלק 1  </w:t>
            </w:r>
          </w:p>
        </w:tc>
        <w:tc>
          <w:tcPr>
            <w:tcW w:w="486" w:type="pct"/>
            <w:tcBorders>
              <w:right w:val="single" w:sz="4" w:space="0" w:color="auto"/>
            </w:tcBorders>
            <w:shd w:val="clear" w:color="auto" w:fill="auto"/>
            <w:tcPrChange w:id="1030" w:author="תהילה ורון" w:date="2018-10-22T09:49:00Z">
              <w:tcPr>
                <w:tcW w:w="334" w:type="pct"/>
                <w:gridSpan w:val="4"/>
                <w:tcBorders>
                  <w:right w:val="single" w:sz="4" w:space="0" w:color="auto"/>
                </w:tcBorders>
                <w:shd w:val="clear" w:color="auto" w:fill="auto"/>
              </w:tcPr>
            </w:tcPrChange>
          </w:tcPr>
          <w:p w14:paraId="61B2D129" w14:textId="77777777" w:rsidR="00532D8C" w:rsidRPr="007270B1" w:rsidDel="00F60C37" w:rsidRDefault="00532D8C" w:rsidP="00482707">
            <w:pPr>
              <w:jc w:val="center"/>
              <w:rPr>
                <w:rFonts w:cs="David"/>
                <w:rtl/>
              </w:rPr>
            </w:pPr>
            <w:r>
              <w:rPr>
                <w:rFonts w:cs="David" w:hint="cs"/>
                <w:rtl/>
              </w:rPr>
              <w:t xml:space="preserve">אישור ת"ר 60227 חלק 2 </w:t>
            </w:r>
          </w:p>
        </w:tc>
      </w:tr>
      <w:tr w:rsidR="00482707" w:rsidRPr="0092709F" w14:paraId="3BD66D79"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31" w:author="תהילה ורון" w:date="2018-10-22T09:49: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1886"/>
          <w:trPrChange w:id="1032" w:author="תהילה ורון" w:date="2018-10-22T09:49:00Z">
            <w:trPr>
              <w:gridBefore w:val="1"/>
              <w:wAfter w:w="110" w:type="pct"/>
              <w:trHeight w:val="1886"/>
            </w:trPr>
          </w:trPrChange>
        </w:trPr>
        <w:tc>
          <w:tcPr>
            <w:tcW w:w="1070" w:type="pct"/>
            <w:vMerge/>
            <w:shd w:val="clear" w:color="auto" w:fill="auto"/>
            <w:tcPrChange w:id="1033" w:author="תהילה ורון" w:date="2018-10-22T09:49:00Z">
              <w:tcPr>
                <w:tcW w:w="1227" w:type="pct"/>
                <w:gridSpan w:val="2"/>
                <w:vMerge/>
                <w:shd w:val="clear" w:color="auto" w:fill="auto"/>
              </w:tcPr>
            </w:tcPrChange>
          </w:tcPr>
          <w:p w14:paraId="6C7BF133" w14:textId="77777777" w:rsidR="00532D8C" w:rsidRDefault="00532D8C" w:rsidP="00143AF9">
            <w:pPr>
              <w:ind w:firstLine="521"/>
              <w:jc w:val="left"/>
              <w:rPr>
                <w:rFonts w:ascii="Arial" w:hAnsi="Arial" w:cs="David"/>
                <w:rtl/>
              </w:rPr>
            </w:pPr>
          </w:p>
        </w:tc>
        <w:tc>
          <w:tcPr>
            <w:tcW w:w="1556" w:type="pct"/>
            <w:vMerge/>
            <w:shd w:val="clear" w:color="auto" w:fill="auto"/>
            <w:tcPrChange w:id="1034" w:author="תהילה ורון" w:date="2018-10-22T09:49:00Z">
              <w:tcPr>
                <w:tcW w:w="1714" w:type="pct"/>
                <w:gridSpan w:val="4"/>
                <w:vMerge/>
                <w:shd w:val="clear" w:color="auto" w:fill="auto"/>
              </w:tcPr>
            </w:tcPrChange>
          </w:tcPr>
          <w:p w14:paraId="69E11388" w14:textId="77777777" w:rsidR="00532D8C" w:rsidRDefault="00532D8C" w:rsidP="00482707">
            <w:pPr>
              <w:tabs>
                <w:tab w:val="left" w:pos="80"/>
              </w:tabs>
              <w:jc w:val="left"/>
              <w:rPr>
                <w:rFonts w:cs="David"/>
                <w:rtl/>
              </w:rPr>
            </w:pPr>
          </w:p>
        </w:tc>
        <w:tc>
          <w:tcPr>
            <w:tcW w:w="355" w:type="pct"/>
            <w:tcBorders>
              <w:right w:val="single" w:sz="4" w:space="0" w:color="auto"/>
            </w:tcBorders>
            <w:shd w:val="clear" w:color="auto" w:fill="auto"/>
            <w:tcPrChange w:id="1035" w:author="תהילה ורון" w:date="2018-10-22T09:49:00Z">
              <w:tcPr>
                <w:tcW w:w="319" w:type="pct"/>
                <w:gridSpan w:val="6"/>
                <w:tcBorders>
                  <w:right w:val="single" w:sz="4" w:space="0" w:color="auto"/>
                </w:tcBorders>
                <w:shd w:val="clear" w:color="auto" w:fill="auto"/>
              </w:tcPr>
            </w:tcPrChange>
          </w:tcPr>
          <w:p w14:paraId="7AB738B8" w14:textId="77777777" w:rsidR="00532D8C" w:rsidRDefault="00532D8C" w:rsidP="00143AF9">
            <w:pPr>
              <w:ind w:firstLine="0"/>
              <w:jc w:val="center"/>
              <w:rPr>
                <w:rFonts w:cs="David"/>
                <w:rtl/>
              </w:rPr>
            </w:pPr>
            <w:r>
              <w:rPr>
                <w:rFonts w:cs="David" w:hint="cs"/>
                <w:rtl/>
              </w:rPr>
              <w:t xml:space="preserve">אישור ת"ר 60227 חלק 3 </w:t>
            </w:r>
          </w:p>
        </w:tc>
        <w:tc>
          <w:tcPr>
            <w:tcW w:w="315" w:type="pct"/>
            <w:gridSpan w:val="5"/>
            <w:tcBorders>
              <w:right w:val="single" w:sz="4" w:space="0" w:color="auto"/>
            </w:tcBorders>
            <w:shd w:val="clear" w:color="auto" w:fill="auto"/>
            <w:tcPrChange w:id="1036" w:author="תהילה ורון" w:date="2018-10-22T09:49:00Z">
              <w:tcPr>
                <w:tcW w:w="319" w:type="pct"/>
                <w:gridSpan w:val="8"/>
                <w:tcBorders>
                  <w:right w:val="single" w:sz="4" w:space="0" w:color="auto"/>
                </w:tcBorders>
                <w:shd w:val="clear" w:color="auto" w:fill="auto"/>
              </w:tcPr>
            </w:tcPrChange>
          </w:tcPr>
          <w:p w14:paraId="6207F5C2" w14:textId="77777777" w:rsidR="00532D8C" w:rsidRDefault="00532D8C" w:rsidP="00143AF9">
            <w:pPr>
              <w:ind w:firstLine="0"/>
              <w:jc w:val="center"/>
              <w:rPr>
                <w:rFonts w:cs="David"/>
                <w:rtl/>
              </w:rPr>
            </w:pPr>
            <w:r>
              <w:rPr>
                <w:rFonts w:cs="David" w:hint="cs"/>
                <w:rtl/>
              </w:rPr>
              <w:t xml:space="preserve">אישור ת"ר 60227 חלק 4 </w:t>
            </w:r>
          </w:p>
        </w:tc>
        <w:tc>
          <w:tcPr>
            <w:tcW w:w="309" w:type="pct"/>
            <w:gridSpan w:val="7"/>
            <w:tcBorders>
              <w:right w:val="single" w:sz="4" w:space="0" w:color="auto"/>
            </w:tcBorders>
            <w:shd w:val="clear" w:color="auto" w:fill="auto"/>
            <w:tcPrChange w:id="1037" w:author="תהילה ורון" w:date="2018-10-22T09:49:00Z">
              <w:tcPr>
                <w:tcW w:w="325" w:type="pct"/>
                <w:gridSpan w:val="8"/>
                <w:tcBorders>
                  <w:right w:val="single" w:sz="4" w:space="0" w:color="auto"/>
                </w:tcBorders>
                <w:shd w:val="clear" w:color="auto" w:fill="auto"/>
              </w:tcPr>
            </w:tcPrChange>
          </w:tcPr>
          <w:p w14:paraId="666C0AAF" w14:textId="77777777" w:rsidR="00532D8C" w:rsidRDefault="00532D8C" w:rsidP="00143AF9">
            <w:pPr>
              <w:ind w:firstLine="0"/>
              <w:jc w:val="center"/>
              <w:rPr>
                <w:rFonts w:cs="David"/>
                <w:rtl/>
              </w:rPr>
            </w:pPr>
            <w:r>
              <w:rPr>
                <w:rFonts w:cs="David" w:hint="cs"/>
                <w:rtl/>
              </w:rPr>
              <w:t xml:space="preserve">אישור ת"ר 60227 חלק 5 </w:t>
            </w:r>
          </w:p>
        </w:tc>
        <w:tc>
          <w:tcPr>
            <w:tcW w:w="310" w:type="pct"/>
            <w:gridSpan w:val="4"/>
            <w:tcBorders>
              <w:right w:val="single" w:sz="4" w:space="0" w:color="auto"/>
            </w:tcBorders>
            <w:shd w:val="clear" w:color="auto" w:fill="auto"/>
            <w:tcPrChange w:id="1038" w:author="תהילה ורון" w:date="2018-10-22T09:49:00Z">
              <w:tcPr>
                <w:tcW w:w="325" w:type="pct"/>
                <w:gridSpan w:val="7"/>
                <w:tcBorders>
                  <w:right w:val="single" w:sz="4" w:space="0" w:color="auto"/>
                </w:tcBorders>
                <w:shd w:val="clear" w:color="auto" w:fill="auto"/>
              </w:tcPr>
            </w:tcPrChange>
          </w:tcPr>
          <w:p w14:paraId="59E2DB67" w14:textId="77777777" w:rsidR="00532D8C" w:rsidRDefault="00532D8C" w:rsidP="00143AF9">
            <w:pPr>
              <w:ind w:firstLine="0"/>
              <w:jc w:val="center"/>
              <w:rPr>
                <w:rFonts w:cs="David"/>
                <w:rtl/>
              </w:rPr>
            </w:pPr>
            <w:r>
              <w:rPr>
                <w:rFonts w:cs="David" w:hint="cs"/>
                <w:rtl/>
              </w:rPr>
              <w:t xml:space="preserve">אישור ת"ר 60227 חלק 6  </w:t>
            </w:r>
          </w:p>
        </w:tc>
        <w:tc>
          <w:tcPr>
            <w:tcW w:w="485" w:type="pct"/>
            <w:gridSpan w:val="6"/>
            <w:tcBorders>
              <w:right w:val="single" w:sz="4" w:space="0" w:color="auto"/>
            </w:tcBorders>
            <w:shd w:val="clear" w:color="auto" w:fill="auto"/>
            <w:tcPrChange w:id="1039" w:author="תהילה ורון" w:date="2018-10-22T09:49:00Z">
              <w:tcPr>
                <w:tcW w:w="325" w:type="pct"/>
                <w:gridSpan w:val="6"/>
                <w:tcBorders>
                  <w:right w:val="single" w:sz="4" w:space="0" w:color="auto"/>
                </w:tcBorders>
                <w:shd w:val="clear" w:color="auto" w:fill="auto"/>
              </w:tcPr>
            </w:tcPrChange>
          </w:tcPr>
          <w:p w14:paraId="6F07D39C" w14:textId="77777777" w:rsidR="00532D8C" w:rsidRDefault="00532D8C" w:rsidP="00143AF9">
            <w:pPr>
              <w:ind w:firstLine="0"/>
              <w:jc w:val="center"/>
              <w:rPr>
                <w:rFonts w:cs="David"/>
                <w:rtl/>
              </w:rPr>
            </w:pPr>
            <w:r>
              <w:rPr>
                <w:rFonts w:cs="David" w:hint="cs"/>
                <w:rtl/>
              </w:rPr>
              <w:t>אישור ת"ר 60245 חלק 1</w:t>
            </w:r>
          </w:p>
        </w:tc>
        <w:tc>
          <w:tcPr>
            <w:tcW w:w="486" w:type="pct"/>
            <w:tcBorders>
              <w:right w:val="single" w:sz="4" w:space="0" w:color="auto"/>
            </w:tcBorders>
            <w:shd w:val="clear" w:color="auto" w:fill="auto"/>
            <w:tcPrChange w:id="1040" w:author="תהילה ורון" w:date="2018-10-22T09:49:00Z">
              <w:tcPr>
                <w:tcW w:w="337" w:type="pct"/>
                <w:gridSpan w:val="5"/>
                <w:tcBorders>
                  <w:right w:val="single" w:sz="4" w:space="0" w:color="auto"/>
                </w:tcBorders>
                <w:shd w:val="clear" w:color="auto" w:fill="auto"/>
              </w:tcPr>
            </w:tcPrChange>
          </w:tcPr>
          <w:p w14:paraId="1A4DF5AB" w14:textId="77777777" w:rsidR="00532D8C" w:rsidRDefault="00532D8C" w:rsidP="00482707">
            <w:pPr>
              <w:jc w:val="center"/>
              <w:rPr>
                <w:rFonts w:cs="David"/>
                <w:rtl/>
              </w:rPr>
            </w:pPr>
            <w:r>
              <w:rPr>
                <w:rFonts w:cs="David" w:hint="cs"/>
                <w:rtl/>
              </w:rPr>
              <w:t>אישור ת"ר 60245 חלק 2</w:t>
            </w:r>
          </w:p>
        </w:tc>
      </w:tr>
      <w:tr w:rsidR="00482707" w:rsidRPr="0092709F" w14:paraId="4F60A938" w14:textId="77777777" w:rsidTr="00621FD7">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41" w:author="תהילה ורון" w:date="2018-10-22T09:49:00Z">
            <w:tblPrEx>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3" w:type="pct"/>
          <w:trHeight w:val="1886"/>
          <w:trPrChange w:id="1042" w:author="תהילה ורון" w:date="2018-10-22T09:49:00Z">
            <w:trPr>
              <w:gridBefore w:val="1"/>
              <w:wAfter w:w="110" w:type="pct"/>
              <w:trHeight w:val="1886"/>
            </w:trPr>
          </w:trPrChange>
        </w:trPr>
        <w:tc>
          <w:tcPr>
            <w:tcW w:w="1070" w:type="pct"/>
            <w:vMerge/>
            <w:shd w:val="clear" w:color="auto" w:fill="auto"/>
            <w:tcPrChange w:id="1043" w:author="תהילה ורון" w:date="2018-10-22T09:49:00Z">
              <w:tcPr>
                <w:tcW w:w="1227" w:type="pct"/>
                <w:gridSpan w:val="2"/>
                <w:vMerge/>
                <w:shd w:val="clear" w:color="auto" w:fill="auto"/>
              </w:tcPr>
            </w:tcPrChange>
          </w:tcPr>
          <w:p w14:paraId="2C329852" w14:textId="77777777" w:rsidR="00532D8C" w:rsidRDefault="00532D8C" w:rsidP="00143AF9">
            <w:pPr>
              <w:ind w:firstLine="521"/>
              <w:jc w:val="left"/>
              <w:rPr>
                <w:rFonts w:ascii="Arial" w:hAnsi="Arial" w:cs="David"/>
                <w:rtl/>
              </w:rPr>
            </w:pPr>
          </w:p>
        </w:tc>
        <w:tc>
          <w:tcPr>
            <w:tcW w:w="1556" w:type="pct"/>
            <w:vMerge/>
            <w:shd w:val="clear" w:color="auto" w:fill="auto"/>
            <w:tcPrChange w:id="1044" w:author="תהילה ורון" w:date="2018-10-22T09:49:00Z">
              <w:tcPr>
                <w:tcW w:w="1714" w:type="pct"/>
                <w:gridSpan w:val="4"/>
                <w:vMerge/>
                <w:shd w:val="clear" w:color="auto" w:fill="auto"/>
              </w:tcPr>
            </w:tcPrChange>
          </w:tcPr>
          <w:p w14:paraId="2C0A41B4" w14:textId="77777777" w:rsidR="00532D8C" w:rsidRDefault="00532D8C" w:rsidP="00482707">
            <w:pPr>
              <w:tabs>
                <w:tab w:val="left" w:pos="80"/>
              </w:tabs>
              <w:jc w:val="left"/>
              <w:rPr>
                <w:rFonts w:cs="David"/>
                <w:rtl/>
              </w:rPr>
            </w:pPr>
          </w:p>
        </w:tc>
        <w:tc>
          <w:tcPr>
            <w:tcW w:w="355" w:type="pct"/>
            <w:tcBorders>
              <w:right w:val="single" w:sz="4" w:space="0" w:color="auto"/>
            </w:tcBorders>
            <w:shd w:val="clear" w:color="auto" w:fill="auto"/>
            <w:tcPrChange w:id="1045" w:author="תהילה ורון" w:date="2018-10-22T09:49:00Z">
              <w:tcPr>
                <w:tcW w:w="319" w:type="pct"/>
                <w:gridSpan w:val="6"/>
                <w:tcBorders>
                  <w:right w:val="single" w:sz="4" w:space="0" w:color="auto"/>
                </w:tcBorders>
                <w:shd w:val="clear" w:color="auto" w:fill="auto"/>
              </w:tcPr>
            </w:tcPrChange>
          </w:tcPr>
          <w:p w14:paraId="20876DE9" w14:textId="77777777" w:rsidR="00532D8C" w:rsidRDefault="00532D8C" w:rsidP="00143AF9">
            <w:pPr>
              <w:ind w:firstLine="0"/>
              <w:jc w:val="center"/>
              <w:rPr>
                <w:rFonts w:cs="David"/>
                <w:rtl/>
              </w:rPr>
            </w:pPr>
            <w:r>
              <w:rPr>
                <w:rFonts w:cs="David" w:hint="cs"/>
                <w:rtl/>
              </w:rPr>
              <w:t>אישור ת"ר 60245 חלק 3</w:t>
            </w:r>
          </w:p>
        </w:tc>
        <w:tc>
          <w:tcPr>
            <w:tcW w:w="315" w:type="pct"/>
            <w:gridSpan w:val="5"/>
            <w:tcBorders>
              <w:right w:val="single" w:sz="4" w:space="0" w:color="auto"/>
            </w:tcBorders>
            <w:shd w:val="clear" w:color="auto" w:fill="auto"/>
            <w:tcPrChange w:id="1046" w:author="תהילה ורון" w:date="2018-10-22T09:49:00Z">
              <w:tcPr>
                <w:tcW w:w="319" w:type="pct"/>
                <w:gridSpan w:val="8"/>
                <w:tcBorders>
                  <w:right w:val="single" w:sz="4" w:space="0" w:color="auto"/>
                </w:tcBorders>
                <w:shd w:val="clear" w:color="auto" w:fill="auto"/>
              </w:tcPr>
            </w:tcPrChange>
          </w:tcPr>
          <w:p w14:paraId="06903D1E" w14:textId="77777777" w:rsidR="00532D8C" w:rsidRDefault="00532D8C" w:rsidP="00143AF9">
            <w:pPr>
              <w:ind w:firstLine="0"/>
              <w:jc w:val="center"/>
              <w:rPr>
                <w:rFonts w:cs="David"/>
                <w:rtl/>
              </w:rPr>
            </w:pPr>
            <w:r>
              <w:rPr>
                <w:rFonts w:cs="David" w:hint="cs"/>
                <w:rtl/>
              </w:rPr>
              <w:t>אישור ת"ר 60245 חלק 4</w:t>
            </w:r>
          </w:p>
        </w:tc>
        <w:tc>
          <w:tcPr>
            <w:tcW w:w="309" w:type="pct"/>
            <w:gridSpan w:val="7"/>
            <w:tcBorders>
              <w:right w:val="single" w:sz="4" w:space="0" w:color="auto"/>
            </w:tcBorders>
            <w:shd w:val="clear" w:color="auto" w:fill="auto"/>
            <w:tcPrChange w:id="1047" w:author="תהילה ורון" w:date="2018-10-22T09:49:00Z">
              <w:tcPr>
                <w:tcW w:w="325" w:type="pct"/>
                <w:gridSpan w:val="8"/>
                <w:tcBorders>
                  <w:right w:val="single" w:sz="4" w:space="0" w:color="auto"/>
                </w:tcBorders>
                <w:shd w:val="clear" w:color="auto" w:fill="auto"/>
              </w:tcPr>
            </w:tcPrChange>
          </w:tcPr>
          <w:p w14:paraId="66856796" w14:textId="77777777" w:rsidR="00532D8C" w:rsidRDefault="00532D8C" w:rsidP="00143AF9">
            <w:pPr>
              <w:ind w:firstLine="0"/>
              <w:jc w:val="center"/>
              <w:rPr>
                <w:rFonts w:cs="David"/>
                <w:rtl/>
              </w:rPr>
            </w:pPr>
            <w:r>
              <w:rPr>
                <w:rFonts w:cs="David" w:hint="cs"/>
                <w:rtl/>
              </w:rPr>
              <w:t>אישור ת"ר 60245 חלק 5</w:t>
            </w:r>
          </w:p>
        </w:tc>
        <w:tc>
          <w:tcPr>
            <w:tcW w:w="310" w:type="pct"/>
            <w:gridSpan w:val="4"/>
            <w:tcBorders>
              <w:right w:val="single" w:sz="4" w:space="0" w:color="auto"/>
            </w:tcBorders>
            <w:shd w:val="clear" w:color="auto" w:fill="auto"/>
            <w:tcPrChange w:id="1048" w:author="תהילה ורון" w:date="2018-10-22T09:49:00Z">
              <w:tcPr>
                <w:tcW w:w="325" w:type="pct"/>
                <w:gridSpan w:val="7"/>
                <w:tcBorders>
                  <w:right w:val="single" w:sz="4" w:space="0" w:color="auto"/>
                </w:tcBorders>
                <w:shd w:val="clear" w:color="auto" w:fill="auto"/>
              </w:tcPr>
            </w:tcPrChange>
          </w:tcPr>
          <w:p w14:paraId="26E3CE78" w14:textId="77777777" w:rsidR="00532D8C" w:rsidRDefault="00532D8C" w:rsidP="00143AF9">
            <w:pPr>
              <w:ind w:firstLine="0"/>
              <w:jc w:val="center"/>
              <w:rPr>
                <w:rFonts w:cs="David"/>
                <w:rtl/>
              </w:rPr>
            </w:pPr>
            <w:r>
              <w:rPr>
                <w:rFonts w:cs="David" w:hint="cs"/>
                <w:rtl/>
              </w:rPr>
              <w:t>אישור ת"ר 60245 חלק 6</w:t>
            </w:r>
          </w:p>
        </w:tc>
        <w:tc>
          <w:tcPr>
            <w:tcW w:w="485" w:type="pct"/>
            <w:gridSpan w:val="6"/>
            <w:tcBorders>
              <w:right w:val="single" w:sz="4" w:space="0" w:color="auto"/>
            </w:tcBorders>
            <w:shd w:val="clear" w:color="auto" w:fill="auto"/>
            <w:tcPrChange w:id="1049" w:author="תהילה ורון" w:date="2018-10-22T09:49:00Z">
              <w:tcPr>
                <w:tcW w:w="325" w:type="pct"/>
                <w:gridSpan w:val="6"/>
                <w:tcBorders>
                  <w:right w:val="single" w:sz="4" w:space="0" w:color="auto"/>
                </w:tcBorders>
                <w:shd w:val="clear" w:color="auto" w:fill="auto"/>
              </w:tcPr>
            </w:tcPrChange>
          </w:tcPr>
          <w:p w14:paraId="0C74976E" w14:textId="77777777" w:rsidR="00532D8C" w:rsidRDefault="00532D8C" w:rsidP="00143AF9">
            <w:pPr>
              <w:ind w:firstLine="0"/>
              <w:jc w:val="center"/>
              <w:rPr>
                <w:rFonts w:cs="David"/>
                <w:rtl/>
              </w:rPr>
            </w:pPr>
            <w:r>
              <w:rPr>
                <w:rFonts w:cs="David" w:hint="cs"/>
                <w:rtl/>
              </w:rPr>
              <w:t>אישור ת"ר 60245 חלק 7</w:t>
            </w:r>
          </w:p>
        </w:tc>
        <w:tc>
          <w:tcPr>
            <w:tcW w:w="486" w:type="pct"/>
            <w:tcBorders>
              <w:right w:val="single" w:sz="4" w:space="0" w:color="auto"/>
            </w:tcBorders>
            <w:shd w:val="clear" w:color="auto" w:fill="auto"/>
            <w:tcPrChange w:id="1050" w:author="תהילה ורון" w:date="2018-10-22T09:49:00Z">
              <w:tcPr>
                <w:tcW w:w="337" w:type="pct"/>
                <w:gridSpan w:val="5"/>
                <w:tcBorders>
                  <w:right w:val="single" w:sz="4" w:space="0" w:color="auto"/>
                </w:tcBorders>
                <w:shd w:val="clear" w:color="auto" w:fill="auto"/>
              </w:tcPr>
            </w:tcPrChange>
          </w:tcPr>
          <w:p w14:paraId="6FE21586" w14:textId="77777777" w:rsidR="00532D8C" w:rsidRDefault="00532D8C" w:rsidP="00482707">
            <w:pPr>
              <w:jc w:val="center"/>
              <w:rPr>
                <w:rFonts w:cs="David"/>
                <w:rtl/>
              </w:rPr>
            </w:pPr>
            <w:r>
              <w:rPr>
                <w:rFonts w:cs="David" w:hint="cs"/>
                <w:rtl/>
              </w:rPr>
              <w:t>אישור ת"ר 60245 חלק 8</w:t>
            </w:r>
          </w:p>
        </w:tc>
      </w:tr>
      <w:tr w:rsidR="00143AF9" w:rsidRPr="0092709F" w14:paraId="5B212D40" w14:textId="77777777" w:rsidTr="00621FD7">
        <w:trPr>
          <w:gridAfter w:val="1"/>
          <w:wAfter w:w="113" w:type="pct"/>
        </w:trPr>
        <w:tc>
          <w:tcPr>
            <w:tcW w:w="1070" w:type="pct"/>
            <w:vMerge/>
            <w:shd w:val="clear" w:color="auto" w:fill="auto"/>
          </w:tcPr>
          <w:p w14:paraId="4A48A6C7" w14:textId="77777777" w:rsidR="00143AF9" w:rsidRDefault="00143AF9" w:rsidP="00143AF9">
            <w:pPr>
              <w:ind w:firstLine="521"/>
              <w:jc w:val="left"/>
              <w:rPr>
                <w:rFonts w:ascii="Arial" w:hAnsi="Arial" w:cs="David"/>
                <w:rtl/>
              </w:rPr>
            </w:pPr>
          </w:p>
        </w:tc>
        <w:tc>
          <w:tcPr>
            <w:tcW w:w="1556" w:type="pct"/>
            <w:shd w:val="clear" w:color="auto" w:fill="auto"/>
          </w:tcPr>
          <w:p w14:paraId="60330D89" w14:textId="77777777" w:rsidR="00143AF9" w:rsidRDefault="00143AF9" w:rsidP="00143AF9">
            <w:pPr>
              <w:tabs>
                <w:tab w:val="left" w:pos="80"/>
              </w:tabs>
              <w:ind w:firstLine="0"/>
              <w:jc w:val="left"/>
              <w:rPr>
                <w:rFonts w:cs="David"/>
                <w:rtl/>
              </w:rPr>
            </w:pPr>
            <w:r w:rsidRPr="00D11E61">
              <w:rPr>
                <w:rFonts w:cs="David"/>
                <w:rtl/>
              </w:rPr>
              <w:t>כבלים</w:t>
            </w:r>
          </w:p>
        </w:tc>
        <w:tc>
          <w:tcPr>
            <w:tcW w:w="2261" w:type="pct"/>
            <w:gridSpan w:val="24"/>
            <w:tcBorders>
              <w:right w:val="single" w:sz="4" w:space="0" w:color="auto"/>
            </w:tcBorders>
            <w:shd w:val="clear" w:color="auto" w:fill="auto"/>
          </w:tcPr>
          <w:p w14:paraId="219B3A88" w14:textId="77777777" w:rsidR="00143AF9" w:rsidRDefault="00143AF9" w:rsidP="00143AF9">
            <w:pPr>
              <w:ind w:firstLine="0"/>
              <w:jc w:val="center"/>
              <w:rPr>
                <w:rFonts w:cs="David"/>
                <w:rtl/>
              </w:rPr>
            </w:pPr>
            <w:r>
              <w:rPr>
                <w:rFonts w:cs="David" w:hint="cs"/>
                <w:rtl/>
              </w:rPr>
              <w:t>אישור ת"ר 50214</w:t>
            </w:r>
          </w:p>
        </w:tc>
      </w:tr>
      <w:tr w:rsidR="00143AF9" w:rsidRPr="0092709F" w14:paraId="0DB17D93" w14:textId="77777777" w:rsidTr="00621FD7">
        <w:trPr>
          <w:gridAfter w:val="1"/>
          <w:wAfter w:w="113" w:type="pct"/>
        </w:trPr>
        <w:tc>
          <w:tcPr>
            <w:tcW w:w="1070" w:type="pct"/>
            <w:shd w:val="clear" w:color="auto" w:fill="auto"/>
          </w:tcPr>
          <w:p w14:paraId="22D1D2C8" w14:textId="77777777" w:rsidR="00143AF9" w:rsidRPr="007270B1" w:rsidDel="0034746A" w:rsidRDefault="00143AF9" w:rsidP="00143AF9">
            <w:pPr>
              <w:ind w:firstLine="521"/>
              <w:jc w:val="left"/>
              <w:rPr>
                <w:rFonts w:ascii="Arial" w:hAnsi="Arial" w:cs="David"/>
                <w:rtl/>
              </w:rPr>
            </w:pPr>
            <w:r>
              <w:rPr>
                <w:rFonts w:ascii="Arial" w:hAnsi="Arial" w:cs="David" w:hint="cs"/>
                <w:rtl/>
              </w:rPr>
              <w:t>85.44.4200</w:t>
            </w:r>
          </w:p>
        </w:tc>
        <w:tc>
          <w:tcPr>
            <w:tcW w:w="1556" w:type="pct"/>
            <w:shd w:val="clear" w:color="auto" w:fill="auto"/>
          </w:tcPr>
          <w:p w14:paraId="66901706" w14:textId="77777777" w:rsidR="00143AF9" w:rsidRPr="007270B1" w:rsidDel="004B06BC" w:rsidRDefault="00143AF9"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40D02F40" w14:textId="77777777" w:rsidR="00143AF9" w:rsidRPr="007270B1" w:rsidDel="004B06BC" w:rsidRDefault="00143AF9" w:rsidP="00143AF9">
            <w:pPr>
              <w:ind w:firstLine="0"/>
              <w:jc w:val="center"/>
              <w:rPr>
                <w:rFonts w:cs="David"/>
                <w:rtl/>
              </w:rPr>
            </w:pPr>
            <w:r>
              <w:rPr>
                <w:rFonts w:cs="David" w:hint="cs"/>
                <w:rtl/>
              </w:rPr>
              <w:t xml:space="preserve">אישור </w:t>
            </w:r>
            <w:r w:rsidRPr="007A10FB">
              <w:rPr>
                <w:rFonts w:cs="David"/>
                <w:rtl/>
              </w:rPr>
              <w:t>ת"</w:t>
            </w:r>
            <w:r w:rsidR="002A735A">
              <w:rPr>
                <w:rFonts w:cs="David" w:hint="cs"/>
                <w:rtl/>
              </w:rPr>
              <w:t>ר</w:t>
            </w:r>
            <w:r w:rsidRPr="007A10FB">
              <w:rPr>
                <w:rFonts w:cs="David"/>
                <w:rtl/>
              </w:rPr>
              <w:t xml:space="preserve"> 60320 חלק 1</w:t>
            </w:r>
          </w:p>
        </w:tc>
      </w:tr>
      <w:tr w:rsidR="00143AF9" w:rsidRPr="0092709F" w14:paraId="3022F51D" w14:textId="77777777" w:rsidTr="00621FD7">
        <w:trPr>
          <w:gridAfter w:val="1"/>
          <w:wAfter w:w="113" w:type="pct"/>
        </w:trPr>
        <w:tc>
          <w:tcPr>
            <w:tcW w:w="1070" w:type="pct"/>
            <w:shd w:val="clear" w:color="auto" w:fill="auto"/>
          </w:tcPr>
          <w:p w14:paraId="6D2B2347" w14:textId="77777777" w:rsidR="00143AF9" w:rsidRDefault="00143AF9" w:rsidP="00143AF9">
            <w:pPr>
              <w:ind w:firstLine="521"/>
              <w:jc w:val="left"/>
              <w:rPr>
                <w:rFonts w:ascii="Arial" w:hAnsi="Arial" w:cs="David"/>
                <w:rtl/>
              </w:rPr>
            </w:pPr>
            <w:r>
              <w:rPr>
                <w:rFonts w:ascii="Arial" w:hAnsi="Arial" w:cs="David" w:hint="cs"/>
                <w:rtl/>
              </w:rPr>
              <w:t>85.44.5000</w:t>
            </w:r>
          </w:p>
        </w:tc>
        <w:tc>
          <w:tcPr>
            <w:tcW w:w="1556" w:type="pct"/>
            <w:shd w:val="clear" w:color="auto" w:fill="auto"/>
          </w:tcPr>
          <w:p w14:paraId="2AF54172" w14:textId="77777777" w:rsidR="00143AF9" w:rsidRDefault="00143AF9" w:rsidP="00143AF9">
            <w:pPr>
              <w:tabs>
                <w:tab w:val="left" w:pos="80"/>
              </w:tabs>
              <w:ind w:firstLine="0"/>
              <w:jc w:val="left"/>
              <w:rPr>
                <w:rFonts w:cs="David"/>
                <w:rtl/>
              </w:rPr>
            </w:pPr>
            <w:r w:rsidRPr="00D11E61">
              <w:rPr>
                <w:rFonts w:cs="David"/>
                <w:rtl/>
              </w:rPr>
              <w:t>כבלים</w:t>
            </w:r>
          </w:p>
        </w:tc>
        <w:tc>
          <w:tcPr>
            <w:tcW w:w="2261" w:type="pct"/>
            <w:gridSpan w:val="24"/>
            <w:tcBorders>
              <w:right w:val="single" w:sz="4" w:space="0" w:color="auto"/>
            </w:tcBorders>
            <w:shd w:val="clear" w:color="auto" w:fill="auto"/>
          </w:tcPr>
          <w:p w14:paraId="1DDC8690" w14:textId="77777777" w:rsidR="00143AF9" w:rsidRDefault="00143AF9" w:rsidP="00143AF9">
            <w:pPr>
              <w:ind w:firstLine="0"/>
              <w:jc w:val="center"/>
              <w:rPr>
                <w:rFonts w:cs="David"/>
                <w:rtl/>
              </w:rPr>
            </w:pPr>
            <w:r>
              <w:rPr>
                <w:rFonts w:cs="David" w:hint="cs"/>
                <w:rtl/>
              </w:rPr>
              <w:t>אישור ת"ר 50214</w:t>
            </w:r>
          </w:p>
        </w:tc>
      </w:tr>
      <w:tr w:rsidR="00AE23A1" w:rsidRPr="0092709F" w14:paraId="1748A6FA" w14:textId="77777777" w:rsidTr="00621FD7">
        <w:trPr>
          <w:gridAfter w:val="1"/>
          <w:wAfter w:w="113" w:type="pct"/>
          <w:trHeight w:val="1570"/>
        </w:trPr>
        <w:tc>
          <w:tcPr>
            <w:tcW w:w="1070" w:type="pct"/>
            <w:shd w:val="clear" w:color="auto" w:fill="auto"/>
          </w:tcPr>
          <w:p w14:paraId="48223938" w14:textId="77777777" w:rsidR="00AE23A1" w:rsidRPr="007270B1" w:rsidRDefault="00AE23A1" w:rsidP="00143AF9">
            <w:pPr>
              <w:ind w:firstLine="521"/>
              <w:jc w:val="left"/>
              <w:rPr>
                <w:rFonts w:ascii="Arial" w:hAnsi="Arial" w:cs="David"/>
                <w:rtl/>
              </w:rPr>
            </w:pPr>
            <w:r>
              <w:rPr>
                <w:rFonts w:ascii="Arial" w:hAnsi="Arial" w:cs="David" w:hint="cs"/>
                <w:rtl/>
              </w:rPr>
              <w:t>85.44.6000</w:t>
            </w:r>
          </w:p>
        </w:tc>
        <w:tc>
          <w:tcPr>
            <w:tcW w:w="1556" w:type="pct"/>
            <w:shd w:val="clear" w:color="auto" w:fill="auto"/>
          </w:tcPr>
          <w:p w14:paraId="63F9F175" w14:textId="77777777" w:rsidR="00AE23A1" w:rsidRPr="007270B1" w:rsidDel="00797029" w:rsidRDefault="00AE23A1" w:rsidP="00143AF9">
            <w:pPr>
              <w:tabs>
                <w:tab w:val="left" w:pos="80"/>
              </w:tabs>
              <w:ind w:firstLine="0"/>
              <w:jc w:val="left"/>
              <w:rPr>
                <w:rFonts w:cs="David"/>
                <w:rtl/>
              </w:rPr>
            </w:pPr>
            <w:r>
              <w:rPr>
                <w:rFonts w:cs="David" w:hint="cs"/>
                <w:rtl/>
              </w:rPr>
              <w:t>כבלים לחשמל</w:t>
            </w:r>
          </w:p>
          <w:p w14:paraId="06B106B9" w14:textId="77777777" w:rsidR="00AE23A1" w:rsidRPr="007270B1" w:rsidDel="00AE23A1" w:rsidRDefault="00AE23A1" w:rsidP="00143AF9">
            <w:pPr>
              <w:tabs>
                <w:tab w:val="left" w:pos="80"/>
              </w:tabs>
              <w:ind w:firstLine="0"/>
              <w:jc w:val="left"/>
              <w:rPr>
                <w:del w:id="1051" w:author="תהילה ורון" w:date="2018-10-22T09:23:00Z"/>
                <w:rFonts w:cs="David"/>
                <w:rtl/>
              </w:rPr>
            </w:pPr>
            <w:del w:id="1052" w:author="תהילה ורון" w:date="2018-10-22T09:23:00Z">
              <w:r w:rsidDel="00AE23A1">
                <w:rPr>
                  <w:rFonts w:cs="David" w:hint="cs"/>
                  <w:rtl/>
                </w:rPr>
                <w:delText>כבלים לחשמל</w:delText>
              </w:r>
            </w:del>
          </w:p>
          <w:p w14:paraId="505BAC4A" w14:textId="77777777" w:rsidR="00AE23A1" w:rsidDel="00AE23A1" w:rsidRDefault="00AE23A1" w:rsidP="00143AF9">
            <w:pPr>
              <w:tabs>
                <w:tab w:val="left" w:pos="80"/>
              </w:tabs>
              <w:ind w:firstLine="0"/>
              <w:jc w:val="left"/>
              <w:rPr>
                <w:del w:id="1053" w:author="תהילה ורון" w:date="2018-10-22T09:23:00Z"/>
                <w:rFonts w:cs="David"/>
                <w:rtl/>
              </w:rPr>
            </w:pPr>
            <w:del w:id="1054" w:author="תהילה ורון" w:date="2018-10-22T09:23:00Z">
              <w:r w:rsidDel="00AE23A1">
                <w:rPr>
                  <w:rFonts w:cs="David" w:hint="cs"/>
                  <w:rtl/>
                </w:rPr>
                <w:delText>כבלים לחשמל</w:delText>
              </w:r>
            </w:del>
          </w:p>
          <w:p w14:paraId="67ED7EDA" w14:textId="77777777" w:rsidR="00AE23A1" w:rsidDel="00AE23A1" w:rsidRDefault="00AE23A1" w:rsidP="00143AF9">
            <w:pPr>
              <w:tabs>
                <w:tab w:val="left" w:pos="80"/>
              </w:tabs>
              <w:ind w:firstLine="0"/>
              <w:jc w:val="left"/>
              <w:rPr>
                <w:del w:id="1055" w:author="תהילה ורון" w:date="2018-10-22T09:23:00Z"/>
                <w:rFonts w:cs="David"/>
                <w:rtl/>
              </w:rPr>
            </w:pPr>
            <w:del w:id="1056" w:author="תהילה ורון" w:date="2018-10-22T09:23:00Z">
              <w:r w:rsidDel="00AE23A1">
                <w:rPr>
                  <w:rFonts w:cs="David" w:hint="cs"/>
                  <w:rtl/>
                </w:rPr>
                <w:delText>כבלים לחשמל</w:delText>
              </w:r>
            </w:del>
          </w:p>
          <w:p w14:paraId="1D286796" w14:textId="77777777" w:rsidR="00AE23A1" w:rsidRPr="007270B1" w:rsidDel="00797029" w:rsidRDefault="00AE23A1" w:rsidP="00482707">
            <w:pPr>
              <w:tabs>
                <w:tab w:val="left" w:pos="80"/>
              </w:tabs>
              <w:jc w:val="left"/>
              <w:rPr>
                <w:rFonts w:cs="David"/>
                <w:rtl/>
              </w:rPr>
            </w:pPr>
            <w:del w:id="1057" w:author="תהילה ורון" w:date="2018-10-22T09:23:00Z">
              <w:r w:rsidDel="00AE23A1">
                <w:rPr>
                  <w:rFonts w:cs="David" w:hint="cs"/>
                  <w:rtl/>
                </w:rPr>
                <w:delText>כבלים לחשמל</w:delText>
              </w:r>
            </w:del>
          </w:p>
        </w:tc>
        <w:tc>
          <w:tcPr>
            <w:tcW w:w="407" w:type="pct"/>
            <w:gridSpan w:val="2"/>
            <w:tcBorders>
              <w:right w:val="single" w:sz="4" w:space="0" w:color="auto"/>
            </w:tcBorders>
            <w:shd w:val="clear" w:color="auto" w:fill="auto"/>
          </w:tcPr>
          <w:p w14:paraId="321A98AB" w14:textId="77777777" w:rsidR="00AE23A1" w:rsidRPr="007270B1" w:rsidDel="00797029" w:rsidRDefault="00AE23A1" w:rsidP="00143AF9">
            <w:pPr>
              <w:ind w:firstLine="0"/>
              <w:jc w:val="center"/>
              <w:rPr>
                <w:rFonts w:cs="David"/>
                <w:rtl/>
              </w:rPr>
            </w:pPr>
            <w:r>
              <w:rPr>
                <w:rFonts w:cs="David" w:hint="cs"/>
                <w:rtl/>
              </w:rPr>
              <w:t>אישור ת"ר 1516 חלק 1</w:t>
            </w:r>
          </w:p>
        </w:tc>
        <w:tc>
          <w:tcPr>
            <w:tcW w:w="374" w:type="pct"/>
            <w:gridSpan w:val="7"/>
            <w:tcBorders>
              <w:right w:val="single" w:sz="4" w:space="0" w:color="auto"/>
            </w:tcBorders>
            <w:shd w:val="clear" w:color="auto" w:fill="auto"/>
          </w:tcPr>
          <w:p w14:paraId="415FB448" w14:textId="77777777" w:rsidR="00AE23A1" w:rsidRPr="007270B1" w:rsidDel="00797029" w:rsidRDefault="00AE23A1" w:rsidP="00143AF9">
            <w:pPr>
              <w:ind w:firstLine="0"/>
              <w:jc w:val="center"/>
              <w:rPr>
                <w:rFonts w:cs="David"/>
                <w:rtl/>
              </w:rPr>
            </w:pPr>
            <w:r>
              <w:rPr>
                <w:rFonts w:cs="David" w:hint="cs"/>
                <w:rtl/>
              </w:rPr>
              <w:t>אישור ת"ר 1516 חלק 2</w:t>
            </w:r>
          </w:p>
        </w:tc>
        <w:tc>
          <w:tcPr>
            <w:tcW w:w="372" w:type="pct"/>
            <w:gridSpan w:val="6"/>
            <w:tcBorders>
              <w:right w:val="single" w:sz="4" w:space="0" w:color="auto"/>
            </w:tcBorders>
            <w:shd w:val="clear" w:color="auto" w:fill="auto"/>
          </w:tcPr>
          <w:p w14:paraId="0F941809" w14:textId="77777777" w:rsidR="00AE23A1" w:rsidRDefault="00AE23A1" w:rsidP="00143AF9">
            <w:pPr>
              <w:ind w:firstLine="0"/>
              <w:jc w:val="center"/>
              <w:rPr>
                <w:rFonts w:cs="David"/>
                <w:rtl/>
              </w:rPr>
            </w:pPr>
            <w:r>
              <w:rPr>
                <w:rFonts w:cs="David" w:hint="cs"/>
                <w:rtl/>
              </w:rPr>
              <w:t>אישור ת"ר 60245 חלק 1</w:t>
            </w:r>
          </w:p>
        </w:tc>
        <w:tc>
          <w:tcPr>
            <w:tcW w:w="498" w:type="pct"/>
            <w:gridSpan w:val="7"/>
            <w:tcBorders>
              <w:right w:val="single" w:sz="4" w:space="0" w:color="auto"/>
            </w:tcBorders>
            <w:shd w:val="clear" w:color="auto" w:fill="auto"/>
          </w:tcPr>
          <w:p w14:paraId="3F6AB7A2" w14:textId="77777777" w:rsidR="00AE23A1" w:rsidRDefault="00AE23A1" w:rsidP="00143AF9">
            <w:pPr>
              <w:ind w:firstLine="0"/>
              <w:jc w:val="center"/>
              <w:rPr>
                <w:rFonts w:cs="David"/>
                <w:rtl/>
              </w:rPr>
            </w:pPr>
            <w:r>
              <w:rPr>
                <w:rFonts w:cs="David" w:hint="cs"/>
                <w:rtl/>
              </w:rPr>
              <w:t>אישור ת"ר 60245 חלק 2</w:t>
            </w:r>
          </w:p>
        </w:tc>
        <w:tc>
          <w:tcPr>
            <w:tcW w:w="611" w:type="pct"/>
            <w:gridSpan w:val="2"/>
            <w:tcBorders>
              <w:right w:val="single" w:sz="4" w:space="0" w:color="auto"/>
            </w:tcBorders>
            <w:shd w:val="clear" w:color="auto" w:fill="auto"/>
          </w:tcPr>
          <w:p w14:paraId="7C139BB0" w14:textId="77777777" w:rsidR="00AE23A1" w:rsidRPr="007270B1" w:rsidDel="00797029" w:rsidRDefault="00AE23A1" w:rsidP="00482707">
            <w:pPr>
              <w:jc w:val="center"/>
              <w:rPr>
                <w:rFonts w:cs="David"/>
                <w:rtl/>
              </w:rPr>
            </w:pPr>
            <w:r>
              <w:rPr>
                <w:rFonts w:cs="David" w:hint="cs"/>
                <w:rtl/>
              </w:rPr>
              <w:t>אישור ת"ר 60245 חלק 3</w:t>
            </w:r>
          </w:p>
        </w:tc>
      </w:tr>
      <w:tr w:rsidR="00143AF9" w:rsidRPr="0092709F" w14:paraId="08CD9539" w14:textId="77777777" w:rsidTr="00621FD7">
        <w:trPr>
          <w:gridAfter w:val="1"/>
          <w:wAfter w:w="113" w:type="pct"/>
        </w:trPr>
        <w:tc>
          <w:tcPr>
            <w:tcW w:w="1070" w:type="pct"/>
            <w:vMerge w:val="restart"/>
            <w:shd w:val="clear" w:color="auto" w:fill="auto"/>
          </w:tcPr>
          <w:p w14:paraId="0995453C" w14:textId="77777777" w:rsidR="00143AF9" w:rsidRPr="007270B1" w:rsidRDefault="00143AF9" w:rsidP="00143AF9">
            <w:pPr>
              <w:ind w:firstLine="521"/>
              <w:jc w:val="left"/>
              <w:rPr>
                <w:rFonts w:ascii="Arial" w:hAnsi="Arial" w:cs="David"/>
                <w:rtl/>
              </w:rPr>
            </w:pPr>
            <w:r>
              <w:rPr>
                <w:rFonts w:ascii="Arial" w:hAnsi="Arial" w:cs="David" w:hint="cs"/>
                <w:rtl/>
              </w:rPr>
              <w:t xml:space="preserve"> 85.47.2000</w:t>
            </w:r>
          </w:p>
        </w:tc>
        <w:tc>
          <w:tcPr>
            <w:tcW w:w="1556" w:type="pct"/>
            <w:shd w:val="clear" w:color="auto" w:fill="auto"/>
          </w:tcPr>
          <w:p w14:paraId="3E8DD741" w14:textId="00CBFEC9" w:rsidR="00143AF9" w:rsidRPr="007270B1" w:rsidRDefault="005B7134" w:rsidP="00143AF9">
            <w:pPr>
              <w:tabs>
                <w:tab w:val="left" w:pos="80"/>
              </w:tabs>
              <w:ind w:firstLine="0"/>
              <w:jc w:val="left"/>
              <w:rPr>
                <w:rFonts w:cs="David"/>
                <w:rtl/>
              </w:rPr>
            </w:pPr>
            <w:r w:rsidRPr="00D11E61">
              <w:rPr>
                <w:rFonts w:cs="David"/>
                <w:rtl/>
              </w:rPr>
              <w:t>מהדקים לחוטי חשמל</w:t>
            </w:r>
          </w:p>
        </w:tc>
        <w:tc>
          <w:tcPr>
            <w:tcW w:w="2261" w:type="pct"/>
            <w:gridSpan w:val="24"/>
            <w:tcBorders>
              <w:right w:val="single" w:sz="4" w:space="0" w:color="auto"/>
            </w:tcBorders>
            <w:shd w:val="clear" w:color="auto" w:fill="auto"/>
          </w:tcPr>
          <w:p w14:paraId="6287A4E3" w14:textId="4CEE4667" w:rsidR="00143AF9" w:rsidRPr="007270B1" w:rsidRDefault="005B7134" w:rsidP="00143AF9">
            <w:pPr>
              <w:ind w:firstLine="0"/>
              <w:jc w:val="center"/>
              <w:rPr>
                <w:rFonts w:cs="David"/>
                <w:rtl/>
              </w:rPr>
            </w:pPr>
            <w:r>
              <w:rPr>
                <w:rFonts w:cs="David" w:hint="cs"/>
                <w:rtl/>
              </w:rPr>
              <w:t>אישור ת"ר 62 חלק 1</w:t>
            </w:r>
          </w:p>
        </w:tc>
      </w:tr>
      <w:tr w:rsidR="00143AF9" w:rsidRPr="0092709F" w14:paraId="4A940C7B" w14:textId="77777777" w:rsidTr="00621FD7">
        <w:trPr>
          <w:gridAfter w:val="1"/>
          <w:wAfter w:w="113" w:type="pct"/>
        </w:trPr>
        <w:tc>
          <w:tcPr>
            <w:tcW w:w="1070" w:type="pct"/>
            <w:vMerge/>
            <w:shd w:val="clear" w:color="auto" w:fill="auto"/>
          </w:tcPr>
          <w:p w14:paraId="51E26FBE" w14:textId="77777777" w:rsidR="00143AF9" w:rsidRPr="007270B1" w:rsidRDefault="00143AF9" w:rsidP="00143AF9">
            <w:pPr>
              <w:ind w:firstLine="521"/>
              <w:jc w:val="left"/>
              <w:rPr>
                <w:rFonts w:ascii="Arial" w:hAnsi="Arial" w:cs="David"/>
                <w:rtl/>
              </w:rPr>
            </w:pPr>
          </w:p>
        </w:tc>
        <w:tc>
          <w:tcPr>
            <w:tcW w:w="1556" w:type="pct"/>
            <w:shd w:val="clear" w:color="auto" w:fill="auto"/>
          </w:tcPr>
          <w:p w14:paraId="76E5A329" w14:textId="45976F83" w:rsidR="00143AF9" w:rsidRPr="007270B1" w:rsidRDefault="005B7134" w:rsidP="00143AF9">
            <w:pPr>
              <w:tabs>
                <w:tab w:val="left" w:pos="80"/>
              </w:tabs>
              <w:ind w:firstLine="0"/>
              <w:jc w:val="left"/>
              <w:rPr>
                <w:rFonts w:cs="David"/>
                <w:rtl/>
              </w:rPr>
            </w:pPr>
            <w:r>
              <w:rPr>
                <w:rFonts w:cs="David" w:hint="cs"/>
                <w:rtl/>
              </w:rPr>
              <w:t>כבלי חשמל (מוליכים)</w:t>
            </w:r>
          </w:p>
        </w:tc>
        <w:tc>
          <w:tcPr>
            <w:tcW w:w="2261" w:type="pct"/>
            <w:gridSpan w:val="24"/>
            <w:tcBorders>
              <w:right w:val="single" w:sz="4" w:space="0" w:color="auto"/>
            </w:tcBorders>
            <w:shd w:val="clear" w:color="auto" w:fill="auto"/>
          </w:tcPr>
          <w:p w14:paraId="62B1659C" w14:textId="492D55E0" w:rsidR="00143AF9" w:rsidRPr="007270B1" w:rsidRDefault="005B7134" w:rsidP="00143AF9">
            <w:pPr>
              <w:ind w:firstLine="0"/>
              <w:jc w:val="center"/>
              <w:rPr>
                <w:rFonts w:cs="David"/>
                <w:rtl/>
              </w:rPr>
            </w:pPr>
            <w:r>
              <w:rPr>
                <w:rFonts w:cs="David" w:hint="cs"/>
                <w:rtl/>
              </w:rPr>
              <w:t xml:space="preserve">אישור </w:t>
            </w:r>
            <w:r w:rsidRPr="007561E3">
              <w:rPr>
                <w:rFonts w:cs="David"/>
                <w:rtl/>
              </w:rPr>
              <w:t>ת"י 60999 חלק 1</w:t>
            </w:r>
          </w:p>
        </w:tc>
      </w:tr>
      <w:tr w:rsidR="00143AF9" w:rsidRPr="0092709F" w14:paraId="40047851" w14:textId="77777777" w:rsidTr="00621FD7">
        <w:trPr>
          <w:gridAfter w:val="1"/>
          <w:wAfter w:w="113" w:type="pct"/>
        </w:trPr>
        <w:tc>
          <w:tcPr>
            <w:tcW w:w="1070" w:type="pct"/>
            <w:shd w:val="clear" w:color="auto" w:fill="auto"/>
          </w:tcPr>
          <w:p w14:paraId="79D68CD1" w14:textId="77777777" w:rsidR="00143AF9" w:rsidRPr="007270B1" w:rsidRDefault="00143AF9" w:rsidP="00143AF9">
            <w:pPr>
              <w:ind w:firstLine="521"/>
              <w:jc w:val="left"/>
              <w:rPr>
                <w:rFonts w:ascii="Arial" w:hAnsi="Arial" w:cs="David"/>
                <w:rtl/>
              </w:rPr>
            </w:pPr>
            <w:r>
              <w:rPr>
                <w:rFonts w:ascii="Arial" w:hAnsi="Arial" w:cs="David" w:hint="cs"/>
                <w:rtl/>
              </w:rPr>
              <w:t>86.08</w:t>
            </w:r>
          </w:p>
        </w:tc>
        <w:tc>
          <w:tcPr>
            <w:tcW w:w="1556" w:type="pct"/>
            <w:shd w:val="clear" w:color="auto" w:fill="auto"/>
          </w:tcPr>
          <w:p w14:paraId="36E53745" w14:textId="77777777" w:rsidR="00143AF9" w:rsidRPr="007270B1" w:rsidRDefault="00143AF9" w:rsidP="00143AF9">
            <w:pPr>
              <w:tabs>
                <w:tab w:val="left" w:pos="80"/>
              </w:tabs>
              <w:ind w:firstLine="0"/>
              <w:jc w:val="left"/>
              <w:rPr>
                <w:rFonts w:cs="David"/>
                <w:rtl/>
              </w:rPr>
            </w:pPr>
            <w:r>
              <w:rPr>
                <w:rFonts w:cs="David" w:hint="cs"/>
                <w:rtl/>
              </w:rPr>
              <w:t>מנוע לשער חשמלי</w:t>
            </w:r>
          </w:p>
        </w:tc>
        <w:tc>
          <w:tcPr>
            <w:tcW w:w="2261" w:type="pct"/>
            <w:gridSpan w:val="24"/>
            <w:tcBorders>
              <w:right w:val="single" w:sz="4" w:space="0" w:color="auto"/>
            </w:tcBorders>
            <w:shd w:val="clear" w:color="auto" w:fill="auto"/>
          </w:tcPr>
          <w:p w14:paraId="128629F6" w14:textId="77777777" w:rsidR="00143AF9" w:rsidRPr="007270B1" w:rsidDel="00F60C37" w:rsidRDefault="00143AF9" w:rsidP="00143AF9">
            <w:pPr>
              <w:ind w:firstLine="0"/>
              <w:jc w:val="center"/>
              <w:rPr>
                <w:rFonts w:cs="David"/>
                <w:rtl/>
              </w:rPr>
            </w:pPr>
            <w:r>
              <w:rPr>
                <w:rFonts w:cs="David" w:hint="cs"/>
                <w:rtl/>
              </w:rPr>
              <w:t>אישור ת"ר 900 חלק 21.03</w:t>
            </w:r>
          </w:p>
        </w:tc>
      </w:tr>
      <w:tr w:rsidR="00143AF9" w:rsidRPr="0092709F" w14:paraId="711E2F37" w14:textId="77777777" w:rsidTr="00621FD7">
        <w:trPr>
          <w:gridAfter w:val="1"/>
          <w:wAfter w:w="113" w:type="pct"/>
        </w:trPr>
        <w:tc>
          <w:tcPr>
            <w:tcW w:w="1070" w:type="pct"/>
            <w:shd w:val="clear" w:color="auto" w:fill="auto"/>
          </w:tcPr>
          <w:p w14:paraId="06888CE0" w14:textId="77777777" w:rsidR="00143AF9" w:rsidRDefault="00143AF9" w:rsidP="00143AF9">
            <w:pPr>
              <w:ind w:firstLine="521"/>
              <w:jc w:val="left"/>
              <w:rPr>
                <w:rFonts w:ascii="Arial" w:hAnsi="Arial" w:cs="David"/>
                <w:rtl/>
              </w:rPr>
            </w:pPr>
            <w:r>
              <w:rPr>
                <w:rFonts w:ascii="Arial" w:hAnsi="Arial" w:cs="David" w:hint="cs"/>
                <w:rtl/>
              </w:rPr>
              <w:t>86.09</w:t>
            </w:r>
          </w:p>
        </w:tc>
        <w:tc>
          <w:tcPr>
            <w:tcW w:w="1556" w:type="pct"/>
            <w:shd w:val="clear" w:color="auto" w:fill="auto"/>
          </w:tcPr>
          <w:p w14:paraId="3F9131DC" w14:textId="77777777" w:rsidR="00143AF9" w:rsidRDefault="00143AF9" w:rsidP="00143AF9">
            <w:pPr>
              <w:tabs>
                <w:tab w:val="left" w:pos="80"/>
              </w:tabs>
              <w:ind w:firstLine="0"/>
              <w:jc w:val="left"/>
              <w:rPr>
                <w:rFonts w:cs="David"/>
                <w:rtl/>
              </w:rPr>
            </w:pPr>
            <w:r w:rsidRPr="001A0667">
              <w:rPr>
                <w:rFonts w:cs="David"/>
                <w:rtl/>
              </w:rPr>
              <w:t>מכולות להובלת גז</w:t>
            </w:r>
          </w:p>
        </w:tc>
        <w:tc>
          <w:tcPr>
            <w:tcW w:w="2261" w:type="pct"/>
            <w:gridSpan w:val="24"/>
            <w:tcBorders>
              <w:right w:val="single" w:sz="4" w:space="0" w:color="auto"/>
            </w:tcBorders>
            <w:shd w:val="clear" w:color="auto" w:fill="auto"/>
          </w:tcPr>
          <w:p w14:paraId="40329F83" w14:textId="77777777" w:rsidR="00143AF9" w:rsidRDefault="00143AF9" w:rsidP="00143AF9">
            <w:pPr>
              <w:ind w:firstLine="0"/>
              <w:jc w:val="center"/>
              <w:rPr>
                <w:rFonts w:cs="David"/>
                <w:rtl/>
              </w:rPr>
            </w:pPr>
            <w:r>
              <w:rPr>
                <w:rFonts w:cs="David" w:hint="cs"/>
                <w:rtl/>
              </w:rPr>
              <w:t>אישור ת"ר 211</w:t>
            </w:r>
          </w:p>
        </w:tc>
      </w:tr>
      <w:tr w:rsidR="00143AF9" w:rsidRPr="002C22B8" w14:paraId="4ED2F900" w14:textId="77777777" w:rsidTr="00621FD7">
        <w:trPr>
          <w:gridAfter w:val="1"/>
          <w:wAfter w:w="113" w:type="pct"/>
          <w:trHeight w:val="85"/>
        </w:trPr>
        <w:tc>
          <w:tcPr>
            <w:tcW w:w="1070" w:type="pct"/>
            <w:shd w:val="clear" w:color="auto" w:fill="auto"/>
          </w:tcPr>
          <w:p w14:paraId="2E064DE3" w14:textId="77777777" w:rsidR="00143AF9" w:rsidRPr="007270B1" w:rsidRDefault="00143AF9" w:rsidP="00143AF9">
            <w:pPr>
              <w:ind w:firstLine="521"/>
              <w:jc w:val="left"/>
              <w:rPr>
                <w:rFonts w:ascii="Arial" w:hAnsi="Arial" w:cs="David"/>
                <w:rtl/>
              </w:rPr>
            </w:pPr>
            <w:r w:rsidRPr="007270B1">
              <w:rPr>
                <w:rFonts w:ascii="Arial" w:hAnsi="Arial" w:cs="David" w:hint="cs"/>
                <w:rtl/>
              </w:rPr>
              <w:t>87.03.1010</w:t>
            </w:r>
          </w:p>
        </w:tc>
        <w:tc>
          <w:tcPr>
            <w:tcW w:w="1556" w:type="pct"/>
            <w:shd w:val="clear" w:color="auto" w:fill="auto"/>
          </w:tcPr>
          <w:p w14:paraId="42E6CF8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קלנועית</w:t>
            </w:r>
          </w:p>
          <w:p w14:paraId="2BB3AA76" w14:textId="77777777" w:rsidR="00143AF9" w:rsidRPr="007270B1" w:rsidRDefault="00143AF9" w:rsidP="00143AF9">
            <w:pPr>
              <w:tabs>
                <w:tab w:val="left" w:pos="80"/>
              </w:tabs>
              <w:ind w:firstLine="0"/>
              <w:jc w:val="left"/>
              <w:rPr>
                <w:rFonts w:ascii="Arial" w:hAnsi="Arial" w:cs="David"/>
                <w:rtl/>
              </w:rPr>
            </w:pPr>
          </w:p>
          <w:p w14:paraId="269F2A7D"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432DCB09" w14:textId="77777777" w:rsidR="00143AF9" w:rsidRPr="007270B1" w:rsidRDefault="002F7350" w:rsidP="002F7350">
            <w:pPr>
              <w:ind w:firstLine="0"/>
              <w:jc w:val="center"/>
              <w:rPr>
                <w:rFonts w:ascii="Arial" w:hAnsi="Arial" w:cs="David"/>
                <w:rtl/>
              </w:rPr>
            </w:pPr>
            <w:r>
              <w:rPr>
                <w:rFonts w:ascii="Arial" w:hAnsi="Arial" w:cs="David" w:hint="cs"/>
                <w:rtl/>
              </w:rPr>
              <w:t xml:space="preserve">מעבדה מוסמכת לרכב </w:t>
            </w:r>
          </w:p>
        </w:tc>
      </w:tr>
      <w:tr w:rsidR="00143AF9" w:rsidRPr="002C22B8" w14:paraId="17247B31" w14:textId="77777777" w:rsidTr="00621FD7">
        <w:trPr>
          <w:gridAfter w:val="1"/>
          <w:wAfter w:w="113" w:type="pct"/>
        </w:trPr>
        <w:tc>
          <w:tcPr>
            <w:tcW w:w="1070" w:type="pct"/>
            <w:shd w:val="clear" w:color="auto" w:fill="auto"/>
          </w:tcPr>
          <w:p w14:paraId="0EA761F3" w14:textId="77777777" w:rsidR="00143AF9" w:rsidRPr="007270B1" w:rsidRDefault="00143AF9" w:rsidP="00143AF9">
            <w:pPr>
              <w:ind w:firstLine="521"/>
              <w:jc w:val="left"/>
              <w:rPr>
                <w:rFonts w:ascii="Arial" w:hAnsi="Arial" w:cs="David"/>
                <w:rtl/>
              </w:rPr>
            </w:pPr>
            <w:r w:rsidRPr="007270B1">
              <w:rPr>
                <w:rFonts w:ascii="Arial" w:hAnsi="Arial" w:cs="David"/>
                <w:rtl/>
              </w:rPr>
              <w:t>87.07</w:t>
            </w:r>
          </w:p>
        </w:tc>
        <w:tc>
          <w:tcPr>
            <w:tcW w:w="1556" w:type="pct"/>
            <w:shd w:val="clear" w:color="auto" w:fill="auto"/>
          </w:tcPr>
          <w:p w14:paraId="46655ECD" w14:textId="77777777" w:rsidR="00143AF9" w:rsidRPr="007270B1" w:rsidRDefault="00143AF9" w:rsidP="00143AF9">
            <w:pPr>
              <w:tabs>
                <w:tab w:val="left" w:pos="80"/>
              </w:tabs>
              <w:ind w:firstLine="0"/>
              <w:jc w:val="left"/>
              <w:rPr>
                <w:rFonts w:ascii="Arial" w:hAnsi="Arial" w:cs="David"/>
                <w:rtl/>
              </w:rPr>
            </w:pPr>
          </w:p>
          <w:p w14:paraId="39F2A8CD" w14:textId="77777777" w:rsidR="00143AF9" w:rsidRPr="007270B1" w:rsidRDefault="00143AF9" w:rsidP="00143AF9">
            <w:pPr>
              <w:tabs>
                <w:tab w:val="left" w:pos="80"/>
              </w:tabs>
              <w:ind w:firstLine="0"/>
              <w:jc w:val="left"/>
              <w:rPr>
                <w:rFonts w:ascii="Arial" w:hAnsi="Arial" w:cs="David"/>
                <w:rtl/>
              </w:rPr>
            </w:pPr>
          </w:p>
          <w:p w14:paraId="2D42A182"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מרכבים ותאי נהג לכלי רכב לרבות </w:t>
            </w:r>
          </w:p>
        </w:tc>
        <w:tc>
          <w:tcPr>
            <w:tcW w:w="2261" w:type="pct"/>
            <w:gridSpan w:val="24"/>
            <w:tcBorders>
              <w:right w:val="single" w:sz="4" w:space="0" w:color="auto"/>
            </w:tcBorders>
            <w:shd w:val="clear" w:color="auto" w:fill="auto"/>
          </w:tcPr>
          <w:p w14:paraId="703AB451"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4B597917" w14:textId="77777777" w:rsidTr="00621FD7">
        <w:trPr>
          <w:gridAfter w:val="1"/>
          <w:wAfter w:w="113" w:type="pct"/>
          <w:trHeight w:val="634"/>
        </w:trPr>
        <w:tc>
          <w:tcPr>
            <w:tcW w:w="1070" w:type="pct"/>
            <w:shd w:val="clear" w:color="auto" w:fill="auto"/>
          </w:tcPr>
          <w:p w14:paraId="6D96D2B3" w14:textId="77777777" w:rsidR="00143AF9" w:rsidRPr="007270B1" w:rsidRDefault="00143AF9" w:rsidP="00143AF9">
            <w:pPr>
              <w:ind w:firstLine="521"/>
              <w:jc w:val="left"/>
              <w:rPr>
                <w:rFonts w:ascii="Arial" w:hAnsi="Arial" w:cs="David"/>
                <w:rtl/>
              </w:rPr>
            </w:pPr>
            <w:r w:rsidRPr="007270B1">
              <w:rPr>
                <w:rFonts w:ascii="Arial" w:hAnsi="Arial" w:cs="David" w:hint="cs"/>
                <w:rtl/>
              </w:rPr>
              <w:t>87.08</w:t>
            </w:r>
          </w:p>
        </w:tc>
        <w:tc>
          <w:tcPr>
            <w:tcW w:w="1556" w:type="pct"/>
            <w:shd w:val="clear" w:color="auto" w:fill="auto"/>
          </w:tcPr>
          <w:p w14:paraId="4E1E1D4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שלדה וכידון המיועדים לשימוש בקלנועית כהגדרתה בתקנות התעבורה </w:t>
            </w:r>
          </w:p>
        </w:tc>
        <w:tc>
          <w:tcPr>
            <w:tcW w:w="2261" w:type="pct"/>
            <w:gridSpan w:val="24"/>
            <w:shd w:val="clear" w:color="auto" w:fill="auto"/>
          </w:tcPr>
          <w:p w14:paraId="745711F9" w14:textId="77777777" w:rsidR="00143AF9" w:rsidRPr="007270B1" w:rsidRDefault="00143AF9" w:rsidP="00143AF9">
            <w:pPr>
              <w:ind w:firstLine="1346"/>
              <w:jc w:val="left"/>
              <w:rPr>
                <w:rFonts w:ascii="Arial" w:hAnsi="Arial" w:cs="David"/>
                <w:rtl/>
              </w:rPr>
            </w:pPr>
            <w:r w:rsidRPr="007270B1">
              <w:rPr>
                <w:rFonts w:ascii="Arial" w:hAnsi="Arial" w:cs="David" w:hint="cs"/>
                <w:rtl/>
              </w:rPr>
              <w:t>מעבדה מוסמכת לרכב</w:t>
            </w:r>
          </w:p>
        </w:tc>
      </w:tr>
      <w:tr w:rsidR="00143AF9" w:rsidRPr="002C22B8" w14:paraId="79D83390" w14:textId="77777777" w:rsidTr="00621FD7">
        <w:trPr>
          <w:gridAfter w:val="1"/>
          <w:wAfter w:w="113" w:type="pct"/>
          <w:trHeight w:val="537"/>
        </w:trPr>
        <w:tc>
          <w:tcPr>
            <w:tcW w:w="1070" w:type="pct"/>
            <w:vMerge w:val="restart"/>
            <w:shd w:val="clear" w:color="auto" w:fill="auto"/>
          </w:tcPr>
          <w:p w14:paraId="4287361B" w14:textId="77777777" w:rsidR="00143AF9" w:rsidRPr="007270B1" w:rsidRDefault="00143AF9" w:rsidP="00143AF9">
            <w:pPr>
              <w:ind w:firstLine="521"/>
              <w:jc w:val="left"/>
              <w:rPr>
                <w:rFonts w:ascii="Arial" w:hAnsi="Arial" w:cs="David"/>
                <w:rtl/>
              </w:rPr>
            </w:pPr>
            <w:r w:rsidRPr="007270B1">
              <w:rPr>
                <w:rFonts w:ascii="Arial" w:hAnsi="Arial" w:cs="David" w:hint="cs"/>
                <w:rtl/>
              </w:rPr>
              <w:t>87.08.1000</w:t>
            </w:r>
          </w:p>
        </w:tc>
        <w:tc>
          <w:tcPr>
            <w:tcW w:w="1556" w:type="pct"/>
            <w:shd w:val="clear" w:color="auto" w:fill="auto"/>
          </w:tcPr>
          <w:p w14:paraId="58337FFA"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למעט המיועדים לטרקטורים לחקלאות </w:t>
            </w:r>
          </w:p>
        </w:tc>
        <w:tc>
          <w:tcPr>
            <w:tcW w:w="2261" w:type="pct"/>
            <w:gridSpan w:val="24"/>
            <w:shd w:val="clear" w:color="auto" w:fill="auto"/>
          </w:tcPr>
          <w:p w14:paraId="4AC16F50"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306045BA" w14:textId="77777777" w:rsidTr="00621FD7">
        <w:trPr>
          <w:gridAfter w:val="1"/>
          <w:wAfter w:w="113" w:type="pct"/>
          <w:trHeight w:val="537"/>
        </w:trPr>
        <w:tc>
          <w:tcPr>
            <w:tcW w:w="1070" w:type="pct"/>
            <w:vMerge/>
            <w:shd w:val="clear" w:color="auto" w:fill="auto"/>
          </w:tcPr>
          <w:p w14:paraId="763F23E7" w14:textId="77777777" w:rsidR="00143AF9" w:rsidRPr="007270B1" w:rsidRDefault="00143AF9" w:rsidP="00143AF9">
            <w:pPr>
              <w:ind w:firstLine="521"/>
              <w:jc w:val="left"/>
              <w:rPr>
                <w:rFonts w:ascii="Arial" w:hAnsi="Arial" w:cs="David"/>
                <w:rtl/>
              </w:rPr>
            </w:pPr>
          </w:p>
        </w:tc>
        <w:tc>
          <w:tcPr>
            <w:tcW w:w="1556" w:type="pct"/>
            <w:shd w:val="clear" w:color="auto" w:fill="auto"/>
          </w:tcPr>
          <w:p w14:paraId="6F515A36" w14:textId="77777777" w:rsidR="00143AF9" w:rsidRPr="007270B1" w:rsidDel="00AD6986" w:rsidRDefault="00143AF9" w:rsidP="00143AF9">
            <w:pPr>
              <w:tabs>
                <w:tab w:val="left" w:pos="80"/>
              </w:tabs>
              <w:ind w:firstLine="0"/>
              <w:jc w:val="left"/>
              <w:rPr>
                <w:rFonts w:ascii="Arial" w:hAnsi="Arial" w:cs="David"/>
                <w:rtl/>
              </w:rPr>
            </w:pPr>
            <w:r w:rsidRPr="007270B1">
              <w:rPr>
                <w:rFonts w:ascii="Arial" w:hAnsi="Arial" w:cs="David" w:hint="cs"/>
                <w:rtl/>
              </w:rPr>
              <w:t xml:space="preserve">המיועדים לטרקטורים לחקלאות </w:t>
            </w:r>
          </w:p>
        </w:tc>
        <w:tc>
          <w:tcPr>
            <w:tcW w:w="2261" w:type="pct"/>
            <w:gridSpan w:val="24"/>
            <w:shd w:val="clear" w:color="auto" w:fill="auto"/>
          </w:tcPr>
          <w:p w14:paraId="1EFECF37" w14:textId="77777777" w:rsidR="00143AF9" w:rsidRPr="007270B1" w:rsidRDefault="00143AF9" w:rsidP="00143AF9">
            <w:pPr>
              <w:ind w:firstLine="0"/>
              <w:jc w:val="center"/>
              <w:rPr>
                <w:rFonts w:ascii="Arial" w:hAnsi="Arial" w:cs="David"/>
                <w:rtl/>
              </w:rPr>
            </w:pPr>
            <w:r w:rsidRPr="007270B1">
              <w:rPr>
                <w:rFonts w:ascii="Arial" w:hAnsi="Arial" w:cs="David" w:hint="cs"/>
                <w:rtl/>
              </w:rPr>
              <w:t>מיכון וטכנולוגיה</w:t>
            </w:r>
          </w:p>
        </w:tc>
      </w:tr>
      <w:tr w:rsidR="00143AF9" w:rsidRPr="002C22B8" w14:paraId="04C7FD0C" w14:textId="77777777" w:rsidTr="00621FD7">
        <w:trPr>
          <w:gridAfter w:val="1"/>
          <w:wAfter w:w="113" w:type="pct"/>
          <w:trHeight w:val="1058"/>
        </w:trPr>
        <w:tc>
          <w:tcPr>
            <w:tcW w:w="1070" w:type="pct"/>
            <w:shd w:val="clear" w:color="auto" w:fill="auto"/>
          </w:tcPr>
          <w:p w14:paraId="785FB4C0" w14:textId="77777777" w:rsidR="00143AF9" w:rsidRPr="007270B1" w:rsidRDefault="00143AF9" w:rsidP="00143AF9">
            <w:pPr>
              <w:ind w:firstLine="521"/>
              <w:jc w:val="left"/>
              <w:rPr>
                <w:rFonts w:ascii="Arial" w:hAnsi="Arial" w:cs="David"/>
                <w:rtl/>
              </w:rPr>
            </w:pPr>
            <w:r w:rsidRPr="007270B1">
              <w:rPr>
                <w:rFonts w:ascii="Arial" w:hAnsi="Arial" w:cs="David" w:hint="cs"/>
                <w:rtl/>
              </w:rPr>
              <w:t>87.08.2000</w:t>
            </w:r>
          </w:p>
          <w:p w14:paraId="0AA63532" w14:textId="77777777" w:rsidR="00143AF9" w:rsidRPr="007270B1" w:rsidRDefault="00143AF9" w:rsidP="00143AF9">
            <w:pPr>
              <w:ind w:firstLine="521"/>
              <w:jc w:val="left"/>
              <w:rPr>
                <w:rFonts w:ascii="Arial" w:hAnsi="Arial" w:cs="David"/>
                <w:rtl/>
              </w:rPr>
            </w:pPr>
          </w:p>
          <w:p w14:paraId="255373FE" w14:textId="77777777" w:rsidR="00143AF9" w:rsidRPr="007270B1" w:rsidRDefault="00143AF9" w:rsidP="00143AF9">
            <w:pPr>
              <w:ind w:firstLine="521"/>
              <w:jc w:val="left"/>
              <w:rPr>
                <w:rFonts w:ascii="Arial" w:hAnsi="Arial" w:cs="David"/>
                <w:rtl/>
              </w:rPr>
            </w:pPr>
            <w:r w:rsidRPr="007270B1">
              <w:rPr>
                <w:rFonts w:ascii="Arial" w:hAnsi="Arial" w:cs="David" w:hint="cs"/>
                <w:rtl/>
              </w:rPr>
              <w:t>87.08.2100</w:t>
            </w:r>
          </w:p>
        </w:tc>
        <w:tc>
          <w:tcPr>
            <w:tcW w:w="1556" w:type="pct"/>
            <w:shd w:val="clear" w:color="auto" w:fill="auto"/>
          </w:tcPr>
          <w:p w14:paraId="0D958CE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מכסה מנוע, כנפיים, דלתות לרכב, חגורות בטיחות ו</w:t>
            </w:r>
            <w:r w:rsidRPr="007270B1">
              <w:rPr>
                <w:rFonts w:ascii="Arial" w:hAnsi="Arial" w:cs="David"/>
                <w:rtl/>
              </w:rPr>
              <w:t>מערכות עזר ללימוד נהיגה</w:t>
            </w:r>
            <w:r w:rsidRPr="007270B1">
              <w:rPr>
                <w:rFonts w:ascii="Arial" w:hAnsi="Arial" w:cs="David" w:hint="cs"/>
                <w:rtl/>
              </w:rPr>
              <w:t xml:space="preserve"> ומערכות עזר לנהגים מוגבלים.</w:t>
            </w:r>
          </w:p>
          <w:p w14:paraId="3D4C15AC"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2AE83C74"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p w14:paraId="2A64073B" w14:textId="77777777" w:rsidR="00143AF9" w:rsidRPr="007270B1" w:rsidRDefault="00143AF9" w:rsidP="00143AF9">
            <w:pPr>
              <w:ind w:firstLine="0"/>
              <w:jc w:val="center"/>
              <w:rPr>
                <w:rFonts w:ascii="Arial" w:hAnsi="Arial" w:cs="David"/>
                <w:rtl/>
              </w:rPr>
            </w:pPr>
          </w:p>
          <w:p w14:paraId="5A763B26" w14:textId="77777777" w:rsidR="00143AF9" w:rsidRPr="007270B1" w:rsidRDefault="00143AF9" w:rsidP="00143AF9">
            <w:pPr>
              <w:ind w:firstLine="0"/>
              <w:jc w:val="center"/>
              <w:rPr>
                <w:rFonts w:ascii="Arial" w:hAnsi="Arial" w:cs="David"/>
                <w:rtl/>
              </w:rPr>
            </w:pPr>
          </w:p>
        </w:tc>
      </w:tr>
      <w:tr w:rsidR="00143AF9" w:rsidRPr="002C22B8" w14:paraId="70AB3E36" w14:textId="77777777" w:rsidTr="00621FD7">
        <w:trPr>
          <w:gridAfter w:val="1"/>
          <w:wAfter w:w="113" w:type="pct"/>
          <w:trHeight w:val="537"/>
        </w:trPr>
        <w:tc>
          <w:tcPr>
            <w:tcW w:w="1070" w:type="pct"/>
            <w:shd w:val="clear" w:color="auto" w:fill="auto"/>
          </w:tcPr>
          <w:p w14:paraId="0743597B" w14:textId="77777777" w:rsidR="00143AF9" w:rsidRPr="007270B1" w:rsidRDefault="00143AF9" w:rsidP="00143AF9">
            <w:pPr>
              <w:ind w:firstLine="521"/>
              <w:jc w:val="left"/>
              <w:rPr>
                <w:rFonts w:ascii="Arial" w:hAnsi="Arial" w:cs="David"/>
                <w:rtl/>
              </w:rPr>
            </w:pPr>
            <w:r w:rsidRPr="007270B1">
              <w:rPr>
                <w:rFonts w:ascii="Arial" w:hAnsi="Arial" w:cs="David" w:hint="cs"/>
                <w:rtl/>
              </w:rPr>
              <w:t>87.08.2900</w:t>
            </w:r>
          </w:p>
        </w:tc>
        <w:tc>
          <w:tcPr>
            <w:tcW w:w="1556" w:type="pct"/>
            <w:shd w:val="clear" w:color="auto" w:fill="auto"/>
          </w:tcPr>
          <w:p w14:paraId="3DCC65ED"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656F0F4F"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402B8388" w14:textId="77777777" w:rsidTr="00621FD7">
        <w:trPr>
          <w:gridAfter w:val="1"/>
          <w:wAfter w:w="113" w:type="pct"/>
          <w:trHeight w:val="537"/>
        </w:trPr>
        <w:tc>
          <w:tcPr>
            <w:tcW w:w="1070" w:type="pct"/>
            <w:shd w:val="clear" w:color="auto" w:fill="auto"/>
          </w:tcPr>
          <w:p w14:paraId="747E88C3" w14:textId="77777777" w:rsidR="00143AF9" w:rsidRPr="007270B1" w:rsidRDefault="00143AF9" w:rsidP="00143AF9">
            <w:pPr>
              <w:ind w:firstLine="521"/>
              <w:jc w:val="left"/>
              <w:rPr>
                <w:rFonts w:ascii="Arial" w:hAnsi="Arial" w:cs="David"/>
                <w:rtl/>
              </w:rPr>
            </w:pPr>
            <w:r w:rsidRPr="007270B1">
              <w:rPr>
                <w:rFonts w:ascii="Arial" w:hAnsi="Arial" w:cs="David" w:hint="cs"/>
                <w:rtl/>
              </w:rPr>
              <w:t>87.08.3000</w:t>
            </w:r>
          </w:p>
        </w:tc>
        <w:tc>
          <w:tcPr>
            <w:tcW w:w="1556" w:type="pct"/>
            <w:shd w:val="clear" w:color="auto" w:fill="auto"/>
          </w:tcPr>
          <w:p w14:paraId="35519774" w14:textId="77777777" w:rsidR="00143AF9" w:rsidRPr="007270B1" w:rsidRDefault="00143AF9" w:rsidP="00143AF9">
            <w:pPr>
              <w:tabs>
                <w:tab w:val="left" w:pos="80"/>
              </w:tabs>
              <w:ind w:firstLine="0"/>
              <w:jc w:val="left"/>
              <w:rPr>
                <w:rFonts w:ascii="Arial" w:hAnsi="Arial" w:cs="David"/>
              </w:rPr>
            </w:pPr>
            <w:r w:rsidRPr="007270B1">
              <w:rPr>
                <w:rFonts w:ascii="Arial" w:hAnsi="Arial" w:cs="David" w:hint="cs"/>
                <w:rtl/>
              </w:rPr>
              <w:t xml:space="preserve">מצמידי בלימה ( קליפרים), תופי בלימה, דיסקיות בלם, רפידות בלימה, כבלי בלימה במערכות הבלימה וחלקיהן, רפידות בלימה מורכבות ומערכות </w:t>
            </w:r>
            <w:r w:rsidRPr="007270B1">
              <w:rPr>
                <w:rFonts w:ascii="Arial" w:hAnsi="Arial" w:cs="David"/>
              </w:rPr>
              <w:t>ABS</w:t>
            </w:r>
          </w:p>
          <w:p w14:paraId="162C054D" w14:textId="77777777" w:rsidR="00143AF9" w:rsidRPr="007270B1" w:rsidRDefault="00143AF9" w:rsidP="00143AF9">
            <w:pPr>
              <w:tabs>
                <w:tab w:val="left" w:pos="80"/>
              </w:tabs>
              <w:ind w:firstLine="0"/>
              <w:jc w:val="left"/>
              <w:rPr>
                <w:rFonts w:ascii="Arial" w:hAnsi="Arial" w:cs="David"/>
                <w:rtl/>
              </w:rPr>
            </w:pPr>
          </w:p>
          <w:p w14:paraId="31D40B61"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2EC548C1" w14:textId="77777777" w:rsidR="00143AF9" w:rsidRPr="007270B1" w:rsidRDefault="00143AF9" w:rsidP="00143AF9">
            <w:pPr>
              <w:ind w:firstLine="0"/>
              <w:jc w:val="center"/>
              <w:rPr>
                <w:rFonts w:ascii="Arial" w:hAnsi="Arial" w:cs="David"/>
                <w:rtl/>
              </w:rPr>
            </w:pPr>
          </w:p>
          <w:p w14:paraId="6184D6A6" w14:textId="77777777" w:rsidR="00143AF9" w:rsidRPr="007270B1" w:rsidRDefault="00143AF9" w:rsidP="00143AF9">
            <w:pPr>
              <w:ind w:firstLine="0"/>
              <w:jc w:val="center"/>
              <w:rPr>
                <w:rFonts w:ascii="Arial" w:hAnsi="Arial" w:cs="David"/>
                <w:rtl/>
              </w:rPr>
            </w:pPr>
            <w:r w:rsidRPr="007270B1">
              <w:rPr>
                <w:rFonts w:ascii="Arial" w:hAnsi="Arial" w:cs="David" w:hint="cs"/>
                <w:rtl/>
              </w:rPr>
              <w:t>מעבדה מוסמכת לרכב</w:t>
            </w:r>
          </w:p>
        </w:tc>
      </w:tr>
      <w:tr w:rsidR="00143AF9" w:rsidRPr="002C22B8" w14:paraId="3CB3150A" w14:textId="77777777" w:rsidTr="00621FD7">
        <w:trPr>
          <w:gridAfter w:val="1"/>
          <w:wAfter w:w="113" w:type="pct"/>
          <w:trHeight w:val="832"/>
        </w:trPr>
        <w:tc>
          <w:tcPr>
            <w:tcW w:w="1070" w:type="pct"/>
            <w:shd w:val="clear" w:color="auto" w:fill="auto"/>
          </w:tcPr>
          <w:p w14:paraId="6061E174" w14:textId="77777777" w:rsidR="00143AF9" w:rsidRPr="007270B1" w:rsidRDefault="00143AF9" w:rsidP="00143AF9">
            <w:pPr>
              <w:ind w:firstLine="521"/>
              <w:jc w:val="left"/>
              <w:rPr>
                <w:rFonts w:ascii="Arial" w:hAnsi="Arial" w:cs="David"/>
                <w:rtl/>
              </w:rPr>
            </w:pPr>
            <w:r w:rsidRPr="007270B1">
              <w:rPr>
                <w:rFonts w:ascii="Arial" w:hAnsi="Arial" w:cs="David" w:hint="cs"/>
                <w:rtl/>
              </w:rPr>
              <w:t>87.08.7000*</w:t>
            </w:r>
          </w:p>
        </w:tc>
        <w:tc>
          <w:tcPr>
            <w:tcW w:w="1556" w:type="pct"/>
            <w:shd w:val="clear" w:color="auto" w:fill="auto"/>
          </w:tcPr>
          <w:p w14:paraId="2613124F"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גלגלי כביש, חלקיהם ואביזריהם לרבות אופני</w:t>
            </w:r>
            <w:r w:rsidRPr="007270B1" w:rsidDel="00941428">
              <w:rPr>
                <w:rFonts w:ascii="Arial" w:hAnsi="Arial" w:cs="David" w:hint="cs"/>
                <w:rtl/>
              </w:rPr>
              <w:t>י</w:t>
            </w:r>
            <w:r w:rsidRPr="007270B1">
              <w:rPr>
                <w:rFonts w:ascii="Arial" w:hAnsi="Arial" w:cs="David" w:hint="cs"/>
                <w:rtl/>
              </w:rPr>
              <w:t xml:space="preserve">ם (ג'אנטים) </w:t>
            </w:r>
          </w:p>
        </w:tc>
        <w:tc>
          <w:tcPr>
            <w:tcW w:w="905" w:type="pct"/>
            <w:gridSpan w:val="11"/>
            <w:shd w:val="clear" w:color="auto" w:fill="auto"/>
          </w:tcPr>
          <w:p w14:paraId="44B21B25"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c>
          <w:tcPr>
            <w:tcW w:w="1357" w:type="pct"/>
            <w:gridSpan w:val="13"/>
            <w:shd w:val="clear" w:color="auto" w:fill="auto"/>
          </w:tcPr>
          <w:p w14:paraId="7FC827FD" w14:textId="77777777" w:rsidR="00143AF9" w:rsidRPr="007270B1" w:rsidRDefault="00143AF9" w:rsidP="00143AF9">
            <w:pPr>
              <w:ind w:firstLine="0"/>
              <w:jc w:val="left"/>
              <w:rPr>
                <w:rFonts w:ascii="Arial" w:hAnsi="Arial" w:cs="David"/>
                <w:rtl/>
              </w:rPr>
            </w:pPr>
            <w:r w:rsidRPr="007270B1">
              <w:rPr>
                <w:rFonts w:ascii="Arial" w:hAnsi="Arial" w:cs="David" w:hint="cs"/>
                <w:rtl/>
              </w:rPr>
              <w:t xml:space="preserve">תחבורה </w:t>
            </w:r>
          </w:p>
        </w:tc>
      </w:tr>
      <w:tr w:rsidR="00143AF9" w:rsidRPr="002C22B8" w14:paraId="261EFF69" w14:textId="77777777" w:rsidTr="00621FD7">
        <w:trPr>
          <w:gridAfter w:val="1"/>
          <w:wAfter w:w="113" w:type="pct"/>
          <w:trHeight w:val="832"/>
        </w:trPr>
        <w:tc>
          <w:tcPr>
            <w:tcW w:w="1070" w:type="pct"/>
            <w:shd w:val="clear" w:color="auto" w:fill="auto"/>
          </w:tcPr>
          <w:p w14:paraId="3D3AEB7D" w14:textId="77777777" w:rsidR="00143AF9" w:rsidRPr="007270B1" w:rsidRDefault="00143AF9" w:rsidP="00143AF9">
            <w:pPr>
              <w:ind w:firstLine="521"/>
              <w:jc w:val="left"/>
              <w:rPr>
                <w:rFonts w:ascii="Arial" w:hAnsi="Arial" w:cs="David"/>
                <w:rtl/>
              </w:rPr>
            </w:pPr>
            <w:r w:rsidRPr="007270B1">
              <w:rPr>
                <w:rFonts w:ascii="Arial" w:hAnsi="Arial" w:cs="David" w:hint="cs"/>
                <w:rtl/>
              </w:rPr>
              <w:t>87.08.8000</w:t>
            </w:r>
          </w:p>
        </w:tc>
        <w:tc>
          <w:tcPr>
            <w:tcW w:w="1556" w:type="pct"/>
            <w:shd w:val="clear" w:color="auto" w:fill="auto"/>
          </w:tcPr>
          <w:p w14:paraId="1868DF7F"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מערכות מתלה וחלקיהם (כולל בולמי זעזועים) ולרבות כריות אוויר במערכות שיכוך</w:t>
            </w:r>
          </w:p>
        </w:tc>
        <w:tc>
          <w:tcPr>
            <w:tcW w:w="2261" w:type="pct"/>
            <w:gridSpan w:val="24"/>
            <w:shd w:val="clear" w:color="auto" w:fill="auto"/>
          </w:tcPr>
          <w:p w14:paraId="0A52D0C0"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65F5DAF4" w14:textId="77777777" w:rsidTr="00621FD7">
        <w:trPr>
          <w:gridAfter w:val="1"/>
          <w:wAfter w:w="113" w:type="pct"/>
          <w:trHeight w:val="826"/>
        </w:trPr>
        <w:tc>
          <w:tcPr>
            <w:tcW w:w="1070" w:type="pct"/>
            <w:shd w:val="clear" w:color="auto" w:fill="auto"/>
          </w:tcPr>
          <w:p w14:paraId="0E3938B0" w14:textId="77777777" w:rsidR="00143AF9" w:rsidRPr="007270B1" w:rsidRDefault="00143AF9" w:rsidP="00143AF9">
            <w:pPr>
              <w:ind w:firstLine="521"/>
              <w:jc w:val="left"/>
              <w:rPr>
                <w:rFonts w:ascii="Arial" w:hAnsi="Arial" w:cs="David"/>
                <w:rtl/>
              </w:rPr>
            </w:pPr>
            <w:r w:rsidRPr="007270B1">
              <w:rPr>
                <w:rFonts w:ascii="Arial" w:hAnsi="Arial" w:cs="David" w:hint="cs"/>
                <w:rtl/>
              </w:rPr>
              <w:t>87.08.9200*</w:t>
            </w:r>
          </w:p>
        </w:tc>
        <w:tc>
          <w:tcPr>
            <w:tcW w:w="1556" w:type="pct"/>
            <w:shd w:val="clear" w:color="auto" w:fill="auto"/>
          </w:tcPr>
          <w:p w14:paraId="44406DBC"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עמעמי פליטה לרכב מנועי</w:t>
            </w:r>
            <w:r w:rsidRPr="007270B1">
              <w:rPr>
                <w:rFonts w:ascii="Arial" w:hAnsi="Arial" w:cs="David" w:hint="cs"/>
                <w:rtl/>
              </w:rPr>
              <w:t xml:space="preserve"> </w:t>
            </w:r>
          </w:p>
        </w:tc>
        <w:tc>
          <w:tcPr>
            <w:tcW w:w="905" w:type="pct"/>
            <w:gridSpan w:val="11"/>
            <w:shd w:val="clear" w:color="auto" w:fill="auto"/>
          </w:tcPr>
          <w:p w14:paraId="76BEAF2B"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c>
          <w:tcPr>
            <w:tcW w:w="1357" w:type="pct"/>
            <w:gridSpan w:val="13"/>
            <w:shd w:val="clear" w:color="auto" w:fill="auto"/>
          </w:tcPr>
          <w:p w14:paraId="0C52F7B7" w14:textId="77777777" w:rsidR="00143AF9" w:rsidRPr="007270B1" w:rsidRDefault="00143AF9" w:rsidP="00143AF9">
            <w:pPr>
              <w:ind w:firstLine="0"/>
              <w:jc w:val="left"/>
              <w:rPr>
                <w:rFonts w:ascii="Arial" w:hAnsi="Arial" w:cs="David"/>
                <w:rtl/>
              </w:rPr>
            </w:pPr>
            <w:r w:rsidRPr="007270B1">
              <w:rPr>
                <w:rFonts w:ascii="Arial" w:hAnsi="Arial" w:cs="David" w:hint="cs"/>
                <w:rtl/>
              </w:rPr>
              <w:t xml:space="preserve">תחבורה </w:t>
            </w:r>
          </w:p>
        </w:tc>
      </w:tr>
      <w:tr w:rsidR="00143AF9" w:rsidRPr="002C22B8" w14:paraId="564995D2" w14:textId="77777777" w:rsidTr="00621FD7">
        <w:trPr>
          <w:gridAfter w:val="1"/>
          <w:wAfter w:w="113" w:type="pct"/>
          <w:trHeight w:val="117"/>
        </w:trPr>
        <w:tc>
          <w:tcPr>
            <w:tcW w:w="1070" w:type="pct"/>
            <w:shd w:val="clear" w:color="auto" w:fill="auto"/>
          </w:tcPr>
          <w:p w14:paraId="23DDBAAE" w14:textId="77777777" w:rsidR="00143AF9" w:rsidRPr="007270B1" w:rsidRDefault="00143AF9" w:rsidP="00143AF9">
            <w:pPr>
              <w:ind w:firstLine="521"/>
              <w:jc w:val="left"/>
              <w:rPr>
                <w:rFonts w:ascii="Arial" w:hAnsi="Arial" w:cs="David"/>
                <w:rtl/>
              </w:rPr>
            </w:pPr>
            <w:r w:rsidRPr="007270B1">
              <w:rPr>
                <w:rFonts w:ascii="Arial" w:hAnsi="Arial" w:cs="David" w:hint="cs"/>
                <w:rtl/>
              </w:rPr>
              <w:t>87.08.9400</w:t>
            </w:r>
          </w:p>
        </w:tc>
        <w:tc>
          <w:tcPr>
            <w:tcW w:w="1556" w:type="pct"/>
            <w:shd w:val="clear" w:color="auto" w:fill="auto"/>
          </w:tcPr>
          <w:p w14:paraId="0C4F583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גלגלי הגה לכלי רכב</w:t>
            </w:r>
            <w:r w:rsidRPr="007270B1">
              <w:rPr>
                <w:rFonts w:ascii="Arial" w:hAnsi="Arial" w:cs="David" w:hint="cs"/>
                <w:rtl/>
              </w:rPr>
              <w:t xml:space="preserve"> למעט המיועדים לטרקטורים לחקלאות</w:t>
            </w:r>
          </w:p>
          <w:p w14:paraId="5AF8EA62"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1A44A3B8"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1E72B64F" w14:textId="77777777" w:rsidTr="00621FD7">
        <w:trPr>
          <w:gridAfter w:val="1"/>
          <w:wAfter w:w="113" w:type="pct"/>
          <w:trHeight w:val="117"/>
        </w:trPr>
        <w:tc>
          <w:tcPr>
            <w:tcW w:w="1070" w:type="pct"/>
            <w:shd w:val="clear" w:color="auto" w:fill="auto"/>
          </w:tcPr>
          <w:p w14:paraId="60057A2B" w14:textId="77777777" w:rsidR="00143AF9" w:rsidRPr="007270B1" w:rsidRDefault="00143AF9" w:rsidP="00143AF9">
            <w:pPr>
              <w:ind w:firstLine="521"/>
              <w:jc w:val="left"/>
              <w:rPr>
                <w:rFonts w:ascii="Arial" w:hAnsi="Arial" w:cs="David"/>
                <w:rtl/>
              </w:rPr>
            </w:pPr>
            <w:r w:rsidRPr="007270B1">
              <w:rPr>
                <w:rFonts w:ascii="Arial" w:hAnsi="Arial" w:cs="David" w:hint="cs"/>
                <w:rtl/>
              </w:rPr>
              <w:t>87.08.9500</w:t>
            </w:r>
          </w:p>
        </w:tc>
        <w:tc>
          <w:tcPr>
            <w:tcW w:w="1556" w:type="pct"/>
            <w:shd w:val="clear" w:color="auto" w:fill="auto"/>
          </w:tcPr>
          <w:p w14:paraId="4D2CBE81"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48953082"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438C0D50" w14:textId="77777777" w:rsidTr="00621FD7">
        <w:trPr>
          <w:gridAfter w:val="1"/>
          <w:wAfter w:w="113" w:type="pct"/>
          <w:trHeight w:val="117"/>
        </w:trPr>
        <w:tc>
          <w:tcPr>
            <w:tcW w:w="1070" w:type="pct"/>
            <w:shd w:val="clear" w:color="auto" w:fill="auto"/>
          </w:tcPr>
          <w:p w14:paraId="31C8A853" w14:textId="77777777" w:rsidR="00143AF9" w:rsidRPr="007270B1" w:rsidRDefault="00143AF9" w:rsidP="00143AF9">
            <w:pPr>
              <w:ind w:firstLine="521"/>
              <w:jc w:val="left"/>
              <w:rPr>
                <w:rFonts w:ascii="Arial" w:hAnsi="Arial" w:cs="David"/>
                <w:rtl/>
              </w:rPr>
            </w:pPr>
            <w:r w:rsidRPr="007270B1">
              <w:rPr>
                <w:rFonts w:ascii="Arial" w:hAnsi="Arial" w:cs="David" w:hint="cs"/>
                <w:rtl/>
              </w:rPr>
              <w:t>87.08.9920</w:t>
            </w:r>
          </w:p>
          <w:p w14:paraId="79EE57C2" w14:textId="77777777" w:rsidR="00143AF9" w:rsidRPr="007270B1" w:rsidRDefault="00143AF9" w:rsidP="00143AF9">
            <w:pPr>
              <w:ind w:firstLine="521"/>
              <w:jc w:val="left"/>
              <w:rPr>
                <w:rFonts w:ascii="Arial" w:hAnsi="Arial" w:cs="David"/>
                <w:rtl/>
              </w:rPr>
            </w:pPr>
          </w:p>
          <w:p w14:paraId="47A9A4FD" w14:textId="77777777" w:rsidR="00143AF9" w:rsidRPr="007270B1" w:rsidRDefault="00143AF9" w:rsidP="00143AF9">
            <w:pPr>
              <w:ind w:firstLine="521"/>
              <w:jc w:val="left"/>
              <w:rPr>
                <w:rFonts w:ascii="Arial" w:hAnsi="Arial" w:cs="David"/>
                <w:rtl/>
              </w:rPr>
            </w:pPr>
            <w:r w:rsidRPr="007270B1">
              <w:rPr>
                <w:rFonts w:ascii="Arial" w:hAnsi="Arial" w:cs="David" w:hint="cs"/>
                <w:rtl/>
              </w:rPr>
              <w:t>87.08.9950</w:t>
            </w:r>
          </w:p>
          <w:p w14:paraId="522B4CF5" w14:textId="77777777" w:rsidR="00143AF9" w:rsidRPr="007270B1" w:rsidRDefault="00143AF9" w:rsidP="00143AF9">
            <w:pPr>
              <w:ind w:firstLine="521"/>
              <w:jc w:val="left"/>
              <w:rPr>
                <w:rFonts w:ascii="Arial" w:hAnsi="Arial" w:cs="David"/>
                <w:rtl/>
              </w:rPr>
            </w:pPr>
          </w:p>
        </w:tc>
        <w:tc>
          <w:tcPr>
            <w:tcW w:w="1556" w:type="pct"/>
            <w:shd w:val="clear" w:color="auto" w:fill="auto"/>
          </w:tcPr>
          <w:p w14:paraId="6234450B" w14:textId="77777777" w:rsidR="00143AF9" w:rsidRPr="007270B1" w:rsidRDefault="00143AF9" w:rsidP="00143AF9">
            <w:pPr>
              <w:tabs>
                <w:tab w:val="left" w:pos="80"/>
              </w:tabs>
              <w:ind w:firstLine="0"/>
              <w:jc w:val="left"/>
              <w:rPr>
                <w:rFonts w:ascii="Arial" w:hAnsi="Arial" w:cs="David"/>
              </w:rPr>
            </w:pPr>
            <w:r w:rsidRPr="007270B1">
              <w:rPr>
                <w:rFonts w:ascii="Arial" w:hAnsi="Arial" w:cs="David" w:hint="cs"/>
                <w:rtl/>
              </w:rPr>
              <w:t>צלחת רתימה , ווי גרירה , פיני גרירה וחלקיהם לרבות טרקטור משא , טרקטורון ורכב שטח,</w:t>
            </w:r>
            <w:r w:rsidRPr="007270B1">
              <w:rPr>
                <w:rFonts w:ascii="Arial" w:hAnsi="Arial" w:cs="David"/>
                <w:rtl/>
              </w:rPr>
              <w:t xml:space="preserve"> תאי בילום (</w:t>
            </w:r>
            <w:r w:rsidRPr="007270B1">
              <w:rPr>
                <w:rFonts w:ascii="Arial" w:hAnsi="Arial" w:cs="David"/>
              </w:rPr>
              <w:t>Booster</w:t>
            </w:r>
            <w:r w:rsidRPr="007270B1">
              <w:rPr>
                <w:rFonts w:ascii="Arial" w:hAnsi="Arial" w:cs="David"/>
                <w:rtl/>
              </w:rPr>
              <w:t>) ובלמי חרום (</w:t>
            </w:r>
            <w:r w:rsidRPr="007270B1">
              <w:rPr>
                <w:rFonts w:ascii="Arial" w:hAnsi="Arial" w:cs="David"/>
              </w:rPr>
              <w:t>Maxi</w:t>
            </w:r>
            <w:r w:rsidRPr="007270B1">
              <w:rPr>
                <w:rFonts w:ascii="Arial" w:hAnsi="Arial" w:cs="David"/>
                <w:rtl/>
              </w:rPr>
              <w:t>) המשולבים במערכות הבלימה</w:t>
            </w:r>
            <w:r w:rsidRPr="007270B1">
              <w:rPr>
                <w:rFonts w:ascii="Arial" w:hAnsi="Arial" w:cs="David" w:hint="cs"/>
                <w:rtl/>
              </w:rPr>
              <w:t>, ציריות הנעה ופיני יד הסרן (</w:t>
            </w:r>
            <w:r w:rsidRPr="007270B1">
              <w:rPr>
                <w:rFonts w:ascii="Arial" w:hAnsi="Arial" w:cs="David"/>
              </w:rPr>
              <w:t>King Pin</w:t>
            </w:r>
            <w:r w:rsidRPr="007270B1">
              <w:rPr>
                <w:rFonts w:ascii="Arial" w:hAnsi="Arial" w:cs="David" w:hint="cs"/>
                <w:rtl/>
              </w:rPr>
              <w:t>), מחזירי אור לכלי רכב, מכלל כדור הגה.</w:t>
            </w:r>
          </w:p>
          <w:p w14:paraId="0A49A25F"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למעט ציריות הנעה </w:t>
            </w:r>
          </w:p>
        </w:tc>
        <w:tc>
          <w:tcPr>
            <w:tcW w:w="2261" w:type="pct"/>
            <w:gridSpan w:val="24"/>
            <w:shd w:val="clear" w:color="auto" w:fill="auto"/>
          </w:tcPr>
          <w:p w14:paraId="45E6D527"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3AD89129" w14:textId="77777777" w:rsidTr="00621FD7">
        <w:trPr>
          <w:gridAfter w:val="1"/>
          <w:wAfter w:w="113" w:type="pct"/>
          <w:trHeight w:val="117"/>
        </w:trPr>
        <w:tc>
          <w:tcPr>
            <w:tcW w:w="1070" w:type="pct"/>
            <w:shd w:val="clear" w:color="auto" w:fill="auto"/>
          </w:tcPr>
          <w:p w14:paraId="6EE78F3A" w14:textId="77777777" w:rsidR="00143AF9" w:rsidRPr="007270B1" w:rsidRDefault="00143AF9" w:rsidP="00143AF9">
            <w:pPr>
              <w:ind w:firstLine="521"/>
              <w:jc w:val="left"/>
              <w:rPr>
                <w:rFonts w:ascii="Arial" w:hAnsi="Arial" w:cs="David"/>
                <w:rtl/>
              </w:rPr>
            </w:pPr>
            <w:r w:rsidRPr="007270B1">
              <w:rPr>
                <w:rFonts w:ascii="Arial" w:hAnsi="Arial" w:cs="David" w:hint="cs"/>
                <w:rtl/>
              </w:rPr>
              <w:t>87.08.9980</w:t>
            </w:r>
          </w:p>
        </w:tc>
        <w:tc>
          <w:tcPr>
            <w:tcW w:w="1556" w:type="pct"/>
            <w:shd w:val="clear" w:color="auto" w:fill="auto"/>
          </w:tcPr>
          <w:p w14:paraId="446E83C1"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5EC15B4D" w14:textId="77777777" w:rsidR="00143AF9" w:rsidRPr="007270B1" w:rsidDel="00837A66"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66233D30" w14:textId="77777777" w:rsidTr="00621FD7">
        <w:trPr>
          <w:gridAfter w:val="1"/>
          <w:wAfter w:w="113" w:type="pct"/>
          <w:trHeight w:val="117"/>
        </w:trPr>
        <w:tc>
          <w:tcPr>
            <w:tcW w:w="1070" w:type="pct"/>
            <w:shd w:val="clear" w:color="auto" w:fill="auto"/>
          </w:tcPr>
          <w:p w14:paraId="214592DC" w14:textId="77777777" w:rsidR="00143AF9" w:rsidRPr="007270B1" w:rsidRDefault="00143AF9" w:rsidP="00143AF9">
            <w:pPr>
              <w:ind w:firstLine="521"/>
              <w:jc w:val="left"/>
              <w:rPr>
                <w:rFonts w:ascii="Arial" w:hAnsi="Arial" w:cs="David"/>
                <w:rtl/>
              </w:rPr>
            </w:pPr>
            <w:r w:rsidRPr="007270B1">
              <w:rPr>
                <w:rFonts w:ascii="Arial" w:hAnsi="Arial" w:cs="David"/>
                <w:rtl/>
              </w:rPr>
              <w:t>87.08.99</w:t>
            </w:r>
            <w:r w:rsidRPr="007270B1">
              <w:rPr>
                <w:rFonts w:ascii="Arial" w:hAnsi="Arial" w:cs="David" w:hint="cs"/>
                <w:rtl/>
              </w:rPr>
              <w:t>9</w:t>
            </w:r>
            <w:r w:rsidRPr="007270B1">
              <w:rPr>
                <w:rFonts w:ascii="Arial" w:hAnsi="Arial" w:cs="David"/>
                <w:rtl/>
              </w:rPr>
              <w:t>0</w:t>
            </w:r>
          </w:p>
        </w:tc>
        <w:tc>
          <w:tcPr>
            <w:tcW w:w="1556" w:type="pct"/>
            <w:shd w:val="clear" w:color="auto" w:fill="auto"/>
          </w:tcPr>
          <w:p w14:paraId="051FC7E9"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ערכות הסבת רכב להנעה בגפ"מ וחלקיהן</w:t>
            </w:r>
            <w:r w:rsidRPr="007270B1">
              <w:rPr>
                <w:rFonts w:ascii="Arial" w:hAnsi="Arial" w:cs="David" w:hint="cs"/>
                <w:rtl/>
              </w:rPr>
              <w:t>, מכלי דלק</w:t>
            </w:r>
          </w:p>
          <w:p w14:paraId="2F44DBC9" w14:textId="77777777" w:rsidR="00143AF9" w:rsidRPr="007270B1" w:rsidRDefault="00143AF9" w:rsidP="00143AF9">
            <w:pPr>
              <w:tabs>
                <w:tab w:val="left" w:pos="80"/>
              </w:tabs>
              <w:ind w:firstLine="0"/>
              <w:jc w:val="left"/>
              <w:rPr>
                <w:rFonts w:ascii="Arial" w:hAnsi="Arial" w:cs="David"/>
                <w:rtl/>
              </w:rPr>
            </w:pPr>
          </w:p>
          <w:p w14:paraId="7FB072F3"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2F36D8AD"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5AC558E0" w14:textId="77777777" w:rsidTr="00621FD7">
        <w:trPr>
          <w:gridAfter w:val="1"/>
          <w:wAfter w:w="113" w:type="pct"/>
          <w:trHeight w:val="380"/>
        </w:trPr>
        <w:tc>
          <w:tcPr>
            <w:tcW w:w="1070" w:type="pct"/>
            <w:shd w:val="clear" w:color="auto" w:fill="auto"/>
          </w:tcPr>
          <w:p w14:paraId="70EF3A31" w14:textId="77777777" w:rsidR="00143AF9" w:rsidRPr="007270B1" w:rsidRDefault="00143AF9" w:rsidP="00143AF9">
            <w:pPr>
              <w:ind w:firstLine="521"/>
              <w:jc w:val="left"/>
              <w:rPr>
                <w:rFonts w:ascii="Arial" w:hAnsi="Arial" w:cs="David"/>
                <w:rtl/>
              </w:rPr>
            </w:pPr>
            <w:r w:rsidRPr="007270B1">
              <w:rPr>
                <w:rFonts w:ascii="Arial" w:hAnsi="Arial" w:cs="David"/>
                <w:rtl/>
              </w:rPr>
              <w:t>87.09</w:t>
            </w:r>
          </w:p>
        </w:tc>
        <w:tc>
          <w:tcPr>
            <w:tcW w:w="1556" w:type="pct"/>
            <w:shd w:val="clear" w:color="auto" w:fill="auto"/>
          </w:tcPr>
          <w:p w14:paraId="24986F40" w14:textId="77777777" w:rsidR="00143AF9" w:rsidRPr="007270B1" w:rsidRDefault="00143AF9" w:rsidP="00143AF9">
            <w:pPr>
              <w:tabs>
                <w:tab w:val="left" w:pos="80"/>
              </w:tabs>
              <w:ind w:firstLine="0"/>
              <w:jc w:val="left"/>
              <w:rPr>
                <w:rFonts w:ascii="Arial" w:hAnsi="Arial" w:cs="David"/>
                <w:rtl/>
              </w:rPr>
            </w:pPr>
          </w:p>
        </w:tc>
        <w:tc>
          <w:tcPr>
            <w:tcW w:w="2261" w:type="pct"/>
            <w:gridSpan w:val="24"/>
            <w:shd w:val="clear" w:color="auto" w:fill="auto"/>
          </w:tcPr>
          <w:p w14:paraId="06F0B110" w14:textId="77777777" w:rsidR="00143AF9" w:rsidRPr="007270B1" w:rsidRDefault="00143AF9" w:rsidP="00143AF9">
            <w:pPr>
              <w:ind w:firstLine="0"/>
              <w:jc w:val="left"/>
              <w:rPr>
                <w:rFonts w:ascii="Arial" w:hAnsi="Arial" w:cs="David"/>
                <w:rtl/>
              </w:rPr>
            </w:pPr>
            <w:r w:rsidRPr="007270B1">
              <w:rPr>
                <w:rFonts w:ascii="Arial" w:hAnsi="Arial" w:cs="David"/>
                <w:rtl/>
              </w:rPr>
              <w:t>תחבורה</w:t>
            </w:r>
          </w:p>
        </w:tc>
      </w:tr>
      <w:tr w:rsidR="00143AF9" w:rsidRPr="002C22B8" w14:paraId="636E0022" w14:textId="77777777" w:rsidTr="00621FD7">
        <w:trPr>
          <w:gridAfter w:val="1"/>
          <w:wAfter w:w="113" w:type="pct"/>
          <w:trHeight w:val="463"/>
        </w:trPr>
        <w:tc>
          <w:tcPr>
            <w:tcW w:w="1070" w:type="pct"/>
            <w:vMerge w:val="restart"/>
            <w:shd w:val="clear" w:color="auto" w:fill="auto"/>
          </w:tcPr>
          <w:p w14:paraId="5FEF6DB4" w14:textId="77777777" w:rsidR="00143AF9" w:rsidRPr="007270B1" w:rsidRDefault="00143AF9" w:rsidP="00143AF9">
            <w:pPr>
              <w:ind w:firstLine="521"/>
              <w:jc w:val="left"/>
              <w:rPr>
                <w:rFonts w:ascii="Arial" w:hAnsi="Arial" w:cs="David"/>
                <w:rtl/>
              </w:rPr>
            </w:pPr>
            <w:r w:rsidRPr="007270B1">
              <w:rPr>
                <w:rFonts w:ascii="Arial" w:hAnsi="Arial" w:cs="David" w:hint="cs"/>
                <w:rtl/>
              </w:rPr>
              <w:t>87.11</w:t>
            </w:r>
          </w:p>
        </w:tc>
        <w:tc>
          <w:tcPr>
            <w:tcW w:w="1556" w:type="pct"/>
            <w:shd w:val="clear" w:color="auto" w:fill="auto"/>
          </w:tcPr>
          <w:p w14:paraId="7F50748B"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גלגינוע </w:t>
            </w:r>
          </w:p>
        </w:tc>
        <w:tc>
          <w:tcPr>
            <w:tcW w:w="2261" w:type="pct"/>
            <w:gridSpan w:val="24"/>
            <w:shd w:val="clear" w:color="auto" w:fill="auto"/>
          </w:tcPr>
          <w:p w14:paraId="4C93F6C0"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15E4B286" w14:textId="77777777" w:rsidTr="00621FD7">
        <w:trPr>
          <w:gridAfter w:val="1"/>
          <w:wAfter w:w="113" w:type="pct"/>
          <w:trHeight w:val="690"/>
        </w:trPr>
        <w:tc>
          <w:tcPr>
            <w:tcW w:w="1070" w:type="pct"/>
            <w:vMerge/>
            <w:shd w:val="clear" w:color="auto" w:fill="auto"/>
          </w:tcPr>
          <w:p w14:paraId="0E081722" w14:textId="77777777" w:rsidR="00143AF9" w:rsidRPr="007270B1" w:rsidRDefault="00143AF9" w:rsidP="00143AF9">
            <w:pPr>
              <w:ind w:firstLine="521"/>
              <w:jc w:val="left"/>
              <w:rPr>
                <w:rFonts w:ascii="Arial" w:hAnsi="Arial" w:cs="David"/>
                <w:rtl/>
              </w:rPr>
            </w:pPr>
          </w:p>
        </w:tc>
        <w:tc>
          <w:tcPr>
            <w:tcW w:w="1556" w:type="pct"/>
            <w:shd w:val="clear" w:color="auto" w:fill="auto"/>
          </w:tcPr>
          <w:p w14:paraId="676C33B6"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רכינוע </w:t>
            </w:r>
          </w:p>
        </w:tc>
        <w:tc>
          <w:tcPr>
            <w:tcW w:w="2261" w:type="pct"/>
            <w:gridSpan w:val="24"/>
            <w:shd w:val="clear" w:color="auto" w:fill="auto"/>
          </w:tcPr>
          <w:p w14:paraId="3D08CE72"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73043904" w14:textId="77777777" w:rsidTr="00621FD7">
        <w:trPr>
          <w:gridAfter w:val="1"/>
          <w:wAfter w:w="113" w:type="pct"/>
          <w:trHeight w:val="690"/>
        </w:trPr>
        <w:tc>
          <w:tcPr>
            <w:tcW w:w="1070" w:type="pct"/>
            <w:vMerge/>
            <w:shd w:val="clear" w:color="auto" w:fill="auto"/>
          </w:tcPr>
          <w:p w14:paraId="01A1809F" w14:textId="77777777" w:rsidR="00143AF9" w:rsidRPr="007270B1" w:rsidRDefault="00143AF9" w:rsidP="00143AF9">
            <w:pPr>
              <w:ind w:firstLine="521"/>
              <w:jc w:val="left"/>
              <w:rPr>
                <w:rFonts w:ascii="Arial" w:hAnsi="Arial" w:cs="David"/>
                <w:rtl/>
              </w:rPr>
            </w:pPr>
          </w:p>
        </w:tc>
        <w:tc>
          <w:tcPr>
            <w:tcW w:w="1556" w:type="pct"/>
            <w:shd w:val="clear" w:color="auto" w:fill="auto"/>
          </w:tcPr>
          <w:p w14:paraId="2BD0013F"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קורקינט חשמלי </w:t>
            </w:r>
          </w:p>
        </w:tc>
        <w:tc>
          <w:tcPr>
            <w:tcW w:w="2261" w:type="pct"/>
            <w:gridSpan w:val="24"/>
            <w:shd w:val="clear" w:color="auto" w:fill="auto"/>
          </w:tcPr>
          <w:p w14:paraId="65CC8B2D"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3D4F32FF" w14:textId="77777777" w:rsidTr="00621FD7">
        <w:trPr>
          <w:gridAfter w:val="1"/>
          <w:wAfter w:w="113" w:type="pct"/>
          <w:trHeight w:val="690"/>
        </w:trPr>
        <w:tc>
          <w:tcPr>
            <w:tcW w:w="1070" w:type="pct"/>
            <w:vMerge/>
            <w:shd w:val="clear" w:color="auto" w:fill="auto"/>
          </w:tcPr>
          <w:p w14:paraId="040C33C3" w14:textId="77777777" w:rsidR="00143AF9" w:rsidRPr="007270B1" w:rsidRDefault="00143AF9" w:rsidP="00143AF9">
            <w:pPr>
              <w:ind w:firstLine="521"/>
              <w:jc w:val="left"/>
              <w:rPr>
                <w:rFonts w:ascii="Arial" w:hAnsi="Arial" w:cs="David"/>
                <w:rtl/>
              </w:rPr>
            </w:pPr>
          </w:p>
        </w:tc>
        <w:tc>
          <w:tcPr>
            <w:tcW w:w="1556" w:type="pct"/>
            <w:shd w:val="clear" w:color="auto" w:fill="auto"/>
          </w:tcPr>
          <w:p w14:paraId="632A632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אופניים עם מנוע עזר </w:t>
            </w:r>
          </w:p>
        </w:tc>
        <w:tc>
          <w:tcPr>
            <w:tcW w:w="2261" w:type="pct"/>
            <w:gridSpan w:val="24"/>
            <w:shd w:val="clear" w:color="auto" w:fill="auto"/>
          </w:tcPr>
          <w:p w14:paraId="6C29D808" w14:textId="77777777" w:rsidR="007016A9" w:rsidRPr="007016A9" w:rsidRDefault="00143AF9" w:rsidP="00482707">
            <w:pPr>
              <w:ind w:firstLine="0"/>
              <w:jc w:val="left"/>
              <w:rPr>
                <w:ins w:id="1058" w:author="תהילה ורון" w:date="2018-10-22T19:18:00Z"/>
                <w:rFonts w:ascii="Arial" w:hAnsi="Arial" w:cs="David"/>
                <w:strike/>
                <w:rtl/>
              </w:rPr>
            </w:pPr>
            <w:r w:rsidRPr="007016A9">
              <w:rPr>
                <w:rFonts w:ascii="Arial" w:hAnsi="Arial" w:cs="David" w:hint="cs"/>
                <w:strike/>
                <w:rtl/>
              </w:rPr>
              <w:t xml:space="preserve">מעבדה </w:t>
            </w:r>
            <w:del w:id="1059" w:author="תהילה ורון" w:date="2018-08-15T10:01:00Z">
              <w:r w:rsidRPr="007016A9" w:rsidDel="00AA49C9">
                <w:rPr>
                  <w:rFonts w:ascii="Arial" w:hAnsi="Arial" w:cs="David" w:hint="cs"/>
                  <w:strike/>
                  <w:rtl/>
                </w:rPr>
                <w:delText xml:space="preserve">מוסמכת </w:delText>
              </w:r>
            </w:del>
            <w:ins w:id="1060" w:author="תהילה ורון" w:date="2018-08-15T10:01:00Z">
              <w:r w:rsidR="00AA49C9" w:rsidRPr="007016A9">
                <w:rPr>
                  <w:rFonts w:ascii="Arial" w:hAnsi="Arial" w:cs="David" w:hint="cs"/>
                  <w:strike/>
                  <w:rtl/>
                </w:rPr>
                <w:t xml:space="preserve">מאושרת </w:t>
              </w:r>
            </w:ins>
            <w:r w:rsidRPr="007016A9">
              <w:rPr>
                <w:rFonts w:ascii="Arial" w:hAnsi="Arial" w:cs="David" w:hint="cs"/>
                <w:strike/>
                <w:rtl/>
              </w:rPr>
              <w:t>לרכב</w:t>
            </w:r>
            <w:ins w:id="1061" w:author="תהילה ורון" w:date="2018-08-15T10:02:00Z">
              <w:r w:rsidR="00AA49C9" w:rsidRPr="007016A9">
                <w:rPr>
                  <w:rFonts w:ascii="Arial" w:hAnsi="Arial" w:cs="David" w:hint="cs"/>
                  <w:strike/>
                  <w:rtl/>
                </w:rPr>
                <w:t xml:space="preserve"> כ</w:t>
              </w:r>
              <w:del w:id="1062" w:author="Hila Frid" w:date="2018-10-09T16:14:00Z">
                <w:r w:rsidR="00AA49C9" w:rsidRPr="007016A9" w:rsidDel="00192D34">
                  <w:rPr>
                    <w:rFonts w:ascii="Arial" w:hAnsi="Arial" w:cs="David" w:hint="cs"/>
                    <w:strike/>
                    <w:rtl/>
                  </w:rPr>
                  <w:delText>הגדרתה</w:delText>
                </w:r>
              </w:del>
            </w:ins>
            <w:ins w:id="1063" w:author="Hila Frid" w:date="2018-10-09T16:14:00Z">
              <w:r w:rsidR="00192D34" w:rsidRPr="007016A9">
                <w:rPr>
                  <w:rFonts w:ascii="Arial" w:hAnsi="Arial" w:cs="David" w:hint="cs"/>
                  <w:strike/>
                  <w:rtl/>
                </w:rPr>
                <w:t>משמעותה</w:t>
              </w:r>
            </w:ins>
            <w:ins w:id="1064" w:author="תהילה ורון" w:date="2018-08-15T10:02:00Z">
              <w:r w:rsidR="00AA49C9" w:rsidRPr="007016A9">
                <w:rPr>
                  <w:rFonts w:ascii="Arial" w:hAnsi="Arial" w:cs="David" w:hint="cs"/>
                  <w:strike/>
                  <w:rtl/>
                </w:rPr>
                <w:t xml:space="preserve"> בסעיף 12(א)(1) לחוק התקנים</w:t>
              </w:r>
            </w:ins>
            <w:ins w:id="1065" w:author="תהילה ורון" w:date="2018-10-22T09:33:00Z">
              <w:r w:rsidR="00532D8C" w:rsidRPr="007016A9">
                <w:rPr>
                  <w:rFonts w:ascii="Arial" w:hAnsi="Arial" w:cs="David" w:hint="cs"/>
                  <w:strike/>
                  <w:rtl/>
                </w:rPr>
                <w:t xml:space="preserve"> התשי"ג - 1953</w:t>
              </w:r>
            </w:ins>
            <w:ins w:id="1066" w:author="תהילה ורון" w:date="2018-10-22T09:36:00Z">
              <w:r w:rsidR="00482707" w:rsidRPr="007016A9">
                <w:rPr>
                  <w:rStyle w:val="ac"/>
                  <w:rFonts w:ascii="Arial" w:hAnsi="Arial" w:cs="David"/>
                  <w:strike/>
                  <w:rtl/>
                </w:rPr>
                <w:footnoteReference w:id="22"/>
              </w:r>
            </w:ins>
            <w:ins w:id="1069" w:author="תהילה ורון" w:date="2018-08-15T10:02:00Z">
              <w:del w:id="1070" w:author="Hila Frid" w:date="2018-10-09T16:12:00Z">
                <w:r w:rsidR="00AA49C9" w:rsidRPr="007016A9" w:rsidDel="00192D34">
                  <w:rPr>
                    <w:rFonts w:ascii="Arial" w:hAnsi="Arial" w:cs="David" w:hint="cs"/>
                    <w:strike/>
                    <w:rtl/>
                  </w:rPr>
                  <w:delText>.</w:delText>
                </w:r>
              </w:del>
              <w:r w:rsidR="00AA49C9" w:rsidRPr="007016A9">
                <w:rPr>
                  <w:rFonts w:ascii="Arial" w:hAnsi="Arial" w:cs="David" w:hint="cs"/>
                  <w:strike/>
                  <w:rtl/>
                </w:rPr>
                <w:t xml:space="preserve"> </w:t>
              </w:r>
            </w:ins>
          </w:p>
          <w:p w14:paraId="1C518C17" w14:textId="77777777" w:rsidR="007016A9" w:rsidRPr="007016A9" w:rsidRDefault="007016A9" w:rsidP="007016A9">
            <w:pPr>
              <w:ind w:firstLine="0"/>
              <w:jc w:val="left"/>
              <w:rPr>
                <w:ins w:id="1071" w:author="תהילה ורון" w:date="2018-10-22T19:18:00Z"/>
                <w:rFonts w:ascii="Arial" w:hAnsi="Arial" w:cs="David"/>
              </w:rPr>
            </w:pPr>
            <w:ins w:id="1072" w:author="תהילה ורון" w:date="2018-10-22T19:18:00Z">
              <w:r w:rsidRPr="004F07F7">
                <w:rPr>
                  <w:rFonts w:ascii="Arial" w:eastAsia="Calibri" w:hAnsi="Arial" w:cs="Arial"/>
                  <w:b/>
                  <w:bCs/>
                  <w:color w:val="auto"/>
                  <w:spacing w:val="0"/>
                  <w:sz w:val="22"/>
                  <w:szCs w:val="22"/>
                  <w:rtl/>
                  <w:lang w:eastAsia="en-US"/>
                </w:rPr>
                <w:t xml:space="preserve"> </w:t>
              </w:r>
              <w:r w:rsidRPr="007016A9">
                <w:rPr>
                  <w:rFonts w:ascii="Arial" w:hAnsi="Arial" w:cs="David"/>
                  <w:rtl/>
                </w:rPr>
                <w:t xml:space="preserve">מעבדה מוסמכת לרכב על עמידת </w:t>
              </w:r>
            </w:ins>
            <w:ins w:id="1073" w:author="תהילה ורון" w:date="2018-10-22T19:19:00Z">
              <w:r w:rsidRPr="007016A9">
                <w:rPr>
                  <w:rFonts w:ascii="Arial" w:hAnsi="Arial" w:cs="David" w:hint="cs"/>
                  <w:rtl/>
                </w:rPr>
                <w:t>הטובין</w:t>
              </w:r>
            </w:ins>
            <w:ins w:id="1074" w:author="תהילה ורון" w:date="2018-10-22T19:18:00Z">
              <w:r w:rsidRPr="007016A9">
                <w:rPr>
                  <w:rFonts w:ascii="Arial" w:hAnsi="Arial" w:cs="David"/>
                  <w:rtl/>
                </w:rPr>
                <w:t xml:space="preserve"> בתנאים הקבועים בהגדרת אופניים עם מנוע עזר בתקנה 1 לתקנות התעבורה, ובכלל זה אישור מעבדה מאושרת על עמידה בת"ר 15194. </w:t>
              </w:r>
            </w:ins>
          </w:p>
          <w:p w14:paraId="7F781875" w14:textId="77777777" w:rsidR="00143AF9" w:rsidRPr="007270B1" w:rsidRDefault="007016A9" w:rsidP="007016A9">
            <w:pPr>
              <w:ind w:firstLine="0"/>
              <w:jc w:val="left"/>
              <w:rPr>
                <w:rFonts w:ascii="Arial" w:hAnsi="Arial" w:cs="David"/>
                <w:rtl/>
              </w:rPr>
            </w:pPr>
            <w:ins w:id="1075" w:author="תהילה ורון" w:date="2018-10-22T19:18:00Z">
              <w:r w:rsidRPr="007016A9">
                <w:rPr>
                  <w:rFonts w:ascii="Arial" w:hAnsi="Arial" w:cs="David"/>
                  <w:rtl/>
                </w:rPr>
                <w:t xml:space="preserve"> </w:t>
              </w:r>
            </w:ins>
          </w:p>
        </w:tc>
      </w:tr>
      <w:tr w:rsidR="00143AF9" w:rsidRPr="002C22B8" w14:paraId="09000A89" w14:textId="77777777" w:rsidTr="00621FD7">
        <w:trPr>
          <w:gridAfter w:val="1"/>
          <w:wAfter w:w="113" w:type="pct"/>
          <w:trHeight w:val="1884"/>
        </w:trPr>
        <w:tc>
          <w:tcPr>
            <w:tcW w:w="1070" w:type="pct"/>
            <w:vMerge w:val="restart"/>
            <w:shd w:val="clear" w:color="auto" w:fill="auto"/>
          </w:tcPr>
          <w:p w14:paraId="22642918" w14:textId="77777777" w:rsidR="00143AF9" w:rsidRPr="007270B1" w:rsidRDefault="00143AF9" w:rsidP="00143AF9">
            <w:pPr>
              <w:ind w:firstLine="521"/>
              <w:jc w:val="left"/>
              <w:rPr>
                <w:rFonts w:ascii="Arial" w:hAnsi="Arial" w:cs="David"/>
                <w:rtl/>
              </w:rPr>
            </w:pPr>
            <w:r w:rsidRPr="007270B1">
              <w:rPr>
                <w:rFonts w:ascii="Arial" w:hAnsi="Arial" w:cs="David"/>
                <w:rtl/>
              </w:rPr>
              <w:t>87.14</w:t>
            </w:r>
          </w:p>
        </w:tc>
        <w:tc>
          <w:tcPr>
            <w:tcW w:w="1556" w:type="pct"/>
            <w:shd w:val="clear" w:color="auto" w:fill="auto"/>
          </w:tcPr>
          <w:p w14:paraId="778949FE"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חלקי אופנועים אלה:</w:t>
            </w:r>
            <w:r w:rsidRPr="007270B1">
              <w:rPr>
                <w:rFonts w:ascii="Arial" w:hAnsi="Arial" w:cs="David" w:hint="cs"/>
                <w:rtl/>
              </w:rPr>
              <w:t xml:space="preserve"> מסגרות (שלדות),</w:t>
            </w:r>
            <w:r w:rsidRPr="007270B1">
              <w:rPr>
                <w:rFonts w:ascii="Arial" w:hAnsi="Arial" w:cs="David"/>
                <w:rtl/>
              </w:rPr>
              <w:t xml:space="preserve"> מזלגות</w:t>
            </w:r>
            <w:r w:rsidRPr="007270B1">
              <w:rPr>
                <w:rFonts w:ascii="Arial" w:hAnsi="Arial" w:cs="David" w:hint="cs"/>
                <w:rtl/>
              </w:rPr>
              <w:t>, נעלי בלמים,</w:t>
            </w:r>
            <w:r w:rsidRPr="007270B1">
              <w:rPr>
                <w:rFonts w:ascii="Arial" w:hAnsi="Arial" w:cs="David"/>
                <w:rtl/>
              </w:rPr>
              <w:t xml:space="preserve"> </w:t>
            </w:r>
            <w:r w:rsidRPr="007270B1">
              <w:rPr>
                <w:rFonts w:ascii="Arial" w:hAnsi="Arial" w:cs="David" w:hint="cs"/>
                <w:rtl/>
              </w:rPr>
              <w:t xml:space="preserve">רפידות בלימה, דיסקאות בלימה, תופי בלם, מערכות </w:t>
            </w:r>
            <w:r w:rsidRPr="007270B1">
              <w:rPr>
                <w:rFonts w:ascii="Arial" w:hAnsi="Arial" w:cs="David"/>
              </w:rPr>
              <w:t xml:space="preserve">ABS </w:t>
            </w:r>
            <w:r w:rsidRPr="007270B1">
              <w:rPr>
                <w:rFonts w:ascii="Arial" w:hAnsi="Arial" w:cs="David" w:hint="cs"/>
                <w:rtl/>
              </w:rPr>
              <w:t> </w:t>
            </w:r>
            <w:r w:rsidRPr="007270B1">
              <w:rPr>
                <w:rFonts w:ascii="Arial" w:hAnsi="Arial" w:cs="David"/>
                <w:rtl/>
              </w:rPr>
              <w:t>, דודי הפלטה (עממים), כבלי מעצור;</w:t>
            </w:r>
            <w:r w:rsidRPr="007270B1">
              <w:rPr>
                <w:rFonts w:ascii="Arial" w:hAnsi="Arial" w:cs="David" w:hint="cs"/>
                <w:rtl/>
              </w:rPr>
              <w:t xml:space="preserve"> מכלי דלק לרכב דו גלגלי ותלת גלגלי, חגורות בטיחות לרכב דו גלגלי ותלת גלגלי</w:t>
            </w:r>
          </w:p>
          <w:p w14:paraId="68E89207" w14:textId="77777777" w:rsidR="00143AF9" w:rsidRPr="007270B1" w:rsidRDefault="00143AF9" w:rsidP="00143AF9">
            <w:pPr>
              <w:tabs>
                <w:tab w:val="left" w:pos="80"/>
              </w:tabs>
              <w:ind w:firstLine="0"/>
              <w:jc w:val="left"/>
              <w:rPr>
                <w:rFonts w:ascii="Arial" w:hAnsi="Arial" w:cs="David"/>
                <w:rtl/>
              </w:rPr>
            </w:pPr>
          </w:p>
          <w:p w14:paraId="3D370104"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22ED491"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p w14:paraId="599D778C" w14:textId="77777777" w:rsidR="00143AF9" w:rsidRPr="007270B1" w:rsidRDefault="00143AF9" w:rsidP="00143AF9">
            <w:pPr>
              <w:ind w:firstLine="0"/>
              <w:jc w:val="left"/>
              <w:rPr>
                <w:rFonts w:ascii="Arial" w:hAnsi="Arial" w:cs="David"/>
                <w:rtl/>
              </w:rPr>
            </w:pPr>
          </w:p>
        </w:tc>
      </w:tr>
      <w:tr w:rsidR="00143AF9" w:rsidRPr="002C22B8" w14:paraId="42BC46C6" w14:textId="77777777" w:rsidTr="00621FD7">
        <w:trPr>
          <w:gridAfter w:val="1"/>
          <w:wAfter w:w="113" w:type="pct"/>
          <w:trHeight w:val="920"/>
        </w:trPr>
        <w:tc>
          <w:tcPr>
            <w:tcW w:w="1070" w:type="pct"/>
            <w:vMerge/>
            <w:shd w:val="clear" w:color="auto" w:fill="auto"/>
          </w:tcPr>
          <w:p w14:paraId="61A0D7A0" w14:textId="77777777" w:rsidR="00143AF9" w:rsidRPr="007270B1" w:rsidRDefault="00143AF9" w:rsidP="00143AF9">
            <w:pPr>
              <w:ind w:firstLine="521"/>
              <w:jc w:val="left"/>
              <w:rPr>
                <w:rFonts w:ascii="Arial" w:hAnsi="Arial" w:cs="David"/>
                <w:rtl/>
              </w:rPr>
            </w:pPr>
          </w:p>
        </w:tc>
        <w:tc>
          <w:tcPr>
            <w:tcW w:w="1556" w:type="pct"/>
            <w:shd w:val="clear" w:color="auto" w:fill="auto"/>
          </w:tcPr>
          <w:p w14:paraId="727CF54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שלדה</w:t>
            </w:r>
            <w:ins w:id="1076" w:author="תהילה ורון" w:date="2018-10-25T15:31:00Z">
              <w:r w:rsidR="009C2A7D">
                <w:rPr>
                  <w:rFonts w:ascii="Arial" w:hAnsi="Arial" w:cs="David" w:hint="cs"/>
                  <w:rtl/>
                </w:rPr>
                <w:t xml:space="preserve">, סוללה, בקר </w:t>
              </w:r>
            </w:ins>
            <w:del w:id="1077" w:author="תהילה ורון" w:date="2018-10-25T15:31:00Z">
              <w:r w:rsidRPr="007270B1" w:rsidDel="009C2A7D">
                <w:rPr>
                  <w:rFonts w:ascii="Arial" w:hAnsi="Arial" w:cs="David" w:hint="cs"/>
                  <w:rtl/>
                </w:rPr>
                <w:delText xml:space="preserve"> </w:delText>
              </w:r>
            </w:del>
            <w:r w:rsidRPr="007270B1">
              <w:rPr>
                <w:rFonts w:ascii="Arial" w:hAnsi="Arial" w:cs="David" w:hint="cs"/>
                <w:rtl/>
              </w:rPr>
              <w:t xml:space="preserve">וכידון המיועדים לשימוש באופניים עם מנוע עזר </w:t>
            </w:r>
          </w:p>
        </w:tc>
        <w:tc>
          <w:tcPr>
            <w:tcW w:w="2261" w:type="pct"/>
            <w:gridSpan w:val="24"/>
            <w:tcBorders>
              <w:right w:val="single" w:sz="4" w:space="0" w:color="auto"/>
            </w:tcBorders>
            <w:shd w:val="clear" w:color="auto" w:fill="auto"/>
          </w:tcPr>
          <w:p w14:paraId="3ED9C08A" w14:textId="77777777" w:rsidR="00143AF9" w:rsidRPr="007270B1" w:rsidRDefault="00143AF9" w:rsidP="00143AF9">
            <w:pPr>
              <w:ind w:firstLine="0"/>
              <w:jc w:val="left"/>
              <w:rPr>
                <w:rFonts w:ascii="Arial" w:hAnsi="Arial" w:cs="David"/>
                <w:rtl/>
              </w:rPr>
            </w:pPr>
            <w:r w:rsidRPr="007270B1">
              <w:rPr>
                <w:rFonts w:ascii="Arial" w:hAnsi="Arial" w:cs="David" w:hint="cs"/>
                <w:rtl/>
              </w:rPr>
              <w:t>אישור מעבדה מוסמכת לרכב על התאמת החלקים למאפייני האופניים עם מנוע עזר המוגדרים בתקנות התעבורה.</w:t>
            </w:r>
          </w:p>
        </w:tc>
      </w:tr>
      <w:tr w:rsidR="00143AF9" w:rsidRPr="002C22B8" w14:paraId="4692CA14" w14:textId="77777777" w:rsidTr="00621FD7">
        <w:trPr>
          <w:gridAfter w:val="1"/>
          <w:wAfter w:w="113" w:type="pct"/>
          <w:trHeight w:val="920"/>
        </w:trPr>
        <w:tc>
          <w:tcPr>
            <w:tcW w:w="1070" w:type="pct"/>
            <w:vMerge/>
            <w:shd w:val="clear" w:color="auto" w:fill="auto"/>
          </w:tcPr>
          <w:p w14:paraId="4BF3EF33" w14:textId="77777777" w:rsidR="00143AF9" w:rsidRPr="007270B1" w:rsidRDefault="00143AF9" w:rsidP="00143AF9">
            <w:pPr>
              <w:ind w:firstLine="521"/>
              <w:jc w:val="left"/>
              <w:rPr>
                <w:rFonts w:ascii="Arial" w:hAnsi="Arial" w:cs="David"/>
                <w:rtl/>
              </w:rPr>
            </w:pPr>
          </w:p>
        </w:tc>
        <w:tc>
          <w:tcPr>
            <w:tcW w:w="1556" w:type="pct"/>
            <w:shd w:val="clear" w:color="auto" w:fill="auto"/>
          </w:tcPr>
          <w:p w14:paraId="682C4620" w14:textId="77777777" w:rsidR="00143AF9" w:rsidRPr="007270B1" w:rsidRDefault="009C2A7D" w:rsidP="009C2A7D">
            <w:pPr>
              <w:tabs>
                <w:tab w:val="left" w:pos="80"/>
              </w:tabs>
              <w:ind w:firstLine="0"/>
              <w:jc w:val="left"/>
              <w:rPr>
                <w:rFonts w:ascii="Arial" w:hAnsi="Arial" w:cs="David"/>
                <w:rtl/>
              </w:rPr>
            </w:pPr>
            <w:ins w:id="1078" w:author="תהילה ורון" w:date="2018-10-25T15:32:00Z">
              <w:r w:rsidRPr="009C2A7D">
                <w:rPr>
                  <w:rFonts w:ascii="Arial" w:hAnsi="Arial" w:cs="David" w:hint="cs"/>
                  <w:rtl/>
                </w:rPr>
                <w:t>שלדה, סוללה, בקר וכידון המיועדים לשימוש בגלגינוע</w:t>
              </w:r>
            </w:ins>
          </w:p>
        </w:tc>
        <w:tc>
          <w:tcPr>
            <w:tcW w:w="2261" w:type="pct"/>
            <w:gridSpan w:val="24"/>
            <w:tcBorders>
              <w:right w:val="single" w:sz="4" w:space="0" w:color="auto"/>
            </w:tcBorders>
            <w:shd w:val="clear" w:color="auto" w:fill="auto"/>
          </w:tcPr>
          <w:p w14:paraId="058B2839" w14:textId="77777777" w:rsidR="00143AF9" w:rsidRPr="007270B1" w:rsidRDefault="009C2A7D" w:rsidP="009C2A7D">
            <w:pPr>
              <w:ind w:firstLine="0"/>
              <w:jc w:val="left"/>
              <w:rPr>
                <w:rFonts w:ascii="Arial" w:hAnsi="Arial" w:cs="David"/>
                <w:rtl/>
              </w:rPr>
            </w:pPr>
            <w:ins w:id="1079" w:author="תהילה ורון" w:date="2018-10-25T15:32:00Z">
              <w:r w:rsidRPr="009C2A7D">
                <w:rPr>
                  <w:rFonts w:ascii="Arial" w:hAnsi="Arial" w:cs="David" w:hint="cs"/>
                  <w:rtl/>
                </w:rPr>
                <w:t>אישור מעבדה מוסמכת לרכב על התאמת החלקים למאפייני הגלגינוע המוגדרים בתקנות התעבורה.</w:t>
              </w:r>
            </w:ins>
          </w:p>
        </w:tc>
      </w:tr>
      <w:tr w:rsidR="00143AF9" w:rsidRPr="002C22B8" w14:paraId="547F89A6" w14:textId="77777777" w:rsidTr="00621FD7">
        <w:trPr>
          <w:gridAfter w:val="1"/>
          <w:wAfter w:w="113" w:type="pct"/>
          <w:trHeight w:val="920"/>
        </w:trPr>
        <w:tc>
          <w:tcPr>
            <w:tcW w:w="1070" w:type="pct"/>
            <w:vMerge/>
            <w:shd w:val="clear" w:color="auto" w:fill="auto"/>
          </w:tcPr>
          <w:p w14:paraId="085F4406" w14:textId="77777777" w:rsidR="00143AF9" w:rsidRPr="007270B1" w:rsidRDefault="00143AF9" w:rsidP="00143AF9">
            <w:pPr>
              <w:ind w:firstLine="521"/>
              <w:jc w:val="left"/>
              <w:rPr>
                <w:rFonts w:ascii="Arial" w:hAnsi="Arial" w:cs="David"/>
                <w:rtl/>
              </w:rPr>
            </w:pPr>
          </w:p>
        </w:tc>
        <w:tc>
          <w:tcPr>
            <w:tcW w:w="1556" w:type="pct"/>
            <w:shd w:val="clear" w:color="auto" w:fill="auto"/>
          </w:tcPr>
          <w:p w14:paraId="49C15D17"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שלדה</w:t>
            </w:r>
            <w:ins w:id="1080" w:author="תהילה ורון" w:date="2018-10-25T15:32:00Z">
              <w:r w:rsidR="009C2A7D">
                <w:rPr>
                  <w:rFonts w:ascii="Arial" w:hAnsi="Arial" w:cs="David" w:hint="cs"/>
                  <w:rtl/>
                </w:rPr>
                <w:t>, סוללה, בקר</w:t>
              </w:r>
            </w:ins>
            <w:r w:rsidRPr="007270B1">
              <w:rPr>
                <w:rFonts w:ascii="Arial" w:hAnsi="Arial" w:cs="David" w:hint="cs"/>
                <w:rtl/>
              </w:rPr>
              <w:t xml:space="preserve"> וכידון המיועדים לשימוש בקורקינט חשמלי </w:t>
            </w:r>
          </w:p>
          <w:p w14:paraId="1A1D1D11" w14:textId="77777777" w:rsidR="00143AF9" w:rsidRPr="007270B1" w:rsidRDefault="00143AF9" w:rsidP="00143AF9">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9F0C341" w14:textId="77777777" w:rsidR="00143AF9" w:rsidRPr="007270B1" w:rsidRDefault="00143AF9" w:rsidP="00143AF9">
            <w:pPr>
              <w:ind w:firstLine="0"/>
              <w:jc w:val="left"/>
              <w:rPr>
                <w:rFonts w:ascii="Arial" w:hAnsi="Arial" w:cs="David"/>
                <w:rtl/>
              </w:rPr>
            </w:pPr>
            <w:r w:rsidRPr="007270B1">
              <w:rPr>
                <w:rFonts w:ascii="Arial" w:hAnsi="Arial" w:cs="David" w:hint="cs"/>
                <w:rtl/>
              </w:rPr>
              <w:t>אישור מעבדה מוסמכת לרכב על התאמת החלקים למאפייני הקורקינט המוגדרים בצו התעבורה</w:t>
            </w:r>
            <w:ins w:id="1081" w:author="Hila Frid" w:date="2018-10-09T16:16:00Z">
              <w:r w:rsidR="00192D34">
                <w:rPr>
                  <w:rFonts w:ascii="Arial" w:hAnsi="Arial" w:cs="David" w:hint="cs"/>
                  <w:rtl/>
                </w:rPr>
                <w:t xml:space="preserve"> </w:t>
              </w:r>
            </w:ins>
            <w:r w:rsidRPr="007270B1">
              <w:rPr>
                <w:rFonts w:ascii="Arial" w:hAnsi="Arial" w:cs="David" w:hint="cs"/>
                <w:rtl/>
              </w:rPr>
              <w:t xml:space="preserve">(פטור קורקינט חשמלי מהוראות הפקודה),התשס"ד-2004. </w:t>
            </w:r>
            <w:del w:id="1082" w:author="Hila Frid" w:date="2018-10-09T16:16:00Z">
              <w:r w:rsidRPr="007270B1" w:rsidDel="00192D34">
                <w:rPr>
                  <w:rFonts w:ascii="Arial" w:hAnsi="Arial" w:cs="David" w:hint="cs"/>
                  <w:rtl/>
                </w:rPr>
                <w:delText>.</w:delText>
              </w:r>
            </w:del>
          </w:p>
        </w:tc>
      </w:tr>
      <w:tr w:rsidR="00143AF9" w:rsidRPr="002C22B8" w14:paraId="305F8A59" w14:textId="77777777" w:rsidTr="00621FD7">
        <w:trPr>
          <w:gridAfter w:val="1"/>
          <w:wAfter w:w="113" w:type="pct"/>
          <w:trHeight w:val="920"/>
        </w:trPr>
        <w:tc>
          <w:tcPr>
            <w:tcW w:w="1070" w:type="pct"/>
            <w:shd w:val="clear" w:color="auto" w:fill="auto"/>
          </w:tcPr>
          <w:p w14:paraId="3BD09ADE" w14:textId="77777777" w:rsidR="00143AF9" w:rsidRPr="007270B1" w:rsidRDefault="00143AF9" w:rsidP="00143AF9">
            <w:pPr>
              <w:ind w:firstLine="521"/>
              <w:jc w:val="left"/>
              <w:rPr>
                <w:rFonts w:ascii="Arial" w:hAnsi="Arial" w:cs="David"/>
                <w:rtl/>
              </w:rPr>
            </w:pPr>
            <w:r w:rsidRPr="007270B1">
              <w:rPr>
                <w:rFonts w:ascii="Arial" w:hAnsi="Arial" w:cs="David" w:hint="cs"/>
                <w:rtl/>
              </w:rPr>
              <w:t>87.14.1000</w:t>
            </w:r>
          </w:p>
        </w:tc>
        <w:tc>
          <w:tcPr>
            <w:tcW w:w="1556" w:type="pct"/>
            <w:shd w:val="clear" w:color="auto" w:fill="auto"/>
          </w:tcPr>
          <w:p w14:paraId="4CD21043"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מכלי דלק לרכב דו ותלת גלגלי, חגורות בטיחות לרכב דו ותלת גלגלי</w:t>
            </w:r>
          </w:p>
        </w:tc>
        <w:tc>
          <w:tcPr>
            <w:tcW w:w="2261" w:type="pct"/>
            <w:gridSpan w:val="24"/>
            <w:tcBorders>
              <w:right w:val="single" w:sz="4" w:space="0" w:color="auto"/>
            </w:tcBorders>
            <w:shd w:val="clear" w:color="auto" w:fill="auto"/>
          </w:tcPr>
          <w:p w14:paraId="31C6BD79"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D5258F" w14:paraId="156EF3FE" w14:textId="77777777" w:rsidTr="00621FD7">
        <w:trPr>
          <w:gridAfter w:val="1"/>
          <w:wAfter w:w="113" w:type="pct"/>
          <w:trHeight w:val="700"/>
        </w:trPr>
        <w:tc>
          <w:tcPr>
            <w:tcW w:w="1070" w:type="pct"/>
            <w:shd w:val="clear" w:color="auto" w:fill="auto"/>
          </w:tcPr>
          <w:p w14:paraId="5C4B456F" w14:textId="77777777" w:rsidR="00143AF9" w:rsidRPr="007270B1" w:rsidRDefault="00143AF9" w:rsidP="00143AF9">
            <w:pPr>
              <w:ind w:firstLine="521"/>
              <w:jc w:val="left"/>
              <w:rPr>
                <w:rFonts w:ascii="Arial" w:hAnsi="Arial" w:cs="David"/>
                <w:rtl/>
              </w:rPr>
            </w:pPr>
            <w:r w:rsidRPr="007270B1">
              <w:rPr>
                <w:rFonts w:ascii="Arial" w:hAnsi="Arial" w:cs="David"/>
                <w:rtl/>
              </w:rPr>
              <w:t>87.16</w:t>
            </w:r>
          </w:p>
        </w:tc>
        <w:tc>
          <w:tcPr>
            <w:tcW w:w="1556" w:type="pct"/>
            <w:shd w:val="clear" w:color="auto" w:fill="auto"/>
          </w:tcPr>
          <w:p w14:paraId="4EB389A4"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rtl/>
              </w:rPr>
              <w:t xml:space="preserve">מוצרי תעבורה לגרורים ונתמכים השייכים למערכות בלימה , מערכות מתלה , בולמי זעזועים כריות אוויר לשיכוך , קפיצי אוויר ושיכוך , ווי גרירה, אופנים (ג'נטים) סרנים ומערכות היגוי , מוצרי תעבורה המיועדים לבניה לייצור נגררים במפעלי ייצור מאושרים </w:t>
            </w:r>
            <w:r w:rsidRPr="007270B1">
              <w:rPr>
                <w:rFonts w:ascii="Arial" w:hAnsi="Arial" w:cs="David" w:hint="cs"/>
                <w:rtl/>
              </w:rPr>
              <w:t xml:space="preserve">למעט פרט מכס 87.16.9000 </w:t>
            </w:r>
          </w:p>
        </w:tc>
        <w:tc>
          <w:tcPr>
            <w:tcW w:w="2261" w:type="pct"/>
            <w:gridSpan w:val="24"/>
            <w:tcBorders>
              <w:right w:val="single" w:sz="4" w:space="0" w:color="auto"/>
            </w:tcBorders>
            <w:shd w:val="clear" w:color="auto" w:fill="auto"/>
          </w:tcPr>
          <w:p w14:paraId="58B43C02"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D5258F" w14:paraId="7410AA16" w14:textId="77777777" w:rsidTr="00621FD7">
        <w:trPr>
          <w:gridAfter w:val="1"/>
          <w:wAfter w:w="113" w:type="pct"/>
          <w:trHeight w:val="622"/>
        </w:trPr>
        <w:tc>
          <w:tcPr>
            <w:tcW w:w="1070" w:type="pct"/>
            <w:shd w:val="clear" w:color="auto" w:fill="auto"/>
          </w:tcPr>
          <w:p w14:paraId="5C9313E4" w14:textId="77777777" w:rsidR="00143AF9" w:rsidRPr="007270B1" w:rsidRDefault="00143AF9" w:rsidP="00143AF9">
            <w:pPr>
              <w:ind w:firstLine="521"/>
              <w:jc w:val="left"/>
              <w:rPr>
                <w:rFonts w:ascii="Arial" w:hAnsi="Arial" w:cs="David"/>
                <w:rtl/>
              </w:rPr>
            </w:pPr>
            <w:r w:rsidRPr="007270B1">
              <w:rPr>
                <w:rFonts w:ascii="Arial" w:hAnsi="Arial" w:cs="David" w:hint="cs"/>
                <w:rtl/>
              </w:rPr>
              <w:t>87.16.9000</w:t>
            </w:r>
          </w:p>
        </w:tc>
        <w:tc>
          <w:tcPr>
            <w:tcW w:w="1556" w:type="pct"/>
            <w:shd w:val="clear" w:color="auto" w:fill="auto"/>
          </w:tcPr>
          <w:p w14:paraId="116EE9A6" w14:textId="77777777" w:rsidR="00143AF9" w:rsidRPr="007270B1" w:rsidRDefault="00143AF9" w:rsidP="00143AF9">
            <w:pPr>
              <w:tabs>
                <w:tab w:val="left" w:pos="80"/>
              </w:tabs>
              <w:ind w:firstLine="0"/>
              <w:jc w:val="left"/>
              <w:rPr>
                <w:rFonts w:ascii="Arial" w:hAnsi="Arial" w:cs="David"/>
                <w:rtl/>
              </w:rPr>
            </w:pPr>
            <w:r w:rsidRPr="007270B1">
              <w:rPr>
                <w:rFonts w:cs="David" w:hint="cs"/>
                <w:rtl/>
              </w:rPr>
              <w:t xml:space="preserve">חלקים ואביזרים למערכת עזר לגרר-מובילית </w:t>
            </w:r>
          </w:p>
        </w:tc>
        <w:tc>
          <w:tcPr>
            <w:tcW w:w="2261" w:type="pct"/>
            <w:gridSpan w:val="24"/>
            <w:tcBorders>
              <w:right w:val="single" w:sz="4" w:space="0" w:color="auto"/>
            </w:tcBorders>
            <w:shd w:val="clear" w:color="auto" w:fill="auto"/>
          </w:tcPr>
          <w:p w14:paraId="67063448"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261021AB" w14:textId="77777777" w:rsidTr="00621FD7">
        <w:trPr>
          <w:gridAfter w:val="1"/>
          <w:wAfter w:w="113" w:type="pct"/>
          <w:trHeight w:val="426"/>
        </w:trPr>
        <w:tc>
          <w:tcPr>
            <w:tcW w:w="1070" w:type="pct"/>
            <w:shd w:val="clear" w:color="auto" w:fill="auto"/>
          </w:tcPr>
          <w:p w14:paraId="3E59F877" w14:textId="77777777" w:rsidR="00143AF9" w:rsidRPr="007270B1" w:rsidRDefault="00143AF9" w:rsidP="00143AF9">
            <w:pPr>
              <w:ind w:firstLine="521"/>
              <w:jc w:val="left"/>
              <w:rPr>
                <w:rFonts w:ascii="Arial" w:hAnsi="Arial" w:cs="David"/>
                <w:rtl/>
              </w:rPr>
            </w:pPr>
            <w:r w:rsidRPr="007270B1">
              <w:rPr>
                <w:rFonts w:ascii="Arial" w:hAnsi="Arial" w:cs="David"/>
                <w:rtl/>
              </w:rPr>
              <w:t>90.01.3000</w:t>
            </w:r>
          </w:p>
        </w:tc>
        <w:tc>
          <w:tcPr>
            <w:tcW w:w="1556" w:type="pct"/>
            <w:shd w:val="clear" w:color="auto" w:fill="auto"/>
          </w:tcPr>
          <w:p w14:paraId="1C9DCB6B" w14:textId="77777777" w:rsidR="00143AF9" w:rsidRPr="007270B1" w:rsidRDefault="00143AF9" w:rsidP="00143AF9">
            <w:pPr>
              <w:tabs>
                <w:tab w:val="left" w:pos="80"/>
              </w:tabs>
              <w:ind w:firstLine="0"/>
              <w:jc w:val="left"/>
              <w:rPr>
                <w:rFonts w:ascii="Arial" w:hAnsi="Arial" w:cs="David"/>
                <w:rtl/>
              </w:rPr>
            </w:pPr>
            <w:r w:rsidRPr="007270B1" w:rsidDel="00F664C0">
              <w:rPr>
                <w:rFonts w:ascii="Arial" w:hAnsi="Arial" w:cs="David" w:hint="cs"/>
                <w:rtl/>
              </w:rPr>
              <w:t xml:space="preserve">לרבות </w:t>
            </w:r>
          </w:p>
        </w:tc>
        <w:tc>
          <w:tcPr>
            <w:tcW w:w="2261" w:type="pct"/>
            <w:gridSpan w:val="24"/>
            <w:tcBorders>
              <w:right w:val="single" w:sz="4" w:space="0" w:color="auto"/>
            </w:tcBorders>
            <w:shd w:val="clear" w:color="auto" w:fill="auto"/>
          </w:tcPr>
          <w:p w14:paraId="6C9187B5"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r>
      <w:tr w:rsidR="00143AF9" w:rsidRPr="002C22B8" w14:paraId="567E14CA" w14:textId="77777777" w:rsidTr="00621FD7">
        <w:trPr>
          <w:gridAfter w:val="1"/>
          <w:wAfter w:w="113" w:type="pct"/>
          <w:trHeight w:val="832"/>
        </w:trPr>
        <w:tc>
          <w:tcPr>
            <w:tcW w:w="1070" w:type="pct"/>
            <w:shd w:val="clear" w:color="auto" w:fill="auto"/>
          </w:tcPr>
          <w:p w14:paraId="53E85AC9" w14:textId="77777777" w:rsidR="00143AF9" w:rsidRPr="007270B1" w:rsidRDefault="00143AF9" w:rsidP="00143AF9">
            <w:pPr>
              <w:ind w:firstLine="521"/>
              <w:jc w:val="left"/>
              <w:rPr>
                <w:rFonts w:ascii="Arial" w:hAnsi="Arial" w:cs="David"/>
                <w:rtl/>
              </w:rPr>
            </w:pPr>
            <w:r w:rsidRPr="007270B1">
              <w:rPr>
                <w:rFonts w:ascii="Arial" w:hAnsi="Arial" w:cs="David" w:hint="cs"/>
                <w:rtl/>
              </w:rPr>
              <w:t>90.01.9000*</w:t>
            </w:r>
          </w:p>
        </w:tc>
        <w:tc>
          <w:tcPr>
            <w:tcW w:w="1556" w:type="pct"/>
            <w:shd w:val="clear" w:color="auto" w:fill="auto"/>
          </w:tcPr>
          <w:p w14:paraId="13EFBDAB"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05" w:type="pct"/>
            <w:gridSpan w:val="11"/>
            <w:tcBorders>
              <w:right w:val="single" w:sz="4" w:space="0" w:color="auto"/>
            </w:tcBorders>
            <w:shd w:val="clear" w:color="auto" w:fill="auto"/>
          </w:tcPr>
          <w:p w14:paraId="6F4C0B21"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5353F22A" w14:textId="77777777" w:rsidR="00143AF9" w:rsidRPr="007270B1" w:rsidRDefault="00143AF9" w:rsidP="00143AF9">
            <w:pPr>
              <w:ind w:firstLine="0"/>
              <w:jc w:val="left"/>
              <w:rPr>
                <w:rFonts w:ascii="Arial" w:hAnsi="Arial" w:cs="David"/>
                <w:rtl/>
              </w:rPr>
            </w:pPr>
            <w:r w:rsidRPr="007270B1">
              <w:rPr>
                <w:rFonts w:ascii="Arial" w:hAnsi="Arial" w:cs="David" w:hint="cs"/>
                <w:rtl/>
              </w:rPr>
              <w:t xml:space="preserve">תחבורה </w:t>
            </w:r>
          </w:p>
        </w:tc>
      </w:tr>
      <w:tr w:rsidR="00143AF9" w:rsidRPr="002C22B8" w14:paraId="1D80280B" w14:textId="77777777" w:rsidTr="00621FD7">
        <w:trPr>
          <w:gridAfter w:val="1"/>
          <w:wAfter w:w="113" w:type="pct"/>
          <w:trHeight w:val="832"/>
        </w:trPr>
        <w:tc>
          <w:tcPr>
            <w:tcW w:w="1070" w:type="pct"/>
            <w:shd w:val="clear" w:color="auto" w:fill="auto"/>
          </w:tcPr>
          <w:p w14:paraId="3DF079ED" w14:textId="77777777" w:rsidR="00143AF9" w:rsidRPr="007270B1" w:rsidRDefault="00143AF9" w:rsidP="00143AF9">
            <w:pPr>
              <w:ind w:firstLine="521"/>
              <w:jc w:val="left"/>
              <w:rPr>
                <w:rFonts w:ascii="Arial" w:hAnsi="Arial" w:cs="David"/>
                <w:rtl/>
              </w:rPr>
            </w:pPr>
            <w:r w:rsidRPr="007270B1">
              <w:rPr>
                <w:rFonts w:ascii="Arial" w:hAnsi="Arial" w:cs="David" w:hint="cs"/>
                <w:rtl/>
              </w:rPr>
              <w:t>90.01.9010*</w:t>
            </w:r>
          </w:p>
        </w:tc>
        <w:tc>
          <w:tcPr>
            <w:tcW w:w="1556" w:type="pct"/>
            <w:shd w:val="clear" w:color="auto" w:fill="auto"/>
          </w:tcPr>
          <w:p w14:paraId="4D824C31"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05" w:type="pct"/>
            <w:gridSpan w:val="11"/>
            <w:tcBorders>
              <w:right w:val="single" w:sz="4" w:space="0" w:color="auto"/>
            </w:tcBorders>
            <w:shd w:val="clear" w:color="auto" w:fill="auto"/>
          </w:tcPr>
          <w:p w14:paraId="1AB1DE80"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34B1A127" w14:textId="77777777" w:rsidR="00143AF9" w:rsidRPr="007270B1" w:rsidRDefault="00143AF9" w:rsidP="00143AF9">
            <w:pPr>
              <w:ind w:firstLine="0"/>
              <w:jc w:val="left"/>
              <w:rPr>
                <w:rFonts w:ascii="Arial" w:hAnsi="Arial" w:cs="David"/>
                <w:rtl/>
              </w:rPr>
            </w:pPr>
            <w:r w:rsidRPr="007270B1">
              <w:rPr>
                <w:rFonts w:ascii="Arial" w:hAnsi="Arial" w:cs="David" w:hint="cs"/>
                <w:rtl/>
              </w:rPr>
              <w:t xml:space="preserve">תחבורה </w:t>
            </w:r>
          </w:p>
        </w:tc>
      </w:tr>
      <w:tr w:rsidR="00143AF9" w:rsidRPr="002C22B8" w14:paraId="01097128" w14:textId="77777777" w:rsidTr="00621FD7">
        <w:trPr>
          <w:gridAfter w:val="1"/>
          <w:wAfter w:w="113" w:type="pct"/>
          <w:trHeight w:val="832"/>
        </w:trPr>
        <w:tc>
          <w:tcPr>
            <w:tcW w:w="1070" w:type="pct"/>
            <w:shd w:val="clear" w:color="auto" w:fill="auto"/>
          </w:tcPr>
          <w:p w14:paraId="588CDD6D" w14:textId="77777777" w:rsidR="00143AF9" w:rsidRPr="007270B1" w:rsidRDefault="00143AF9" w:rsidP="00143AF9">
            <w:pPr>
              <w:ind w:firstLine="521"/>
              <w:jc w:val="left"/>
              <w:rPr>
                <w:rFonts w:ascii="Arial" w:hAnsi="Arial" w:cs="David"/>
                <w:rtl/>
              </w:rPr>
            </w:pPr>
            <w:r w:rsidRPr="007270B1">
              <w:rPr>
                <w:rFonts w:ascii="Arial" w:hAnsi="Arial" w:cs="David" w:hint="cs"/>
                <w:rtl/>
              </w:rPr>
              <w:t>90.02*</w:t>
            </w:r>
          </w:p>
        </w:tc>
        <w:tc>
          <w:tcPr>
            <w:tcW w:w="1556" w:type="pct"/>
            <w:shd w:val="clear" w:color="auto" w:fill="auto"/>
          </w:tcPr>
          <w:p w14:paraId="2F17779D" w14:textId="77777777" w:rsidR="00143AF9" w:rsidRPr="007270B1" w:rsidRDefault="00143AF9" w:rsidP="00143AF9">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p w14:paraId="325493C8" w14:textId="77777777" w:rsidR="00143AF9" w:rsidRPr="007270B1" w:rsidRDefault="00143AF9" w:rsidP="00143AF9">
            <w:pPr>
              <w:tabs>
                <w:tab w:val="left" w:pos="80"/>
              </w:tabs>
              <w:ind w:firstLine="0"/>
              <w:jc w:val="left"/>
              <w:rPr>
                <w:rFonts w:ascii="Arial" w:hAnsi="Arial" w:cs="David"/>
                <w:rtl/>
              </w:rPr>
            </w:pPr>
          </w:p>
        </w:tc>
        <w:tc>
          <w:tcPr>
            <w:tcW w:w="905" w:type="pct"/>
            <w:gridSpan w:val="11"/>
            <w:tcBorders>
              <w:right w:val="single" w:sz="4" w:space="0" w:color="auto"/>
            </w:tcBorders>
            <w:shd w:val="clear" w:color="auto" w:fill="auto"/>
          </w:tcPr>
          <w:p w14:paraId="71B64003" w14:textId="77777777" w:rsidR="00143AF9" w:rsidRPr="007270B1" w:rsidRDefault="00143AF9" w:rsidP="00143AF9">
            <w:pPr>
              <w:ind w:firstLine="0"/>
              <w:jc w:val="left"/>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77C2A38E" w14:textId="77777777" w:rsidR="00143AF9" w:rsidRPr="007270B1" w:rsidRDefault="00143AF9" w:rsidP="00143AF9">
            <w:pPr>
              <w:ind w:firstLine="0"/>
              <w:jc w:val="left"/>
              <w:rPr>
                <w:rFonts w:ascii="Arial" w:hAnsi="Arial" w:cs="David"/>
                <w:rtl/>
              </w:rPr>
            </w:pPr>
            <w:r w:rsidRPr="007270B1">
              <w:rPr>
                <w:rFonts w:ascii="Arial" w:hAnsi="Arial" w:cs="David" w:hint="cs"/>
                <w:rtl/>
              </w:rPr>
              <w:t xml:space="preserve">תחבורה </w:t>
            </w:r>
          </w:p>
        </w:tc>
      </w:tr>
      <w:tr w:rsidR="00143AF9" w:rsidRPr="002C22B8" w14:paraId="480316DF" w14:textId="77777777" w:rsidTr="00621FD7">
        <w:trPr>
          <w:gridAfter w:val="1"/>
          <w:wAfter w:w="113" w:type="pct"/>
        </w:trPr>
        <w:tc>
          <w:tcPr>
            <w:tcW w:w="1070" w:type="pct"/>
            <w:shd w:val="clear" w:color="auto" w:fill="auto"/>
          </w:tcPr>
          <w:p w14:paraId="6246B4AA" w14:textId="77777777" w:rsidR="00143AF9" w:rsidRPr="007270B1" w:rsidRDefault="00143AF9" w:rsidP="00143AF9">
            <w:pPr>
              <w:ind w:firstLine="521"/>
              <w:jc w:val="left"/>
              <w:rPr>
                <w:rFonts w:ascii="Arial" w:hAnsi="Arial" w:cs="David"/>
                <w:rtl/>
              </w:rPr>
            </w:pPr>
            <w:r w:rsidRPr="007270B1">
              <w:rPr>
                <w:rFonts w:ascii="Arial" w:hAnsi="Arial" w:cs="David"/>
                <w:rtl/>
              </w:rPr>
              <w:t>90.13.8020</w:t>
            </w:r>
          </w:p>
        </w:tc>
        <w:tc>
          <w:tcPr>
            <w:tcW w:w="1556" w:type="pct"/>
            <w:shd w:val="clear" w:color="auto" w:fill="auto"/>
          </w:tcPr>
          <w:p w14:paraId="4D8DD33F" w14:textId="77777777" w:rsidR="00143AF9" w:rsidRPr="007270B1" w:rsidRDefault="00143AF9" w:rsidP="00143AF9">
            <w:pPr>
              <w:tabs>
                <w:tab w:val="left" w:pos="80"/>
              </w:tabs>
              <w:ind w:firstLine="0"/>
              <w:jc w:val="left"/>
              <w:rPr>
                <w:rFonts w:ascii="Arial" w:hAnsi="Arial" w:cs="David"/>
                <w:rtl/>
              </w:rPr>
            </w:pPr>
            <w:r w:rsidRPr="007270B1">
              <w:rPr>
                <w:rFonts w:cs="David"/>
                <w:rtl/>
              </w:rPr>
              <w:t>מנורות גומחה</w:t>
            </w:r>
          </w:p>
        </w:tc>
        <w:tc>
          <w:tcPr>
            <w:tcW w:w="2261" w:type="pct"/>
            <w:gridSpan w:val="24"/>
            <w:tcBorders>
              <w:right w:val="single" w:sz="4" w:space="0" w:color="auto"/>
            </w:tcBorders>
            <w:shd w:val="clear" w:color="auto" w:fill="auto"/>
          </w:tcPr>
          <w:p w14:paraId="54EDF5FF" w14:textId="77777777" w:rsidR="00143AF9" w:rsidRPr="007270B1" w:rsidRDefault="00143AF9" w:rsidP="00143AF9">
            <w:pPr>
              <w:ind w:firstLine="0"/>
              <w:jc w:val="left"/>
              <w:rPr>
                <w:rFonts w:ascii="Arial" w:hAnsi="Arial" w:cs="David"/>
                <w:rtl/>
              </w:rPr>
            </w:pPr>
            <w:r>
              <w:rPr>
                <w:rFonts w:cs="David"/>
                <w:rtl/>
              </w:rPr>
              <w:t>אישור ת"ר</w:t>
            </w:r>
            <w:r w:rsidRPr="007270B1">
              <w:rPr>
                <w:rFonts w:cs="David"/>
                <w:rtl/>
              </w:rPr>
              <w:t xml:space="preserve"> 20 חלק 2.2</w:t>
            </w:r>
          </w:p>
        </w:tc>
      </w:tr>
      <w:tr w:rsidR="00143AF9" w:rsidRPr="002C22B8" w14:paraId="605A3BDE" w14:textId="77777777" w:rsidTr="00621FD7">
        <w:trPr>
          <w:gridAfter w:val="1"/>
          <w:wAfter w:w="113" w:type="pct"/>
        </w:trPr>
        <w:tc>
          <w:tcPr>
            <w:tcW w:w="1070" w:type="pct"/>
            <w:shd w:val="clear" w:color="auto" w:fill="auto"/>
          </w:tcPr>
          <w:p w14:paraId="39913DAE" w14:textId="77777777" w:rsidR="00143AF9" w:rsidRPr="007270B1" w:rsidRDefault="00143AF9" w:rsidP="00143AF9">
            <w:pPr>
              <w:ind w:firstLine="521"/>
              <w:jc w:val="left"/>
              <w:rPr>
                <w:rFonts w:ascii="Arial" w:hAnsi="Arial" w:cs="David"/>
                <w:rtl/>
              </w:rPr>
            </w:pPr>
            <w:r>
              <w:rPr>
                <w:rFonts w:ascii="Arial" w:hAnsi="Arial" w:cs="David" w:hint="cs"/>
                <w:rtl/>
              </w:rPr>
              <w:t>90.18</w:t>
            </w:r>
          </w:p>
        </w:tc>
        <w:tc>
          <w:tcPr>
            <w:tcW w:w="1556" w:type="pct"/>
            <w:shd w:val="clear" w:color="auto" w:fill="auto"/>
          </w:tcPr>
          <w:p w14:paraId="13F81FCB" w14:textId="77777777" w:rsidR="00143AF9" w:rsidRPr="007270B1" w:rsidDel="00B13F08" w:rsidRDefault="00143AF9" w:rsidP="00143AF9">
            <w:pPr>
              <w:tabs>
                <w:tab w:val="left" w:pos="80"/>
              </w:tabs>
              <w:ind w:firstLine="0"/>
              <w:jc w:val="left"/>
              <w:rPr>
                <w:rFonts w:cs="David"/>
                <w:rtl/>
              </w:rPr>
            </w:pPr>
            <w:r w:rsidRPr="00B13F08">
              <w:rPr>
                <w:rFonts w:cs="David"/>
                <w:rtl/>
              </w:rPr>
              <w:t>מנ</w:t>
            </w:r>
            <w:ins w:id="1083" w:author="תהילה ורון" w:date="2018-10-22T09:39:00Z">
              <w:r w:rsidR="00482707">
                <w:rPr>
                  <w:rFonts w:cs="David" w:hint="cs"/>
                  <w:rtl/>
                </w:rPr>
                <w:t>ו</w:t>
              </w:r>
            </w:ins>
            <w:r w:rsidRPr="00B13F08">
              <w:rPr>
                <w:rFonts w:cs="David"/>
                <w:rtl/>
              </w:rPr>
              <w:t>רות לשימוש רפואי</w:t>
            </w:r>
          </w:p>
        </w:tc>
        <w:tc>
          <w:tcPr>
            <w:tcW w:w="2261" w:type="pct"/>
            <w:gridSpan w:val="24"/>
            <w:tcBorders>
              <w:right w:val="single" w:sz="4" w:space="0" w:color="auto"/>
            </w:tcBorders>
            <w:shd w:val="clear" w:color="auto" w:fill="auto"/>
          </w:tcPr>
          <w:p w14:paraId="30E87195" w14:textId="77777777" w:rsidR="00143AF9" w:rsidRPr="007270B1" w:rsidDel="00B13F08" w:rsidRDefault="00143AF9" w:rsidP="00143AF9">
            <w:pPr>
              <w:ind w:firstLine="0"/>
              <w:jc w:val="left"/>
              <w:rPr>
                <w:rFonts w:cs="David"/>
                <w:rtl/>
              </w:rPr>
            </w:pPr>
            <w:r>
              <w:rPr>
                <w:rFonts w:cs="David" w:hint="cs"/>
                <w:rtl/>
              </w:rPr>
              <w:t>אישור ת"ר 20 חלק 2.25</w:t>
            </w:r>
          </w:p>
        </w:tc>
      </w:tr>
      <w:tr w:rsidR="00CE0001" w:rsidRPr="002C22B8" w14:paraId="02425F1A" w14:textId="77777777" w:rsidTr="00621FD7">
        <w:trPr>
          <w:gridAfter w:val="1"/>
          <w:wAfter w:w="113" w:type="pct"/>
        </w:trPr>
        <w:tc>
          <w:tcPr>
            <w:tcW w:w="1070" w:type="pct"/>
            <w:vMerge w:val="restart"/>
            <w:shd w:val="clear" w:color="auto" w:fill="auto"/>
          </w:tcPr>
          <w:p w14:paraId="00B78C38" w14:textId="77777777" w:rsidR="00CE0001" w:rsidRDefault="00CE0001" w:rsidP="00143AF9">
            <w:pPr>
              <w:ind w:firstLine="521"/>
              <w:jc w:val="left"/>
              <w:rPr>
                <w:rFonts w:ascii="Arial" w:hAnsi="Arial" w:cs="David"/>
                <w:rtl/>
              </w:rPr>
            </w:pPr>
            <w:r>
              <w:rPr>
                <w:rFonts w:ascii="Arial" w:hAnsi="Arial" w:cs="David" w:hint="cs"/>
                <w:rtl/>
              </w:rPr>
              <w:t>90.18.1000</w:t>
            </w:r>
          </w:p>
        </w:tc>
        <w:tc>
          <w:tcPr>
            <w:tcW w:w="1556" w:type="pct"/>
            <w:shd w:val="clear" w:color="auto" w:fill="auto"/>
          </w:tcPr>
          <w:p w14:paraId="1C8AE848" w14:textId="77777777" w:rsidR="00CE0001" w:rsidRPr="00B13F08" w:rsidRDefault="00CE0001" w:rsidP="00143AF9">
            <w:pPr>
              <w:tabs>
                <w:tab w:val="left" w:pos="80"/>
              </w:tabs>
              <w:ind w:firstLine="0"/>
              <w:jc w:val="left"/>
              <w:rPr>
                <w:rFonts w:cs="David"/>
                <w:rtl/>
              </w:rPr>
            </w:pPr>
            <w:r>
              <w:rPr>
                <w:rFonts w:cs="David"/>
                <w:rtl/>
              </w:rPr>
              <w:t>מוזנים מרשת חשמל</w:t>
            </w:r>
          </w:p>
        </w:tc>
        <w:tc>
          <w:tcPr>
            <w:tcW w:w="2261" w:type="pct"/>
            <w:gridSpan w:val="24"/>
            <w:tcBorders>
              <w:right w:val="single" w:sz="4" w:space="0" w:color="auto"/>
            </w:tcBorders>
            <w:shd w:val="clear" w:color="auto" w:fill="auto"/>
          </w:tcPr>
          <w:p w14:paraId="17FDE4E2" w14:textId="77777777" w:rsidR="00CE0001" w:rsidRDefault="00CE0001" w:rsidP="00143AF9">
            <w:pPr>
              <w:ind w:firstLine="0"/>
              <w:jc w:val="left"/>
              <w:rPr>
                <w:rFonts w:cs="David"/>
                <w:rtl/>
              </w:rPr>
            </w:pPr>
            <w:r>
              <w:rPr>
                <w:rFonts w:cs="David" w:hint="cs"/>
                <w:rtl/>
              </w:rPr>
              <w:t>אמ"ר</w:t>
            </w:r>
          </w:p>
        </w:tc>
      </w:tr>
      <w:tr w:rsidR="00CE0001" w:rsidRPr="002C22B8" w14:paraId="52000B78" w14:textId="77777777" w:rsidTr="00621FD7">
        <w:trPr>
          <w:gridAfter w:val="1"/>
          <w:wAfter w:w="113" w:type="pct"/>
        </w:trPr>
        <w:tc>
          <w:tcPr>
            <w:tcW w:w="1070" w:type="pct"/>
            <w:vMerge/>
            <w:shd w:val="clear" w:color="auto" w:fill="auto"/>
          </w:tcPr>
          <w:p w14:paraId="47470BA0" w14:textId="77777777" w:rsidR="00CE0001" w:rsidRDefault="00CE0001" w:rsidP="00143AF9">
            <w:pPr>
              <w:ind w:firstLine="521"/>
              <w:jc w:val="left"/>
              <w:rPr>
                <w:rFonts w:ascii="Arial" w:hAnsi="Arial" w:cs="David"/>
                <w:rtl/>
              </w:rPr>
            </w:pPr>
          </w:p>
        </w:tc>
        <w:tc>
          <w:tcPr>
            <w:tcW w:w="1556" w:type="pct"/>
            <w:shd w:val="clear" w:color="auto" w:fill="auto"/>
          </w:tcPr>
          <w:p w14:paraId="0B95CA8A" w14:textId="77777777" w:rsidR="00CE0001" w:rsidRDefault="00CE0001" w:rsidP="00143AF9">
            <w:pPr>
              <w:tabs>
                <w:tab w:val="left" w:pos="80"/>
              </w:tabs>
              <w:ind w:firstLine="0"/>
              <w:jc w:val="left"/>
              <w:rPr>
                <w:rFonts w:cs="David"/>
                <w:rtl/>
              </w:rPr>
            </w:pPr>
            <w:r>
              <w:rPr>
                <w:rFonts w:cs="David"/>
                <w:rtl/>
              </w:rPr>
              <w:t>מכשירים לאבחון רפואי אחרים</w:t>
            </w:r>
          </w:p>
        </w:tc>
        <w:tc>
          <w:tcPr>
            <w:tcW w:w="2261" w:type="pct"/>
            <w:gridSpan w:val="24"/>
            <w:tcBorders>
              <w:right w:val="single" w:sz="4" w:space="0" w:color="auto"/>
            </w:tcBorders>
            <w:shd w:val="clear" w:color="auto" w:fill="auto"/>
          </w:tcPr>
          <w:p w14:paraId="0C87D4EC" w14:textId="77777777" w:rsidR="00CE0001" w:rsidRDefault="00CE0001" w:rsidP="00143AF9">
            <w:pPr>
              <w:ind w:firstLine="0"/>
              <w:jc w:val="left"/>
              <w:rPr>
                <w:rFonts w:cs="David"/>
                <w:rtl/>
              </w:rPr>
            </w:pPr>
            <w:r>
              <w:rPr>
                <w:rFonts w:cs="David" w:hint="cs"/>
                <w:rtl/>
              </w:rPr>
              <w:t>אמ"ר</w:t>
            </w:r>
          </w:p>
        </w:tc>
      </w:tr>
      <w:tr w:rsidR="00CE0001" w:rsidRPr="002C22B8" w14:paraId="0F00FBD1" w14:textId="77777777" w:rsidTr="00621FD7">
        <w:trPr>
          <w:gridAfter w:val="1"/>
          <w:wAfter w:w="113" w:type="pct"/>
        </w:trPr>
        <w:tc>
          <w:tcPr>
            <w:tcW w:w="1070" w:type="pct"/>
            <w:vMerge/>
            <w:shd w:val="clear" w:color="auto" w:fill="auto"/>
          </w:tcPr>
          <w:p w14:paraId="66C4DB19" w14:textId="77777777" w:rsidR="00CE0001" w:rsidRDefault="00CE0001" w:rsidP="00143AF9">
            <w:pPr>
              <w:ind w:firstLine="521"/>
              <w:jc w:val="left"/>
              <w:rPr>
                <w:rFonts w:ascii="Arial" w:hAnsi="Arial" w:cs="David"/>
                <w:rtl/>
              </w:rPr>
            </w:pPr>
          </w:p>
        </w:tc>
        <w:tc>
          <w:tcPr>
            <w:tcW w:w="1556" w:type="pct"/>
            <w:shd w:val="clear" w:color="auto" w:fill="auto"/>
          </w:tcPr>
          <w:p w14:paraId="29164C7D" w14:textId="77777777" w:rsidR="00CE0001" w:rsidRDefault="00DB2A5F" w:rsidP="00143AF9">
            <w:pPr>
              <w:tabs>
                <w:tab w:val="left" w:pos="80"/>
              </w:tabs>
              <w:ind w:firstLine="0"/>
              <w:jc w:val="left"/>
              <w:rPr>
                <w:rFonts w:cs="David"/>
                <w:rtl/>
              </w:rPr>
            </w:pPr>
            <w:r>
              <w:rPr>
                <w:rFonts w:cs="David" w:hint="cs"/>
                <w:rtl/>
              </w:rPr>
              <w:t xml:space="preserve">מערכת </w:t>
            </w:r>
            <w:r>
              <w:rPr>
                <w:rFonts w:cs="David"/>
              </w:rPr>
              <w:t>MRI</w:t>
            </w:r>
          </w:p>
        </w:tc>
        <w:tc>
          <w:tcPr>
            <w:tcW w:w="2261" w:type="pct"/>
            <w:gridSpan w:val="24"/>
            <w:tcBorders>
              <w:right w:val="single" w:sz="4" w:space="0" w:color="auto"/>
            </w:tcBorders>
            <w:shd w:val="clear" w:color="auto" w:fill="auto"/>
          </w:tcPr>
          <w:p w14:paraId="57811B4B" w14:textId="77777777" w:rsidR="00CE0001" w:rsidRDefault="00DB2A5F" w:rsidP="00143AF9">
            <w:pPr>
              <w:ind w:firstLine="0"/>
              <w:jc w:val="left"/>
              <w:rPr>
                <w:rFonts w:cs="David"/>
                <w:rtl/>
              </w:rPr>
            </w:pPr>
            <w:r>
              <w:rPr>
                <w:rFonts w:cs="David" w:hint="cs"/>
                <w:rtl/>
              </w:rPr>
              <w:t>מכשירי קרינה</w:t>
            </w:r>
          </w:p>
        </w:tc>
      </w:tr>
      <w:tr w:rsidR="00CE0001" w:rsidRPr="002C22B8" w14:paraId="1C96F9AC" w14:textId="77777777" w:rsidTr="00621FD7">
        <w:trPr>
          <w:gridAfter w:val="1"/>
          <w:wAfter w:w="113" w:type="pct"/>
        </w:trPr>
        <w:tc>
          <w:tcPr>
            <w:tcW w:w="1070" w:type="pct"/>
            <w:shd w:val="clear" w:color="auto" w:fill="auto"/>
          </w:tcPr>
          <w:p w14:paraId="33C94629" w14:textId="77777777" w:rsidR="00CE0001" w:rsidRDefault="00CE0001" w:rsidP="00143AF9">
            <w:pPr>
              <w:ind w:firstLine="521"/>
              <w:jc w:val="left"/>
              <w:rPr>
                <w:rFonts w:ascii="Arial" w:hAnsi="Arial" w:cs="David"/>
                <w:rtl/>
              </w:rPr>
            </w:pPr>
            <w:r>
              <w:rPr>
                <w:rFonts w:ascii="Arial" w:hAnsi="Arial" w:cs="David" w:hint="cs"/>
                <w:rtl/>
              </w:rPr>
              <w:t>90.18.3900</w:t>
            </w:r>
          </w:p>
        </w:tc>
        <w:tc>
          <w:tcPr>
            <w:tcW w:w="1556" w:type="pct"/>
            <w:shd w:val="clear" w:color="auto" w:fill="auto"/>
          </w:tcPr>
          <w:p w14:paraId="4B956670" w14:textId="77777777" w:rsidR="00CE0001" w:rsidRDefault="00CE0001"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3D87C4D5" w14:textId="77777777" w:rsidR="00CE0001" w:rsidRDefault="00CE0001" w:rsidP="00143AF9">
            <w:pPr>
              <w:ind w:firstLine="0"/>
              <w:jc w:val="left"/>
              <w:rPr>
                <w:rFonts w:cs="David"/>
                <w:rtl/>
              </w:rPr>
            </w:pPr>
            <w:r>
              <w:rPr>
                <w:rFonts w:cs="David" w:hint="cs"/>
                <w:rtl/>
              </w:rPr>
              <w:t>אמ"ר</w:t>
            </w:r>
          </w:p>
        </w:tc>
      </w:tr>
      <w:tr w:rsidR="004619AF" w:rsidRPr="002C22B8" w14:paraId="60A059A1" w14:textId="77777777" w:rsidTr="00621FD7">
        <w:trPr>
          <w:gridAfter w:val="1"/>
          <w:wAfter w:w="113" w:type="pct"/>
        </w:trPr>
        <w:tc>
          <w:tcPr>
            <w:tcW w:w="1070" w:type="pct"/>
            <w:vMerge w:val="restart"/>
            <w:shd w:val="clear" w:color="auto" w:fill="auto"/>
          </w:tcPr>
          <w:p w14:paraId="66F4EA3D" w14:textId="77777777" w:rsidR="004619AF" w:rsidRDefault="004619AF" w:rsidP="00143AF9">
            <w:pPr>
              <w:ind w:firstLine="521"/>
              <w:jc w:val="left"/>
              <w:rPr>
                <w:rFonts w:ascii="Arial" w:hAnsi="Arial" w:cs="David"/>
                <w:rtl/>
              </w:rPr>
            </w:pPr>
            <w:r>
              <w:rPr>
                <w:rFonts w:ascii="Arial" w:hAnsi="Arial" w:cs="David" w:hint="cs"/>
                <w:rtl/>
              </w:rPr>
              <w:t>90.18.4000</w:t>
            </w:r>
          </w:p>
        </w:tc>
        <w:tc>
          <w:tcPr>
            <w:tcW w:w="1556" w:type="pct"/>
            <w:vMerge w:val="restart"/>
            <w:shd w:val="clear" w:color="auto" w:fill="auto"/>
          </w:tcPr>
          <w:p w14:paraId="5CCB0D2F" w14:textId="77777777" w:rsidR="004619AF" w:rsidRDefault="004619AF" w:rsidP="001632AB">
            <w:pPr>
              <w:tabs>
                <w:tab w:val="left" w:pos="80"/>
              </w:tabs>
              <w:jc w:val="left"/>
              <w:rPr>
                <w:rFonts w:cs="David"/>
                <w:rtl/>
              </w:rPr>
            </w:pPr>
          </w:p>
        </w:tc>
        <w:tc>
          <w:tcPr>
            <w:tcW w:w="2261" w:type="pct"/>
            <w:gridSpan w:val="24"/>
            <w:tcBorders>
              <w:right w:val="single" w:sz="4" w:space="0" w:color="auto"/>
            </w:tcBorders>
            <w:shd w:val="clear" w:color="auto" w:fill="auto"/>
          </w:tcPr>
          <w:p w14:paraId="74C5BAE8" w14:textId="77777777" w:rsidR="004619AF" w:rsidRDefault="004619AF" w:rsidP="00143AF9">
            <w:pPr>
              <w:ind w:firstLine="0"/>
              <w:jc w:val="left"/>
              <w:rPr>
                <w:rFonts w:cs="David"/>
                <w:rtl/>
              </w:rPr>
            </w:pPr>
            <w:r>
              <w:rPr>
                <w:rFonts w:cs="David" w:hint="cs"/>
                <w:rtl/>
              </w:rPr>
              <w:t>אמ"ר</w:t>
            </w:r>
          </w:p>
        </w:tc>
      </w:tr>
      <w:tr w:rsidR="004619AF" w:rsidRPr="002C22B8" w14:paraId="4D368AA3" w14:textId="77777777" w:rsidTr="00621FD7">
        <w:trPr>
          <w:gridAfter w:val="1"/>
          <w:wAfter w:w="113" w:type="pct"/>
        </w:trPr>
        <w:tc>
          <w:tcPr>
            <w:tcW w:w="1070" w:type="pct"/>
            <w:vMerge/>
            <w:shd w:val="clear" w:color="auto" w:fill="auto"/>
          </w:tcPr>
          <w:p w14:paraId="029B5F5E" w14:textId="77777777" w:rsidR="004619AF" w:rsidRDefault="004619AF" w:rsidP="00143AF9">
            <w:pPr>
              <w:ind w:firstLine="521"/>
              <w:jc w:val="left"/>
              <w:rPr>
                <w:rFonts w:ascii="Arial" w:hAnsi="Arial" w:cs="David"/>
                <w:rtl/>
              </w:rPr>
            </w:pPr>
          </w:p>
        </w:tc>
        <w:tc>
          <w:tcPr>
            <w:tcW w:w="1556" w:type="pct"/>
            <w:vMerge/>
            <w:shd w:val="clear" w:color="auto" w:fill="auto"/>
          </w:tcPr>
          <w:p w14:paraId="1DA63F84" w14:textId="77777777" w:rsidR="004619AF" w:rsidRDefault="004619AF"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0DDF5E6F" w14:textId="77777777" w:rsidR="004619AF" w:rsidRDefault="004619AF" w:rsidP="00143AF9">
            <w:pPr>
              <w:ind w:firstLine="0"/>
              <w:jc w:val="left"/>
              <w:rPr>
                <w:rFonts w:cs="David"/>
                <w:rtl/>
              </w:rPr>
            </w:pPr>
            <w:r>
              <w:rPr>
                <w:rFonts w:cs="David" w:hint="cs"/>
                <w:rtl/>
              </w:rPr>
              <w:t>אמ"ר</w:t>
            </w:r>
          </w:p>
        </w:tc>
      </w:tr>
      <w:tr w:rsidR="004619AF" w:rsidRPr="002C22B8" w14:paraId="4E256F1F" w14:textId="77777777" w:rsidTr="00621FD7">
        <w:trPr>
          <w:gridAfter w:val="1"/>
          <w:wAfter w:w="113" w:type="pct"/>
        </w:trPr>
        <w:tc>
          <w:tcPr>
            <w:tcW w:w="1070" w:type="pct"/>
            <w:vMerge w:val="restart"/>
            <w:shd w:val="clear" w:color="auto" w:fill="auto"/>
          </w:tcPr>
          <w:p w14:paraId="40715F8A" w14:textId="77777777" w:rsidR="004619AF" w:rsidRDefault="004619AF" w:rsidP="00143AF9">
            <w:pPr>
              <w:ind w:firstLine="521"/>
              <w:jc w:val="left"/>
              <w:rPr>
                <w:rFonts w:ascii="Arial" w:hAnsi="Arial" w:cs="David"/>
                <w:rtl/>
              </w:rPr>
            </w:pPr>
            <w:r>
              <w:rPr>
                <w:rFonts w:ascii="Arial" w:hAnsi="Arial" w:cs="David" w:hint="cs"/>
                <w:rtl/>
              </w:rPr>
              <w:t>90.18.5000</w:t>
            </w:r>
          </w:p>
        </w:tc>
        <w:tc>
          <w:tcPr>
            <w:tcW w:w="1556" w:type="pct"/>
            <w:vMerge w:val="restart"/>
            <w:shd w:val="clear" w:color="auto" w:fill="auto"/>
          </w:tcPr>
          <w:p w14:paraId="586B002E" w14:textId="77777777" w:rsidR="004619AF" w:rsidRDefault="004619AF" w:rsidP="001632AB">
            <w:pPr>
              <w:tabs>
                <w:tab w:val="left" w:pos="80"/>
              </w:tabs>
              <w:jc w:val="left"/>
              <w:rPr>
                <w:rFonts w:cs="David"/>
                <w:rtl/>
              </w:rPr>
            </w:pPr>
          </w:p>
        </w:tc>
        <w:tc>
          <w:tcPr>
            <w:tcW w:w="2261" w:type="pct"/>
            <w:gridSpan w:val="24"/>
            <w:tcBorders>
              <w:right w:val="single" w:sz="4" w:space="0" w:color="auto"/>
            </w:tcBorders>
            <w:shd w:val="clear" w:color="auto" w:fill="auto"/>
          </w:tcPr>
          <w:p w14:paraId="1BF2D6C1" w14:textId="77777777" w:rsidR="004619AF" w:rsidRDefault="004619AF" w:rsidP="00143AF9">
            <w:pPr>
              <w:ind w:firstLine="0"/>
              <w:jc w:val="left"/>
              <w:rPr>
                <w:rFonts w:cs="David"/>
                <w:rtl/>
              </w:rPr>
            </w:pPr>
            <w:r w:rsidRPr="00CE0001">
              <w:rPr>
                <w:rFonts w:cs="David"/>
                <w:rtl/>
              </w:rPr>
              <w:t>אמ"ר</w:t>
            </w:r>
          </w:p>
        </w:tc>
      </w:tr>
      <w:tr w:rsidR="004619AF" w:rsidRPr="002C22B8" w14:paraId="2AE25452" w14:textId="77777777" w:rsidTr="00621FD7">
        <w:trPr>
          <w:gridAfter w:val="1"/>
          <w:wAfter w:w="113" w:type="pct"/>
        </w:trPr>
        <w:tc>
          <w:tcPr>
            <w:tcW w:w="1070" w:type="pct"/>
            <w:vMerge/>
            <w:shd w:val="clear" w:color="auto" w:fill="auto"/>
          </w:tcPr>
          <w:p w14:paraId="0D24DD45" w14:textId="77777777" w:rsidR="004619AF" w:rsidRDefault="004619AF" w:rsidP="00143AF9">
            <w:pPr>
              <w:ind w:firstLine="521"/>
              <w:jc w:val="left"/>
              <w:rPr>
                <w:rFonts w:ascii="Arial" w:hAnsi="Arial" w:cs="David"/>
                <w:rtl/>
              </w:rPr>
            </w:pPr>
          </w:p>
        </w:tc>
        <w:tc>
          <w:tcPr>
            <w:tcW w:w="1556" w:type="pct"/>
            <w:vMerge/>
            <w:shd w:val="clear" w:color="auto" w:fill="auto"/>
          </w:tcPr>
          <w:p w14:paraId="5A494DD9" w14:textId="77777777" w:rsidR="004619AF" w:rsidRDefault="004619AF" w:rsidP="00143AF9">
            <w:pPr>
              <w:tabs>
                <w:tab w:val="left" w:pos="80"/>
              </w:tabs>
              <w:ind w:firstLine="0"/>
              <w:jc w:val="left"/>
              <w:rPr>
                <w:rFonts w:cs="David"/>
                <w:rtl/>
              </w:rPr>
            </w:pPr>
          </w:p>
        </w:tc>
        <w:tc>
          <w:tcPr>
            <w:tcW w:w="2261" w:type="pct"/>
            <w:gridSpan w:val="24"/>
            <w:tcBorders>
              <w:right w:val="single" w:sz="4" w:space="0" w:color="auto"/>
            </w:tcBorders>
            <w:shd w:val="clear" w:color="auto" w:fill="auto"/>
          </w:tcPr>
          <w:p w14:paraId="493C56FF" w14:textId="77777777" w:rsidR="004619AF" w:rsidRPr="00CE0001" w:rsidRDefault="004619AF" w:rsidP="00143AF9">
            <w:pPr>
              <w:ind w:firstLine="0"/>
              <w:jc w:val="left"/>
              <w:rPr>
                <w:rFonts w:cs="David"/>
                <w:rtl/>
              </w:rPr>
            </w:pPr>
            <w:r>
              <w:rPr>
                <w:rFonts w:cs="David" w:hint="cs"/>
                <w:rtl/>
              </w:rPr>
              <w:t>אמ"ר</w:t>
            </w:r>
          </w:p>
        </w:tc>
      </w:tr>
      <w:tr w:rsidR="00DB2A5F" w:rsidRPr="002C22B8" w14:paraId="31EB1515" w14:textId="77777777" w:rsidTr="00621FD7">
        <w:trPr>
          <w:gridAfter w:val="1"/>
          <w:wAfter w:w="113" w:type="pct"/>
        </w:trPr>
        <w:tc>
          <w:tcPr>
            <w:tcW w:w="1070" w:type="pct"/>
            <w:vMerge w:val="restart"/>
            <w:shd w:val="clear" w:color="auto" w:fill="auto"/>
          </w:tcPr>
          <w:p w14:paraId="47C9A5E8" w14:textId="77777777" w:rsidR="00DB2A5F" w:rsidRDefault="00DB2A5F" w:rsidP="00143AF9">
            <w:pPr>
              <w:ind w:firstLine="521"/>
              <w:jc w:val="left"/>
              <w:rPr>
                <w:rFonts w:ascii="Arial" w:hAnsi="Arial" w:cs="David"/>
                <w:rtl/>
              </w:rPr>
            </w:pPr>
            <w:r>
              <w:rPr>
                <w:rFonts w:ascii="Arial" w:hAnsi="Arial" w:cs="David" w:hint="cs"/>
                <w:rtl/>
              </w:rPr>
              <w:t>90.18.9090</w:t>
            </w:r>
          </w:p>
        </w:tc>
        <w:tc>
          <w:tcPr>
            <w:tcW w:w="1556" w:type="pct"/>
            <w:shd w:val="clear" w:color="auto" w:fill="auto"/>
          </w:tcPr>
          <w:p w14:paraId="1DEE8023" w14:textId="77777777" w:rsidR="00DB2A5F" w:rsidRDefault="00DB2A5F" w:rsidP="00143AF9">
            <w:pPr>
              <w:tabs>
                <w:tab w:val="left" w:pos="80"/>
              </w:tabs>
              <w:ind w:firstLine="0"/>
              <w:jc w:val="left"/>
              <w:rPr>
                <w:rFonts w:cs="David"/>
                <w:rtl/>
              </w:rPr>
            </w:pPr>
            <w:r>
              <w:rPr>
                <w:rFonts w:cs="David"/>
                <w:rtl/>
              </w:rPr>
              <w:t>דפיברילטור עם או בלי מוניטור</w:t>
            </w:r>
          </w:p>
        </w:tc>
        <w:tc>
          <w:tcPr>
            <w:tcW w:w="2261" w:type="pct"/>
            <w:gridSpan w:val="24"/>
            <w:tcBorders>
              <w:right w:val="single" w:sz="4" w:space="0" w:color="auto"/>
            </w:tcBorders>
            <w:shd w:val="clear" w:color="auto" w:fill="auto"/>
          </w:tcPr>
          <w:p w14:paraId="61B683CC" w14:textId="77777777" w:rsidR="00DB2A5F" w:rsidRDefault="00DB2A5F" w:rsidP="00143AF9">
            <w:pPr>
              <w:ind w:firstLine="0"/>
              <w:jc w:val="left"/>
              <w:rPr>
                <w:rFonts w:cs="David"/>
                <w:rtl/>
              </w:rPr>
            </w:pPr>
            <w:r>
              <w:rPr>
                <w:rFonts w:cs="David" w:hint="cs"/>
                <w:rtl/>
              </w:rPr>
              <w:t>אמ"ר</w:t>
            </w:r>
          </w:p>
        </w:tc>
      </w:tr>
      <w:tr w:rsidR="00DB2A5F" w:rsidRPr="002C22B8" w14:paraId="534D1361" w14:textId="77777777" w:rsidTr="00621FD7">
        <w:trPr>
          <w:gridAfter w:val="1"/>
          <w:wAfter w:w="113" w:type="pct"/>
        </w:trPr>
        <w:tc>
          <w:tcPr>
            <w:tcW w:w="1070" w:type="pct"/>
            <w:vMerge/>
            <w:shd w:val="clear" w:color="auto" w:fill="auto"/>
          </w:tcPr>
          <w:p w14:paraId="229496A8" w14:textId="77777777" w:rsidR="00DB2A5F" w:rsidRDefault="00DB2A5F" w:rsidP="00DB2A5F">
            <w:pPr>
              <w:ind w:firstLine="521"/>
              <w:jc w:val="left"/>
              <w:rPr>
                <w:rFonts w:ascii="Arial" w:hAnsi="Arial" w:cs="David"/>
                <w:rtl/>
              </w:rPr>
            </w:pPr>
          </w:p>
        </w:tc>
        <w:tc>
          <w:tcPr>
            <w:tcW w:w="1556" w:type="pct"/>
            <w:shd w:val="clear" w:color="auto" w:fill="auto"/>
          </w:tcPr>
          <w:p w14:paraId="39645E35" w14:textId="77777777" w:rsidR="00DB2A5F" w:rsidRDefault="00DB2A5F" w:rsidP="00DB2A5F">
            <w:pPr>
              <w:tabs>
                <w:tab w:val="left" w:pos="80"/>
              </w:tabs>
              <w:ind w:firstLine="0"/>
              <w:jc w:val="left"/>
              <w:rPr>
                <w:rFonts w:cs="David"/>
                <w:rtl/>
              </w:rPr>
            </w:pPr>
            <w:r w:rsidRPr="00DB2A5F">
              <w:rPr>
                <w:rFonts w:cs="David"/>
                <w:rtl/>
              </w:rPr>
              <w:t>מכשיר אלקטרוני לשיכוך כאבים שמשקלו אינו עולה על 2 ק"ג.</w:t>
            </w:r>
          </w:p>
        </w:tc>
        <w:tc>
          <w:tcPr>
            <w:tcW w:w="2261" w:type="pct"/>
            <w:gridSpan w:val="24"/>
            <w:tcBorders>
              <w:right w:val="single" w:sz="4" w:space="0" w:color="auto"/>
            </w:tcBorders>
            <w:shd w:val="clear" w:color="auto" w:fill="auto"/>
          </w:tcPr>
          <w:p w14:paraId="5A7EF36A" w14:textId="77777777" w:rsidR="00DB2A5F" w:rsidRDefault="00DB2A5F" w:rsidP="00DB2A5F">
            <w:pPr>
              <w:ind w:firstLine="0"/>
              <w:jc w:val="left"/>
              <w:rPr>
                <w:rFonts w:cs="David"/>
                <w:rtl/>
              </w:rPr>
            </w:pPr>
            <w:r>
              <w:rPr>
                <w:rFonts w:cs="David" w:hint="cs"/>
                <w:rtl/>
              </w:rPr>
              <w:t>אמ"ר</w:t>
            </w:r>
          </w:p>
        </w:tc>
      </w:tr>
      <w:tr w:rsidR="00DB2A5F" w:rsidRPr="002C22B8" w14:paraId="18A0E253" w14:textId="77777777" w:rsidTr="00621FD7">
        <w:trPr>
          <w:gridAfter w:val="1"/>
          <w:wAfter w:w="113" w:type="pct"/>
        </w:trPr>
        <w:tc>
          <w:tcPr>
            <w:tcW w:w="1070" w:type="pct"/>
            <w:vMerge/>
            <w:shd w:val="clear" w:color="auto" w:fill="auto"/>
          </w:tcPr>
          <w:p w14:paraId="4EED6354" w14:textId="77777777" w:rsidR="00DB2A5F" w:rsidRDefault="00DB2A5F" w:rsidP="00DB2A5F">
            <w:pPr>
              <w:ind w:firstLine="521"/>
              <w:jc w:val="left"/>
              <w:rPr>
                <w:rFonts w:ascii="Arial" w:hAnsi="Arial" w:cs="David"/>
                <w:rtl/>
              </w:rPr>
            </w:pPr>
          </w:p>
        </w:tc>
        <w:tc>
          <w:tcPr>
            <w:tcW w:w="1556" w:type="pct"/>
            <w:shd w:val="clear" w:color="auto" w:fill="auto"/>
          </w:tcPr>
          <w:p w14:paraId="0408675C" w14:textId="77777777" w:rsidR="00DB2A5F" w:rsidRDefault="00DB2A5F" w:rsidP="00DB2A5F">
            <w:pPr>
              <w:tabs>
                <w:tab w:val="left" w:pos="80"/>
              </w:tabs>
              <w:ind w:firstLine="0"/>
              <w:jc w:val="left"/>
              <w:rPr>
                <w:rFonts w:cs="David"/>
                <w:rtl/>
              </w:rPr>
            </w:pPr>
            <w:r w:rsidRPr="00DB2A5F">
              <w:rPr>
                <w:rFonts w:cs="David"/>
                <w:rtl/>
              </w:rPr>
              <w:t>אחרים</w:t>
            </w:r>
          </w:p>
        </w:tc>
        <w:tc>
          <w:tcPr>
            <w:tcW w:w="2261" w:type="pct"/>
            <w:gridSpan w:val="24"/>
            <w:tcBorders>
              <w:right w:val="single" w:sz="4" w:space="0" w:color="auto"/>
            </w:tcBorders>
            <w:shd w:val="clear" w:color="auto" w:fill="auto"/>
          </w:tcPr>
          <w:p w14:paraId="5171DFBB" w14:textId="77777777" w:rsidR="00DB2A5F" w:rsidRDefault="00DB2A5F" w:rsidP="00DB2A5F">
            <w:pPr>
              <w:ind w:firstLine="0"/>
              <w:jc w:val="left"/>
              <w:rPr>
                <w:rFonts w:cs="David"/>
                <w:rtl/>
              </w:rPr>
            </w:pPr>
            <w:r>
              <w:rPr>
                <w:rFonts w:cs="David" w:hint="cs"/>
                <w:rtl/>
              </w:rPr>
              <w:t>אמ"ר</w:t>
            </w:r>
          </w:p>
        </w:tc>
      </w:tr>
      <w:tr w:rsidR="00DB2A5F" w:rsidRPr="002C22B8" w14:paraId="1AE8F015" w14:textId="77777777" w:rsidTr="00621FD7">
        <w:trPr>
          <w:gridAfter w:val="1"/>
          <w:wAfter w:w="113" w:type="pct"/>
        </w:trPr>
        <w:tc>
          <w:tcPr>
            <w:tcW w:w="1070" w:type="pct"/>
            <w:vMerge/>
            <w:shd w:val="clear" w:color="auto" w:fill="auto"/>
          </w:tcPr>
          <w:p w14:paraId="6F175860" w14:textId="77777777" w:rsidR="00DB2A5F" w:rsidRDefault="00DB2A5F" w:rsidP="00DB2A5F">
            <w:pPr>
              <w:ind w:firstLine="521"/>
              <w:jc w:val="left"/>
              <w:rPr>
                <w:rFonts w:ascii="Arial" w:hAnsi="Arial" w:cs="David"/>
                <w:rtl/>
              </w:rPr>
            </w:pPr>
          </w:p>
        </w:tc>
        <w:tc>
          <w:tcPr>
            <w:tcW w:w="1556" w:type="pct"/>
            <w:shd w:val="clear" w:color="auto" w:fill="auto"/>
          </w:tcPr>
          <w:p w14:paraId="6DA64CFD" w14:textId="77777777" w:rsidR="00DB2A5F" w:rsidRDefault="00DB2A5F" w:rsidP="00DB2A5F">
            <w:pPr>
              <w:tabs>
                <w:tab w:val="left" w:pos="80"/>
              </w:tabs>
              <w:ind w:firstLine="0"/>
              <w:jc w:val="left"/>
              <w:rPr>
                <w:rFonts w:cs="David"/>
                <w:rtl/>
              </w:rPr>
            </w:pPr>
            <w:r w:rsidRPr="00DB2A5F">
              <w:rPr>
                <w:rFonts w:cs="David"/>
                <w:rtl/>
              </w:rPr>
              <w:t>מערכת רובוטית לביצוע ניתוחים בשלט רחוק</w:t>
            </w:r>
          </w:p>
        </w:tc>
        <w:tc>
          <w:tcPr>
            <w:tcW w:w="2261" w:type="pct"/>
            <w:gridSpan w:val="24"/>
            <w:tcBorders>
              <w:right w:val="single" w:sz="4" w:space="0" w:color="auto"/>
            </w:tcBorders>
            <w:shd w:val="clear" w:color="auto" w:fill="auto"/>
          </w:tcPr>
          <w:p w14:paraId="1FE47854" w14:textId="77777777" w:rsidR="00DB2A5F" w:rsidRDefault="004619AF" w:rsidP="004619AF">
            <w:pPr>
              <w:ind w:firstLine="0"/>
              <w:jc w:val="left"/>
              <w:rPr>
                <w:rFonts w:cs="David"/>
                <w:rtl/>
              </w:rPr>
            </w:pPr>
            <w:r>
              <w:rPr>
                <w:rFonts w:cs="David" w:hint="cs"/>
                <w:rtl/>
              </w:rPr>
              <w:t>מכשירי</w:t>
            </w:r>
            <w:r w:rsidR="00DB2A5F">
              <w:rPr>
                <w:rFonts w:cs="David" w:hint="cs"/>
                <w:rtl/>
              </w:rPr>
              <w:t xml:space="preserve"> קרינה</w:t>
            </w:r>
          </w:p>
        </w:tc>
      </w:tr>
      <w:tr w:rsidR="00DB2A5F" w:rsidRPr="002C22B8" w14:paraId="38430A62" w14:textId="77777777" w:rsidTr="00621FD7">
        <w:trPr>
          <w:gridAfter w:val="1"/>
          <w:wAfter w:w="113" w:type="pct"/>
        </w:trPr>
        <w:tc>
          <w:tcPr>
            <w:tcW w:w="1070" w:type="pct"/>
            <w:vMerge w:val="restart"/>
            <w:shd w:val="clear" w:color="auto" w:fill="auto"/>
          </w:tcPr>
          <w:p w14:paraId="754F06A1" w14:textId="77777777" w:rsidR="00DB2A5F" w:rsidRDefault="00DB2A5F" w:rsidP="00DB2A5F">
            <w:pPr>
              <w:ind w:firstLine="521"/>
              <w:jc w:val="left"/>
              <w:rPr>
                <w:rFonts w:ascii="Arial" w:hAnsi="Arial" w:cs="David"/>
                <w:rtl/>
              </w:rPr>
            </w:pPr>
            <w:r>
              <w:rPr>
                <w:rFonts w:ascii="Arial" w:hAnsi="Arial" w:cs="David" w:hint="cs"/>
                <w:rtl/>
              </w:rPr>
              <w:t>90.19.2000</w:t>
            </w:r>
          </w:p>
        </w:tc>
        <w:tc>
          <w:tcPr>
            <w:tcW w:w="1556" w:type="pct"/>
            <w:shd w:val="clear" w:color="auto" w:fill="auto"/>
          </w:tcPr>
          <w:p w14:paraId="73BE46BF" w14:textId="77777777" w:rsidR="00DB2A5F" w:rsidRDefault="00DB2A5F" w:rsidP="00DB2A5F">
            <w:pPr>
              <w:tabs>
                <w:tab w:val="left" w:pos="80"/>
              </w:tabs>
              <w:ind w:firstLine="0"/>
              <w:jc w:val="left"/>
              <w:rPr>
                <w:rFonts w:cs="David"/>
                <w:rtl/>
              </w:rPr>
            </w:pPr>
            <w:r w:rsidRPr="00DB2A5F">
              <w:rPr>
                <w:rFonts w:cs="David"/>
                <w:rtl/>
              </w:rPr>
              <w:t>מוזנים ממתח נקוב העולה על 9 וולט או מוזנים ממתח נקוב שאינו עולה ע</w:t>
            </w:r>
            <w:r>
              <w:rPr>
                <w:rFonts w:cs="David"/>
                <w:rtl/>
              </w:rPr>
              <w:t>ל 9 וולט, אך מיובאים עם ספק כוח</w:t>
            </w:r>
          </w:p>
        </w:tc>
        <w:tc>
          <w:tcPr>
            <w:tcW w:w="2261" w:type="pct"/>
            <w:gridSpan w:val="24"/>
            <w:tcBorders>
              <w:right w:val="single" w:sz="4" w:space="0" w:color="auto"/>
            </w:tcBorders>
            <w:shd w:val="clear" w:color="auto" w:fill="auto"/>
          </w:tcPr>
          <w:p w14:paraId="65ACFBC1" w14:textId="77777777" w:rsidR="00DB2A5F" w:rsidRDefault="00DB2A5F" w:rsidP="00DB2A5F">
            <w:pPr>
              <w:ind w:firstLine="0"/>
              <w:jc w:val="left"/>
              <w:rPr>
                <w:rFonts w:cs="David"/>
                <w:rtl/>
              </w:rPr>
            </w:pPr>
            <w:r>
              <w:rPr>
                <w:rFonts w:cs="David" w:hint="cs"/>
                <w:rtl/>
              </w:rPr>
              <w:t xml:space="preserve">אמ"ר </w:t>
            </w:r>
          </w:p>
        </w:tc>
      </w:tr>
      <w:tr w:rsidR="00DB2A5F" w:rsidRPr="002C22B8" w14:paraId="5FBFF14E" w14:textId="77777777" w:rsidTr="00621FD7">
        <w:trPr>
          <w:gridAfter w:val="1"/>
          <w:wAfter w:w="113" w:type="pct"/>
        </w:trPr>
        <w:tc>
          <w:tcPr>
            <w:tcW w:w="1070" w:type="pct"/>
            <w:vMerge/>
            <w:shd w:val="clear" w:color="auto" w:fill="auto"/>
          </w:tcPr>
          <w:p w14:paraId="7EF22152" w14:textId="77777777" w:rsidR="00DB2A5F" w:rsidRDefault="00DB2A5F" w:rsidP="00DB2A5F">
            <w:pPr>
              <w:ind w:firstLine="521"/>
              <w:jc w:val="left"/>
              <w:rPr>
                <w:rFonts w:ascii="Arial" w:hAnsi="Arial" w:cs="David"/>
                <w:rtl/>
              </w:rPr>
            </w:pPr>
          </w:p>
        </w:tc>
        <w:tc>
          <w:tcPr>
            <w:tcW w:w="1556" w:type="pct"/>
            <w:shd w:val="clear" w:color="auto" w:fill="auto"/>
          </w:tcPr>
          <w:p w14:paraId="29F5512F" w14:textId="77777777" w:rsidR="00DB2A5F" w:rsidRDefault="00DB2A5F" w:rsidP="00DB2A5F">
            <w:pPr>
              <w:tabs>
                <w:tab w:val="left" w:pos="80"/>
              </w:tabs>
              <w:ind w:firstLine="0"/>
              <w:jc w:val="left"/>
              <w:rPr>
                <w:rFonts w:cs="David"/>
                <w:rtl/>
              </w:rPr>
            </w:pPr>
            <w:r>
              <w:rPr>
                <w:rFonts w:cs="David" w:hint="cs"/>
                <w:rtl/>
              </w:rPr>
              <w:t>אחרים</w:t>
            </w:r>
          </w:p>
        </w:tc>
        <w:tc>
          <w:tcPr>
            <w:tcW w:w="2261" w:type="pct"/>
            <w:gridSpan w:val="24"/>
            <w:tcBorders>
              <w:right w:val="single" w:sz="4" w:space="0" w:color="auto"/>
            </w:tcBorders>
            <w:shd w:val="clear" w:color="auto" w:fill="auto"/>
          </w:tcPr>
          <w:p w14:paraId="43383E6F" w14:textId="77777777" w:rsidR="00DB2A5F" w:rsidRDefault="00DB2A5F" w:rsidP="00DB2A5F">
            <w:pPr>
              <w:ind w:firstLine="0"/>
              <w:jc w:val="left"/>
              <w:rPr>
                <w:rFonts w:cs="David"/>
                <w:rtl/>
              </w:rPr>
            </w:pPr>
            <w:r>
              <w:rPr>
                <w:rFonts w:cs="David" w:hint="cs"/>
                <w:rtl/>
              </w:rPr>
              <w:t>אמ"ר</w:t>
            </w:r>
          </w:p>
        </w:tc>
      </w:tr>
      <w:tr w:rsidR="00DB2A5F" w:rsidRPr="002C22B8" w14:paraId="03D7AEF8" w14:textId="77777777" w:rsidTr="00621FD7">
        <w:trPr>
          <w:gridAfter w:val="1"/>
          <w:wAfter w:w="113" w:type="pct"/>
        </w:trPr>
        <w:tc>
          <w:tcPr>
            <w:tcW w:w="1070" w:type="pct"/>
            <w:vMerge/>
            <w:shd w:val="clear" w:color="auto" w:fill="auto"/>
          </w:tcPr>
          <w:p w14:paraId="61991407" w14:textId="77777777" w:rsidR="00DB2A5F" w:rsidRDefault="00DB2A5F" w:rsidP="00DB2A5F">
            <w:pPr>
              <w:ind w:firstLine="521"/>
              <w:jc w:val="left"/>
              <w:rPr>
                <w:rFonts w:ascii="Arial" w:hAnsi="Arial" w:cs="David"/>
                <w:rtl/>
              </w:rPr>
            </w:pPr>
          </w:p>
        </w:tc>
        <w:tc>
          <w:tcPr>
            <w:tcW w:w="1556" w:type="pct"/>
            <w:shd w:val="clear" w:color="auto" w:fill="auto"/>
          </w:tcPr>
          <w:p w14:paraId="48A23073" w14:textId="77777777" w:rsidR="00DB2A5F" w:rsidRDefault="00DB2A5F" w:rsidP="00DB2A5F">
            <w:pPr>
              <w:tabs>
                <w:tab w:val="left" w:pos="80"/>
              </w:tabs>
              <w:ind w:firstLine="0"/>
              <w:jc w:val="left"/>
              <w:rPr>
                <w:rFonts w:cs="David"/>
                <w:rtl/>
              </w:rPr>
            </w:pPr>
            <w:r w:rsidRPr="00DB2A5F">
              <w:rPr>
                <w:rFonts w:cs="David"/>
                <w:rtl/>
              </w:rPr>
              <w:t>תא לחץ</w:t>
            </w:r>
          </w:p>
        </w:tc>
        <w:tc>
          <w:tcPr>
            <w:tcW w:w="2261" w:type="pct"/>
            <w:gridSpan w:val="24"/>
            <w:tcBorders>
              <w:right w:val="single" w:sz="4" w:space="0" w:color="auto"/>
            </w:tcBorders>
            <w:shd w:val="clear" w:color="auto" w:fill="auto"/>
          </w:tcPr>
          <w:p w14:paraId="112998CD" w14:textId="77777777" w:rsidR="00DB2A5F" w:rsidRDefault="00DB2A5F" w:rsidP="00DB2A5F">
            <w:pPr>
              <w:ind w:firstLine="0"/>
              <w:jc w:val="left"/>
              <w:rPr>
                <w:rFonts w:cs="David"/>
                <w:rtl/>
              </w:rPr>
            </w:pPr>
            <w:r>
              <w:rPr>
                <w:rFonts w:cs="David" w:hint="cs"/>
                <w:rtl/>
              </w:rPr>
              <w:t xml:space="preserve">מכשירי קרינה </w:t>
            </w:r>
          </w:p>
        </w:tc>
      </w:tr>
      <w:tr w:rsidR="00DB2A5F" w:rsidRPr="002C22B8" w14:paraId="14939868" w14:textId="77777777" w:rsidTr="00621FD7">
        <w:trPr>
          <w:gridAfter w:val="1"/>
          <w:wAfter w:w="113" w:type="pct"/>
        </w:trPr>
        <w:tc>
          <w:tcPr>
            <w:tcW w:w="1070" w:type="pct"/>
            <w:shd w:val="clear" w:color="auto" w:fill="auto"/>
          </w:tcPr>
          <w:p w14:paraId="045FFFF1" w14:textId="77777777" w:rsidR="00DB2A5F" w:rsidRDefault="00DB2A5F" w:rsidP="00DB2A5F">
            <w:pPr>
              <w:ind w:firstLine="521"/>
              <w:jc w:val="left"/>
              <w:rPr>
                <w:rFonts w:ascii="Arial" w:hAnsi="Arial" w:cs="David"/>
                <w:rtl/>
              </w:rPr>
            </w:pPr>
            <w:r w:rsidRPr="00DB2A5F">
              <w:rPr>
                <w:rFonts w:ascii="Arial" w:hAnsi="Arial" w:cs="David"/>
                <w:rtl/>
              </w:rPr>
              <w:t>90.21.1000</w:t>
            </w:r>
          </w:p>
        </w:tc>
        <w:tc>
          <w:tcPr>
            <w:tcW w:w="1556" w:type="pct"/>
            <w:shd w:val="clear" w:color="auto" w:fill="auto"/>
          </w:tcPr>
          <w:p w14:paraId="71EA7B97" w14:textId="77777777" w:rsidR="00DB2A5F" w:rsidRDefault="004619AF" w:rsidP="00DB2A5F">
            <w:pPr>
              <w:tabs>
                <w:tab w:val="left" w:pos="80"/>
              </w:tabs>
              <w:ind w:firstLine="0"/>
              <w:jc w:val="left"/>
              <w:rPr>
                <w:rFonts w:cs="David"/>
                <w:rtl/>
              </w:rPr>
            </w:pPr>
            <w:r w:rsidRPr="004619AF">
              <w:rPr>
                <w:rFonts w:ascii="Arial" w:hAnsi="Arial" w:cs="David"/>
                <w:rtl/>
              </w:rPr>
              <w:t xml:space="preserve"> </w:t>
            </w:r>
            <w:r w:rsidRPr="004619AF">
              <w:rPr>
                <w:rFonts w:cs="David"/>
                <w:rtl/>
              </w:rPr>
              <w:t>פרקים מלאכותיים והתקנים אחרים.</w:t>
            </w:r>
          </w:p>
        </w:tc>
        <w:tc>
          <w:tcPr>
            <w:tcW w:w="2261" w:type="pct"/>
            <w:gridSpan w:val="24"/>
            <w:tcBorders>
              <w:right w:val="single" w:sz="4" w:space="0" w:color="auto"/>
            </w:tcBorders>
            <w:shd w:val="clear" w:color="auto" w:fill="auto"/>
          </w:tcPr>
          <w:p w14:paraId="4B945527" w14:textId="77777777" w:rsidR="00DB2A5F" w:rsidRDefault="00DB2A5F" w:rsidP="00DB2A5F">
            <w:pPr>
              <w:ind w:firstLine="0"/>
              <w:jc w:val="left"/>
              <w:rPr>
                <w:rFonts w:cs="David"/>
                <w:rtl/>
              </w:rPr>
            </w:pPr>
            <w:r>
              <w:rPr>
                <w:rFonts w:cs="David" w:hint="cs"/>
                <w:rtl/>
              </w:rPr>
              <w:t>אמ"ר</w:t>
            </w:r>
          </w:p>
        </w:tc>
      </w:tr>
      <w:tr w:rsidR="00DB2A5F" w:rsidRPr="002C22B8" w14:paraId="3B7493C5" w14:textId="77777777" w:rsidTr="00621FD7">
        <w:trPr>
          <w:gridAfter w:val="1"/>
          <w:wAfter w:w="113" w:type="pct"/>
        </w:trPr>
        <w:tc>
          <w:tcPr>
            <w:tcW w:w="1070" w:type="pct"/>
            <w:shd w:val="clear" w:color="auto" w:fill="auto"/>
          </w:tcPr>
          <w:p w14:paraId="7D4A7C15" w14:textId="77777777" w:rsidR="00DB2A5F" w:rsidRDefault="00DB2A5F" w:rsidP="004619AF">
            <w:pPr>
              <w:ind w:firstLine="521"/>
              <w:jc w:val="left"/>
              <w:rPr>
                <w:rFonts w:ascii="Arial" w:hAnsi="Arial" w:cs="David"/>
                <w:rtl/>
              </w:rPr>
            </w:pPr>
            <w:r w:rsidRPr="00DB2A5F">
              <w:rPr>
                <w:rFonts w:ascii="Arial" w:hAnsi="Arial" w:cs="David"/>
                <w:rtl/>
              </w:rPr>
              <w:t>90.21.3</w:t>
            </w:r>
            <w:r w:rsidR="004619AF">
              <w:rPr>
                <w:rFonts w:ascii="Arial" w:hAnsi="Arial" w:cs="David" w:hint="cs"/>
                <w:rtl/>
              </w:rPr>
              <w:t>1</w:t>
            </w:r>
            <w:r w:rsidRPr="00DB2A5F">
              <w:rPr>
                <w:rFonts w:ascii="Arial" w:hAnsi="Arial" w:cs="David"/>
                <w:rtl/>
              </w:rPr>
              <w:t>00</w:t>
            </w:r>
          </w:p>
        </w:tc>
        <w:tc>
          <w:tcPr>
            <w:tcW w:w="1556" w:type="pct"/>
            <w:shd w:val="clear" w:color="auto" w:fill="auto"/>
          </w:tcPr>
          <w:p w14:paraId="2D873B93" w14:textId="77777777" w:rsidR="00DB2A5F" w:rsidRDefault="00DB2A5F" w:rsidP="00DB2A5F">
            <w:pPr>
              <w:tabs>
                <w:tab w:val="left" w:pos="80"/>
              </w:tabs>
              <w:ind w:firstLine="0"/>
              <w:jc w:val="left"/>
              <w:rPr>
                <w:rFonts w:cs="David"/>
                <w:rtl/>
              </w:rPr>
            </w:pPr>
            <w:r w:rsidRPr="00DB2A5F">
              <w:rPr>
                <w:rFonts w:cs="David"/>
                <w:rtl/>
              </w:rPr>
              <w:t>פרקים מלאכותיים והתקנים אחרים</w:t>
            </w:r>
            <w:r>
              <w:rPr>
                <w:rFonts w:cs="David" w:hint="cs"/>
                <w:rtl/>
              </w:rPr>
              <w:t xml:space="preserve"> </w:t>
            </w:r>
          </w:p>
        </w:tc>
        <w:tc>
          <w:tcPr>
            <w:tcW w:w="2261" w:type="pct"/>
            <w:gridSpan w:val="24"/>
            <w:tcBorders>
              <w:right w:val="single" w:sz="4" w:space="0" w:color="auto"/>
            </w:tcBorders>
            <w:shd w:val="clear" w:color="auto" w:fill="auto"/>
          </w:tcPr>
          <w:p w14:paraId="38053950" w14:textId="77777777" w:rsidR="00DB2A5F" w:rsidRDefault="00DB2A5F" w:rsidP="00DB2A5F">
            <w:pPr>
              <w:ind w:firstLine="0"/>
              <w:jc w:val="left"/>
              <w:rPr>
                <w:rFonts w:cs="David"/>
                <w:rtl/>
              </w:rPr>
            </w:pPr>
            <w:r>
              <w:rPr>
                <w:rFonts w:cs="David" w:hint="cs"/>
                <w:rtl/>
              </w:rPr>
              <w:t>אמ"ר</w:t>
            </w:r>
          </w:p>
        </w:tc>
      </w:tr>
      <w:tr w:rsidR="00DB2A5F" w:rsidRPr="002C22B8" w14:paraId="5F1CE409" w14:textId="77777777" w:rsidTr="00621FD7">
        <w:trPr>
          <w:gridAfter w:val="1"/>
          <w:wAfter w:w="113" w:type="pct"/>
        </w:trPr>
        <w:tc>
          <w:tcPr>
            <w:tcW w:w="1070" w:type="pct"/>
            <w:shd w:val="clear" w:color="auto" w:fill="auto"/>
          </w:tcPr>
          <w:p w14:paraId="0255C104" w14:textId="77777777" w:rsidR="00DB2A5F" w:rsidRDefault="00DB2A5F" w:rsidP="00DB2A5F">
            <w:pPr>
              <w:ind w:firstLine="521"/>
              <w:jc w:val="left"/>
              <w:rPr>
                <w:rFonts w:ascii="Arial" w:hAnsi="Arial" w:cs="David"/>
                <w:rtl/>
              </w:rPr>
            </w:pPr>
            <w:r w:rsidRPr="00561CC3">
              <w:rPr>
                <w:rFonts w:cs="David"/>
                <w:rtl/>
              </w:rPr>
              <w:t>90.21.4000</w:t>
            </w:r>
          </w:p>
        </w:tc>
        <w:tc>
          <w:tcPr>
            <w:tcW w:w="1556" w:type="pct"/>
            <w:shd w:val="clear" w:color="auto" w:fill="auto"/>
          </w:tcPr>
          <w:p w14:paraId="2EDA5EC4" w14:textId="77777777" w:rsidR="00DB2A5F" w:rsidRDefault="00DB2A5F" w:rsidP="00DB2A5F">
            <w:pPr>
              <w:tabs>
                <w:tab w:val="left" w:pos="80"/>
              </w:tabs>
              <w:ind w:firstLine="0"/>
              <w:jc w:val="left"/>
              <w:rPr>
                <w:rFonts w:cs="David"/>
                <w:rtl/>
              </w:rPr>
            </w:pPr>
          </w:p>
        </w:tc>
        <w:tc>
          <w:tcPr>
            <w:tcW w:w="2261" w:type="pct"/>
            <w:gridSpan w:val="24"/>
            <w:tcBorders>
              <w:right w:val="single" w:sz="4" w:space="0" w:color="auto"/>
            </w:tcBorders>
            <w:shd w:val="clear" w:color="auto" w:fill="auto"/>
          </w:tcPr>
          <w:p w14:paraId="0A725469" w14:textId="77777777" w:rsidR="00DB2A5F" w:rsidRDefault="00DB2A5F" w:rsidP="00DB2A5F">
            <w:pPr>
              <w:ind w:firstLine="0"/>
              <w:jc w:val="left"/>
              <w:rPr>
                <w:rFonts w:cs="David"/>
                <w:rtl/>
              </w:rPr>
            </w:pPr>
            <w:r>
              <w:rPr>
                <w:rFonts w:cs="David" w:hint="cs"/>
                <w:rtl/>
              </w:rPr>
              <w:t>אמ"ר</w:t>
            </w:r>
          </w:p>
        </w:tc>
      </w:tr>
      <w:tr w:rsidR="00DB2A5F" w:rsidRPr="002C22B8" w14:paraId="35B00FA0" w14:textId="77777777" w:rsidTr="00621FD7">
        <w:trPr>
          <w:gridAfter w:val="1"/>
          <w:wAfter w:w="113" w:type="pct"/>
        </w:trPr>
        <w:tc>
          <w:tcPr>
            <w:tcW w:w="1070" w:type="pct"/>
            <w:shd w:val="clear" w:color="auto" w:fill="auto"/>
          </w:tcPr>
          <w:p w14:paraId="72650755" w14:textId="77777777" w:rsidR="00DB2A5F" w:rsidRDefault="00DB2A5F" w:rsidP="00DB2A5F">
            <w:pPr>
              <w:ind w:firstLine="521"/>
              <w:jc w:val="left"/>
              <w:rPr>
                <w:rFonts w:ascii="Arial" w:hAnsi="Arial" w:cs="David"/>
                <w:rtl/>
              </w:rPr>
            </w:pPr>
            <w:r w:rsidRPr="00561CC3">
              <w:rPr>
                <w:rFonts w:cs="David"/>
                <w:rtl/>
              </w:rPr>
              <w:t>90.21.5000</w:t>
            </w:r>
          </w:p>
        </w:tc>
        <w:tc>
          <w:tcPr>
            <w:tcW w:w="1556" w:type="pct"/>
            <w:shd w:val="clear" w:color="auto" w:fill="auto"/>
          </w:tcPr>
          <w:p w14:paraId="28D72E75" w14:textId="77777777" w:rsidR="00DB2A5F" w:rsidRDefault="00DB2A5F" w:rsidP="00DB2A5F">
            <w:pPr>
              <w:tabs>
                <w:tab w:val="left" w:pos="80"/>
              </w:tabs>
              <w:ind w:firstLine="0"/>
              <w:jc w:val="left"/>
              <w:rPr>
                <w:rFonts w:cs="David"/>
                <w:rtl/>
              </w:rPr>
            </w:pPr>
          </w:p>
        </w:tc>
        <w:tc>
          <w:tcPr>
            <w:tcW w:w="2261" w:type="pct"/>
            <w:gridSpan w:val="24"/>
            <w:tcBorders>
              <w:right w:val="single" w:sz="4" w:space="0" w:color="auto"/>
            </w:tcBorders>
            <w:shd w:val="clear" w:color="auto" w:fill="auto"/>
          </w:tcPr>
          <w:p w14:paraId="621E0B9A" w14:textId="77777777" w:rsidR="00DB2A5F" w:rsidRDefault="00DB2A5F" w:rsidP="00DB2A5F">
            <w:pPr>
              <w:ind w:firstLine="0"/>
              <w:jc w:val="left"/>
              <w:rPr>
                <w:rFonts w:cs="David"/>
                <w:rtl/>
              </w:rPr>
            </w:pPr>
            <w:r>
              <w:rPr>
                <w:rFonts w:cs="David" w:hint="cs"/>
                <w:rtl/>
              </w:rPr>
              <w:t>אמ"ר</w:t>
            </w:r>
          </w:p>
        </w:tc>
      </w:tr>
      <w:tr w:rsidR="00DB2A5F" w:rsidRPr="002C22B8" w14:paraId="1D00B062" w14:textId="77777777" w:rsidTr="00621FD7">
        <w:trPr>
          <w:gridAfter w:val="1"/>
          <w:wAfter w:w="113" w:type="pct"/>
        </w:trPr>
        <w:tc>
          <w:tcPr>
            <w:tcW w:w="1070" w:type="pct"/>
            <w:shd w:val="clear" w:color="auto" w:fill="auto"/>
          </w:tcPr>
          <w:p w14:paraId="3E54508E" w14:textId="77777777" w:rsidR="00DB2A5F" w:rsidRDefault="00DB2A5F" w:rsidP="00DB2A5F">
            <w:pPr>
              <w:ind w:firstLine="521"/>
              <w:jc w:val="left"/>
              <w:rPr>
                <w:rFonts w:ascii="Arial" w:hAnsi="Arial" w:cs="David"/>
                <w:rtl/>
              </w:rPr>
            </w:pPr>
            <w:r w:rsidRPr="00561CC3">
              <w:rPr>
                <w:rFonts w:cs="David"/>
                <w:rtl/>
              </w:rPr>
              <w:t>90.21.9010</w:t>
            </w:r>
          </w:p>
        </w:tc>
        <w:tc>
          <w:tcPr>
            <w:tcW w:w="1556" w:type="pct"/>
            <w:shd w:val="clear" w:color="auto" w:fill="auto"/>
          </w:tcPr>
          <w:p w14:paraId="43A332D9" w14:textId="77777777" w:rsidR="00DB2A5F" w:rsidRDefault="00DB2A5F" w:rsidP="00DB2A5F">
            <w:pPr>
              <w:tabs>
                <w:tab w:val="left" w:pos="80"/>
              </w:tabs>
              <w:ind w:firstLine="0"/>
              <w:jc w:val="left"/>
              <w:rPr>
                <w:rFonts w:cs="David"/>
                <w:rtl/>
              </w:rPr>
            </w:pPr>
          </w:p>
        </w:tc>
        <w:tc>
          <w:tcPr>
            <w:tcW w:w="2261" w:type="pct"/>
            <w:gridSpan w:val="24"/>
            <w:tcBorders>
              <w:right w:val="single" w:sz="4" w:space="0" w:color="auto"/>
            </w:tcBorders>
            <w:shd w:val="clear" w:color="auto" w:fill="auto"/>
          </w:tcPr>
          <w:p w14:paraId="66E291CF" w14:textId="77777777" w:rsidR="00DB2A5F" w:rsidRDefault="00DB2A5F" w:rsidP="00DB2A5F">
            <w:pPr>
              <w:ind w:firstLine="0"/>
              <w:jc w:val="left"/>
              <w:rPr>
                <w:rFonts w:cs="David"/>
                <w:rtl/>
              </w:rPr>
            </w:pPr>
            <w:r>
              <w:rPr>
                <w:rFonts w:cs="David" w:hint="cs"/>
                <w:rtl/>
              </w:rPr>
              <w:t>אמ"ר</w:t>
            </w:r>
          </w:p>
        </w:tc>
      </w:tr>
      <w:tr w:rsidR="00DB2A5F" w:rsidRPr="002C22B8" w14:paraId="0B16AED4" w14:textId="77777777" w:rsidTr="00621FD7">
        <w:trPr>
          <w:gridAfter w:val="1"/>
          <w:wAfter w:w="113" w:type="pct"/>
        </w:trPr>
        <w:tc>
          <w:tcPr>
            <w:tcW w:w="1070" w:type="pct"/>
            <w:shd w:val="clear" w:color="auto" w:fill="auto"/>
          </w:tcPr>
          <w:p w14:paraId="3E7B4E95" w14:textId="77777777" w:rsidR="00DB2A5F" w:rsidRDefault="00DB2A5F" w:rsidP="00DB2A5F">
            <w:pPr>
              <w:ind w:firstLine="521"/>
              <w:jc w:val="left"/>
              <w:rPr>
                <w:rFonts w:ascii="Arial" w:hAnsi="Arial" w:cs="David"/>
                <w:rtl/>
              </w:rPr>
            </w:pPr>
            <w:r w:rsidRPr="00DB2A5F">
              <w:rPr>
                <w:rFonts w:ascii="Arial" w:hAnsi="Arial" w:cs="David"/>
                <w:rtl/>
              </w:rPr>
              <w:t>90.21.9090</w:t>
            </w:r>
          </w:p>
        </w:tc>
        <w:tc>
          <w:tcPr>
            <w:tcW w:w="1556" w:type="pct"/>
            <w:shd w:val="clear" w:color="auto" w:fill="auto"/>
          </w:tcPr>
          <w:p w14:paraId="1B827FB3" w14:textId="77777777" w:rsidR="00DB2A5F" w:rsidRDefault="00DB2A5F" w:rsidP="00DB2A5F">
            <w:pPr>
              <w:tabs>
                <w:tab w:val="left" w:pos="80"/>
              </w:tabs>
              <w:ind w:firstLine="0"/>
              <w:jc w:val="left"/>
              <w:rPr>
                <w:rFonts w:cs="David"/>
                <w:rtl/>
              </w:rPr>
            </w:pPr>
            <w:r w:rsidRPr="00DB2A5F">
              <w:rPr>
                <w:rFonts w:cs="David"/>
                <w:rtl/>
              </w:rPr>
              <w:t>משתלים (</w:t>
            </w:r>
            <w:r w:rsidRPr="00DB2A5F">
              <w:rPr>
                <w:rFonts w:cs="David"/>
              </w:rPr>
              <w:t>IMPLANTS</w:t>
            </w:r>
            <w:r w:rsidRPr="00DB2A5F">
              <w:rPr>
                <w:rFonts w:cs="David"/>
                <w:rtl/>
              </w:rPr>
              <w:t>), תומכונים (</w:t>
            </w:r>
            <w:r w:rsidRPr="00DB2A5F">
              <w:rPr>
                <w:rFonts w:cs="David"/>
              </w:rPr>
              <w:t>STENTS</w:t>
            </w:r>
            <w:r w:rsidRPr="00DB2A5F">
              <w:rPr>
                <w:rFonts w:cs="David"/>
                <w:rtl/>
              </w:rPr>
              <w:t>), עדשות תוך עיניות (</w:t>
            </w:r>
            <w:r w:rsidRPr="00DB2A5F">
              <w:rPr>
                <w:rFonts w:cs="David"/>
              </w:rPr>
              <w:t>INTRA OCCULAR LENSES</w:t>
            </w:r>
            <w:r w:rsidRPr="00DB2A5F">
              <w:rPr>
                <w:rFonts w:cs="David"/>
                <w:rtl/>
              </w:rPr>
              <w:t>), שתלי שיניים.</w:t>
            </w:r>
          </w:p>
        </w:tc>
        <w:tc>
          <w:tcPr>
            <w:tcW w:w="2261" w:type="pct"/>
            <w:gridSpan w:val="24"/>
            <w:tcBorders>
              <w:right w:val="single" w:sz="4" w:space="0" w:color="auto"/>
            </w:tcBorders>
            <w:shd w:val="clear" w:color="auto" w:fill="auto"/>
          </w:tcPr>
          <w:p w14:paraId="7869BA22" w14:textId="77777777" w:rsidR="00DB2A5F" w:rsidRDefault="00DB2A5F" w:rsidP="00DB2A5F">
            <w:pPr>
              <w:ind w:firstLine="0"/>
              <w:jc w:val="left"/>
              <w:rPr>
                <w:rFonts w:cs="David"/>
                <w:rtl/>
              </w:rPr>
            </w:pPr>
            <w:r>
              <w:rPr>
                <w:rFonts w:cs="David" w:hint="cs"/>
                <w:rtl/>
              </w:rPr>
              <w:t>אמ"ר</w:t>
            </w:r>
          </w:p>
        </w:tc>
      </w:tr>
      <w:tr w:rsidR="00A44DB1" w:rsidRPr="002C22B8" w14:paraId="2F04B10C" w14:textId="77777777" w:rsidTr="00621FD7">
        <w:trPr>
          <w:gridAfter w:val="1"/>
          <w:wAfter w:w="113" w:type="pct"/>
        </w:trPr>
        <w:tc>
          <w:tcPr>
            <w:tcW w:w="1070" w:type="pct"/>
            <w:vMerge w:val="restart"/>
            <w:shd w:val="clear" w:color="auto" w:fill="auto"/>
          </w:tcPr>
          <w:p w14:paraId="003DB3E4" w14:textId="77777777" w:rsidR="00A44DB1" w:rsidRDefault="00A44DB1" w:rsidP="00DB2A5F">
            <w:pPr>
              <w:ind w:firstLine="521"/>
              <w:jc w:val="left"/>
              <w:rPr>
                <w:rFonts w:ascii="Arial" w:hAnsi="Arial" w:cs="David"/>
                <w:rtl/>
              </w:rPr>
            </w:pPr>
            <w:r>
              <w:rPr>
                <w:rFonts w:ascii="Arial" w:hAnsi="Arial" w:cs="David" w:hint="cs"/>
                <w:rtl/>
              </w:rPr>
              <w:t>90.22</w:t>
            </w:r>
          </w:p>
        </w:tc>
        <w:tc>
          <w:tcPr>
            <w:tcW w:w="1556" w:type="pct"/>
            <w:shd w:val="clear" w:color="auto" w:fill="auto"/>
          </w:tcPr>
          <w:p w14:paraId="5A2AE022" w14:textId="77777777" w:rsidR="00A44DB1" w:rsidRDefault="00A44DB1" w:rsidP="00DB2A5F">
            <w:pPr>
              <w:tabs>
                <w:tab w:val="left" w:pos="80"/>
              </w:tabs>
              <w:ind w:firstLine="0"/>
              <w:jc w:val="left"/>
              <w:rPr>
                <w:rFonts w:cs="David"/>
                <w:rtl/>
              </w:rPr>
            </w:pPr>
            <w:r w:rsidRPr="00DB2A5F">
              <w:rPr>
                <w:rFonts w:cs="David"/>
                <w:rtl/>
              </w:rPr>
              <w:t>הפולטים קרינה מייננת ליישומים רפואיים</w:t>
            </w:r>
          </w:p>
        </w:tc>
        <w:tc>
          <w:tcPr>
            <w:tcW w:w="2261" w:type="pct"/>
            <w:gridSpan w:val="24"/>
            <w:tcBorders>
              <w:right w:val="single" w:sz="4" w:space="0" w:color="auto"/>
            </w:tcBorders>
            <w:shd w:val="clear" w:color="auto" w:fill="auto"/>
          </w:tcPr>
          <w:p w14:paraId="39E55BEF" w14:textId="77777777" w:rsidR="00A44DB1" w:rsidRDefault="00A44DB1" w:rsidP="00DB2A5F">
            <w:pPr>
              <w:ind w:firstLine="0"/>
              <w:jc w:val="left"/>
              <w:rPr>
                <w:rFonts w:cs="David"/>
                <w:rtl/>
              </w:rPr>
            </w:pPr>
            <w:r>
              <w:rPr>
                <w:rFonts w:cs="David" w:hint="cs"/>
                <w:rtl/>
              </w:rPr>
              <w:t>מכשירי קרינה</w:t>
            </w:r>
          </w:p>
        </w:tc>
      </w:tr>
      <w:tr w:rsidR="00A44DB1" w:rsidRPr="002C22B8" w14:paraId="69E2890D" w14:textId="77777777" w:rsidTr="00621FD7">
        <w:trPr>
          <w:gridAfter w:val="1"/>
          <w:wAfter w:w="113" w:type="pct"/>
        </w:trPr>
        <w:tc>
          <w:tcPr>
            <w:tcW w:w="1070" w:type="pct"/>
            <w:vMerge/>
            <w:shd w:val="clear" w:color="auto" w:fill="auto"/>
          </w:tcPr>
          <w:p w14:paraId="6208EF4D" w14:textId="77777777" w:rsidR="00A44DB1" w:rsidRDefault="00A44DB1" w:rsidP="00DB2A5F">
            <w:pPr>
              <w:ind w:firstLine="521"/>
              <w:jc w:val="left"/>
              <w:rPr>
                <w:rFonts w:ascii="Arial" w:hAnsi="Arial" w:cs="David"/>
                <w:rtl/>
              </w:rPr>
            </w:pPr>
          </w:p>
        </w:tc>
        <w:tc>
          <w:tcPr>
            <w:tcW w:w="1556" w:type="pct"/>
            <w:shd w:val="clear" w:color="auto" w:fill="auto"/>
          </w:tcPr>
          <w:p w14:paraId="0BD143ED" w14:textId="77777777" w:rsidR="00A44DB1" w:rsidRPr="00DB2A5F" w:rsidRDefault="00A44DB1" w:rsidP="00A44DB1">
            <w:pPr>
              <w:tabs>
                <w:tab w:val="left" w:pos="80"/>
              </w:tabs>
              <w:ind w:firstLine="0"/>
              <w:jc w:val="left"/>
              <w:rPr>
                <w:rFonts w:cs="David"/>
                <w:rtl/>
              </w:rPr>
            </w:pPr>
            <w:r w:rsidRPr="00A44DB1">
              <w:rPr>
                <w:rFonts w:cs="David"/>
                <w:rtl/>
              </w:rPr>
              <w:t>הפולטים קרינה מייננת ליישומים לא רפואיים</w:t>
            </w:r>
          </w:p>
        </w:tc>
        <w:tc>
          <w:tcPr>
            <w:tcW w:w="2261" w:type="pct"/>
            <w:gridSpan w:val="24"/>
            <w:tcBorders>
              <w:right w:val="single" w:sz="4" w:space="0" w:color="auto"/>
            </w:tcBorders>
            <w:shd w:val="clear" w:color="auto" w:fill="auto"/>
          </w:tcPr>
          <w:p w14:paraId="7627A499" w14:textId="77777777" w:rsidR="00A44DB1" w:rsidRDefault="00A44DB1" w:rsidP="00DB2A5F">
            <w:pPr>
              <w:ind w:firstLine="0"/>
              <w:jc w:val="left"/>
              <w:rPr>
                <w:rFonts w:cs="David"/>
                <w:rtl/>
              </w:rPr>
            </w:pPr>
            <w:r>
              <w:rPr>
                <w:rFonts w:cs="David" w:hint="cs"/>
                <w:rtl/>
              </w:rPr>
              <w:t>הממונה על הקרינה</w:t>
            </w:r>
          </w:p>
        </w:tc>
      </w:tr>
      <w:tr w:rsidR="00DB2A5F" w:rsidRPr="002C22B8" w14:paraId="48AEDF5C" w14:textId="77777777" w:rsidTr="00621FD7">
        <w:trPr>
          <w:gridAfter w:val="1"/>
          <w:wAfter w:w="113" w:type="pct"/>
        </w:trPr>
        <w:tc>
          <w:tcPr>
            <w:tcW w:w="1070" w:type="pct"/>
            <w:shd w:val="clear" w:color="auto" w:fill="auto"/>
          </w:tcPr>
          <w:p w14:paraId="32B0A126" w14:textId="77777777" w:rsidR="00DB2A5F" w:rsidRPr="007270B1" w:rsidRDefault="00DB2A5F" w:rsidP="00DB2A5F">
            <w:pPr>
              <w:ind w:firstLine="521"/>
              <w:jc w:val="left"/>
              <w:rPr>
                <w:rFonts w:ascii="Arial" w:hAnsi="Arial" w:cs="David"/>
                <w:rtl/>
              </w:rPr>
            </w:pPr>
            <w:r w:rsidRPr="007270B1">
              <w:rPr>
                <w:rFonts w:ascii="Arial" w:hAnsi="Arial" w:cs="David" w:hint="cs"/>
                <w:rtl/>
              </w:rPr>
              <w:t>90.26.2020</w:t>
            </w:r>
          </w:p>
        </w:tc>
        <w:tc>
          <w:tcPr>
            <w:tcW w:w="1556" w:type="pct"/>
            <w:shd w:val="clear" w:color="auto" w:fill="auto"/>
          </w:tcPr>
          <w:p w14:paraId="3D22F816"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hint="cs"/>
                <w:rtl/>
              </w:rPr>
              <w:t>מערכות לניטור והתראת לחץ בצמיגי כלי רכב וחלקיהן (</w:t>
            </w:r>
            <w:r w:rsidRPr="007270B1">
              <w:rPr>
                <w:rFonts w:ascii="Arial" w:hAnsi="Arial" w:cs="David" w:hint="cs"/>
              </w:rPr>
              <w:t>TPMS</w:t>
            </w:r>
            <w:r w:rsidRPr="007270B1">
              <w:rPr>
                <w:rFonts w:ascii="Arial" w:hAnsi="Arial" w:cs="David" w:hint="cs"/>
                <w:rtl/>
              </w:rPr>
              <w:t>)</w:t>
            </w:r>
          </w:p>
          <w:p w14:paraId="01943033" w14:textId="77777777" w:rsidR="00DB2A5F" w:rsidRPr="007270B1" w:rsidRDefault="00DB2A5F" w:rsidP="00DB2A5F">
            <w:pPr>
              <w:tabs>
                <w:tab w:val="left" w:pos="80"/>
              </w:tabs>
              <w:ind w:firstLine="0"/>
              <w:jc w:val="left"/>
              <w:rPr>
                <w:rFonts w:ascii="Arial" w:hAnsi="Arial" w:cs="David"/>
                <w:rtl/>
              </w:rPr>
            </w:pPr>
          </w:p>
          <w:p w14:paraId="2D09BD97" w14:textId="77777777" w:rsidR="00DB2A5F" w:rsidRPr="007270B1" w:rsidRDefault="00DB2A5F" w:rsidP="00DB2A5F">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9BB1203" w14:textId="77777777" w:rsidR="00DB2A5F" w:rsidRPr="007270B1" w:rsidRDefault="00DB2A5F" w:rsidP="00DB2A5F">
            <w:pPr>
              <w:ind w:firstLine="0"/>
              <w:jc w:val="left"/>
              <w:rPr>
                <w:rFonts w:ascii="Arial" w:hAnsi="Arial" w:cs="David"/>
                <w:rtl/>
              </w:rPr>
            </w:pPr>
            <w:r w:rsidRPr="007270B1">
              <w:rPr>
                <w:rFonts w:ascii="Arial" w:hAnsi="Arial" w:cs="David" w:hint="cs"/>
                <w:rtl/>
              </w:rPr>
              <w:t>מעבדה מוסמכת לרכב</w:t>
            </w:r>
          </w:p>
        </w:tc>
      </w:tr>
      <w:tr w:rsidR="00DB2A5F" w:rsidRPr="002C22B8" w14:paraId="1C56E5DC" w14:textId="77777777" w:rsidTr="00621FD7">
        <w:trPr>
          <w:gridAfter w:val="1"/>
          <w:wAfter w:w="113" w:type="pct"/>
        </w:trPr>
        <w:tc>
          <w:tcPr>
            <w:tcW w:w="1070" w:type="pct"/>
            <w:shd w:val="clear" w:color="auto" w:fill="auto"/>
          </w:tcPr>
          <w:p w14:paraId="77BB9B8B" w14:textId="77777777" w:rsidR="00DB2A5F" w:rsidRPr="007270B1" w:rsidRDefault="00DB2A5F" w:rsidP="00DB2A5F">
            <w:pPr>
              <w:ind w:firstLine="521"/>
              <w:jc w:val="left"/>
              <w:rPr>
                <w:rFonts w:ascii="Arial" w:hAnsi="Arial" w:cs="David"/>
                <w:rtl/>
              </w:rPr>
            </w:pPr>
            <w:r w:rsidRPr="007270B1">
              <w:rPr>
                <w:rFonts w:ascii="Arial" w:hAnsi="Arial" w:cs="David"/>
                <w:rtl/>
              </w:rPr>
              <w:t>90.28.1000</w:t>
            </w:r>
          </w:p>
        </w:tc>
        <w:tc>
          <w:tcPr>
            <w:tcW w:w="1556" w:type="pct"/>
            <w:shd w:val="clear" w:color="auto" w:fill="auto"/>
          </w:tcPr>
          <w:p w14:paraId="734B1C81" w14:textId="77777777" w:rsidR="00DB2A5F" w:rsidRPr="007270B1" w:rsidRDefault="00DB2A5F" w:rsidP="00DB2A5F">
            <w:pPr>
              <w:tabs>
                <w:tab w:val="left" w:pos="80"/>
              </w:tabs>
              <w:ind w:firstLine="0"/>
              <w:jc w:val="left"/>
              <w:rPr>
                <w:rFonts w:ascii="Arial" w:hAnsi="Arial" w:cs="David"/>
                <w:rtl/>
              </w:rPr>
            </w:pPr>
            <w:r w:rsidRPr="007270B1">
              <w:rPr>
                <w:rFonts w:cs="David"/>
                <w:rtl/>
              </w:rPr>
              <w:t>מוני גז</w:t>
            </w:r>
          </w:p>
        </w:tc>
        <w:tc>
          <w:tcPr>
            <w:tcW w:w="2261" w:type="pct"/>
            <w:gridSpan w:val="24"/>
            <w:tcBorders>
              <w:right w:val="single" w:sz="4" w:space="0" w:color="auto"/>
            </w:tcBorders>
            <w:shd w:val="clear" w:color="auto" w:fill="auto"/>
          </w:tcPr>
          <w:p w14:paraId="23916831" w14:textId="77777777" w:rsidR="00DB2A5F" w:rsidRPr="007270B1" w:rsidRDefault="00DB2A5F" w:rsidP="00DB2A5F">
            <w:pPr>
              <w:ind w:firstLine="0"/>
              <w:jc w:val="left"/>
              <w:rPr>
                <w:rFonts w:ascii="Arial" w:hAnsi="Arial" w:cs="David"/>
                <w:rtl/>
              </w:rPr>
            </w:pPr>
            <w:r>
              <w:rPr>
                <w:rFonts w:cs="David"/>
                <w:rtl/>
              </w:rPr>
              <w:t>אישור ת"ר</w:t>
            </w:r>
            <w:r w:rsidRPr="007270B1">
              <w:rPr>
                <w:rFonts w:cs="David"/>
                <w:rtl/>
              </w:rPr>
              <w:t xml:space="preserve"> 1116</w:t>
            </w:r>
          </w:p>
        </w:tc>
      </w:tr>
      <w:tr w:rsidR="00DB2A5F" w:rsidRPr="002C22B8" w14:paraId="5269002C" w14:textId="77777777" w:rsidTr="00621FD7">
        <w:trPr>
          <w:gridAfter w:val="1"/>
          <w:wAfter w:w="113" w:type="pct"/>
        </w:trPr>
        <w:tc>
          <w:tcPr>
            <w:tcW w:w="1070" w:type="pct"/>
            <w:vMerge w:val="restart"/>
            <w:shd w:val="clear" w:color="auto" w:fill="auto"/>
          </w:tcPr>
          <w:p w14:paraId="4CBCFC64" w14:textId="77777777" w:rsidR="00DB2A5F" w:rsidRPr="007270B1" w:rsidRDefault="00DB2A5F" w:rsidP="00DB2A5F">
            <w:pPr>
              <w:ind w:firstLine="521"/>
              <w:jc w:val="left"/>
              <w:rPr>
                <w:rFonts w:ascii="Arial" w:hAnsi="Arial" w:cs="David"/>
                <w:rtl/>
              </w:rPr>
            </w:pPr>
            <w:del w:id="1084" w:author="תהילה ורון" w:date="2018-10-25T18:04:00Z">
              <w:r w:rsidRPr="007270B1" w:rsidDel="003E53FB">
                <w:rPr>
                  <w:rFonts w:ascii="Arial" w:hAnsi="Arial" w:cs="David"/>
                  <w:rtl/>
                </w:rPr>
                <w:delText>90.28.2010</w:delText>
              </w:r>
            </w:del>
          </w:p>
        </w:tc>
        <w:tc>
          <w:tcPr>
            <w:tcW w:w="1556" w:type="pct"/>
            <w:shd w:val="clear" w:color="auto" w:fill="auto"/>
          </w:tcPr>
          <w:p w14:paraId="092B6F82" w14:textId="77777777" w:rsidR="00DB2A5F" w:rsidRPr="007270B1" w:rsidRDefault="00DB2A5F" w:rsidP="00DB2A5F">
            <w:pPr>
              <w:tabs>
                <w:tab w:val="left" w:pos="80"/>
              </w:tabs>
              <w:ind w:firstLine="0"/>
              <w:jc w:val="left"/>
              <w:rPr>
                <w:rFonts w:cs="David"/>
                <w:rtl/>
              </w:rPr>
            </w:pPr>
            <w:del w:id="1085" w:author="תהילה ורון" w:date="2018-10-25T18:04:00Z">
              <w:r w:rsidDel="003E53FB">
                <w:rPr>
                  <w:rFonts w:cs="David" w:hint="cs"/>
                  <w:rtl/>
                </w:rPr>
                <w:delText>מד מים</w:delText>
              </w:r>
            </w:del>
          </w:p>
        </w:tc>
        <w:tc>
          <w:tcPr>
            <w:tcW w:w="2261" w:type="pct"/>
            <w:gridSpan w:val="24"/>
            <w:tcBorders>
              <w:right w:val="single" w:sz="4" w:space="0" w:color="auto"/>
            </w:tcBorders>
            <w:shd w:val="clear" w:color="auto" w:fill="auto"/>
          </w:tcPr>
          <w:p w14:paraId="62618645" w14:textId="77777777" w:rsidR="00DB2A5F" w:rsidRPr="007270B1" w:rsidRDefault="00DB2A5F" w:rsidP="00DB2A5F">
            <w:pPr>
              <w:ind w:firstLine="0"/>
              <w:jc w:val="left"/>
              <w:rPr>
                <w:rFonts w:cs="David"/>
                <w:rtl/>
              </w:rPr>
            </w:pPr>
            <w:del w:id="1086" w:author="תהילה ורון" w:date="2018-10-25T18:04:00Z">
              <w:r w:rsidDel="003E53FB">
                <w:rPr>
                  <w:rFonts w:cs="David"/>
                  <w:rtl/>
                </w:rPr>
                <w:delText>אישור ת"ר</w:delText>
              </w:r>
              <w:r w:rsidRPr="007270B1" w:rsidDel="003E53FB">
                <w:rPr>
                  <w:rFonts w:cs="David"/>
                  <w:rtl/>
                </w:rPr>
                <w:delText xml:space="preserve"> 63 חלק 1</w:delText>
              </w:r>
            </w:del>
          </w:p>
        </w:tc>
      </w:tr>
      <w:tr w:rsidR="00DB2A5F" w:rsidRPr="002C22B8" w14:paraId="299729F1" w14:textId="77777777" w:rsidTr="00621FD7">
        <w:trPr>
          <w:gridAfter w:val="1"/>
          <w:wAfter w:w="113" w:type="pct"/>
        </w:trPr>
        <w:tc>
          <w:tcPr>
            <w:tcW w:w="1070" w:type="pct"/>
            <w:vMerge/>
            <w:shd w:val="clear" w:color="auto" w:fill="auto"/>
          </w:tcPr>
          <w:p w14:paraId="21388289" w14:textId="77777777" w:rsidR="00DB2A5F" w:rsidRPr="007270B1" w:rsidRDefault="00DB2A5F" w:rsidP="00DB2A5F">
            <w:pPr>
              <w:ind w:firstLine="521"/>
              <w:jc w:val="left"/>
              <w:rPr>
                <w:rFonts w:ascii="Arial" w:hAnsi="Arial" w:cs="David"/>
                <w:rtl/>
              </w:rPr>
            </w:pPr>
            <w:commentRangeStart w:id="1087"/>
          </w:p>
        </w:tc>
        <w:tc>
          <w:tcPr>
            <w:tcW w:w="1556" w:type="pct"/>
            <w:shd w:val="clear" w:color="auto" w:fill="auto"/>
          </w:tcPr>
          <w:p w14:paraId="0FF4807D" w14:textId="77777777" w:rsidR="00DB2A5F" w:rsidRPr="007270B1" w:rsidRDefault="00DB2A5F" w:rsidP="00DB2A5F">
            <w:pPr>
              <w:tabs>
                <w:tab w:val="left" w:pos="80"/>
              </w:tabs>
              <w:ind w:firstLine="0"/>
              <w:jc w:val="left"/>
              <w:rPr>
                <w:rFonts w:cs="David"/>
                <w:rtl/>
              </w:rPr>
            </w:pPr>
            <w:del w:id="1088" w:author="תהילה ורון" w:date="2018-10-25T18:04:00Z">
              <w:r w:rsidDel="003E53FB">
                <w:rPr>
                  <w:rFonts w:cs="David" w:hint="cs"/>
                  <w:rtl/>
                </w:rPr>
                <w:delText xml:space="preserve"> מד מים</w:delText>
              </w:r>
            </w:del>
          </w:p>
        </w:tc>
        <w:tc>
          <w:tcPr>
            <w:tcW w:w="2261" w:type="pct"/>
            <w:gridSpan w:val="24"/>
            <w:tcBorders>
              <w:right w:val="single" w:sz="4" w:space="0" w:color="auto"/>
            </w:tcBorders>
            <w:shd w:val="clear" w:color="auto" w:fill="auto"/>
          </w:tcPr>
          <w:p w14:paraId="31F1F029" w14:textId="77777777" w:rsidR="00DB2A5F" w:rsidRPr="007270B1" w:rsidRDefault="00DB2A5F" w:rsidP="00DB2A5F">
            <w:pPr>
              <w:ind w:firstLine="0"/>
              <w:jc w:val="left"/>
              <w:rPr>
                <w:rFonts w:cs="David"/>
                <w:rtl/>
              </w:rPr>
            </w:pPr>
            <w:del w:id="1089" w:author="תהילה ורון" w:date="2018-10-25T18:04:00Z">
              <w:r w:rsidDel="003E53FB">
                <w:rPr>
                  <w:rFonts w:cs="David"/>
                  <w:rtl/>
                </w:rPr>
                <w:delText>אישור ת"ר</w:delText>
              </w:r>
              <w:r w:rsidRPr="007270B1" w:rsidDel="003E53FB">
                <w:rPr>
                  <w:rFonts w:cs="David"/>
                  <w:rtl/>
                </w:rPr>
                <w:delText xml:space="preserve"> 63 חלק 3</w:delText>
              </w:r>
            </w:del>
            <w:r w:rsidR="003E53FB">
              <w:rPr>
                <w:rStyle w:val="af1"/>
                <w:rFonts w:ascii="Arial" w:eastAsia="Calibri" w:hAnsi="Arial" w:cs="Arial"/>
                <w:color w:val="auto"/>
                <w:spacing w:val="0"/>
                <w:rtl/>
                <w:lang w:eastAsia="en-US"/>
              </w:rPr>
              <w:commentReference w:id="1087"/>
            </w:r>
          </w:p>
        </w:tc>
      </w:tr>
      <w:commentRangeEnd w:id="1087"/>
      <w:tr w:rsidR="00DB2A5F" w:rsidRPr="002C22B8" w14:paraId="20D7CBC0" w14:textId="77777777" w:rsidTr="00621FD7">
        <w:trPr>
          <w:gridAfter w:val="1"/>
          <w:wAfter w:w="113" w:type="pct"/>
        </w:trPr>
        <w:tc>
          <w:tcPr>
            <w:tcW w:w="1070" w:type="pct"/>
            <w:shd w:val="clear" w:color="auto" w:fill="auto"/>
          </w:tcPr>
          <w:p w14:paraId="2730BC3F" w14:textId="77777777" w:rsidR="00DB2A5F" w:rsidRPr="007270B1" w:rsidRDefault="00DB2A5F" w:rsidP="00DB2A5F">
            <w:pPr>
              <w:ind w:firstLine="521"/>
              <w:jc w:val="left"/>
              <w:rPr>
                <w:rFonts w:ascii="Arial" w:hAnsi="Arial" w:cs="David"/>
                <w:rtl/>
              </w:rPr>
            </w:pPr>
            <w:r w:rsidRPr="007270B1">
              <w:rPr>
                <w:rFonts w:ascii="Arial" w:hAnsi="Arial" w:cs="David"/>
                <w:rtl/>
              </w:rPr>
              <w:t>90.29.102</w:t>
            </w:r>
            <w:r w:rsidRPr="007270B1">
              <w:rPr>
                <w:rFonts w:ascii="Arial" w:hAnsi="Arial" w:cs="David" w:hint="cs"/>
                <w:rtl/>
              </w:rPr>
              <w:t>0</w:t>
            </w:r>
          </w:p>
          <w:p w14:paraId="13B2917C" w14:textId="77777777" w:rsidR="00DB2A5F" w:rsidRPr="007270B1" w:rsidRDefault="00DB2A5F" w:rsidP="00DB2A5F">
            <w:pPr>
              <w:ind w:firstLine="521"/>
              <w:jc w:val="left"/>
              <w:rPr>
                <w:rFonts w:ascii="Arial" w:hAnsi="Arial" w:cs="David"/>
                <w:rtl/>
              </w:rPr>
            </w:pPr>
            <w:r w:rsidRPr="007270B1">
              <w:rPr>
                <w:rFonts w:ascii="Arial" w:hAnsi="Arial" w:cs="David" w:hint="cs"/>
                <w:rtl/>
              </w:rPr>
              <w:t>90.29.2010</w:t>
            </w:r>
          </w:p>
        </w:tc>
        <w:tc>
          <w:tcPr>
            <w:tcW w:w="1556" w:type="pct"/>
            <w:shd w:val="clear" w:color="auto" w:fill="auto"/>
          </w:tcPr>
          <w:p w14:paraId="4483F84C"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rtl/>
              </w:rPr>
              <w:t>טכוגרפים מהסוג המשמש לכלי רכב</w:t>
            </w:r>
            <w:r w:rsidRPr="007270B1">
              <w:rPr>
                <w:rFonts w:ascii="Arial" w:hAnsi="Arial" w:cs="David" w:hint="cs"/>
                <w:rtl/>
              </w:rPr>
              <w:t xml:space="preserve"> לרבות מחווני מהירות (מדי אוץ) מהסוג המשמש ברכב מנועי</w:t>
            </w:r>
          </w:p>
          <w:p w14:paraId="15D94292" w14:textId="77777777" w:rsidR="00DB2A5F" w:rsidRPr="007270B1" w:rsidRDefault="00DB2A5F" w:rsidP="00DB2A5F">
            <w:pPr>
              <w:tabs>
                <w:tab w:val="left" w:pos="80"/>
              </w:tabs>
              <w:ind w:firstLine="0"/>
              <w:jc w:val="left"/>
              <w:rPr>
                <w:rFonts w:ascii="Arial" w:hAnsi="Arial" w:cs="David"/>
                <w:rtl/>
              </w:rPr>
            </w:pPr>
          </w:p>
          <w:p w14:paraId="4ADB8F0A" w14:textId="77777777" w:rsidR="00DB2A5F" w:rsidRPr="007270B1" w:rsidRDefault="00DB2A5F" w:rsidP="00DB2A5F">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640B4EB8" w14:textId="77777777" w:rsidR="00DB2A5F" w:rsidRPr="007270B1" w:rsidRDefault="00DB2A5F" w:rsidP="00DB2A5F">
            <w:pPr>
              <w:ind w:firstLine="0"/>
              <w:jc w:val="left"/>
              <w:rPr>
                <w:rFonts w:ascii="Arial" w:hAnsi="Arial" w:cs="David"/>
                <w:rtl/>
              </w:rPr>
            </w:pPr>
            <w:r w:rsidRPr="007270B1">
              <w:rPr>
                <w:rFonts w:ascii="Arial" w:hAnsi="Arial" w:cs="David" w:hint="cs"/>
                <w:rtl/>
              </w:rPr>
              <w:t>מעבדה מוסמכת לרכב</w:t>
            </w:r>
          </w:p>
        </w:tc>
      </w:tr>
      <w:tr w:rsidR="00951037" w:rsidRPr="002C22B8" w14:paraId="77347437" w14:textId="77777777" w:rsidTr="00621FD7">
        <w:trPr>
          <w:gridAfter w:val="1"/>
          <w:wAfter w:w="113" w:type="pct"/>
        </w:trPr>
        <w:tc>
          <w:tcPr>
            <w:tcW w:w="1070" w:type="pct"/>
            <w:shd w:val="clear" w:color="auto" w:fill="auto"/>
          </w:tcPr>
          <w:p w14:paraId="11B0559A" w14:textId="77777777" w:rsidR="00951037" w:rsidRPr="007270B1" w:rsidRDefault="00951037" w:rsidP="00DB2A5F">
            <w:pPr>
              <w:ind w:firstLine="521"/>
              <w:jc w:val="left"/>
              <w:rPr>
                <w:rFonts w:ascii="Arial" w:hAnsi="Arial" w:cs="David"/>
                <w:rtl/>
              </w:rPr>
            </w:pPr>
            <w:r>
              <w:rPr>
                <w:rFonts w:cs="David" w:hint="cs"/>
                <w:rtl/>
              </w:rPr>
              <w:t>90.30</w:t>
            </w:r>
          </w:p>
        </w:tc>
        <w:tc>
          <w:tcPr>
            <w:tcW w:w="1556" w:type="pct"/>
            <w:shd w:val="clear" w:color="auto" w:fill="auto"/>
          </w:tcPr>
          <w:p w14:paraId="34D0A80C" w14:textId="77777777" w:rsidR="00951037" w:rsidRPr="007270B1" w:rsidRDefault="00951037" w:rsidP="00DB2A5F">
            <w:pPr>
              <w:tabs>
                <w:tab w:val="left" w:pos="80"/>
              </w:tabs>
              <w:ind w:firstLine="0"/>
              <w:jc w:val="left"/>
              <w:rPr>
                <w:rFonts w:ascii="Arial" w:hAnsi="Arial" w:cs="David"/>
                <w:rtl/>
              </w:rPr>
            </w:pPr>
            <w:r>
              <w:rPr>
                <w:rFonts w:cs="David" w:hint="cs"/>
                <w:rtl/>
              </w:rPr>
              <w:t xml:space="preserve">מכשירים וכלים למדידת או לגילוי של קרינות אלפא, ביתא, גאמא, </w:t>
            </w:r>
            <w:r>
              <w:rPr>
                <w:rFonts w:ascii="Arial" w:hAnsi="Arial" w:cs="Arial"/>
              </w:rPr>
              <w:t>X</w:t>
            </w:r>
            <w:r>
              <w:rPr>
                <w:rFonts w:cs="David" w:hint="cs"/>
                <w:rtl/>
              </w:rPr>
              <w:t xml:space="preserve"> או קרינות יינון אחרות (בתנאי שהמכשיר מכיל מקורות רדיואקטיביים לכיול).</w:t>
            </w:r>
          </w:p>
        </w:tc>
        <w:tc>
          <w:tcPr>
            <w:tcW w:w="2261" w:type="pct"/>
            <w:gridSpan w:val="24"/>
            <w:tcBorders>
              <w:right w:val="single" w:sz="4" w:space="0" w:color="auto"/>
            </w:tcBorders>
            <w:shd w:val="clear" w:color="auto" w:fill="auto"/>
          </w:tcPr>
          <w:p w14:paraId="43CBA98E" w14:textId="77777777" w:rsidR="00951037" w:rsidRPr="007270B1" w:rsidRDefault="00951037" w:rsidP="00DB2A5F">
            <w:pPr>
              <w:ind w:firstLine="0"/>
              <w:jc w:val="left"/>
              <w:rPr>
                <w:rFonts w:ascii="Arial" w:hAnsi="Arial" w:cs="David"/>
                <w:rtl/>
              </w:rPr>
            </w:pPr>
            <w:r>
              <w:rPr>
                <w:rFonts w:cs="David" w:hint="cs"/>
                <w:rtl/>
              </w:rPr>
              <w:t>הממונה על הקרינה</w:t>
            </w:r>
          </w:p>
        </w:tc>
      </w:tr>
      <w:tr w:rsidR="00DB2A5F" w:rsidRPr="002C22B8" w14:paraId="7405E40F" w14:textId="77777777" w:rsidTr="00621FD7">
        <w:trPr>
          <w:gridAfter w:val="1"/>
          <w:wAfter w:w="113" w:type="pct"/>
        </w:trPr>
        <w:tc>
          <w:tcPr>
            <w:tcW w:w="1070" w:type="pct"/>
            <w:shd w:val="clear" w:color="auto" w:fill="auto"/>
          </w:tcPr>
          <w:p w14:paraId="325B54B2" w14:textId="77777777" w:rsidR="00DB2A5F" w:rsidRPr="007270B1" w:rsidRDefault="00DB2A5F" w:rsidP="00DB2A5F">
            <w:pPr>
              <w:ind w:firstLine="521"/>
              <w:jc w:val="left"/>
              <w:rPr>
                <w:rFonts w:ascii="Arial" w:hAnsi="Arial" w:cs="David"/>
                <w:rtl/>
              </w:rPr>
            </w:pPr>
            <w:r w:rsidRPr="007270B1">
              <w:rPr>
                <w:rFonts w:ascii="Arial" w:hAnsi="Arial" w:cs="David"/>
                <w:rtl/>
              </w:rPr>
              <w:t>90.32.1000</w:t>
            </w:r>
          </w:p>
        </w:tc>
        <w:tc>
          <w:tcPr>
            <w:tcW w:w="1556" w:type="pct"/>
            <w:shd w:val="clear" w:color="auto" w:fill="auto"/>
          </w:tcPr>
          <w:p w14:paraId="74CD0E19" w14:textId="77777777" w:rsidR="00DB2A5F" w:rsidRPr="007270B1" w:rsidRDefault="00DB2A5F" w:rsidP="00DB2A5F">
            <w:pPr>
              <w:tabs>
                <w:tab w:val="left" w:pos="80"/>
              </w:tabs>
              <w:ind w:firstLine="0"/>
              <w:jc w:val="left"/>
              <w:rPr>
                <w:rFonts w:ascii="Arial" w:hAnsi="Arial" w:cs="David"/>
                <w:rtl/>
              </w:rPr>
            </w:pPr>
            <w:r>
              <w:rPr>
                <w:rFonts w:cs="David" w:hint="cs"/>
                <w:rtl/>
              </w:rPr>
              <w:t>תרמוסטטים לדודי שמש (דוד חשמלי)</w:t>
            </w:r>
          </w:p>
        </w:tc>
        <w:tc>
          <w:tcPr>
            <w:tcW w:w="2261" w:type="pct"/>
            <w:gridSpan w:val="24"/>
            <w:tcBorders>
              <w:right w:val="single" w:sz="4" w:space="0" w:color="auto"/>
            </w:tcBorders>
            <w:shd w:val="clear" w:color="auto" w:fill="auto"/>
          </w:tcPr>
          <w:p w14:paraId="79A2C253" w14:textId="77777777" w:rsidR="00DB2A5F" w:rsidRPr="007270B1" w:rsidRDefault="00DB2A5F" w:rsidP="00DB2A5F">
            <w:pPr>
              <w:ind w:firstLine="0"/>
              <w:jc w:val="left"/>
              <w:rPr>
                <w:rFonts w:ascii="Arial" w:hAnsi="Arial" w:cs="David"/>
                <w:rtl/>
              </w:rPr>
            </w:pPr>
            <w:r>
              <w:rPr>
                <w:rFonts w:cs="David"/>
                <w:rtl/>
              </w:rPr>
              <w:t>אישור ת"ר</w:t>
            </w:r>
            <w:r w:rsidRPr="007270B1">
              <w:rPr>
                <w:rFonts w:cs="David"/>
                <w:rtl/>
              </w:rPr>
              <w:t xml:space="preserve"> 808</w:t>
            </w:r>
          </w:p>
        </w:tc>
      </w:tr>
      <w:tr w:rsidR="00DB2A5F" w:rsidRPr="002C22B8" w14:paraId="2F402D17" w14:textId="77777777" w:rsidTr="00621FD7">
        <w:trPr>
          <w:gridAfter w:val="1"/>
          <w:wAfter w:w="113" w:type="pct"/>
        </w:trPr>
        <w:tc>
          <w:tcPr>
            <w:tcW w:w="1070" w:type="pct"/>
            <w:shd w:val="clear" w:color="auto" w:fill="auto"/>
          </w:tcPr>
          <w:p w14:paraId="210B01AC" w14:textId="77777777" w:rsidR="00DB2A5F" w:rsidRPr="007270B1" w:rsidRDefault="00DB2A5F" w:rsidP="00DB2A5F">
            <w:pPr>
              <w:ind w:firstLine="521"/>
              <w:jc w:val="left"/>
              <w:rPr>
                <w:rFonts w:ascii="Arial" w:hAnsi="Arial" w:cs="David"/>
                <w:rtl/>
              </w:rPr>
            </w:pPr>
            <w:r w:rsidRPr="007270B1">
              <w:rPr>
                <w:rFonts w:ascii="Arial" w:hAnsi="Arial" w:cs="David" w:hint="cs"/>
                <w:rtl/>
              </w:rPr>
              <w:t>90.32.8900</w:t>
            </w:r>
          </w:p>
          <w:p w14:paraId="3E4BDE74" w14:textId="77777777" w:rsidR="00DB2A5F" w:rsidRPr="007270B1" w:rsidRDefault="00DB2A5F" w:rsidP="00DB2A5F">
            <w:pPr>
              <w:ind w:firstLine="521"/>
              <w:jc w:val="left"/>
              <w:rPr>
                <w:rFonts w:ascii="Arial" w:hAnsi="Arial" w:cs="David"/>
                <w:rtl/>
              </w:rPr>
            </w:pPr>
            <w:r w:rsidRPr="007270B1">
              <w:rPr>
                <w:rFonts w:ascii="Arial" w:hAnsi="Arial" w:cs="David" w:hint="cs"/>
                <w:rtl/>
              </w:rPr>
              <w:t>90.32.1011</w:t>
            </w:r>
          </w:p>
          <w:p w14:paraId="7FA1E01A" w14:textId="77777777" w:rsidR="00DB2A5F" w:rsidRPr="007270B1" w:rsidRDefault="00DB2A5F" w:rsidP="00DB2A5F">
            <w:pPr>
              <w:ind w:firstLine="521"/>
              <w:jc w:val="left"/>
              <w:rPr>
                <w:rFonts w:ascii="Arial" w:hAnsi="Arial" w:cs="David"/>
                <w:rtl/>
              </w:rPr>
            </w:pPr>
            <w:r w:rsidRPr="007270B1">
              <w:rPr>
                <w:rFonts w:ascii="Arial" w:hAnsi="Arial" w:cs="David" w:hint="cs"/>
                <w:rtl/>
              </w:rPr>
              <w:t>90.32.8912</w:t>
            </w:r>
          </w:p>
        </w:tc>
        <w:tc>
          <w:tcPr>
            <w:tcW w:w="1556" w:type="pct"/>
            <w:shd w:val="clear" w:color="auto" w:fill="auto"/>
          </w:tcPr>
          <w:p w14:paraId="001F4F18"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hint="cs"/>
                <w:rtl/>
              </w:rPr>
              <w:t>יחידת בקרת שיוט לרכב</w:t>
            </w:r>
          </w:p>
          <w:p w14:paraId="4C29F2C2" w14:textId="77777777" w:rsidR="00DB2A5F" w:rsidRPr="007270B1" w:rsidRDefault="00DB2A5F" w:rsidP="00DB2A5F">
            <w:pPr>
              <w:tabs>
                <w:tab w:val="left" w:pos="80"/>
              </w:tabs>
              <w:ind w:firstLine="0"/>
              <w:jc w:val="left"/>
              <w:rPr>
                <w:rFonts w:ascii="Arial" w:hAnsi="Arial" w:cs="David"/>
                <w:rtl/>
              </w:rPr>
            </w:pPr>
          </w:p>
          <w:p w14:paraId="0052C84F" w14:textId="77777777" w:rsidR="00DB2A5F" w:rsidRPr="007270B1" w:rsidRDefault="00DB2A5F" w:rsidP="00DB2A5F">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2DB39AC" w14:textId="77777777" w:rsidR="00DB2A5F" w:rsidRPr="007270B1" w:rsidRDefault="00DB2A5F" w:rsidP="00DB2A5F">
            <w:pPr>
              <w:ind w:firstLine="0"/>
              <w:jc w:val="left"/>
              <w:rPr>
                <w:rFonts w:ascii="Arial" w:hAnsi="Arial" w:cs="David"/>
                <w:rtl/>
              </w:rPr>
            </w:pPr>
            <w:r w:rsidRPr="007270B1">
              <w:rPr>
                <w:rFonts w:ascii="Arial" w:hAnsi="Arial" w:cs="David" w:hint="cs"/>
                <w:rtl/>
              </w:rPr>
              <w:t>מעבדה מוסמכת לרכב</w:t>
            </w:r>
          </w:p>
        </w:tc>
      </w:tr>
      <w:tr w:rsidR="00DB2A5F" w:rsidRPr="002C22B8" w14:paraId="4A0B20EB" w14:textId="77777777" w:rsidTr="00621FD7">
        <w:trPr>
          <w:gridAfter w:val="1"/>
          <w:wAfter w:w="113" w:type="pct"/>
        </w:trPr>
        <w:tc>
          <w:tcPr>
            <w:tcW w:w="1070" w:type="pct"/>
            <w:shd w:val="clear" w:color="auto" w:fill="auto"/>
          </w:tcPr>
          <w:p w14:paraId="4C0E96A5" w14:textId="77777777" w:rsidR="00DB2A5F" w:rsidRDefault="00DB2A5F" w:rsidP="00DB2A5F">
            <w:pPr>
              <w:ind w:firstLine="521"/>
              <w:jc w:val="left"/>
              <w:rPr>
                <w:rFonts w:ascii="Arial" w:hAnsi="Arial" w:cs="David"/>
                <w:rtl/>
              </w:rPr>
            </w:pPr>
            <w:r w:rsidRPr="007270B1">
              <w:rPr>
                <w:rFonts w:ascii="Arial" w:hAnsi="Arial" w:cs="David"/>
                <w:rtl/>
              </w:rPr>
              <w:t>91.07</w:t>
            </w:r>
          </w:p>
          <w:p w14:paraId="66B626F2" w14:textId="77777777" w:rsidR="00DB2A5F" w:rsidRPr="007270B1" w:rsidRDefault="00DB2A5F" w:rsidP="00DB2A5F">
            <w:pPr>
              <w:ind w:firstLine="521"/>
              <w:jc w:val="left"/>
              <w:rPr>
                <w:rFonts w:ascii="Arial" w:hAnsi="Arial" w:cs="David"/>
                <w:rtl/>
              </w:rPr>
            </w:pPr>
          </w:p>
        </w:tc>
        <w:tc>
          <w:tcPr>
            <w:tcW w:w="1556" w:type="pct"/>
            <w:shd w:val="clear" w:color="auto" w:fill="auto"/>
          </w:tcPr>
          <w:p w14:paraId="750102C1" w14:textId="77777777" w:rsidR="00DB2A5F" w:rsidRPr="007270B1" w:rsidRDefault="00DB2A5F" w:rsidP="00DB2A5F">
            <w:pPr>
              <w:tabs>
                <w:tab w:val="left" w:pos="80"/>
              </w:tabs>
              <w:ind w:firstLine="0"/>
              <w:jc w:val="left"/>
              <w:rPr>
                <w:rFonts w:ascii="Arial" w:hAnsi="Arial" w:cs="David"/>
                <w:rtl/>
              </w:rPr>
            </w:pPr>
            <w:r>
              <w:rPr>
                <w:rFonts w:ascii="Arial" w:hAnsi="Arial" w:cs="David" w:hint="cs"/>
                <w:rtl/>
              </w:rPr>
              <w:t xml:space="preserve"> מפסקי תאורה חשמליים</w:t>
            </w:r>
          </w:p>
        </w:tc>
        <w:tc>
          <w:tcPr>
            <w:tcW w:w="2261" w:type="pct"/>
            <w:gridSpan w:val="24"/>
            <w:tcBorders>
              <w:right w:val="single" w:sz="4" w:space="0" w:color="auto"/>
            </w:tcBorders>
            <w:shd w:val="clear" w:color="auto" w:fill="auto"/>
          </w:tcPr>
          <w:p w14:paraId="42D39515" w14:textId="77777777" w:rsidR="00DB2A5F" w:rsidRPr="007270B1" w:rsidRDefault="00DB2A5F" w:rsidP="00DB2A5F">
            <w:pPr>
              <w:ind w:firstLine="0"/>
              <w:jc w:val="left"/>
              <w:rPr>
                <w:rFonts w:ascii="Arial" w:hAnsi="Arial" w:cs="David"/>
                <w:rtl/>
              </w:rPr>
            </w:pPr>
            <w:r>
              <w:rPr>
                <w:rFonts w:cs="David"/>
                <w:rtl/>
              </w:rPr>
              <w:t>אישור ת"ר</w:t>
            </w:r>
            <w:r w:rsidRPr="007270B1">
              <w:rPr>
                <w:rFonts w:cs="David"/>
                <w:rtl/>
              </w:rPr>
              <w:t xml:space="preserve"> 33 חלק 1</w:t>
            </w:r>
          </w:p>
        </w:tc>
      </w:tr>
      <w:tr w:rsidR="00DB2A5F" w:rsidRPr="002C22B8" w14:paraId="522214C3" w14:textId="77777777" w:rsidTr="00621FD7">
        <w:trPr>
          <w:gridAfter w:val="1"/>
          <w:wAfter w:w="113" w:type="pct"/>
          <w:trHeight w:val="586"/>
        </w:trPr>
        <w:tc>
          <w:tcPr>
            <w:tcW w:w="1070" w:type="pct"/>
            <w:vMerge w:val="restart"/>
            <w:shd w:val="clear" w:color="auto" w:fill="auto"/>
          </w:tcPr>
          <w:p w14:paraId="27FAAC7E" w14:textId="77777777" w:rsidR="00DB2A5F" w:rsidRPr="007270B1" w:rsidRDefault="00DB2A5F" w:rsidP="00DB2A5F">
            <w:pPr>
              <w:ind w:firstLine="521"/>
              <w:jc w:val="left"/>
              <w:rPr>
                <w:rFonts w:ascii="Arial" w:hAnsi="Arial" w:cs="David"/>
                <w:rtl/>
              </w:rPr>
            </w:pPr>
            <w:r w:rsidRPr="007270B1">
              <w:rPr>
                <w:rFonts w:ascii="Arial" w:hAnsi="Arial" w:cs="David"/>
                <w:rtl/>
              </w:rPr>
              <w:t>*94.01</w:t>
            </w:r>
          </w:p>
          <w:p w14:paraId="56B81E6F" w14:textId="77777777" w:rsidR="00DB2A5F" w:rsidRPr="007270B1" w:rsidRDefault="00DB2A5F" w:rsidP="00DB2A5F">
            <w:pPr>
              <w:ind w:firstLine="521"/>
              <w:jc w:val="left"/>
              <w:rPr>
                <w:rFonts w:ascii="Arial" w:hAnsi="Arial" w:cs="David"/>
                <w:rtl/>
              </w:rPr>
            </w:pPr>
          </w:p>
        </w:tc>
        <w:tc>
          <w:tcPr>
            <w:tcW w:w="1556" w:type="pct"/>
            <w:shd w:val="clear" w:color="auto" w:fill="auto"/>
          </w:tcPr>
          <w:p w14:paraId="70747F28"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rtl/>
              </w:rPr>
              <w:t xml:space="preserve">התקני ריסון לילדים </w:t>
            </w:r>
            <w:r w:rsidRPr="007270B1">
              <w:rPr>
                <w:rFonts w:ascii="Arial" w:hAnsi="Arial" w:cs="David" w:hint="cs"/>
                <w:rtl/>
              </w:rPr>
              <w:t xml:space="preserve">מהסוג המשמש </w:t>
            </w:r>
            <w:r w:rsidRPr="007270B1">
              <w:rPr>
                <w:rFonts w:ascii="Arial" w:hAnsi="Arial" w:cs="David"/>
                <w:rtl/>
              </w:rPr>
              <w:t>ברכב מנועי</w:t>
            </w:r>
            <w:r w:rsidRPr="007270B1">
              <w:rPr>
                <w:rFonts w:ascii="Arial" w:hAnsi="Arial" w:cs="David" w:hint="cs"/>
                <w:rtl/>
              </w:rPr>
              <w:t xml:space="preserve"> </w:t>
            </w:r>
          </w:p>
        </w:tc>
        <w:tc>
          <w:tcPr>
            <w:tcW w:w="905" w:type="pct"/>
            <w:gridSpan w:val="11"/>
            <w:tcBorders>
              <w:right w:val="single" w:sz="4" w:space="0" w:color="auto"/>
            </w:tcBorders>
            <w:shd w:val="clear" w:color="auto" w:fill="auto"/>
          </w:tcPr>
          <w:p w14:paraId="403F24E2" w14:textId="77777777" w:rsidR="00DB2A5F" w:rsidRPr="007270B1" w:rsidRDefault="00DB2A5F" w:rsidP="00DB2A5F">
            <w:pPr>
              <w:ind w:firstLine="0"/>
              <w:jc w:val="left"/>
              <w:rPr>
                <w:rFonts w:ascii="Arial" w:hAnsi="Arial" w:cs="David"/>
                <w:rtl/>
              </w:rPr>
            </w:pPr>
            <w:r w:rsidRPr="007270B1">
              <w:rPr>
                <w:rFonts w:ascii="Arial" w:hAnsi="Arial" w:cs="David" w:hint="cs"/>
                <w:rtl/>
              </w:rPr>
              <w:t>מעבדה מוסמכת לרכב</w:t>
            </w:r>
          </w:p>
        </w:tc>
        <w:tc>
          <w:tcPr>
            <w:tcW w:w="1357" w:type="pct"/>
            <w:gridSpan w:val="13"/>
            <w:tcBorders>
              <w:right w:val="single" w:sz="4" w:space="0" w:color="auto"/>
            </w:tcBorders>
            <w:shd w:val="clear" w:color="auto" w:fill="auto"/>
          </w:tcPr>
          <w:p w14:paraId="5176B59C" w14:textId="77777777" w:rsidR="00DB2A5F" w:rsidRPr="007270B1" w:rsidRDefault="00DB2A5F" w:rsidP="00DB2A5F">
            <w:pPr>
              <w:ind w:firstLine="0"/>
              <w:jc w:val="left"/>
              <w:rPr>
                <w:rFonts w:ascii="Arial" w:hAnsi="Arial" w:cs="David"/>
                <w:rtl/>
              </w:rPr>
            </w:pPr>
            <w:r w:rsidRPr="007270B1">
              <w:rPr>
                <w:rFonts w:ascii="Arial" w:hAnsi="Arial" w:cs="David" w:hint="cs"/>
                <w:rtl/>
              </w:rPr>
              <w:t xml:space="preserve">תחבורה </w:t>
            </w:r>
          </w:p>
        </w:tc>
      </w:tr>
      <w:tr w:rsidR="00DB2A5F" w:rsidRPr="002C22B8" w14:paraId="61E5E0F7" w14:textId="77777777" w:rsidTr="00621FD7">
        <w:trPr>
          <w:gridAfter w:val="1"/>
          <w:wAfter w:w="113" w:type="pct"/>
          <w:trHeight w:val="170"/>
        </w:trPr>
        <w:tc>
          <w:tcPr>
            <w:tcW w:w="1070" w:type="pct"/>
            <w:vMerge/>
            <w:shd w:val="clear" w:color="auto" w:fill="auto"/>
          </w:tcPr>
          <w:p w14:paraId="008356AF" w14:textId="77777777" w:rsidR="00DB2A5F" w:rsidRPr="007270B1" w:rsidRDefault="00DB2A5F" w:rsidP="00DB2A5F">
            <w:pPr>
              <w:ind w:firstLine="521"/>
              <w:jc w:val="left"/>
              <w:rPr>
                <w:rFonts w:ascii="Arial" w:hAnsi="Arial" w:cs="David"/>
                <w:rtl/>
              </w:rPr>
            </w:pPr>
          </w:p>
        </w:tc>
        <w:tc>
          <w:tcPr>
            <w:tcW w:w="1556" w:type="pct"/>
            <w:shd w:val="clear" w:color="auto" w:fill="auto"/>
          </w:tcPr>
          <w:p w14:paraId="49A122E2"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hint="cs"/>
                <w:rtl/>
              </w:rPr>
              <w:t>מושבים וחלקיהם, משענות ראש וחלקיהן מהסוג המשמש לכלי רכב, לטרקטור משא, טרקטורון ורכב שטח</w:t>
            </w:r>
          </w:p>
          <w:p w14:paraId="45C4117E" w14:textId="77777777" w:rsidR="00DB2A5F" w:rsidRPr="007270B1" w:rsidRDefault="00DB2A5F" w:rsidP="00DB2A5F">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DDFE877" w14:textId="77777777" w:rsidR="00DB2A5F" w:rsidRPr="007270B1" w:rsidRDefault="00DB2A5F" w:rsidP="00DB2A5F">
            <w:pPr>
              <w:ind w:firstLine="0"/>
              <w:jc w:val="left"/>
              <w:rPr>
                <w:rFonts w:ascii="Arial" w:hAnsi="Arial" w:cs="David"/>
                <w:rtl/>
              </w:rPr>
            </w:pPr>
            <w:r w:rsidRPr="007270B1">
              <w:rPr>
                <w:rFonts w:ascii="Arial" w:hAnsi="Arial" w:cs="David" w:hint="cs"/>
                <w:rtl/>
              </w:rPr>
              <w:t>מעבדה מוסמכת לרכב</w:t>
            </w:r>
          </w:p>
        </w:tc>
      </w:tr>
      <w:tr w:rsidR="00DB2A5F" w:rsidRPr="002C22B8" w14:paraId="7317CF44" w14:textId="77777777" w:rsidTr="00621FD7">
        <w:trPr>
          <w:gridAfter w:val="1"/>
          <w:wAfter w:w="113" w:type="pct"/>
          <w:trHeight w:val="170"/>
        </w:trPr>
        <w:tc>
          <w:tcPr>
            <w:tcW w:w="1070" w:type="pct"/>
            <w:vMerge/>
            <w:shd w:val="clear" w:color="auto" w:fill="auto"/>
          </w:tcPr>
          <w:p w14:paraId="4AF4455D" w14:textId="77777777" w:rsidR="00DB2A5F" w:rsidRPr="007270B1" w:rsidRDefault="00DB2A5F" w:rsidP="00DB2A5F">
            <w:pPr>
              <w:ind w:firstLine="521"/>
              <w:jc w:val="left"/>
              <w:rPr>
                <w:rFonts w:ascii="Arial" w:hAnsi="Arial" w:cs="David"/>
                <w:rtl/>
              </w:rPr>
            </w:pPr>
          </w:p>
        </w:tc>
        <w:tc>
          <w:tcPr>
            <w:tcW w:w="1556" w:type="pct"/>
            <w:shd w:val="clear" w:color="auto" w:fill="auto"/>
          </w:tcPr>
          <w:p w14:paraId="1815CE44"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hint="cs"/>
                <w:rtl/>
              </w:rPr>
              <w:t>מושבים וחלקיהם, משענות ראש וחלקיהן מהסוג המשמש לטרקטור לחקלאות</w:t>
            </w:r>
          </w:p>
          <w:p w14:paraId="1796B323" w14:textId="77777777" w:rsidR="00DB2A5F" w:rsidRPr="007270B1" w:rsidRDefault="00DB2A5F" w:rsidP="00DB2A5F">
            <w:pPr>
              <w:tabs>
                <w:tab w:val="left" w:pos="80"/>
              </w:tabs>
              <w:ind w:firstLine="0"/>
              <w:jc w:val="left"/>
              <w:rPr>
                <w:rFonts w:ascii="Arial" w:hAnsi="Arial" w:cs="David"/>
                <w:rtl/>
              </w:rPr>
            </w:pPr>
          </w:p>
        </w:tc>
        <w:tc>
          <w:tcPr>
            <w:tcW w:w="2261" w:type="pct"/>
            <w:gridSpan w:val="24"/>
            <w:tcBorders>
              <w:right w:val="single" w:sz="4" w:space="0" w:color="auto"/>
            </w:tcBorders>
            <w:shd w:val="clear" w:color="auto" w:fill="auto"/>
          </w:tcPr>
          <w:p w14:paraId="0B63148B" w14:textId="77777777" w:rsidR="00DB2A5F" w:rsidRPr="007270B1" w:rsidRDefault="00DB2A5F" w:rsidP="00DB2A5F">
            <w:pPr>
              <w:ind w:firstLine="0"/>
              <w:jc w:val="left"/>
              <w:rPr>
                <w:rFonts w:ascii="Arial" w:hAnsi="Arial" w:cs="David"/>
                <w:rtl/>
              </w:rPr>
            </w:pPr>
            <w:r w:rsidRPr="007270B1">
              <w:rPr>
                <w:rFonts w:ascii="Arial" w:hAnsi="Arial" w:cs="David" w:hint="cs"/>
                <w:rtl/>
              </w:rPr>
              <w:t>מיכון וטכנולוגיה</w:t>
            </w:r>
          </w:p>
        </w:tc>
      </w:tr>
      <w:tr w:rsidR="00DB2A5F" w:rsidRPr="002C22B8" w14:paraId="26DF30B5" w14:textId="77777777" w:rsidTr="00621FD7">
        <w:trPr>
          <w:gridAfter w:val="1"/>
          <w:wAfter w:w="113" w:type="pct"/>
          <w:trHeight w:val="170"/>
        </w:trPr>
        <w:tc>
          <w:tcPr>
            <w:tcW w:w="1070" w:type="pct"/>
            <w:vMerge w:val="restart"/>
            <w:shd w:val="clear" w:color="auto" w:fill="auto"/>
          </w:tcPr>
          <w:p w14:paraId="73775B70" w14:textId="77777777" w:rsidR="00DB2A5F" w:rsidRDefault="00DB2A5F" w:rsidP="00DB2A5F">
            <w:pPr>
              <w:ind w:firstLine="521"/>
              <w:jc w:val="left"/>
              <w:rPr>
                <w:rFonts w:ascii="Arial" w:hAnsi="Arial" w:cs="David"/>
                <w:rtl/>
              </w:rPr>
            </w:pPr>
            <w:r w:rsidRPr="007270B1">
              <w:rPr>
                <w:rFonts w:ascii="Arial" w:hAnsi="Arial" w:cs="David"/>
                <w:rtl/>
              </w:rPr>
              <w:t>94.03</w:t>
            </w:r>
          </w:p>
          <w:p w14:paraId="44FBBBB8" w14:textId="77777777" w:rsidR="00DB2A5F" w:rsidRPr="007270B1" w:rsidRDefault="00DB2A5F" w:rsidP="00DB2A5F">
            <w:pPr>
              <w:ind w:firstLine="521"/>
              <w:jc w:val="left"/>
              <w:rPr>
                <w:rFonts w:ascii="Arial" w:hAnsi="Arial" w:cs="David"/>
                <w:rtl/>
              </w:rPr>
            </w:pPr>
          </w:p>
        </w:tc>
        <w:tc>
          <w:tcPr>
            <w:tcW w:w="1556" w:type="pct"/>
            <w:shd w:val="clear" w:color="auto" w:fill="auto"/>
          </w:tcPr>
          <w:p w14:paraId="085D4835" w14:textId="77777777" w:rsidR="00DB2A5F" w:rsidRPr="007270B1" w:rsidRDefault="00DB2A5F" w:rsidP="00DB2A5F">
            <w:pPr>
              <w:tabs>
                <w:tab w:val="left" w:pos="80"/>
              </w:tabs>
              <w:ind w:firstLine="0"/>
              <w:jc w:val="left"/>
              <w:rPr>
                <w:rFonts w:ascii="Arial" w:hAnsi="Arial" w:cs="David"/>
                <w:rtl/>
              </w:rPr>
            </w:pPr>
            <w:r w:rsidRPr="007270B1">
              <w:rPr>
                <w:rFonts w:cs="David"/>
                <w:rtl/>
              </w:rPr>
              <w:t>מנורות גומחה</w:t>
            </w:r>
          </w:p>
        </w:tc>
        <w:tc>
          <w:tcPr>
            <w:tcW w:w="2261" w:type="pct"/>
            <w:gridSpan w:val="24"/>
            <w:tcBorders>
              <w:right w:val="single" w:sz="4" w:space="0" w:color="auto"/>
            </w:tcBorders>
            <w:shd w:val="clear" w:color="auto" w:fill="auto"/>
          </w:tcPr>
          <w:p w14:paraId="7DA7BBDE" w14:textId="77777777" w:rsidR="00DB2A5F" w:rsidRPr="007270B1" w:rsidRDefault="00DB2A5F" w:rsidP="00DB2A5F">
            <w:pPr>
              <w:ind w:firstLine="0"/>
              <w:jc w:val="left"/>
              <w:rPr>
                <w:rFonts w:ascii="Arial" w:hAnsi="Arial" w:cs="David"/>
                <w:rtl/>
              </w:rPr>
            </w:pPr>
            <w:r>
              <w:rPr>
                <w:rFonts w:cs="David"/>
                <w:rtl/>
              </w:rPr>
              <w:t>אישור ת"ר</w:t>
            </w:r>
            <w:r w:rsidRPr="007270B1">
              <w:rPr>
                <w:rFonts w:cs="David"/>
                <w:rtl/>
              </w:rPr>
              <w:t xml:space="preserve"> 20 חלק 2.2</w:t>
            </w:r>
          </w:p>
        </w:tc>
      </w:tr>
      <w:tr w:rsidR="00DB2A5F" w:rsidRPr="002C22B8" w14:paraId="6F935474" w14:textId="77777777" w:rsidTr="00621FD7">
        <w:trPr>
          <w:gridAfter w:val="1"/>
          <w:wAfter w:w="113" w:type="pct"/>
          <w:trHeight w:val="170"/>
        </w:trPr>
        <w:tc>
          <w:tcPr>
            <w:tcW w:w="1070" w:type="pct"/>
            <w:vMerge/>
            <w:shd w:val="clear" w:color="auto" w:fill="auto"/>
          </w:tcPr>
          <w:p w14:paraId="5B5C495F" w14:textId="77777777" w:rsidR="00DB2A5F" w:rsidRPr="007270B1" w:rsidRDefault="00DB2A5F" w:rsidP="00DB2A5F">
            <w:pPr>
              <w:ind w:firstLine="521"/>
              <w:jc w:val="left"/>
              <w:rPr>
                <w:rFonts w:ascii="Arial" w:hAnsi="Arial" w:cs="David"/>
                <w:rtl/>
              </w:rPr>
            </w:pPr>
          </w:p>
        </w:tc>
        <w:tc>
          <w:tcPr>
            <w:tcW w:w="1556" w:type="pct"/>
            <w:shd w:val="clear" w:color="auto" w:fill="auto"/>
          </w:tcPr>
          <w:p w14:paraId="7E77B57F" w14:textId="77777777" w:rsidR="00DB2A5F" w:rsidRPr="007270B1" w:rsidRDefault="00DB2A5F" w:rsidP="00DB2A5F">
            <w:pPr>
              <w:tabs>
                <w:tab w:val="left" w:pos="80"/>
              </w:tabs>
              <w:ind w:firstLine="0"/>
              <w:jc w:val="left"/>
              <w:rPr>
                <w:rFonts w:ascii="Arial" w:hAnsi="Arial" w:cs="David"/>
                <w:rtl/>
              </w:rPr>
            </w:pPr>
            <w:r w:rsidRPr="007270B1">
              <w:rPr>
                <w:rFonts w:cs="David"/>
                <w:rtl/>
              </w:rPr>
              <w:t>מנורות לשימוש באתרים רפואיים של בתי חולים ומוסדות רפואיים</w:t>
            </w:r>
          </w:p>
        </w:tc>
        <w:tc>
          <w:tcPr>
            <w:tcW w:w="2261" w:type="pct"/>
            <w:gridSpan w:val="24"/>
            <w:tcBorders>
              <w:right w:val="single" w:sz="4" w:space="0" w:color="auto"/>
            </w:tcBorders>
            <w:shd w:val="clear" w:color="auto" w:fill="auto"/>
          </w:tcPr>
          <w:p w14:paraId="517AD03B" w14:textId="77777777" w:rsidR="00DB2A5F" w:rsidRPr="007270B1" w:rsidRDefault="00DB2A5F" w:rsidP="00DB2A5F">
            <w:pPr>
              <w:ind w:firstLine="0"/>
              <w:jc w:val="left"/>
              <w:rPr>
                <w:rFonts w:ascii="Arial" w:hAnsi="Arial" w:cs="David"/>
                <w:rtl/>
              </w:rPr>
            </w:pPr>
            <w:r>
              <w:rPr>
                <w:rFonts w:cs="David"/>
                <w:rtl/>
              </w:rPr>
              <w:t>אישור ת"ר</w:t>
            </w:r>
            <w:r w:rsidRPr="007270B1">
              <w:rPr>
                <w:rFonts w:cs="David"/>
                <w:rtl/>
              </w:rPr>
              <w:t xml:space="preserve"> 20 חלק 2.25</w:t>
            </w:r>
          </w:p>
        </w:tc>
      </w:tr>
      <w:tr w:rsidR="00DB2A5F" w:rsidRPr="002C22B8" w14:paraId="6083AB81" w14:textId="77777777" w:rsidTr="00621FD7">
        <w:trPr>
          <w:gridAfter w:val="1"/>
          <w:wAfter w:w="113" w:type="pct"/>
          <w:trHeight w:val="170"/>
        </w:trPr>
        <w:tc>
          <w:tcPr>
            <w:tcW w:w="1070" w:type="pct"/>
            <w:vMerge w:val="restart"/>
            <w:shd w:val="clear" w:color="auto" w:fill="auto"/>
          </w:tcPr>
          <w:p w14:paraId="021BCB00" w14:textId="77777777" w:rsidR="00DB2A5F" w:rsidRDefault="00DB2A5F" w:rsidP="00DB2A5F">
            <w:pPr>
              <w:ind w:firstLine="521"/>
              <w:jc w:val="left"/>
              <w:rPr>
                <w:rFonts w:ascii="Arial" w:hAnsi="Arial" w:cs="David"/>
                <w:rtl/>
              </w:rPr>
            </w:pPr>
            <w:r w:rsidRPr="007270B1">
              <w:rPr>
                <w:rFonts w:ascii="Arial" w:hAnsi="Arial" w:cs="David"/>
                <w:rtl/>
              </w:rPr>
              <w:t>94.05</w:t>
            </w:r>
          </w:p>
          <w:p w14:paraId="7F475EFE" w14:textId="77777777" w:rsidR="00DB2A5F" w:rsidRPr="007270B1" w:rsidRDefault="00DB2A5F" w:rsidP="00DB2A5F">
            <w:pPr>
              <w:ind w:firstLine="521"/>
              <w:jc w:val="left"/>
              <w:rPr>
                <w:rFonts w:ascii="Arial" w:hAnsi="Arial" w:cs="David"/>
                <w:rtl/>
              </w:rPr>
            </w:pPr>
          </w:p>
        </w:tc>
        <w:tc>
          <w:tcPr>
            <w:tcW w:w="1556" w:type="pct"/>
            <w:shd w:val="clear" w:color="auto" w:fill="auto"/>
          </w:tcPr>
          <w:p w14:paraId="7014259E" w14:textId="77777777" w:rsidR="00DB2A5F" w:rsidRPr="007270B1" w:rsidRDefault="00DB2A5F" w:rsidP="00DB2A5F">
            <w:pPr>
              <w:tabs>
                <w:tab w:val="left" w:pos="80"/>
              </w:tabs>
              <w:ind w:firstLine="0"/>
              <w:jc w:val="left"/>
              <w:rPr>
                <w:rFonts w:cs="David"/>
                <w:rtl/>
              </w:rPr>
            </w:pPr>
            <w:r w:rsidRPr="007270B1">
              <w:rPr>
                <w:rFonts w:cs="David"/>
                <w:rtl/>
              </w:rPr>
              <w:t>מנורות גומחה</w:t>
            </w:r>
          </w:p>
        </w:tc>
        <w:tc>
          <w:tcPr>
            <w:tcW w:w="2261" w:type="pct"/>
            <w:gridSpan w:val="24"/>
            <w:tcBorders>
              <w:right w:val="single" w:sz="4" w:space="0" w:color="auto"/>
            </w:tcBorders>
            <w:shd w:val="clear" w:color="auto" w:fill="auto"/>
          </w:tcPr>
          <w:p w14:paraId="4FF40C2B"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2.2</w:t>
            </w:r>
          </w:p>
        </w:tc>
      </w:tr>
      <w:tr w:rsidR="00DB2A5F" w:rsidRPr="002C22B8" w14:paraId="03DDEDF7" w14:textId="77777777" w:rsidTr="00621FD7">
        <w:trPr>
          <w:gridAfter w:val="1"/>
          <w:wAfter w:w="113" w:type="pct"/>
          <w:trHeight w:val="170"/>
        </w:trPr>
        <w:tc>
          <w:tcPr>
            <w:tcW w:w="1070" w:type="pct"/>
            <w:vMerge/>
            <w:shd w:val="clear" w:color="auto" w:fill="auto"/>
          </w:tcPr>
          <w:p w14:paraId="3657648E" w14:textId="77777777" w:rsidR="00DB2A5F" w:rsidRPr="007270B1" w:rsidRDefault="00DB2A5F" w:rsidP="00DB2A5F">
            <w:pPr>
              <w:ind w:firstLine="521"/>
              <w:jc w:val="left"/>
              <w:rPr>
                <w:rFonts w:ascii="Arial" w:hAnsi="Arial" w:cs="David"/>
                <w:rtl/>
              </w:rPr>
            </w:pPr>
          </w:p>
        </w:tc>
        <w:tc>
          <w:tcPr>
            <w:tcW w:w="1556" w:type="pct"/>
            <w:shd w:val="clear" w:color="auto" w:fill="auto"/>
          </w:tcPr>
          <w:p w14:paraId="51B97C9E" w14:textId="77777777" w:rsidR="00DB2A5F" w:rsidRPr="007270B1" w:rsidRDefault="00DB2A5F" w:rsidP="00DB2A5F">
            <w:pPr>
              <w:tabs>
                <w:tab w:val="left" w:pos="80"/>
              </w:tabs>
              <w:ind w:firstLine="0"/>
              <w:jc w:val="left"/>
              <w:rPr>
                <w:rFonts w:cs="David"/>
                <w:rtl/>
              </w:rPr>
            </w:pPr>
            <w:r w:rsidRPr="007270B1">
              <w:rPr>
                <w:rFonts w:cs="David"/>
                <w:rtl/>
              </w:rPr>
              <w:t>מנורות לתאורת כבישים ורחובות</w:t>
            </w:r>
          </w:p>
        </w:tc>
        <w:tc>
          <w:tcPr>
            <w:tcW w:w="2261" w:type="pct"/>
            <w:gridSpan w:val="24"/>
            <w:tcBorders>
              <w:right w:val="single" w:sz="4" w:space="0" w:color="auto"/>
            </w:tcBorders>
            <w:shd w:val="clear" w:color="auto" w:fill="auto"/>
          </w:tcPr>
          <w:p w14:paraId="53EE9BDA"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2.3</w:t>
            </w:r>
          </w:p>
        </w:tc>
      </w:tr>
      <w:tr w:rsidR="00DB2A5F" w:rsidRPr="002C22B8" w14:paraId="5BC3FE96" w14:textId="77777777" w:rsidTr="00621FD7">
        <w:trPr>
          <w:gridAfter w:val="1"/>
          <w:wAfter w:w="113" w:type="pct"/>
          <w:trHeight w:val="170"/>
        </w:trPr>
        <w:tc>
          <w:tcPr>
            <w:tcW w:w="1070" w:type="pct"/>
            <w:vMerge/>
            <w:shd w:val="clear" w:color="auto" w:fill="auto"/>
          </w:tcPr>
          <w:p w14:paraId="73FEC231" w14:textId="77777777" w:rsidR="00DB2A5F" w:rsidRPr="007270B1" w:rsidRDefault="00DB2A5F" w:rsidP="00DB2A5F">
            <w:pPr>
              <w:ind w:firstLine="521"/>
              <w:jc w:val="left"/>
              <w:rPr>
                <w:rFonts w:ascii="Arial" w:hAnsi="Arial" w:cs="David"/>
                <w:rtl/>
              </w:rPr>
            </w:pPr>
          </w:p>
        </w:tc>
        <w:tc>
          <w:tcPr>
            <w:tcW w:w="1556" w:type="pct"/>
            <w:shd w:val="clear" w:color="auto" w:fill="auto"/>
          </w:tcPr>
          <w:p w14:paraId="0F6CCB1D" w14:textId="77777777" w:rsidR="00DB2A5F" w:rsidRPr="007270B1" w:rsidRDefault="00DB2A5F" w:rsidP="00DB2A5F">
            <w:pPr>
              <w:tabs>
                <w:tab w:val="left" w:pos="80"/>
              </w:tabs>
              <w:ind w:firstLine="0"/>
              <w:jc w:val="left"/>
              <w:rPr>
                <w:rFonts w:cs="David"/>
                <w:rtl/>
              </w:rPr>
            </w:pPr>
            <w:r>
              <w:rPr>
                <w:rFonts w:cs="David" w:hint="cs"/>
                <w:rtl/>
              </w:rPr>
              <w:t xml:space="preserve">מנורות עם נימת להט </w:t>
            </w:r>
          </w:p>
        </w:tc>
        <w:tc>
          <w:tcPr>
            <w:tcW w:w="2261" w:type="pct"/>
            <w:gridSpan w:val="24"/>
            <w:tcBorders>
              <w:right w:val="single" w:sz="4" w:space="0" w:color="auto"/>
            </w:tcBorders>
            <w:shd w:val="clear" w:color="auto" w:fill="auto"/>
          </w:tcPr>
          <w:p w14:paraId="5BB8CE02"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2.6</w:t>
            </w:r>
          </w:p>
        </w:tc>
      </w:tr>
      <w:tr w:rsidR="00DB2A5F" w:rsidRPr="002C22B8" w14:paraId="0B8A8F1E" w14:textId="77777777" w:rsidTr="00621FD7">
        <w:trPr>
          <w:gridAfter w:val="1"/>
          <w:wAfter w:w="113" w:type="pct"/>
          <w:trHeight w:val="170"/>
        </w:trPr>
        <w:tc>
          <w:tcPr>
            <w:tcW w:w="1070" w:type="pct"/>
            <w:vMerge/>
            <w:shd w:val="clear" w:color="auto" w:fill="auto"/>
          </w:tcPr>
          <w:p w14:paraId="090AB4DC" w14:textId="77777777" w:rsidR="00DB2A5F" w:rsidRPr="007270B1" w:rsidRDefault="00DB2A5F" w:rsidP="00DB2A5F">
            <w:pPr>
              <w:ind w:firstLine="521"/>
              <w:jc w:val="left"/>
              <w:rPr>
                <w:rFonts w:ascii="Arial" w:hAnsi="Arial" w:cs="David"/>
                <w:rtl/>
              </w:rPr>
            </w:pPr>
          </w:p>
        </w:tc>
        <w:tc>
          <w:tcPr>
            <w:tcW w:w="1556" w:type="pct"/>
            <w:shd w:val="clear" w:color="auto" w:fill="auto"/>
          </w:tcPr>
          <w:p w14:paraId="7AC912C4" w14:textId="77777777" w:rsidR="00DB2A5F" w:rsidRPr="007270B1" w:rsidRDefault="00DB2A5F" w:rsidP="00DB2A5F">
            <w:pPr>
              <w:tabs>
                <w:tab w:val="left" w:pos="80"/>
              </w:tabs>
              <w:ind w:firstLine="0"/>
              <w:jc w:val="left"/>
              <w:rPr>
                <w:rFonts w:cs="David"/>
                <w:rtl/>
              </w:rPr>
            </w:pPr>
            <w:r>
              <w:rPr>
                <w:rFonts w:cs="David" w:hint="cs"/>
                <w:rtl/>
              </w:rPr>
              <w:t>מנורות לבריכות שחייה</w:t>
            </w:r>
          </w:p>
        </w:tc>
        <w:tc>
          <w:tcPr>
            <w:tcW w:w="2261" w:type="pct"/>
            <w:gridSpan w:val="24"/>
            <w:tcBorders>
              <w:right w:val="single" w:sz="4" w:space="0" w:color="auto"/>
            </w:tcBorders>
            <w:shd w:val="clear" w:color="auto" w:fill="auto"/>
          </w:tcPr>
          <w:p w14:paraId="0EE1E7E9"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2.18</w:t>
            </w:r>
          </w:p>
        </w:tc>
      </w:tr>
      <w:tr w:rsidR="00DB2A5F" w:rsidRPr="002C22B8" w14:paraId="773D0786" w14:textId="77777777" w:rsidTr="00621FD7">
        <w:trPr>
          <w:gridAfter w:val="1"/>
          <w:wAfter w:w="113" w:type="pct"/>
          <w:trHeight w:val="170"/>
        </w:trPr>
        <w:tc>
          <w:tcPr>
            <w:tcW w:w="1070" w:type="pct"/>
            <w:vMerge/>
            <w:shd w:val="clear" w:color="auto" w:fill="auto"/>
          </w:tcPr>
          <w:p w14:paraId="5DA13196" w14:textId="77777777" w:rsidR="00DB2A5F" w:rsidRPr="007270B1" w:rsidRDefault="00DB2A5F" w:rsidP="00DB2A5F">
            <w:pPr>
              <w:ind w:firstLine="521"/>
              <w:jc w:val="left"/>
              <w:rPr>
                <w:rFonts w:ascii="Arial" w:hAnsi="Arial" w:cs="David"/>
                <w:rtl/>
              </w:rPr>
            </w:pPr>
          </w:p>
        </w:tc>
        <w:tc>
          <w:tcPr>
            <w:tcW w:w="1556" w:type="pct"/>
            <w:shd w:val="clear" w:color="auto" w:fill="auto"/>
          </w:tcPr>
          <w:p w14:paraId="0BF83078" w14:textId="77777777" w:rsidR="00DB2A5F" w:rsidRPr="007270B1" w:rsidRDefault="00DB2A5F" w:rsidP="00DB2A5F">
            <w:pPr>
              <w:tabs>
                <w:tab w:val="left" w:pos="80"/>
              </w:tabs>
              <w:ind w:firstLine="0"/>
              <w:jc w:val="left"/>
              <w:rPr>
                <w:rFonts w:cs="David"/>
                <w:rtl/>
              </w:rPr>
            </w:pPr>
            <w:r w:rsidRPr="007270B1">
              <w:rPr>
                <w:rFonts w:cs="David"/>
                <w:rtl/>
              </w:rPr>
              <w:t xml:space="preserve">מנורות למובלי אוויר </w:t>
            </w:r>
          </w:p>
        </w:tc>
        <w:tc>
          <w:tcPr>
            <w:tcW w:w="2261" w:type="pct"/>
            <w:gridSpan w:val="24"/>
            <w:tcBorders>
              <w:right w:val="single" w:sz="4" w:space="0" w:color="auto"/>
            </w:tcBorders>
            <w:shd w:val="clear" w:color="auto" w:fill="auto"/>
          </w:tcPr>
          <w:p w14:paraId="4B68316D"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2.19</w:t>
            </w:r>
          </w:p>
        </w:tc>
      </w:tr>
      <w:tr w:rsidR="00DB2A5F" w:rsidRPr="002C22B8" w14:paraId="7A3BAC65" w14:textId="77777777" w:rsidTr="00621FD7">
        <w:trPr>
          <w:gridAfter w:val="1"/>
          <w:wAfter w:w="113" w:type="pct"/>
          <w:trHeight w:val="170"/>
        </w:trPr>
        <w:tc>
          <w:tcPr>
            <w:tcW w:w="1070" w:type="pct"/>
            <w:vMerge/>
            <w:shd w:val="clear" w:color="auto" w:fill="auto"/>
          </w:tcPr>
          <w:p w14:paraId="7B569337" w14:textId="77777777" w:rsidR="00DB2A5F" w:rsidRPr="007270B1" w:rsidRDefault="00DB2A5F" w:rsidP="00DB2A5F">
            <w:pPr>
              <w:ind w:firstLine="521"/>
              <w:jc w:val="left"/>
              <w:rPr>
                <w:rFonts w:ascii="Arial" w:hAnsi="Arial" w:cs="David"/>
                <w:rtl/>
              </w:rPr>
            </w:pPr>
          </w:p>
        </w:tc>
        <w:tc>
          <w:tcPr>
            <w:tcW w:w="1556" w:type="pct"/>
            <w:shd w:val="clear" w:color="auto" w:fill="auto"/>
          </w:tcPr>
          <w:p w14:paraId="435AA8C8" w14:textId="77777777" w:rsidR="00DB2A5F" w:rsidRPr="007270B1" w:rsidRDefault="00DB2A5F" w:rsidP="00DB2A5F">
            <w:pPr>
              <w:tabs>
                <w:tab w:val="left" w:pos="80"/>
              </w:tabs>
              <w:ind w:firstLine="0"/>
              <w:jc w:val="left"/>
              <w:rPr>
                <w:rFonts w:cs="David"/>
                <w:rtl/>
              </w:rPr>
            </w:pPr>
            <w:r w:rsidRPr="007270B1">
              <w:rPr>
                <w:rFonts w:cs="David"/>
                <w:rtl/>
              </w:rPr>
              <w:t xml:space="preserve">מערכות תאורה לנורות להט </w:t>
            </w:r>
          </w:p>
        </w:tc>
        <w:tc>
          <w:tcPr>
            <w:tcW w:w="2261" w:type="pct"/>
            <w:gridSpan w:val="24"/>
            <w:tcBorders>
              <w:right w:val="single" w:sz="4" w:space="0" w:color="auto"/>
            </w:tcBorders>
            <w:shd w:val="clear" w:color="auto" w:fill="auto"/>
          </w:tcPr>
          <w:p w14:paraId="0809C79E"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2.23</w:t>
            </w:r>
          </w:p>
        </w:tc>
      </w:tr>
      <w:tr w:rsidR="00DB2A5F" w:rsidRPr="002C22B8" w14:paraId="75DF0E0B" w14:textId="77777777" w:rsidTr="00621FD7">
        <w:trPr>
          <w:gridAfter w:val="1"/>
          <w:wAfter w:w="113" w:type="pct"/>
          <w:trHeight w:val="170"/>
        </w:trPr>
        <w:tc>
          <w:tcPr>
            <w:tcW w:w="1070" w:type="pct"/>
            <w:vMerge/>
            <w:shd w:val="clear" w:color="auto" w:fill="auto"/>
          </w:tcPr>
          <w:p w14:paraId="5E51A124" w14:textId="77777777" w:rsidR="00DB2A5F" w:rsidRPr="007270B1" w:rsidRDefault="00DB2A5F" w:rsidP="00DB2A5F">
            <w:pPr>
              <w:ind w:firstLine="521"/>
              <w:jc w:val="left"/>
              <w:rPr>
                <w:rFonts w:ascii="Arial" w:hAnsi="Arial" w:cs="David"/>
                <w:rtl/>
              </w:rPr>
            </w:pPr>
          </w:p>
        </w:tc>
        <w:tc>
          <w:tcPr>
            <w:tcW w:w="1556" w:type="pct"/>
            <w:shd w:val="clear" w:color="auto" w:fill="auto"/>
          </w:tcPr>
          <w:p w14:paraId="7C9FC50E" w14:textId="77777777" w:rsidR="00DB2A5F" w:rsidRPr="007270B1" w:rsidRDefault="00DB2A5F" w:rsidP="00DB2A5F">
            <w:pPr>
              <w:tabs>
                <w:tab w:val="left" w:pos="80"/>
              </w:tabs>
              <w:ind w:firstLine="0"/>
              <w:jc w:val="left"/>
              <w:rPr>
                <w:rFonts w:cs="David"/>
                <w:rtl/>
              </w:rPr>
            </w:pPr>
            <w:r w:rsidRPr="007270B1">
              <w:rPr>
                <w:rFonts w:cs="David"/>
                <w:rtl/>
              </w:rPr>
              <w:t>בטיחות של שנאי הספק, ספקי כוח, מגובים ומוצרים דומים</w:t>
            </w:r>
          </w:p>
        </w:tc>
        <w:tc>
          <w:tcPr>
            <w:tcW w:w="2261" w:type="pct"/>
            <w:gridSpan w:val="24"/>
            <w:tcBorders>
              <w:right w:val="single" w:sz="4" w:space="0" w:color="auto"/>
            </w:tcBorders>
            <w:shd w:val="clear" w:color="auto" w:fill="auto"/>
          </w:tcPr>
          <w:p w14:paraId="1857A845"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61558 חלק 1</w:t>
            </w:r>
          </w:p>
        </w:tc>
      </w:tr>
      <w:tr w:rsidR="00DB2A5F" w:rsidRPr="002C22B8" w14:paraId="09A2B8D3" w14:textId="77777777" w:rsidTr="00621FD7">
        <w:trPr>
          <w:gridAfter w:val="1"/>
          <w:wAfter w:w="113" w:type="pct"/>
          <w:trHeight w:val="170"/>
        </w:trPr>
        <w:tc>
          <w:tcPr>
            <w:tcW w:w="1070" w:type="pct"/>
            <w:vMerge/>
            <w:shd w:val="clear" w:color="auto" w:fill="auto"/>
          </w:tcPr>
          <w:p w14:paraId="092AB7EE" w14:textId="77777777" w:rsidR="00DB2A5F" w:rsidRPr="007270B1" w:rsidRDefault="00DB2A5F" w:rsidP="00DB2A5F">
            <w:pPr>
              <w:ind w:firstLine="521"/>
              <w:jc w:val="left"/>
              <w:rPr>
                <w:rFonts w:ascii="Arial" w:hAnsi="Arial" w:cs="David"/>
                <w:rtl/>
              </w:rPr>
            </w:pPr>
          </w:p>
        </w:tc>
        <w:tc>
          <w:tcPr>
            <w:tcW w:w="1556" w:type="pct"/>
            <w:shd w:val="clear" w:color="auto" w:fill="auto"/>
          </w:tcPr>
          <w:p w14:paraId="46DEE9B8" w14:textId="77777777" w:rsidR="00DB2A5F" w:rsidRPr="007270B1" w:rsidRDefault="00DB2A5F" w:rsidP="00DB2A5F">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2261" w:type="pct"/>
            <w:gridSpan w:val="24"/>
            <w:tcBorders>
              <w:right w:val="single" w:sz="4" w:space="0" w:color="auto"/>
            </w:tcBorders>
            <w:shd w:val="clear" w:color="auto" w:fill="auto"/>
          </w:tcPr>
          <w:p w14:paraId="70B923E3"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61558 חלק 2.4</w:t>
            </w:r>
          </w:p>
        </w:tc>
      </w:tr>
      <w:tr w:rsidR="00DB2A5F" w:rsidRPr="002C22B8" w14:paraId="51FDAA7C" w14:textId="77777777" w:rsidTr="00621FD7">
        <w:trPr>
          <w:gridAfter w:val="1"/>
          <w:wAfter w:w="113" w:type="pct"/>
          <w:trHeight w:val="170"/>
        </w:trPr>
        <w:tc>
          <w:tcPr>
            <w:tcW w:w="1070" w:type="pct"/>
            <w:vMerge/>
            <w:shd w:val="clear" w:color="auto" w:fill="auto"/>
          </w:tcPr>
          <w:p w14:paraId="429925C8" w14:textId="77777777" w:rsidR="00DB2A5F" w:rsidRPr="007270B1" w:rsidRDefault="00DB2A5F" w:rsidP="00DB2A5F">
            <w:pPr>
              <w:ind w:firstLine="521"/>
              <w:jc w:val="left"/>
              <w:rPr>
                <w:rFonts w:ascii="Arial" w:hAnsi="Arial" w:cs="David"/>
                <w:rtl/>
              </w:rPr>
            </w:pPr>
          </w:p>
        </w:tc>
        <w:tc>
          <w:tcPr>
            <w:tcW w:w="1556" w:type="pct"/>
            <w:shd w:val="clear" w:color="auto" w:fill="auto"/>
          </w:tcPr>
          <w:p w14:paraId="084B4D2A" w14:textId="77777777" w:rsidR="00DB2A5F" w:rsidRPr="007270B1" w:rsidRDefault="00DB2A5F" w:rsidP="00DB2A5F">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2261" w:type="pct"/>
            <w:gridSpan w:val="24"/>
            <w:tcBorders>
              <w:right w:val="single" w:sz="4" w:space="0" w:color="auto"/>
            </w:tcBorders>
            <w:shd w:val="clear" w:color="auto" w:fill="auto"/>
          </w:tcPr>
          <w:p w14:paraId="4BDC0020"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61558 חלק 2.5</w:t>
            </w:r>
          </w:p>
        </w:tc>
      </w:tr>
      <w:tr w:rsidR="00DB2A5F" w:rsidRPr="002C22B8" w14:paraId="6C73A392" w14:textId="77777777" w:rsidTr="00621FD7">
        <w:trPr>
          <w:gridAfter w:val="1"/>
          <w:wAfter w:w="113" w:type="pct"/>
          <w:trHeight w:val="170"/>
        </w:trPr>
        <w:tc>
          <w:tcPr>
            <w:tcW w:w="1070" w:type="pct"/>
            <w:vMerge/>
            <w:shd w:val="clear" w:color="auto" w:fill="auto"/>
          </w:tcPr>
          <w:p w14:paraId="0B822F3E" w14:textId="77777777" w:rsidR="00DB2A5F" w:rsidRPr="007270B1" w:rsidRDefault="00DB2A5F" w:rsidP="00DB2A5F">
            <w:pPr>
              <w:ind w:firstLine="521"/>
              <w:jc w:val="left"/>
              <w:rPr>
                <w:rFonts w:ascii="Arial" w:hAnsi="Arial" w:cs="David"/>
                <w:rtl/>
              </w:rPr>
            </w:pPr>
          </w:p>
        </w:tc>
        <w:tc>
          <w:tcPr>
            <w:tcW w:w="1556" w:type="pct"/>
            <w:shd w:val="clear" w:color="auto" w:fill="auto"/>
          </w:tcPr>
          <w:p w14:paraId="1C5B08FC" w14:textId="77777777" w:rsidR="00DB2A5F" w:rsidRPr="007270B1" w:rsidRDefault="00DB2A5F" w:rsidP="00DB2A5F">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2261" w:type="pct"/>
            <w:gridSpan w:val="24"/>
            <w:tcBorders>
              <w:right w:val="single" w:sz="4" w:space="0" w:color="auto"/>
            </w:tcBorders>
            <w:shd w:val="clear" w:color="auto" w:fill="auto"/>
          </w:tcPr>
          <w:p w14:paraId="6B746C82"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61558 חלק 2.6</w:t>
            </w:r>
          </w:p>
        </w:tc>
      </w:tr>
      <w:tr w:rsidR="00DB2A5F" w:rsidRPr="002C22B8" w14:paraId="46BA6B04" w14:textId="77777777" w:rsidTr="00621FD7">
        <w:trPr>
          <w:gridAfter w:val="1"/>
          <w:wAfter w:w="113" w:type="pct"/>
          <w:trHeight w:val="170"/>
        </w:trPr>
        <w:tc>
          <w:tcPr>
            <w:tcW w:w="1070" w:type="pct"/>
            <w:vMerge/>
            <w:shd w:val="clear" w:color="auto" w:fill="auto"/>
          </w:tcPr>
          <w:p w14:paraId="2B570B0E" w14:textId="77777777" w:rsidR="00DB2A5F" w:rsidRPr="007270B1" w:rsidRDefault="00DB2A5F" w:rsidP="00DB2A5F">
            <w:pPr>
              <w:ind w:firstLine="521"/>
              <w:jc w:val="left"/>
              <w:rPr>
                <w:rFonts w:ascii="Arial" w:hAnsi="Arial" w:cs="David"/>
                <w:rtl/>
              </w:rPr>
            </w:pPr>
          </w:p>
        </w:tc>
        <w:tc>
          <w:tcPr>
            <w:tcW w:w="1556" w:type="pct"/>
            <w:shd w:val="clear" w:color="auto" w:fill="auto"/>
          </w:tcPr>
          <w:p w14:paraId="454FEB08" w14:textId="77777777" w:rsidR="00DB2A5F" w:rsidRPr="007270B1" w:rsidRDefault="00DB2A5F" w:rsidP="00DB2A5F">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2261" w:type="pct"/>
            <w:gridSpan w:val="24"/>
            <w:tcBorders>
              <w:right w:val="single" w:sz="4" w:space="0" w:color="auto"/>
            </w:tcBorders>
            <w:shd w:val="clear" w:color="auto" w:fill="auto"/>
          </w:tcPr>
          <w:p w14:paraId="25F86EAB"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61558 חלק 2.7</w:t>
            </w:r>
          </w:p>
        </w:tc>
      </w:tr>
      <w:tr w:rsidR="00DB2A5F" w:rsidRPr="002C22B8" w14:paraId="35E10A20" w14:textId="77777777" w:rsidTr="00621FD7">
        <w:trPr>
          <w:gridAfter w:val="1"/>
          <w:wAfter w:w="113" w:type="pct"/>
          <w:trHeight w:val="170"/>
        </w:trPr>
        <w:tc>
          <w:tcPr>
            <w:tcW w:w="1070" w:type="pct"/>
            <w:vMerge/>
            <w:shd w:val="clear" w:color="auto" w:fill="auto"/>
          </w:tcPr>
          <w:p w14:paraId="78A84A92" w14:textId="77777777" w:rsidR="00DB2A5F" w:rsidRPr="007270B1" w:rsidRDefault="00DB2A5F" w:rsidP="00DB2A5F">
            <w:pPr>
              <w:ind w:firstLine="521"/>
              <w:jc w:val="left"/>
              <w:rPr>
                <w:rFonts w:ascii="Arial" w:hAnsi="Arial" w:cs="David"/>
                <w:rtl/>
              </w:rPr>
            </w:pPr>
          </w:p>
        </w:tc>
        <w:tc>
          <w:tcPr>
            <w:tcW w:w="1556" w:type="pct"/>
            <w:shd w:val="clear" w:color="auto" w:fill="auto"/>
          </w:tcPr>
          <w:p w14:paraId="6B41C63C" w14:textId="77777777" w:rsidR="00DB2A5F" w:rsidRPr="007270B1" w:rsidRDefault="00DB2A5F" w:rsidP="00DB2A5F">
            <w:pPr>
              <w:tabs>
                <w:tab w:val="left" w:pos="80"/>
              </w:tabs>
              <w:ind w:firstLine="0"/>
              <w:jc w:val="left"/>
              <w:rPr>
                <w:rFonts w:cs="David"/>
                <w:rtl/>
              </w:rPr>
            </w:pPr>
            <w:r>
              <w:rPr>
                <w:rFonts w:cs="David" w:hint="cs"/>
                <w:rtl/>
              </w:rPr>
              <w:t xml:space="preserve"> </w:t>
            </w:r>
            <w:r>
              <w:rPr>
                <w:rtl/>
              </w:rPr>
              <w:t xml:space="preserve"> </w:t>
            </w:r>
            <w:r w:rsidRPr="00B13F08">
              <w:rPr>
                <w:rFonts w:cs="David"/>
                <w:rtl/>
              </w:rPr>
              <w:t>מנרות לשימוש רפואי</w:t>
            </w:r>
          </w:p>
        </w:tc>
        <w:tc>
          <w:tcPr>
            <w:tcW w:w="2261" w:type="pct"/>
            <w:gridSpan w:val="24"/>
            <w:tcBorders>
              <w:right w:val="single" w:sz="4" w:space="0" w:color="auto"/>
            </w:tcBorders>
            <w:shd w:val="clear" w:color="auto" w:fill="auto"/>
          </w:tcPr>
          <w:p w14:paraId="555EEE19"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2.25</w:t>
            </w:r>
          </w:p>
        </w:tc>
      </w:tr>
      <w:tr w:rsidR="00DB2A5F" w:rsidRPr="002C22B8" w14:paraId="755C99C0" w14:textId="77777777" w:rsidTr="00621FD7">
        <w:trPr>
          <w:gridAfter w:val="1"/>
          <w:wAfter w:w="113" w:type="pct"/>
          <w:trHeight w:val="170"/>
        </w:trPr>
        <w:tc>
          <w:tcPr>
            <w:tcW w:w="1070" w:type="pct"/>
            <w:vMerge/>
            <w:shd w:val="clear" w:color="auto" w:fill="auto"/>
          </w:tcPr>
          <w:p w14:paraId="154E4DB0" w14:textId="77777777" w:rsidR="00DB2A5F" w:rsidRPr="007270B1" w:rsidRDefault="00DB2A5F" w:rsidP="00DB2A5F">
            <w:pPr>
              <w:ind w:firstLine="521"/>
              <w:jc w:val="left"/>
              <w:rPr>
                <w:rFonts w:ascii="Arial" w:hAnsi="Arial" w:cs="David"/>
                <w:rtl/>
              </w:rPr>
            </w:pPr>
          </w:p>
        </w:tc>
        <w:tc>
          <w:tcPr>
            <w:tcW w:w="1556" w:type="pct"/>
            <w:shd w:val="clear" w:color="auto" w:fill="auto"/>
          </w:tcPr>
          <w:p w14:paraId="7807072A" w14:textId="77777777" w:rsidR="00DB2A5F" w:rsidRPr="007270B1" w:rsidRDefault="00DB2A5F" w:rsidP="00DB2A5F">
            <w:pPr>
              <w:tabs>
                <w:tab w:val="left" w:pos="80"/>
              </w:tabs>
              <w:ind w:firstLine="0"/>
              <w:jc w:val="left"/>
              <w:rPr>
                <w:rFonts w:cs="David"/>
                <w:rtl/>
              </w:rPr>
            </w:pPr>
            <w:r>
              <w:rPr>
                <w:rFonts w:cs="David" w:hint="cs"/>
                <w:rtl/>
              </w:rPr>
              <w:t>דרישות בטיחות מנורות בעלות נטל עצמי</w:t>
            </w:r>
          </w:p>
        </w:tc>
        <w:tc>
          <w:tcPr>
            <w:tcW w:w="2261" w:type="pct"/>
            <w:gridSpan w:val="24"/>
            <w:tcBorders>
              <w:right w:val="single" w:sz="4" w:space="0" w:color="auto"/>
            </w:tcBorders>
            <w:shd w:val="clear" w:color="auto" w:fill="auto"/>
          </w:tcPr>
          <w:p w14:paraId="40AAD93C" w14:textId="77777777" w:rsidR="00DB2A5F" w:rsidRPr="007270B1" w:rsidDel="00F60C37" w:rsidRDefault="00DB2A5F" w:rsidP="00DB2A5F">
            <w:pPr>
              <w:ind w:firstLine="0"/>
              <w:jc w:val="left"/>
              <w:rPr>
                <w:rFonts w:cs="David"/>
                <w:rtl/>
              </w:rPr>
            </w:pPr>
            <w:r>
              <w:rPr>
                <w:rFonts w:cs="David" w:hint="cs"/>
                <w:rtl/>
              </w:rPr>
              <w:t xml:space="preserve">אישור ת"ר 60968 </w:t>
            </w:r>
          </w:p>
        </w:tc>
      </w:tr>
      <w:tr w:rsidR="00DB2A5F" w:rsidRPr="002C22B8" w14:paraId="3E8E8770" w14:textId="77777777" w:rsidTr="00621FD7">
        <w:trPr>
          <w:gridAfter w:val="1"/>
          <w:wAfter w:w="113" w:type="pct"/>
          <w:trHeight w:val="170"/>
        </w:trPr>
        <w:tc>
          <w:tcPr>
            <w:tcW w:w="1070" w:type="pct"/>
            <w:vMerge/>
            <w:shd w:val="clear" w:color="auto" w:fill="auto"/>
          </w:tcPr>
          <w:p w14:paraId="7C835B79" w14:textId="77777777" w:rsidR="00DB2A5F" w:rsidRPr="007270B1" w:rsidRDefault="00DB2A5F" w:rsidP="00DB2A5F">
            <w:pPr>
              <w:ind w:firstLine="521"/>
              <w:jc w:val="left"/>
              <w:rPr>
                <w:rFonts w:ascii="Arial" w:hAnsi="Arial" w:cs="David"/>
                <w:rtl/>
              </w:rPr>
            </w:pPr>
          </w:p>
        </w:tc>
        <w:tc>
          <w:tcPr>
            <w:tcW w:w="1556" w:type="pct"/>
            <w:shd w:val="clear" w:color="auto" w:fill="auto"/>
          </w:tcPr>
          <w:p w14:paraId="5659338E" w14:textId="77777777" w:rsidR="00DB2A5F" w:rsidRPr="007270B1" w:rsidRDefault="00DB2A5F" w:rsidP="00DB2A5F">
            <w:pPr>
              <w:tabs>
                <w:tab w:val="left" w:pos="80"/>
              </w:tabs>
              <w:ind w:firstLine="0"/>
              <w:jc w:val="left"/>
              <w:rPr>
                <w:rFonts w:cs="David"/>
                <w:rtl/>
              </w:rPr>
            </w:pPr>
            <w:r>
              <w:rPr>
                <w:rFonts w:cs="David" w:hint="cs"/>
                <w:rtl/>
              </w:rPr>
              <w:t>דרישות בטיחות מנורות בעלות נטל עצמי</w:t>
            </w:r>
          </w:p>
        </w:tc>
        <w:tc>
          <w:tcPr>
            <w:tcW w:w="2261" w:type="pct"/>
            <w:gridSpan w:val="24"/>
            <w:tcBorders>
              <w:right w:val="single" w:sz="4" w:space="0" w:color="auto"/>
            </w:tcBorders>
            <w:shd w:val="clear" w:color="auto" w:fill="auto"/>
          </w:tcPr>
          <w:p w14:paraId="371BBF81" w14:textId="77777777" w:rsidR="00DB2A5F" w:rsidRPr="007270B1" w:rsidDel="00F60C37" w:rsidRDefault="00DB2A5F" w:rsidP="00DB2A5F">
            <w:pPr>
              <w:ind w:firstLine="0"/>
              <w:jc w:val="left"/>
              <w:rPr>
                <w:rFonts w:cs="David"/>
                <w:rtl/>
              </w:rPr>
            </w:pPr>
            <w:r>
              <w:rPr>
                <w:rFonts w:cs="David" w:hint="cs"/>
                <w:rtl/>
              </w:rPr>
              <w:t>אישור ת"ר 60998 חלק 1</w:t>
            </w:r>
          </w:p>
        </w:tc>
      </w:tr>
      <w:tr w:rsidR="0053157D" w:rsidRPr="002C22B8" w14:paraId="50D117B4" w14:textId="77777777" w:rsidTr="00621FD7">
        <w:trPr>
          <w:gridAfter w:val="1"/>
          <w:wAfter w:w="113" w:type="pct"/>
        </w:trPr>
        <w:tc>
          <w:tcPr>
            <w:tcW w:w="1070" w:type="pct"/>
            <w:vMerge w:val="restart"/>
            <w:shd w:val="clear" w:color="auto" w:fill="auto"/>
          </w:tcPr>
          <w:p w14:paraId="7CEEA9C7" w14:textId="77777777" w:rsidR="0053157D" w:rsidRPr="007270B1" w:rsidRDefault="0053157D" w:rsidP="00DB2A5F">
            <w:pPr>
              <w:ind w:firstLine="521"/>
              <w:jc w:val="left"/>
              <w:rPr>
                <w:rFonts w:ascii="Arial" w:hAnsi="Arial" w:cs="David"/>
                <w:rtl/>
              </w:rPr>
            </w:pPr>
            <w:r w:rsidRPr="007270B1">
              <w:rPr>
                <w:rFonts w:ascii="Arial" w:hAnsi="Arial" w:cs="David" w:hint="cs"/>
                <w:rtl/>
              </w:rPr>
              <w:t>94.05.4041</w:t>
            </w:r>
            <w:r>
              <w:rPr>
                <w:rFonts w:ascii="Arial" w:hAnsi="Arial" w:cs="David" w:hint="cs"/>
                <w:rtl/>
              </w:rPr>
              <w:t>*</w:t>
            </w:r>
          </w:p>
          <w:p w14:paraId="6AF42C2E" w14:textId="77777777" w:rsidR="0053157D" w:rsidRPr="007270B1" w:rsidRDefault="0053157D" w:rsidP="00DB2A5F">
            <w:pPr>
              <w:ind w:firstLine="521"/>
              <w:jc w:val="left"/>
              <w:rPr>
                <w:rFonts w:ascii="Arial" w:hAnsi="Arial" w:cs="David"/>
                <w:rtl/>
              </w:rPr>
            </w:pPr>
          </w:p>
        </w:tc>
        <w:tc>
          <w:tcPr>
            <w:tcW w:w="1556" w:type="pct"/>
            <w:shd w:val="clear" w:color="auto" w:fill="auto"/>
          </w:tcPr>
          <w:p w14:paraId="344FC856" w14:textId="77777777" w:rsidR="0053157D" w:rsidRPr="007270B1" w:rsidRDefault="0053157D" w:rsidP="00DB2A5F">
            <w:pPr>
              <w:tabs>
                <w:tab w:val="left" w:pos="80"/>
              </w:tabs>
              <w:ind w:firstLine="0"/>
              <w:jc w:val="left"/>
              <w:rPr>
                <w:rFonts w:ascii="Arial" w:hAnsi="Arial" w:cs="David"/>
                <w:rtl/>
              </w:rPr>
            </w:pPr>
            <w:r w:rsidRPr="007270B1">
              <w:rPr>
                <w:rFonts w:ascii="Arial" w:hAnsi="Arial" w:cs="David" w:hint="cs"/>
                <w:rtl/>
              </w:rPr>
              <w:t>נורות מהסוג המשמש לפנסים ראשיים לרכב</w:t>
            </w:r>
          </w:p>
        </w:tc>
        <w:tc>
          <w:tcPr>
            <w:tcW w:w="959" w:type="pct"/>
            <w:gridSpan w:val="12"/>
            <w:tcBorders>
              <w:right w:val="single" w:sz="4" w:space="0" w:color="auto"/>
            </w:tcBorders>
            <w:shd w:val="clear" w:color="auto" w:fill="auto"/>
          </w:tcPr>
          <w:p w14:paraId="73C56D2C" w14:textId="77777777" w:rsidR="0053157D" w:rsidRPr="007270B1" w:rsidRDefault="0053157D" w:rsidP="00DB2A5F">
            <w:pPr>
              <w:ind w:firstLine="0"/>
              <w:jc w:val="left"/>
              <w:rPr>
                <w:rFonts w:ascii="Arial" w:hAnsi="Arial" w:cs="David"/>
                <w:rtl/>
              </w:rPr>
            </w:pPr>
            <w:r w:rsidRPr="007270B1">
              <w:rPr>
                <w:rFonts w:ascii="Arial" w:hAnsi="Arial" w:cs="David" w:hint="cs"/>
                <w:rtl/>
              </w:rPr>
              <w:t>מעבדה מוסמכת לרכב</w:t>
            </w:r>
          </w:p>
        </w:tc>
        <w:tc>
          <w:tcPr>
            <w:tcW w:w="1303" w:type="pct"/>
            <w:gridSpan w:val="12"/>
            <w:tcBorders>
              <w:right w:val="single" w:sz="4" w:space="0" w:color="auto"/>
            </w:tcBorders>
            <w:shd w:val="clear" w:color="auto" w:fill="auto"/>
          </w:tcPr>
          <w:p w14:paraId="77FA1A55" w14:textId="77777777" w:rsidR="0053157D" w:rsidRPr="007270B1" w:rsidRDefault="0053157D" w:rsidP="00DB2A5F">
            <w:pPr>
              <w:ind w:firstLine="0"/>
              <w:jc w:val="left"/>
              <w:rPr>
                <w:rFonts w:ascii="Arial" w:hAnsi="Arial" w:cs="David"/>
                <w:rtl/>
              </w:rPr>
            </w:pPr>
            <w:r>
              <w:rPr>
                <w:rFonts w:ascii="Arial" w:hAnsi="Arial" w:cs="David" w:hint="cs"/>
                <w:rtl/>
              </w:rPr>
              <w:t>תחבורה</w:t>
            </w:r>
          </w:p>
        </w:tc>
      </w:tr>
      <w:tr w:rsidR="00DB2A5F" w:rsidRPr="002C22B8" w14:paraId="19731263" w14:textId="77777777" w:rsidTr="00621FD7">
        <w:trPr>
          <w:gridAfter w:val="1"/>
          <w:wAfter w:w="113" w:type="pct"/>
        </w:trPr>
        <w:tc>
          <w:tcPr>
            <w:tcW w:w="1070" w:type="pct"/>
            <w:vMerge/>
            <w:shd w:val="clear" w:color="auto" w:fill="auto"/>
            <w:vAlign w:val="center"/>
          </w:tcPr>
          <w:p w14:paraId="008732BB" w14:textId="77777777" w:rsidR="00DB2A5F" w:rsidRPr="007270B1" w:rsidRDefault="00DB2A5F" w:rsidP="00DB2A5F">
            <w:pPr>
              <w:ind w:firstLine="521"/>
              <w:jc w:val="left"/>
              <w:rPr>
                <w:rFonts w:ascii="Arial" w:hAnsi="Arial" w:cs="David"/>
                <w:rtl/>
              </w:rPr>
            </w:pPr>
          </w:p>
        </w:tc>
        <w:tc>
          <w:tcPr>
            <w:tcW w:w="1556" w:type="pct"/>
            <w:shd w:val="clear" w:color="auto" w:fill="auto"/>
          </w:tcPr>
          <w:p w14:paraId="5DB1D758" w14:textId="77777777" w:rsidR="00DB2A5F" w:rsidRPr="007270B1" w:rsidRDefault="00DB2A5F" w:rsidP="00DB2A5F">
            <w:pPr>
              <w:tabs>
                <w:tab w:val="left" w:pos="80"/>
              </w:tabs>
              <w:ind w:firstLine="0"/>
              <w:jc w:val="left"/>
              <w:rPr>
                <w:rFonts w:ascii="Arial" w:hAnsi="Arial" w:cs="David"/>
                <w:rtl/>
              </w:rPr>
            </w:pPr>
            <w:r w:rsidRPr="007270B1">
              <w:rPr>
                <w:rFonts w:cs="David"/>
                <w:rtl/>
              </w:rPr>
              <w:t xml:space="preserve">נורות בעלות נטל עצמי לשימושי תאורה כלליים </w:t>
            </w:r>
          </w:p>
        </w:tc>
        <w:tc>
          <w:tcPr>
            <w:tcW w:w="2261" w:type="pct"/>
            <w:gridSpan w:val="24"/>
            <w:tcBorders>
              <w:right w:val="single" w:sz="4" w:space="0" w:color="auto"/>
            </w:tcBorders>
            <w:shd w:val="clear" w:color="auto" w:fill="auto"/>
          </w:tcPr>
          <w:p w14:paraId="0A9F39A5" w14:textId="77777777" w:rsidR="00DB2A5F" w:rsidRPr="007270B1" w:rsidRDefault="00DB2A5F" w:rsidP="00DB2A5F">
            <w:pPr>
              <w:ind w:firstLine="0"/>
              <w:jc w:val="left"/>
              <w:rPr>
                <w:rFonts w:ascii="Arial" w:hAnsi="Arial" w:cs="David"/>
                <w:rtl/>
              </w:rPr>
            </w:pPr>
            <w:r>
              <w:rPr>
                <w:rFonts w:cs="David"/>
                <w:rtl/>
              </w:rPr>
              <w:t>אישור ת"ר</w:t>
            </w:r>
            <w:r w:rsidRPr="007270B1">
              <w:rPr>
                <w:rFonts w:cs="David"/>
                <w:rtl/>
              </w:rPr>
              <w:t xml:space="preserve"> 60968</w:t>
            </w:r>
            <w:r w:rsidRPr="007270B1">
              <w:rPr>
                <w:rFonts w:ascii="Arial" w:hAnsi="Arial" w:cs="David" w:hint="cs"/>
                <w:rtl/>
              </w:rPr>
              <w:t xml:space="preserve"> </w:t>
            </w:r>
            <w:r w:rsidRPr="007270B1">
              <w:rPr>
                <w:rFonts w:cs="David"/>
                <w:rtl/>
              </w:rPr>
              <w:t xml:space="preserve"> </w:t>
            </w:r>
          </w:p>
        </w:tc>
      </w:tr>
      <w:tr w:rsidR="00DB2A5F" w:rsidRPr="002C22B8" w14:paraId="72BDE1F9" w14:textId="77777777" w:rsidTr="00621FD7">
        <w:trPr>
          <w:gridAfter w:val="1"/>
          <w:wAfter w:w="113" w:type="pct"/>
        </w:trPr>
        <w:tc>
          <w:tcPr>
            <w:tcW w:w="1070" w:type="pct"/>
            <w:vMerge w:val="restart"/>
            <w:shd w:val="clear" w:color="auto" w:fill="auto"/>
            <w:vAlign w:val="center"/>
          </w:tcPr>
          <w:p w14:paraId="6E951037" w14:textId="77777777" w:rsidR="00DB2A5F" w:rsidRDefault="00DB2A5F" w:rsidP="00DB2A5F">
            <w:pPr>
              <w:ind w:firstLine="521"/>
              <w:jc w:val="left"/>
              <w:rPr>
                <w:rFonts w:cs="David"/>
                <w:rtl/>
              </w:rPr>
            </w:pPr>
            <w:r w:rsidRPr="007270B1">
              <w:rPr>
                <w:rFonts w:cs="David"/>
                <w:rtl/>
              </w:rPr>
              <w:t>95.05</w:t>
            </w:r>
          </w:p>
          <w:p w14:paraId="679C0D48" w14:textId="77777777" w:rsidR="00DB2A5F" w:rsidRPr="007270B1" w:rsidRDefault="00DB2A5F" w:rsidP="00DB2A5F">
            <w:pPr>
              <w:ind w:firstLine="521"/>
              <w:jc w:val="left"/>
              <w:rPr>
                <w:rFonts w:cs="David"/>
                <w:rtl/>
              </w:rPr>
            </w:pPr>
          </w:p>
        </w:tc>
        <w:tc>
          <w:tcPr>
            <w:tcW w:w="1556" w:type="pct"/>
            <w:shd w:val="clear" w:color="auto" w:fill="auto"/>
          </w:tcPr>
          <w:p w14:paraId="68B6745F" w14:textId="77777777" w:rsidR="00DB2A5F" w:rsidRPr="007270B1" w:rsidRDefault="00DB2A5F" w:rsidP="00DB2A5F">
            <w:pPr>
              <w:tabs>
                <w:tab w:val="left" w:pos="80"/>
              </w:tabs>
              <w:ind w:firstLine="0"/>
              <w:jc w:val="left"/>
              <w:rPr>
                <w:rFonts w:cs="David"/>
                <w:rtl/>
              </w:rPr>
            </w:pPr>
            <w:r w:rsidRPr="007270B1">
              <w:rPr>
                <w:rFonts w:cs="David"/>
                <w:rtl/>
              </w:rPr>
              <w:t>מנורות גומחה</w:t>
            </w:r>
          </w:p>
        </w:tc>
        <w:tc>
          <w:tcPr>
            <w:tcW w:w="2261" w:type="pct"/>
            <w:gridSpan w:val="24"/>
            <w:tcBorders>
              <w:right w:val="single" w:sz="4" w:space="0" w:color="auto"/>
            </w:tcBorders>
            <w:shd w:val="clear" w:color="auto" w:fill="auto"/>
          </w:tcPr>
          <w:p w14:paraId="3A9B4BF6"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2.2</w:t>
            </w:r>
          </w:p>
        </w:tc>
      </w:tr>
      <w:tr w:rsidR="00DB2A5F" w:rsidRPr="002C22B8" w14:paraId="16F95D36" w14:textId="77777777" w:rsidTr="00621FD7">
        <w:trPr>
          <w:gridAfter w:val="1"/>
          <w:wAfter w:w="113" w:type="pct"/>
        </w:trPr>
        <w:tc>
          <w:tcPr>
            <w:tcW w:w="1070" w:type="pct"/>
            <w:vMerge/>
            <w:shd w:val="clear" w:color="auto" w:fill="auto"/>
            <w:vAlign w:val="center"/>
          </w:tcPr>
          <w:p w14:paraId="799303D7" w14:textId="77777777" w:rsidR="00DB2A5F" w:rsidRPr="007270B1" w:rsidRDefault="00DB2A5F" w:rsidP="00DB2A5F">
            <w:pPr>
              <w:ind w:firstLine="521"/>
              <w:jc w:val="left"/>
              <w:rPr>
                <w:rFonts w:cs="David"/>
              </w:rPr>
            </w:pPr>
          </w:p>
        </w:tc>
        <w:tc>
          <w:tcPr>
            <w:tcW w:w="1556" w:type="pct"/>
            <w:shd w:val="clear" w:color="auto" w:fill="auto"/>
          </w:tcPr>
          <w:p w14:paraId="18074F03" w14:textId="77777777" w:rsidR="00DB2A5F" w:rsidRPr="007270B1" w:rsidRDefault="00DB2A5F" w:rsidP="00DB2A5F">
            <w:pPr>
              <w:tabs>
                <w:tab w:val="left" w:pos="80"/>
              </w:tabs>
              <w:ind w:firstLine="0"/>
              <w:jc w:val="left"/>
              <w:rPr>
                <w:rFonts w:cs="David"/>
                <w:rtl/>
              </w:rPr>
            </w:pPr>
            <w:r w:rsidRPr="007270B1">
              <w:rPr>
                <w:rFonts w:cs="David"/>
                <w:rtl/>
              </w:rPr>
              <w:t>מנורות לברכות שחייה ולשימושים דומים</w:t>
            </w:r>
          </w:p>
        </w:tc>
        <w:tc>
          <w:tcPr>
            <w:tcW w:w="2261" w:type="pct"/>
            <w:gridSpan w:val="24"/>
            <w:tcBorders>
              <w:right w:val="single" w:sz="4" w:space="0" w:color="auto"/>
            </w:tcBorders>
            <w:shd w:val="clear" w:color="auto" w:fill="auto"/>
          </w:tcPr>
          <w:p w14:paraId="6B6EDBF6"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2.18</w:t>
            </w:r>
          </w:p>
        </w:tc>
      </w:tr>
      <w:tr w:rsidR="00DB2A5F" w:rsidRPr="002C22B8" w14:paraId="7FB69964" w14:textId="77777777" w:rsidTr="00621FD7">
        <w:trPr>
          <w:gridAfter w:val="1"/>
          <w:wAfter w:w="113" w:type="pct"/>
        </w:trPr>
        <w:tc>
          <w:tcPr>
            <w:tcW w:w="1070" w:type="pct"/>
            <w:vMerge/>
            <w:shd w:val="clear" w:color="auto" w:fill="auto"/>
            <w:vAlign w:val="center"/>
          </w:tcPr>
          <w:p w14:paraId="7779A95F" w14:textId="77777777" w:rsidR="00DB2A5F" w:rsidRPr="007270B1" w:rsidRDefault="00DB2A5F" w:rsidP="00DB2A5F">
            <w:pPr>
              <w:ind w:firstLine="521"/>
              <w:jc w:val="left"/>
              <w:rPr>
                <w:rFonts w:cs="David"/>
              </w:rPr>
            </w:pPr>
          </w:p>
        </w:tc>
        <w:tc>
          <w:tcPr>
            <w:tcW w:w="1556" w:type="pct"/>
            <w:shd w:val="clear" w:color="auto" w:fill="auto"/>
          </w:tcPr>
          <w:p w14:paraId="116389AA" w14:textId="77777777" w:rsidR="00DB2A5F" w:rsidRPr="007270B1" w:rsidRDefault="00DB2A5F" w:rsidP="00DB2A5F">
            <w:pPr>
              <w:tabs>
                <w:tab w:val="left" w:pos="80"/>
              </w:tabs>
              <w:ind w:firstLine="0"/>
              <w:jc w:val="left"/>
              <w:rPr>
                <w:rFonts w:cs="David"/>
                <w:rtl/>
              </w:rPr>
            </w:pPr>
            <w:r w:rsidRPr="007270B1">
              <w:rPr>
                <w:rFonts w:cs="David"/>
                <w:rtl/>
              </w:rPr>
              <w:t>מנורות לשימוש באתרים רפואיים של בתי חולים ומוסדות רפואיים</w:t>
            </w:r>
          </w:p>
        </w:tc>
        <w:tc>
          <w:tcPr>
            <w:tcW w:w="2261" w:type="pct"/>
            <w:gridSpan w:val="24"/>
            <w:tcBorders>
              <w:right w:val="single" w:sz="4" w:space="0" w:color="auto"/>
            </w:tcBorders>
            <w:shd w:val="clear" w:color="auto" w:fill="auto"/>
          </w:tcPr>
          <w:p w14:paraId="32A504D1"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20 חלק 2.25</w:t>
            </w:r>
          </w:p>
        </w:tc>
      </w:tr>
      <w:tr w:rsidR="00DB2A5F" w:rsidRPr="002C22B8" w14:paraId="0B51E69E" w14:textId="77777777" w:rsidTr="00621FD7">
        <w:trPr>
          <w:gridAfter w:val="1"/>
          <w:wAfter w:w="113" w:type="pct"/>
        </w:trPr>
        <w:tc>
          <w:tcPr>
            <w:tcW w:w="1070" w:type="pct"/>
            <w:vMerge w:val="restart"/>
            <w:shd w:val="clear" w:color="auto" w:fill="auto"/>
            <w:vAlign w:val="center"/>
          </w:tcPr>
          <w:p w14:paraId="1B279EDF" w14:textId="77777777" w:rsidR="00DB2A5F" w:rsidRPr="007270B1" w:rsidRDefault="00DB2A5F" w:rsidP="00DB2A5F">
            <w:pPr>
              <w:ind w:firstLine="521"/>
              <w:jc w:val="left"/>
              <w:rPr>
                <w:rFonts w:cs="David"/>
              </w:rPr>
            </w:pPr>
            <w:r w:rsidRPr="007270B1">
              <w:rPr>
                <w:rFonts w:cs="David"/>
              </w:rPr>
              <w:t>95.06.9000</w:t>
            </w:r>
          </w:p>
          <w:p w14:paraId="5A068922" w14:textId="77777777" w:rsidR="00DB2A5F" w:rsidRPr="007270B1" w:rsidRDefault="00DB2A5F" w:rsidP="00DB2A5F">
            <w:pPr>
              <w:ind w:firstLine="521"/>
              <w:jc w:val="left"/>
              <w:rPr>
                <w:rFonts w:cs="David"/>
              </w:rPr>
            </w:pPr>
          </w:p>
        </w:tc>
        <w:tc>
          <w:tcPr>
            <w:tcW w:w="1556" w:type="pct"/>
            <w:shd w:val="clear" w:color="auto" w:fill="auto"/>
          </w:tcPr>
          <w:p w14:paraId="47C7B910"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5413813D"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1 </w:t>
            </w:r>
          </w:p>
        </w:tc>
      </w:tr>
      <w:tr w:rsidR="00DB2A5F" w:rsidRPr="002C22B8" w14:paraId="30A77FE5" w14:textId="77777777" w:rsidTr="00621FD7">
        <w:trPr>
          <w:gridAfter w:val="1"/>
          <w:wAfter w:w="113" w:type="pct"/>
        </w:trPr>
        <w:tc>
          <w:tcPr>
            <w:tcW w:w="1070" w:type="pct"/>
            <w:vMerge/>
            <w:shd w:val="clear" w:color="auto" w:fill="auto"/>
            <w:vAlign w:val="center"/>
          </w:tcPr>
          <w:p w14:paraId="6008ECA0" w14:textId="77777777" w:rsidR="00DB2A5F" w:rsidRPr="007270B1" w:rsidRDefault="00DB2A5F" w:rsidP="00DB2A5F">
            <w:pPr>
              <w:ind w:firstLine="521"/>
              <w:jc w:val="left"/>
              <w:rPr>
                <w:rFonts w:cs="David"/>
              </w:rPr>
            </w:pPr>
          </w:p>
        </w:tc>
        <w:tc>
          <w:tcPr>
            <w:tcW w:w="1556" w:type="pct"/>
            <w:shd w:val="clear" w:color="auto" w:fill="auto"/>
          </w:tcPr>
          <w:p w14:paraId="516A9CED"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02131208"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2</w:t>
            </w:r>
          </w:p>
        </w:tc>
      </w:tr>
      <w:tr w:rsidR="00DB2A5F" w:rsidRPr="002C22B8" w14:paraId="3EFD9E86" w14:textId="77777777" w:rsidTr="00621FD7">
        <w:trPr>
          <w:gridAfter w:val="1"/>
          <w:wAfter w:w="113" w:type="pct"/>
        </w:trPr>
        <w:tc>
          <w:tcPr>
            <w:tcW w:w="1070" w:type="pct"/>
            <w:vMerge/>
            <w:shd w:val="clear" w:color="auto" w:fill="auto"/>
            <w:vAlign w:val="center"/>
          </w:tcPr>
          <w:p w14:paraId="24E23682" w14:textId="77777777" w:rsidR="00DB2A5F" w:rsidRPr="007270B1" w:rsidRDefault="00DB2A5F" w:rsidP="00DB2A5F">
            <w:pPr>
              <w:ind w:firstLine="521"/>
              <w:jc w:val="left"/>
              <w:rPr>
                <w:rFonts w:cs="David"/>
              </w:rPr>
            </w:pPr>
          </w:p>
        </w:tc>
        <w:tc>
          <w:tcPr>
            <w:tcW w:w="1556" w:type="pct"/>
            <w:shd w:val="clear" w:color="auto" w:fill="auto"/>
          </w:tcPr>
          <w:p w14:paraId="1551DA31" w14:textId="77777777" w:rsidR="00DB2A5F" w:rsidRPr="007270B1" w:rsidRDefault="00DB2A5F" w:rsidP="00DB2A5F">
            <w:pPr>
              <w:tabs>
                <w:tab w:val="left" w:pos="80"/>
              </w:tabs>
              <w:ind w:firstLine="0"/>
              <w:jc w:val="left"/>
              <w:rPr>
                <w:rFonts w:cs="David"/>
                <w:rtl/>
              </w:rPr>
            </w:pPr>
            <w:r>
              <w:rPr>
                <w:rFonts w:cs="David"/>
                <w:rtl/>
              </w:rPr>
              <w:t>–</w:t>
            </w: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002C4FCA"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3</w:t>
            </w:r>
          </w:p>
        </w:tc>
      </w:tr>
      <w:tr w:rsidR="00DB2A5F" w:rsidRPr="002C22B8" w14:paraId="400CCCC9" w14:textId="77777777" w:rsidTr="00621FD7">
        <w:trPr>
          <w:gridAfter w:val="1"/>
          <w:wAfter w:w="113" w:type="pct"/>
        </w:trPr>
        <w:tc>
          <w:tcPr>
            <w:tcW w:w="1070" w:type="pct"/>
            <w:vMerge/>
            <w:shd w:val="clear" w:color="auto" w:fill="auto"/>
            <w:vAlign w:val="center"/>
          </w:tcPr>
          <w:p w14:paraId="22B73F9E" w14:textId="77777777" w:rsidR="00DB2A5F" w:rsidRPr="007270B1" w:rsidRDefault="00DB2A5F" w:rsidP="00DB2A5F">
            <w:pPr>
              <w:ind w:firstLine="521"/>
              <w:jc w:val="left"/>
              <w:rPr>
                <w:rFonts w:cs="David"/>
              </w:rPr>
            </w:pPr>
          </w:p>
        </w:tc>
        <w:tc>
          <w:tcPr>
            <w:tcW w:w="1556" w:type="pct"/>
            <w:shd w:val="clear" w:color="auto" w:fill="auto"/>
          </w:tcPr>
          <w:p w14:paraId="6B105674"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6CD199F9"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4</w:t>
            </w:r>
          </w:p>
        </w:tc>
      </w:tr>
      <w:tr w:rsidR="00DB2A5F" w:rsidRPr="002C22B8" w14:paraId="6797CE5D" w14:textId="77777777" w:rsidTr="00621FD7">
        <w:trPr>
          <w:gridAfter w:val="1"/>
          <w:wAfter w:w="113" w:type="pct"/>
        </w:trPr>
        <w:tc>
          <w:tcPr>
            <w:tcW w:w="1070" w:type="pct"/>
            <w:vMerge/>
            <w:shd w:val="clear" w:color="auto" w:fill="auto"/>
            <w:vAlign w:val="center"/>
          </w:tcPr>
          <w:p w14:paraId="46190114" w14:textId="77777777" w:rsidR="00DB2A5F" w:rsidRPr="007270B1" w:rsidRDefault="00DB2A5F" w:rsidP="00DB2A5F">
            <w:pPr>
              <w:ind w:firstLine="521"/>
              <w:jc w:val="left"/>
              <w:rPr>
                <w:rFonts w:cs="David"/>
              </w:rPr>
            </w:pPr>
          </w:p>
        </w:tc>
        <w:tc>
          <w:tcPr>
            <w:tcW w:w="1556" w:type="pct"/>
            <w:shd w:val="clear" w:color="auto" w:fill="auto"/>
          </w:tcPr>
          <w:p w14:paraId="484B2FBC"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0773267A"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5</w:t>
            </w:r>
          </w:p>
        </w:tc>
      </w:tr>
      <w:tr w:rsidR="00DB2A5F" w:rsidRPr="002C22B8" w14:paraId="194473C2" w14:textId="77777777" w:rsidTr="00621FD7">
        <w:trPr>
          <w:gridAfter w:val="1"/>
          <w:wAfter w:w="113" w:type="pct"/>
        </w:trPr>
        <w:tc>
          <w:tcPr>
            <w:tcW w:w="1070" w:type="pct"/>
            <w:vMerge/>
            <w:shd w:val="clear" w:color="auto" w:fill="auto"/>
            <w:vAlign w:val="center"/>
          </w:tcPr>
          <w:p w14:paraId="45D4C0E4" w14:textId="77777777" w:rsidR="00DB2A5F" w:rsidRPr="007270B1" w:rsidRDefault="00DB2A5F" w:rsidP="00DB2A5F">
            <w:pPr>
              <w:ind w:firstLine="521"/>
              <w:jc w:val="left"/>
              <w:rPr>
                <w:rFonts w:cs="David"/>
              </w:rPr>
            </w:pPr>
          </w:p>
        </w:tc>
        <w:tc>
          <w:tcPr>
            <w:tcW w:w="1556" w:type="pct"/>
            <w:shd w:val="clear" w:color="auto" w:fill="auto"/>
          </w:tcPr>
          <w:p w14:paraId="0DF8D561"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1E1EA8F5"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6</w:t>
            </w:r>
          </w:p>
        </w:tc>
      </w:tr>
      <w:tr w:rsidR="00DB2A5F" w:rsidRPr="002C22B8" w14:paraId="50D94F21" w14:textId="77777777" w:rsidTr="00621FD7">
        <w:trPr>
          <w:gridAfter w:val="1"/>
          <w:wAfter w:w="113" w:type="pct"/>
        </w:trPr>
        <w:tc>
          <w:tcPr>
            <w:tcW w:w="1070" w:type="pct"/>
            <w:vMerge/>
            <w:shd w:val="clear" w:color="auto" w:fill="auto"/>
            <w:vAlign w:val="center"/>
          </w:tcPr>
          <w:p w14:paraId="72198827" w14:textId="77777777" w:rsidR="00DB2A5F" w:rsidRPr="007270B1" w:rsidRDefault="00DB2A5F" w:rsidP="00DB2A5F">
            <w:pPr>
              <w:ind w:firstLine="521"/>
              <w:jc w:val="left"/>
              <w:rPr>
                <w:rFonts w:cs="David"/>
              </w:rPr>
            </w:pPr>
          </w:p>
        </w:tc>
        <w:tc>
          <w:tcPr>
            <w:tcW w:w="1556" w:type="pct"/>
            <w:shd w:val="clear" w:color="auto" w:fill="auto"/>
          </w:tcPr>
          <w:p w14:paraId="58894697" w14:textId="77777777" w:rsidR="00DB2A5F" w:rsidRPr="007270B1" w:rsidDel="00C45115" w:rsidRDefault="00DB2A5F" w:rsidP="00DB2A5F">
            <w:pPr>
              <w:tabs>
                <w:tab w:val="left" w:pos="80"/>
              </w:tabs>
              <w:ind w:firstLine="0"/>
              <w:jc w:val="left"/>
              <w:rPr>
                <w:rFonts w:cs="David"/>
                <w:rtl/>
              </w:rPr>
            </w:pPr>
            <w:r>
              <w:rPr>
                <w:rFonts w:cs="David" w:hint="cs"/>
                <w:rtl/>
              </w:rPr>
              <w:t>מתקני משחקים לילדים</w:t>
            </w:r>
          </w:p>
        </w:tc>
        <w:tc>
          <w:tcPr>
            <w:tcW w:w="2261" w:type="pct"/>
            <w:gridSpan w:val="24"/>
            <w:tcBorders>
              <w:right w:val="single" w:sz="4" w:space="0" w:color="auto"/>
            </w:tcBorders>
            <w:shd w:val="clear" w:color="auto" w:fill="auto"/>
          </w:tcPr>
          <w:p w14:paraId="2565E39A" w14:textId="77777777" w:rsidR="00DB2A5F" w:rsidRPr="007270B1" w:rsidDel="00F60C37" w:rsidRDefault="00DB2A5F" w:rsidP="00DB2A5F">
            <w:pPr>
              <w:ind w:firstLine="0"/>
              <w:jc w:val="left"/>
              <w:rPr>
                <w:rFonts w:cs="David"/>
                <w:rtl/>
              </w:rPr>
            </w:pPr>
            <w:r>
              <w:rPr>
                <w:rFonts w:cs="David" w:hint="cs"/>
                <w:rtl/>
              </w:rPr>
              <w:t>אישור ת"ר 1498 חלק 7</w:t>
            </w:r>
          </w:p>
        </w:tc>
      </w:tr>
      <w:tr w:rsidR="00DB2A5F" w:rsidRPr="002C22B8" w14:paraId="7369543A" w14:textId="77777777" w:rsidTr="00621FD7">
        <w:trPr>
          <w:gridAfter w:val="1"/>
          <w:wAfter w:w="113" w:type="pct"/>
        </w:trPr>
        <w:tc>
          <w:tcPr>
            <w:tcW w:w="1070" w:type="pct"/>
            <w:vMerge/>
            <w:shd w:val="clear" w:color="auto" w:fill="auto"/>
            <w:vAlign w:val="center"/>
          </w:tcPr>
          <w:p w14:paraId="3BBD8A11" w14:textId="77777777" w:rsidR="00DB2A5F" w:rsidRPr="007270B1" w:rsidRDefault="00DB2A5F" w:rsidP="00DB2A5F">
            <w:pPr>
              <w:ind w:firstLine="521"/>
              <w:jc w:val="left"/>
              <w:rPr>
                <w:rFonts w:cs="David"/>
              </w:rPr>
            </w:pPr>
          </w:p>
        </w:tc>
        <w:tc>
          <w:tcPr>
            <w:tcW w:w="1556" w:type="pct"/>
            <w:shd w:val="clear" w:color="auto" w:fill="auto"/>
          </w:tcPr>
          <w:p w14:paraId="71668949"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05ADB0EE"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8</w:t>
            </w:r>
          </w:p>
        </w:tc>
      </w:tr>
      <w:tr w:rsidR="00DB2A5F" w:rsidRPr="002C22B8" w14:paraId="3C5BF0D0" w14:textId="77777777" w:rsidTr="00621FD7">
        <w:trPr>
          <w:gridAfter w:val="1"/>
          <w:wAfter w:w="113" w:type="pct"/>
        </w:trPr>
        <w:tc>
          <w:tcPr>
            <w:tcW w:w="1070" w:type="pct"/>
            <w:vMerge w:val="restart"/>
            <w:shd w:val="clear" w:color="auto" w:fill="auto"/>
            <w:vAlign w:val="center"/>
          </w:tcPr>
          <w:p w14:paraId="2AD136FF" w14:textId="77777777" w:rsidR="00DB2A5F" w:rsidRDefault="00DB2A5F" w:rsidP="00DB2A5F">
            <w:pPr>
              <w:ind w:firstLine="521"/>
              <w:jc w:val="left"/>
              <w:rPr>
                <w:rFonts w:cs="David"/>
                <w:rtl/>
              </w:rPr>
            </w:pPr>
            <w:r w:rsidRPr="007270B1">
              <w:rPr>
                <w:rFonts w:cs="David"/>
                <w:rtl/>
              </w:rPr>
              <w:t>95.08</w:t>
            </w:r>
          </w:p>
          <w:p w14:paraId="3737AD47" w14:textId="77777777" w:rsidR="00DB2A5F" w:rsidRPr="007270B1" w:rsidRDefault="00DB2A5F" w:rsidP="00DB2A5F">
            <w:pPr>
              <w:ind w:firstLine="521"/>
              <w:jc w:val="left"/>
              <w:rPr>
                <w:rFonts w:cs="David"/>
                <w:rtl/>
              </w:rPr>
            </w:pPr>
          </w:p>
        </w:tc>
        <w:tc>
          <w:tcPr>
            <w:tcW w:w="1556" w:type="pct"/>
            <w:shd w:val="clear" w:color="auto" w:fill="auto"/>
          </w:tcPr>
          <w:p w14:paraId="6DFF520F" w14:textId="77777777" w:rsidR="00DB2A5F" w:rsidRPr="007270B1" w:rsidRDefault="00DB2A5F" w:rsidP="00DB2A5F">
            <w:pPr>
              <w:tabs>
                <w:tab w:val="left" w:pos="80"/>
              </w:tabs>
              <w:ind w:firstLine="0"/>
              <w:jc w:val="left"/>
              <w:rPr>
                <w:rFonts w:cs="David"/>
                <w:rtl/>
              </w:rPr>
            </w:pPr>
            <w:r>
              <w:rPr>
                <w:rFonts w:cs="David" w:hint="cs"/>
                <w:rtl/>
              </w:rPr>
              <w:t xml:space="preserve"> </w:t>
            </w:r>
            <w:r>
              <w:rPr>
                <w:rtl/>
              </w:rPr>
              <w:t xml:space="preserve"> </w:t>
            </w:r>
            <w:r w:rsidRPr="00D25789">
              <w:rPr>
                <w:rFonts w:cs="David"/>
                <w:rtl/>
              </w:rPr>
              <w:t>מתקני לונה</w:t>
            </w:r>
            <w:r>
              <w:rPr>
                <w:rFonts w:cs="David" w:hint="cs"/>
                <w:rtl/>
              </w:rPr>
              <w:t xml:space="preserve"> </w:t>
            </w:r>
            <w:r w:rsidRPr="00D25789">
              <w:rPr>
                <w:rFonts w:cs="David"/>
                <w:rtl/>
              </w:rPr>
              <w:t>פארק</w:t>
            </w:r>
          </w:p>
        </w:tc>
        <w:tc>
          <w:tcPr>
            <w:tcW w:w="2261" w:type="pct"/>
            <w:gridSpan w:val="24"/>
            <w:tcBorders>
              <w:right w:val="single" w:sz="4" w:space="0" w:color="auto"/>
            </w:tcBorders>
            <w:shd w:val="clear" w:color="auto" w:fill="auto"/>
          </w:tcPr>
          <w:p w14:paraId="76FBFE69"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1604 חלק 1</w:t>
            </w:r>
          </w:p>
        </w:tc>
      </w:tr>
      <w:tr w:rsidR="00DB2A5F" w:rsidRPr="002C22B8" w14:paraId="304B7C38" w14:textId="77777777" w:rsidTr="00621FD7">
        <w:trPr>
          <w:gridAfter w:val="1"/>
          <w:wAfter w:w="113" w:type="pct"/>
        </w:trPr>
        <w:tc>
          <w:tcPr>
            <w:tcW w:w="1070" w:type="pct"/>
            <w:vMerge/>
            <w:shd w:val="clear" w:color="auto" w:fill="auto"/>
            <w:vAlign w:val="center"/>
          </w:tcPr>
          <w:p w14:paraId="2E324058" w14:textId="77777777" w:rsidR="00DB2A5F" w:rsidRPr="007270B1" w:rsidRDefault="00DB2A5F" w:rsidP="00DB2A5F">
            <w:pPr>
              <w:ind w:firstLine="521"/>
              <w:jc w:val="left"/>
              <w:rPr>
                <w:rFonts w:cs="David"/>
              </w:rPr>
            </w:pPr>
          </w:p>
        </w:tc>
        <w:tc>
          <w:tcPr>
            <w:tcW w:w="1556" w:type="pct"/>
            <w:shd w:val="clear" w:color="auto" w:fill="auto"/>
          </w:tcPr>
          <w:p w14:paraId="58DB2F35" w14:textId="77777777" w:rsidR="00DB2A5F" w:rsidRPr="007270B1" w:rsidRDefault="00DB2A5F" w:rsidP="00DB2A5F">
            <w:pPr>
              <w:tabs>
                <w:tab w:val="left" w:pos="80"/>
              </w:tabs>
              <w:ind w:firstLine="0"/>
              <w:jc w:val="left"/>
              <w:rPr>
                <w:rFonts w:cs="David"/>
                <w:rtl/>
              </w:rPr>
            </w:pPr>
            <w:r w:rsidRPr="007270B1">
              <w:rPr>
                <w:rFonts w:cs="David"/>
                <w:rtl/>
              </w:rPr>
              <w:t>מגלשות מים</w:t>
            </w:r>
          </w:p>
        </w:tc>
        <w:tc>
          <w:tcPr>
            <w:tcW w:w="2261" w:type="pct"/>
            <w:gridSpan w:val="24"/>
            <w:tcBorders>
              <w:right w:val="single" w:sz="4" w:space="0" w:color="auto"/>
            </w:tcBorders>
            <w:shd w:val="clear" w:color="auto" w:fill="auto"/>
          </w:tcPr>
          <w:p w14:paraId="6BAEE9C8"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1605 חלק 1</w:t>
            </w:r>
          </w:p>
        </w:tc>
      </w:tr>
      <w:tr w:rsidR="00DB2A5F" w:rsidRPr="002C22B8" w14:paraId="2A929709" w14:textId="77777777" w:rsidTr="00621FD7">
        <w:trPr>
          <w:gridAfter w:val="1"/>
          <w:wAfter w:w="113" w:type="pct"/>
        </w:trPr>
        <w:tc>
          <w:tcPr>
            <w:tcW w:w="1070" w:type="pct"/>
            <w:vMerge/>
            <w:shd w:val="clear" w:color="auto" w:fill="auto"/>
            <w:vAlign w:val="center"/>
          </w:tcPr>
          <w:p w14:paraId="5AE92CCF" w14:textId="77777777" w:rsidR="00DB2A5F" w:rsidRPr="007270B1" w:rsidRDefault="00DB2A5F" w:rsidP="00DB2A5F">
            <w:pPr>
              <w:ind w:firstLine="521"/>
              <w:jc w:val="left"/>
              <w:rPr>
                <w:rFonts w:cs="David"/>
              </w:rPr>
            </w:pPr>
          </w:p>
        </w:tc>
        <w:tc>
          <w:tcPr>
            <w:tcW w:w="1556" w:type="pct"/>
            <w:shd w:val="clear" w:color="auto" w:fill="auto"/>
          </w:tcPr>
          <w:p w14:paraId="3E68F171" w14:textId="77777777" w:rsidR="00DB2A5F" w:rsidRPr="007270B1" w:rsidRDefault="00DB2A5F" w:rsidP="00DB2A5F">
            <w:pPr>
              <w:tabs>
                <w:tab w:val="left" w:pos="80"/>
              </w:tabs>
              <w:ind w:firstLine="0"/>
              <w:jc w:val="left"/>
              <w:rPr>
                <w:rFonts w:cs="David"/>
                <w:rtl/>
              </w:rPr>
            </w:pPr>
            <w:r w:rsidRPr="007270B1">
              <w:rPr>
                <w:rFonts w:cs="David"/>
                <w:rtl/>
              </w:rPr>
              <w:t xml:space="preserve">מתקני משחקים מתנפחים </w:t>
            </w:r>
          </w:p>
        </w:tc>
        <w:tc>
          <w:tcPr>
            <w:tcW w:w="2261" w:type="pct"/>
            <w:gridSpan w:val="24"/>
            <w:tcBorders>
              <w:right w:val="single" w:sz="4" w:space="0" w:color="auto"/>
            </w:tcBorders>
            <w:shd w:val="clear" w:color="auto" w:fill="auto"/>
          </w:tcPr>
          <w:p w14:paraId="5B0359A3"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5378</w:t>
            </w:r>
          </w:p>
        </w:tc>
      </w:tr>
      <w:tr w:rsidR="00DB2A5F" w:rsidRPr="002C22B8" w14:paraId="7B76FA67" w14:textId="77777777" w:rsidTr="00621FD7">
        <w:trPr>
          <w:gridAfter w:val="1"/>
          <w:wAfter w:w="113" w:type="pct"/>
        </w:trPr>
        <w:tc>
          <w:tcPr>
            <w:tcW w:w="1070" w:type="pct"/>
            <w:vMerge/>
            <w:shd w:val="clear" w:color="auto" w:fill="auto"/>
            <w:vAlign w:val="center"/>
          </w:tcPr>
          <w:p w14:paraId="54B8FF6C" w14:textId="77777777" w:rsidR="00DB2A5F" w:rsidRPr="007270B1" w:rsidRDefault="00DB2A5F" w:rsidP="00DB2A5F">
            <w:pPr>
              <w:ind w:firstLine="521"/>
              <w:jc w:val="left"/>
              <w:rPr>
                <w:rFonts w:cs="David"/>
              </w:rPr>
            </w:pPr>
          </w:p>
        </w:tc>
        <w:tc>
          <w:tcPr>
            <w:tcW w:w="1556" w:type="pct"/>
            <w:shd w:val="clear" w:color="auto" w:fill="auto"/>
          </w:tcPr>
          <w:p w14:paraId="582BB331"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1F863A4A"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1</w:t>
            </w:r>
          </w:p>
        </w:tc>
      </w:tr>
      <w:tr w:rsidR="00DB2A5F" w:rsidRPr="002C22B8" w14:paraId="68BEFED0" w14:textId="77777777" w:rsidTr="00621FD7">
        <w:trPr>
          <w:gridAfter w:val="1"/>
          <w:wAfter w:w="113" w:type="pct"/>
        </w:trPr>
        <w:tc>
          <w:tcPr>
            <w:tcW w:w="1070" w:type="pct"/>
            <w:vMerge/>
            <w:shd w:val="clear" w:color="auto" w:fill="auto"/>
            <w:vAlign w:val="center"/>
          </w:tcPr>
          <w:p w14:paraId="1E71333D" w14:textId="77777777" w:rsidR="00DB2A5F" w:rsidRPr="007270B1" w:rsidRDefault="00DB2A5F" w:rsidP="00DB2A5F">
            <w:pPr>
              <w:ind w:firstLine="521"/>
              <w:jc w:val="left"/>
              <w:rPr>
                <w:rFonts w:cs="David"/>
              </w:rPr>
            </w:pPr>
          </w:p>
        </w:tc>
        <w:tc>
          <w:tcPr>
            <w:tcW w:w="1556" w:type="pct"/>
            <w:shd w:val="clear" w:color="auto" w:fill="auto"/>
          </w:tcPr>
          <w:p w14:paraId="77C75B56"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3607EA94"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2</w:t>
            </w:r>
          </w:p>
        </w:tc>
      </w:tr>
      <w:tr w:rsidR="00DB2A5F" w:rsidRPr="002C22B8" w14:paraId="4F8F751C" w14:textId="77777777" w:rsidTr="00621FD7">
        <w:trPr>
          <w:gridAfter w:val="1"/>
          <w:wAfter w:w="113" w:type="pct"/>
        </w:trPr>
        <w:tc>
          <w:tcPr>
            <w:tcW w:w="1070" w:type="pct"/>
            <w:vMerge/>
            <w:shd w:val="clear" w:color="auto" w:fill="auto"/>
            <w:vAlign w:val="center"/>
          </w:tcPr>
          <w:p w14:paraId="0242639C" w14:textId="77777777" w:rsidR="00DB2A5F" w:rsidRPr="007270B1" w:rsidRDefault="00DB2A5F" w:rsidP="00DB2A5F">
            <w:pPr>
              <w:ind w:firstLine="521"/>
              <w:jc w:val="left"/>
              <w:rPr>
                <w:rFonts w:cs="David"/>
              </w:rPr>
            </w:pPr>
          </w:p>
        </w:tc>
        <w:tc>
          <w:tcPr>
            <w:tcW w:w="1556" w:type="pct"/>
            <w:shd w:val="clear" w:color="auto" w:fill="auto"/>
          </w:tcPr>
          <w:p w14:paraId="47F3F651" w14:textId="77777777" w:rsidR="00DB2A5F" w:rsidRPr="007270B1" w:rsidRDefault="00DB2A5F" w:rsidP="00DB2A5F">
            <w:pPr>
              <w:tabs>
                <w:tab w:val="left" w:pos="80"/>
              </w:tabs>
              <w:ind w:firstLine="0"/>
              <w:jc w:val="left"/>
              <w:rPr>
                <w:rFonts w:cs="David"/>
                <w:rtl/>
              </w:rPr>
            </w:pPr>
            <w:r>
              <w:rPr>
                <w:rFonts w:cs="David"/>
                <w:rtl/>
              </w:rPr>
              <w:t>–</w:t>
            </w: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753D666E"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3</w:t>
            </w:r>
          </w:p>
        </w:tc>
      </w:tr>
      <w:tr w:rsidR="00DB2A5F" w:rsidRPr="002C22B8" w14:paraId="5F673AB4" w14:textId="77777777" w:rsidTr="00621FD7">
        <w:trPr>
          <w:gridAfter w:val="1"/>
          <w:wAfter w:w="113" w:type="pct"/>
        </w:trPr>
        <w:tc>
          <w:tcPr>
            <w:tcW w:w="1070" w:type="pct"/>
            <w:vMerge/>
            <w:shd w:val="clear" w:color="auto" w:fill="auto"/>
            <w:vAlign w:val="center"/>
          </w:tcPr>
          <w:p w14:paraId="4D8C836B" w14:textId="77777777" w:rsidR="00DB2A5F" w:rsidRPr="007270B1" w:rsidRDefault="00DB2A5F" w:rsidP="00DB2A5F">
            <w:pPr>
              <w:ind w:firstLine="521"/>
              <w:jc w:val="left"/>
              <w:rPr>
                <w:rFonts w:cs="David"/>
              </w:rPr>
            </w:pPr>
          </w:p>
        </w:tc>
        <w:tc>
          <w:tcPr>
            <w:tcW w:w="1556" w:type="pct"/>
            <w:shd w:val="clear" w:color="auto" w:fill="auto"/>
          </w:tcPr>
          <w:p w14:paraId="229A8E51"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1E52893A"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4</w:t>
            </w:r>
          </w:p>
        </w:tc>
      </w:tr>
      <w:tr w:rsidR="00DB2A5F" w:rsidRPr="002C22B8" w14:paraId="0AA53580" w14:textId="77777777" w:rsidTr="00621FD7">
        <w:trPr>
          <w:gridAfter w:val="1"/>
          <w:wAfter w:w="113" w:type="pct"/>
        </w:trPr>
        <w:tc>
          <w:tcPr>
            <w:tcW w:w="1070" w:type="pct"/>
            <w:vMerge/>
            <w:shd w:val="clear" w:color="auto" w:fill="auto"/>
            <w:vAlign w:val="center"/>
          </w:tcPr>
          <w:p w14:paraId="1643F3EB" w14:textId="77777777" w:rsidR="00DB2A5F" w:rsidRPr="007270B1" w:rsidRDefault="00DB2A5F" w:rsidP="00DB2A5F">
            <w:pPr>
              <w:ind w:firstLine="521"/>
              <w:jc w:val="left"/>
              <w:rPr>
                <w:rFonts w:cs="David"/>
              </w:rPr>
            </w:pPr>
          </w:p>
        </w:tc>
        <w:tc>
          <w:tcPr>
            <w:tcW w:w="1556" w:type="pct"/>
            <w:shd w:val="clear" w:color="auto" w:fill="auto"/>
          </w:tcPr>
          <w:p w14:paraId="47F140C2" w14:textId="77777777" w:rsidR="00DB2A5F" w:rsidRPr="007270B1" w:rsidRDefault="00DB2A5F" w:rsidP="00DB2A5F">
            <w:pPr>
              <w:tabs>
                <w:tab w:val="left" w:pos="80"/>
              </w:tabs>
              <w:ind w:firstLine="0"/>
              <w:jc w:val="left"/>
              <w:rPr>
                <w:rFonts w:cs="David"/>
                <w:rtl/>
              </w:rPr>
            </w:pPr>
            <w:r>
              <w:rPr>
                <w:rFonts w:cs="David"/>
                <w:rtl/>
              </w:rPr>
              <w:t>–</w:t>
            </w: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0D4E29C5"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5</w:t>
            </w:r>
          </w:p>
        </w:tc>
      </w:tr>
      <w:tr w:rsidR="00DB2A5F" w:rsidRPr="002C22B8" w14:paraId="29C554EB" w14:textId="77777777" w:rsidTr="00621FD7">
        <w:trPr>
          <w:gridAfter w:val="1"/>
          <w:wAfter w:w="113" w:type="pct"/>
        </w:trPr>
        <w:tc>
          <w:tcPr>
            <w:tcW w:w="1070" w:type="pct"/>
            <w:vMerge/>
            <w:shd w:val="clear" w:color="auto" w:fill="auto"/>
            <w:vAlign w:val="center"/>
          </w:tcPr>
          <w:p w14:paraId="7F02152F" w14:textId="77777777" w:rsidR="00DB2A5F" w:rsidRPr="007270B1" w:rsidRDefault="00DB2A5F" w:rsidP="00DB2A5F">
            <w:pPr>
              <w:ind w:firstLine="521"/>
              <w:jc w:val="left"/>
              <w:rPr>
                <w:rFonts w:cs="David"/>
              </w:rPr>
            </w:pPr>
          </w:p>
        </w:tc>
        <w:tc>
          <w:tcPr>
            <w:tcW w:w="1556" w:type="pct"/>
            <w:shd w:val="clear" w:color="auto" w:fill="auto"/>
          </w:tcPr>
          <w:p w14:paraId="0DF3BA4B"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5A3E796E"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6</w:t>
            </w:r>
          </w:p>
        </w:tc>
      </w:tr>
      <w:tr w:rsidR="00DB2A5F" w:rsidRPr="002C22B8" w14:paraId="12706DE1" w14:textId="77777777" w:rsidTr="00621FD7">
        <w:trPr>
          <w:gridAfter w:val="1"/>
          <w:wAfter w:w="113" w:type="pct"/>
        </w:trPr>
        <w:tc>
          <w:tcPr>
            <w:tcW w:w="1070" w:type="pct"/>
            <w:vMerge/>
            <w:shd w:val="clear" w:color="auto" w:fill="auto"/>
            <w:vAlign w:val="center"/>
          </w:tcPr>
          <w:p w14:paraId="12577AB0" w14:textId="77777777" w:rsidR="00DB2A5F" w:rsidRPr="007270B1" w:rsidRDefault="00DB2A5F" w:rsidP="00DB2A5F">
            <w:pPr>
              <w:ind w:firstLine="521"/>
              <w:jc w:val="left"/>
              <w:rPr>
                <w:rFonts w:cs="David"/>
              </w:rPr>
            </w:pPr>
          </w:p>
        </w:tc>
        <w:tc>
          <w:tcPr>
            <w:tcW w:w="1556" w:type="pct"/>
            <w:shd w:val="clear" w:color="auto" w:fill="auto"/>
          </w:tcPr>
          <w:p w14:paraId="410A7812" w14:textId="77777777" w:rsidR="00DB2A5F" w:rsidRPr="007270B1" w:rsidRDefault="00DB2A5F" w:rsidP="00DB2A5F">
            <w:pPr>
              <w:tabs>
                <w:tab w:val="left" w:pos="80"/>
              </w:tabs>
              <w:ind w:firstLine="0"/>
              <w:jc w:val="left"/>
              <w:rPr>
                <w:rFonts w:cs="David"/>
                <w:rtl/>
              </w:rPr>
            </w:pPr>
            <w:r>
              <w:rPr>
                <w:rFonts w:cs="David" w:hint="cs"/>
                <w:rtl/>
              </w:rPr>
              <w:t>מתקני משחקים לילדים</w:t>
            </w:r>
          </w:p>
        </w:tc>
        <w:tc>
          <w:tcPr>
            <w:tcW w:w="2261" w:type="pct"/>
            <w:gridSpan w:val="24"/>
            <w:tcBorders>
              <w:right w:val="single" w:sz="4" w:space="0" w:color="auto"/>
            </w:tcBorders>
            <w:shd w:val="clear" w:color="auto" w:fill="auto"/>
          </w:tcPr>
          <w:p w14:paraId="49AD24FA" w14:textId="77777777" w:rsidR="00DB2A5F" w:rsidRPr="007270B1" w:rsidDel="00F60C37" w:rsidRDefault="00DB2A5F" w:rsidP="00DB2A5F">
            <w:pPr>
              <w:ind w:firstLine="0"/>
              <w:jc w:val="left"/>
              <w:rPr>
                <w:rFonts w:cs="David"/>
                <w:rtl/>
              </w:rPr>
            </w:pPr>
            <w:r>
              <w:rPr>
                <w:rFonts w:cs="David" w:hint="cs"/>
                <w:rtl/>
              </w:rPr>
              <w:t>אישור ת"ר 1498 חלק 7</w:t>
            </w:r>
          </w:p>
        </w:tc>
      </w:tr>
      <w:tr w:rsidR="00DB2A5F" w:rsidRPr="002C22B8" w14:paraId="577DF60E" w14:textId="77777777" w:rsidTr="00621FD7">
        <w:trPr>
          <w:gridAfter w:val="1"/>
          <w:wAfter w:w="113" w:type="pct"/>
        </w:trPr>
        <w:tc>
          <w:tcPr>
            <w:tcW w:w="1070" w:type="pct"/>
            <w:vMerge/>
            <w:shd w:val="clear" w:color="auto" w:fill="auto"/>
            <w:vAlign w:val="center"/>
          </w:tcPr>
          <w:p w14:paraId="7E340928" w14:textId="77777777" w:rsidR="00DB2A5F" w:rsidRPr="007270B1" w:rsidRDefault="00DB2A5F" w:rsidP="00DB2A5F">
            <w:pPr>
              <w:ind w:firstLine="521"/>
              <w:jc w:val="left"/>
              <w:rPr>
                <w:rFonts w:cs="David"/>
              </w:rPr>
            </w:pPr>
          </w:p>
        </w:tc>
        <w:tc>
          <w:tcPr>
            <w:tcW w:w="1556" w:type="pct"/>
            <w:shd w:val="clear" w:color="auto" w:fill="auto"/>
          </w:tcPr>
          <w:p w14:paraId="2D503B1E" w14:textId="77777777" w:rsidR="00DB2A5F" w:rsidRPr="007270B1" w:rsidRDefault="00DB2A5F" w:rsidP="00DB2A5F">
            <w:pPr>
              <w:tabs>
                <w:tab w:val="left" w:pos="80"/>
              </w:tabs>
              <w:ind w:firstLine="0"/>
              <w:jc w:val="left"/>
              <w:rPr>
                <w:rFonts w:cs="David"/>
                <w:rtl/>
              </w:rPr>
            </w:pPr>
            <w:r>
              <w:rPr>
                <w:rFonts w:cs="David" w:hint="cs"/>
                <w:rtl/>
              </w:rPr>
              <w:t xml:space="preserve">  מתקני משחקים לילדים</w:t>
            </w:r>
          </w:p>
        </w:tc>
        <w:tc>
          <w:tcPr>
            <w:tcW w:w="2261" w:type="pct"/>
            <w:gridSpan w:val="24"/>
            <w:tcBorders>
              <w:right w:val="single" w:sz="4" w:space="0" w:color="auto"/>
            </w:tcBorders>
            <w:shd w:val="clear" w:color="auto" w:fill="auto"/>
          </w:tcPr>
          <w:p w14:paraId="79F8C3D7" w14:textId="77777777" w:rsidR="00DB2A5F" w:rsidRPr="007270B1" w:rsidRDefault="00DB2A5F" w:rsidP="00DB2A5F">
            <w:pPr>
              <w:ind w:firstLine="0"/>
              <w:jc w:val="left"/>
              <w:rPr>
                <w:rFonts w:cs="David"/>
                <w:rtl/>
              </w:rPr>
            </w:pPr>
            <w:r>
              <w:rPr>
                <w:rFonts w:cs="David"/>
                <w:rtl/>
              </w:rPr>
              <w:t>אישור ת"ר</w:t>
            </w:r>
            <w:r w:rsidRPr="007270B1">
              <w:rPr>
                <w:rFonts w:cs="David"/>
                <w:rtl/>
              </w:rPr>
              <w:t xml:space="preserve"> 1498 חלק 8</w:t>
            </w:r>
          </w:p>
        </w:tc>
      </w:tr>
      <w:tr w:rsidR="00DB2A5F" w:rsidRPr="002C22B8" w14:paraId="0CA4B440" w14:textId="77777777" w:rsidTr="00621FD7">
        <w:trPr>
          <w:gridAfter w:val="1"/>
          <w:wAfter w:w="113" w:type="pct"/>
        </w:trPr>
        <w:tc>
          <w:tcPr>
            <w:tcW w:w="1070" w:type="pct"/>
            <w:shd w:val="clear" w:color="auto" w:fill="auto"/>
          </w:tcPr>
          <w:p w14:paraId="1655671B" w14:textId="77777777" w:rsidR="00DB2A5F" w:rsidRPr="007270B1" w:rsidRDefault="00DB2A5F" w:rsidP="00DB2A5F">
            <w:pPr>
              <w:ind w:firstLine="521"/>
              <w:jc w:val="left"/>
              <w:rPr>
                <w:rFonts w:ascii="Arial" w:hAnsi="Arial" w:cs="David"/>
                <w:rtl/>
              </w:rPr>
            </w:pPr>
            <w:r w:rsidRPr="007270B1">
              <w:rPr>
                <w:rFonts w:ascii="Arial" w:hAnsi="Arial" w:cs="David" w:hint="cs"/>
                <w:rtl/>
              </w:rPr>
              <w:t>97.05.0090</w:t>
            </w:r>
          </w:p>
        </w:tc>
        <w:tc>
          <w:tcPr>
            <w:tcW w:w="1556" w:type="pct"/>
            <w:shd w:val="clear" w:color="auto" w:fill="auto"/>
          </w:tcPr>
          <w:p w14:paraId="65613F7D"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hint="cs"/>
                <w:rtl/>
              </w:rPr>
              <w:t>עתיקה;</w:t>
            </w:r>
          </w:p>
        </w:tc>
        <w:tc>
          <w:tcPr>
            <w:tcW w:w="2261" w:type="pct"/>
            <w:gridSpan w:val="24"/>
            <w:tcBorders>
              <w:right w:val="single" w:sz="4" w:space="0" w:color="auto"/>
            </w:tcBorders>
            <w:shd w:val="clear" w:color="auto" w:fill="auto"/>
          </w:tcPr>
          <w:p w14:paraId="5ECD7F97" w14:textId="77777777" w:rsidR="00DB2A5F" w:rsidRPr="007270B1" w:rsidRDefault="00DB2A5F" w:rsidP="00DB2A5F">
            <w:pPr>
              <w:ind w:firstLine="0"/>
              <w:jc w:val="left"/>
              <w:rPr>
                <w:rFonts w:ascii="Arial" w:hAnsi="Arial" w:cs="David"/>
                <w:rtl/>
              </w:rPr>
            </w:pPr>
            <w:r w:rsidRPr="007270B1">
              <w:rPr>
                <w:rFonts w:ascii="Arial" w:hAnsi="Arial" w:cs="David" w:hint="cs"/>
                <w:rtl/>
              </w:rPr>
              <w:t>רשות העתיקות</w:t>
            </w:r>
          </w:p>
        </w:tc>
      </w:tr>
      <w:tr w:rsidR="00DB2A5F" w:rsidRPr="002C22B8" w14:paraId="3888E516" w14:textId="77777777" w:rsidTr="00621FD7">
        <w:trPr>
          <w:gridAfter w:val="1"/>
          <w:wAfter w:w="113" w:type="pct"/>
        </w:trPr>
        <w:tc>
          <w:tcPr>
            <w:tcW w:w="1070" w:type="pct"/>
            <w:shd w:val="clear" w:color="auto" w:fill="auto"/>
          </w:tcPr>
          <w:p w14:paraId="25A3C069" w14:textId="77777777" w:rsidR="00DB2A5F" w:rsidRPr="007270B1" w:rsidRDefault="00DB2A5F" w:rsidP="00DB2A5F">
            <w:pPr>
              <w:ind w:firstLine="521"/>
              <w:jc w:val="left"/>
              <w:rPr>
                <w:rFonts w:ascii="Arial" w:hAnsi="Arial" w:cs="David"/>
                <w:rtl/>
              </w:rPr>
            </w:pPr>
            <w:r w:rsidRPr="007270B1">
              <w:rPr>
                <w:rFonts w:ascii="Arial" w:hAnsi="Arial" w:cs="David" w:hint="cs"/>
                <w:rtl/>
              </w:rPr>
              <w:t>97.06.0090</w:t>
            </w:r>
          </w:p>
        </w:tc>
        <w:tc>
          <w:tcPr>
            <w:tcW w:w="1556" w:type="pct"/>
            <w:shd w:val="clear" w:color="auto" w:fill="auto"/>
          </w:tcPr>
          <w:p w14:paraId="161948B9" w14:textId="77777777" w:rsidR="00DB2A5F" w:rsidRPr="007270B1" w:rsidRDefault="00DB2A5F" w:rsidP="00DB2A5F">
            <w:pPr>
              <w:tabs>
                <w:tab w:val="left" w:pos="80"/>
              </w:tabs>
              <w:ind w:firstLine="0"/>
              <w:jc w:val="left"/>
              <w:rPr>
                <w:rFonts w:ascii="Arial" w:hAnsi="Arial" w:cs="David"/>
                <w:rtl/>
              </w:rPr>
            </w:pPr>
            <w:r w:rsidRPr="007270B1">
              <w:rPr>
                <w:rFonts w:ascii="Arial" w:hAnsi="Arial" w:cs="David" w:hint="cs"/>
                <w:rtl/>
              </w:rPr>
              <w:t>עתיקה</w:t>
            </w:r>
          </w:p>
        </w:tc>
        <w:tc>
          <w:tcPr>
            <w:tcW w:w="2261" w:type="pct"/>
            <w:gridSpan w:val="24"/>
            <w:tcBorders>
              <w:right w:val="single" w:sz="4" w:space="0" w:color="auto"/>
            </w:tcBorders>
            <w:shd w:val="clear" w:color="auto" w:fill="auto"/>
          </w:tcPr>
          <w:p w14:paraId="6307AD1C" w14:textId="77777777" w:rsidR="00DB2A5F" w:rsidRPr="007270B1" w:rsidRDefault="00DB2A5F" w:rsidP="00DB2A5F">
            <w:pPr>
              <w:ind w:firstLine="0"/>
              <w:jc w:val="left"/>
              <w:rPr>
                <w:rFonts w:ascii="Arial" w:hAnsi="Arial" w:cs="David"/>
                <w:rtl/>
              </w:rPr>
            </w:pPr>
            <w:r w:rsidRPr="007270B1">
              <w:rPr>
                <w:rFonts w:ascii="Arial" w:hAnsi="Arial" w:cs="David" w:hint="cs"/>
                <w:rtl/>
              </w:rPr>
              <w:t>רשות העתיקות</w:t>
            </w:r>
          </w:p>
        </w:tc>
      </w:tr>
      <w:tr w:rsidR="00DB2A5F" w:rsidRPr="002C22B8" w14:paraId="4CC21242" w14:textId="77777777" w:rsidTr="00621FD7">
        <w:trPr>
          <w:gridAfter w:val="1"/>
          <w:wAfter w:w="113" w:type="pct"/>
        </w:trPr>
        <w:tc>
          <w:tcPr>
            <w:tcW w:w="1070" w:type="pct"/>
            <w:shd w:val="clear" w:color="auto" w:fill="auto"/>
          </w:tcPr>
          <w:p w14:paraId="76C955A1" w14:textId="77777777" w:rsidR="00DB2A5F" w:rsidRPr="007270B1" w:rsidRDefault="00DB2A5F" w:rsidP="00DB2A5F">
            <w:pPr>
              <w:ind w:firstLine="521"/>
              <w:jc w:val="left"/>
              <w:rPr>
                <w:rFonts w:ascii="Arial" w:hAnsi="Arial" w:cs="David"/>
                <w:rtl/>
              </w:rPr>
            </w:pPr>
          </w:p>
        </w:tc>
        <w:tc>
          <w:tcPr>
            <w:tcW w:w="1556" w:type="pct"/>
            <w:shd w:val="clear" w:color="auto" w:fill="auto"/>
          </w:tcPr>
          <w:p w14:paraId="24E6FD1F" w14:textId="77777777" w:rsidR="00DB2A5F" w:rsidRPr="007270B1" w:rsidRDefault="00DB2A5F" w:rsidP="00DB2A5F">
            <w:pPr>
              <w:tabs>
                <w:tab w:val="left" w:pos="80"/>
              </w:tabs>
              <w:ind w:firstLine="0"/>
              <w:jc w:val="left"/>
              <w:rPr>
                <w:rFonts w:ascii="Arial" w:hAnsi="Arial" w:cs="David"/>
                <w:rtl/>
              </w:rPr>
            </w:pPr>
            <w:r w:rsidRPr="007270B1">
              <w:rPr>
                <w:rFonts w:cs="David"/>
                <w:rtl/>
              </w:rPr>
              <w:t>תחמושת עם הצתה מרכזית לנשק קל לשימוש אזרחי</w:t>
            </w:r>
          </w:p>
        </w:tc>
        <w:tc>
          <w:tcPr>
            <w:tcW w:w="2261" w:type="pct"/>
            <w:gridSpan w:val="24"/>
            <w:tcBorders>
              <w:right w:val="single" w:sz="4" w:space="0" w:color="auto"/>
            </w:tcBorders>
            <w:shd w:val="clear" w:color="auto" w:fill="auto"/>
          </w:tcPr>
          <w:p w14:paraId="4C895D03" w14:textId="1BF0F744" w:rsidR="00DB2A5F" w:rsidRPr="007270B1" w:rsidRDefault="00DB2A5F" w:rsidP="00DB2A5F">
            <w:pPr>
              <w:ind w:firstLine="0"/>
              <w:jc w:val="left"/>
              <w:rPr>
                <w:rFonts w:ascii="Arial" w:hAnsi="Arial" w:cs="David"/>
                <w:rtl/>
              </w:rPr>
            </w:pPr>
            <w:r>
              <w:rPr>
                <w:rFonts w:cs="David"/>
                <w:rtl/>
              </w:rPr>
              <w:t>אישור ת"ר</w:t>
            </w:r>
            <w:r w:rsidRPr="007270B1">
              <w:rPr>
                <w:rFonts w:cs="David"/>
                <w:rtl/>
              </w:rPr>
              <w:t xml:space="preserve"> 2207</w:t>
            </w:r>
          </w:p>
        </w:tc>
      </w:tr>
      <w:tr w:rsidR="00DB2A5F" w:rsidRPr="002C22B8" w14:paraId="2191BEED" w14:textId="77777777" w:rsidTr="00621FD7">
        <w:trPr>
          <w:gridAfter w:val="1"/>
          <w:wAfter w:w="113" w:type="pct"/>
        </w:trPr>
        <w:tc>
          <w:tcPr>
            <w:tcW w:w="1070" w:type="pct"/>
            <w:shd w:val="clear" w:color="auto" w:fill="auto"/>
          </w:tcPr>
          <w:p w14:paraId="4C434378" w14:textId="77777777" w:rsidR="00DB2A5F" w:rsidRPr="007270B1" w:rsidRDefault="00DB2A5F" w:rsidP="00DB2A5F">
            <w:pPr>
              <w:ind w:firstLine="521"/>
              <w:jc w:val="left"/>
              <w:rPr>
                <w:rFonts w:ascii="Arial" w:hAnsi="Arial" w:cs="David"/>
                <w:rtl/>
              </w:rPr>
            </w:pPr>
          </w:p>
        </w:tc>
        <w:tc>
          <w:tcPr>
            <w:tcW w:w="1556" w:type="pct"/>
            <w:shd w:val="clear" w:color="auto" w:fill="auto"/>
          </w:tcPr>
          <w:p w14:paraId="4B803619" w14:textId="77777777" w:rsidR="00DB2A5F" w:rsidRPr="007270B1" w:rsidRDefault="00DB2A5F" w:rsidP="00DB2A5F">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p>
        </w:tc>
        <w:tc>
          <w:tcPr>
            <w:tcW w:w="2261" w:type="pct"/>
            <w:gridSpan w:val="24"/>
            <w:tcBorders>
              <w:right w:val="single" w:sz="4" w:space="0" w:color="auto"/>
            </w:tcBorders>
            <w:shd w:val="clear" w:color="auto" w:fill="auto"/>
          </w:tcPr>
          <w:p w14:paraId="10A83F51" w14:textId="7BF56045" w:rsidR="00DB2A5F" w:rsidRPr="007270B1" w:rsidRDefault="00DB2A5F" w:rsidP="00DB2A5F">
            <w:pPr>
              <w:ind w:firstLine="0"/>
              <w:jc w:val="left"/>
              <w:rPr>
                <w:rFonts w:ascii="Arial" w:hAnsi="Arial" w:cs="David"/>
                <w:rtl/>
              </w:rPr>
            </w:pPr>
            <w:r>
              <w:rPr>
                <w:rFonts w:ascii="Verdana, Helvetica, sans-serif" w:hAnsi="Verdana, Helvetica, sans-serif" w:cs="David"/>
                <w:rtl/>
              </w:rPr>
              <w:t>אישור ת"ר</w:t>
            </w:r>
            <w:r w:rsidRPr="007270B1">
              <w:rPr>
                <w:rFonts w:ascii="Verdana, Helvetica, sans-serif" w:hAnsi="Verdana, Helvetica, sans-serif" w:cs="David"/>
                <w:rtl/>
              </w:rPr>
              <w:t xml:space="preserve"> 907 חלק 1</w:t>
            </w:r>
          </w:p>
        </w:tc>
      </w:tr>
      <w:tr w:rsidR="00DB2A5F" w:rsidRPr="002C22B8" w14:paraId="3E916303" w14:textId="77777777" w:rsidTr="00621FD7">
        <w:trPr>
          <w:gridAfter w:val="1"/>
          <w:wAfter w:w="113" w:type="pct"/>
        </w:trPr>
        <w:tc>
          <w:tcPr>
            <w:tcW w:w="1070" w:type="pct"/>
            <w:shd w:val="clear" w:color="auto" w:fill="auto"/>
          </w:tcPr>
          <w:p w14:paraId="6F563BEC" w14:textId="77777777" w:rsidR="00DB2A5F" w:rsidRPr="007270B1" w:rsidRDefault="00DB2A5F" w:rsidP="00DB2A5F">
            <w:pPr>
              <w:ind w:firstLine="521"/>
              <w:jc w:val="left"/>
              <w:rPr>
                <w:rFonts w:ascii="Arial" w:hAnsi="Arial" w:cs="David"/>
                <w:rtl/>
              </w:rPr>
            </w:pPr>
          </w:p>
        </w:tc>
        <w:tc>
          <w:tcPr>
            <w:tcW w:w="1556" w:type="pct"/>
            <w:shd w:val="clear" w:color="auto" w:fill="auto"/>
          </w:tcPr>
          <w:p w14:paraId="5A45C4EB" w14:textId="77777777" w:rsidR="00DB2A5F" w:rsidRPr="007270B1" w:rsidRDefault="00DB2A5F" w:rsidP="00DB2A5F">
            <w:pPr>
              <w:tabs>
                <w:tab w:val="left" w:pos="80"/>
              </w:tabs>
              <w:ind w:firstLine="0"/>
              <w:jc w:val="left"/>
              <w:rPr>
                <w:rFonts w:ascii="Arial" w:hAnsi="Arial" w:cs="David"/>
                <w:rtl/>
              </w:rPr>
            </w:pPr>
            <w:del w:id="1090" w:author="תהילה ורון" w:date="2018-10-25T18:07:00Z">
              <w:r w:rsidRPr="007270B1" w:rsidDel="00907119">
                <w:rPr>
                  <w:rFonts w:ascii="Verdana, Helvetica, sans-serif" w:hAnsi="Verdana, Helvetica, sans-serif" w:cs="David"/>
                  <w:rtl/>
                </w:rPr>
                <w:delText>מכשירי גז ביתיים לאפייה, לבישול ולצלייה</w:delText>
              </w:r>
              <w:r w:rsidRPr="007270B1" w:rsidDel="00907119">
                <w:rPr>
                  <w:rFonts w:ascii="Verdana, Helvetica, sans-serif" w:hAnsi="Verdana, Helvetica, sans-serif" w:cs="David" w:hint="cs"/>
                  <w:rtl/>
                </w:rPr>
                <w:delText xml:space="preserve"> - </w:delText>
              </w:r>
              <w:r w:rsidRPr="007270B1" w:rsidDel="00907119">
                <w:rPr>
                  <w:rFonts w:ascii="Verdana, Helvetica, sans-serif" w:hAnsi="Verdana, Helvetica, sans-serif" w:cs="David"/>
                  <w:rtl/>
                </w:rPr>
                <w:delText>מכשירים הכוללים תנורים או/וגם מצלים הפועלים בהסעת אוויר מאולצת</w:delText>
              </w:r>
            </w:del>
          </w:p>
        </w:tc>
        <w:tc>
          <w:tcPr>
            <w:tcW w:w="2261" w:type="pct"/>
            <w:gridSpan w:val="24"/>
            <w:tcBorders>
              <w:right w:val="single" w:sz="4" w:space="0" w:color="auto"/>
            </w:tcBorders>
            <w:shd w:val="clear" w:color="auto" w:fill="auto"/>
          </w:tcPr>
          <w:p w14:paraId="41A052B3" w14:textId="305E0AD6" w:rsidR="00DB2A5F" w:rsidRPr="007270B1" w:rsidRDefault="00DB2A5F" w:rsidP="00DB2A5F">
            <w:pPr>
              <w:ind w:firstLine="0"/>
              <w:jc w:val="left"/>
              <w:rPr>
                <w:rFonts w:ascii="Arial" w:hAnsi="Arial" w:cs="David"/>
                <w:rtl/>
              </w:rPr>
            </w:pPr>
            <w:del w:id="1091" w:author="תהילה ורון" w:date="2018-10-25T18:07:00Z">
              <w:r w:rsidDel="00907119">
                <w:rPr>
                  <w:rFonts w:ascii="Verdana, Helvetica, sans-serif" w:hAnsi="Verdana, Helvetica, sans-serif" w:cs="David"/>
                  <w:rtl/>
                </w:rPr>
                <w:delText>אישור ת"ר</w:delText>
              </w:r>
              <w:r w:rsidRPr="007270B1" w:rsidDel="00907119">
                <w:rPr>
                  <w:rFonts w:ascii="Verdana, Helvetica, sans-serif" w:hAnsi="Verdana, Helvetica, sans-serif" w:cs="David"/>
                  <w:rtl/>
                </w:rPr>
                <w:delText xml:space="preserve"> 907 חלק 2</w:delText>
              </w:r>
            </w:del>
          </w:p>
        </w:tc>
      </w:tr>
      <w:tr w:rsidR="00DB2A5F" w:rsidRPr="002C22B8" w14:paraId="7A2ABB27" w14:textId="77777777" w:rsidTr="00621FD7">
        <w:trPr>
          <w:gridAfter w:val="1"/>
          <w:wAfter w:w="113" w:type="pct"/>
        </w:trPr>
        <w:tc>
          <w:tcPr>
            <w:tcW w:w="1070" w:type="pct"/>
            <w:shd w:val="clear" w:color="auto" w:fill="auto"/>
          </w:tcPr>
          <w:p w14:paraId="6A903697" w14:textId="77777777" w:rsidR="00DB2A5F" w:rsidRPr="007270B1" w:rsidRDefault="00DB2A5F" w:rsidP="00DB2A5F">
            <w:pPr>
              <w:ind w:firstLine="521"/>
              <w:jc w:val="left"/>
              <w:rPr>
                <w:rFonts w:ascii="Arial" w:hAnsi="Arial" w:cs="David"/>
                <w:rtl/>
              </w:rPr>
            </w:pPr>
          </w:p>
        </w:tc>
        <w:tc>
          <w:tcPr>
            <w:tcW w:w="1556" w:type="pct"/>
            <w:shd w:val="clear" w:color="auto" w:fill="auto"/>
          </w:tcPr>
          <w:p w14:paraId="398B2A27" w14:textId="77777777" w:rsidR="00DB2A5F" w:rsidRPr="007270B1" w:rsidRDefault="00DB2A5F" w:rsidP="00DB2A5F">
            <w:pPr>
              <w:tabs>
                <w:tab w:val="left" w:pos="80"/>
              </w:tabs>
              <w:ind w:firstLine="0"/>
              <w:jc w:val="left"/>
              <w:rPr>
                <w:rFonts w:ascii="Arial" w:hAnsi="Arial" w:cs="David"/>
                <w:rtl/>
              </w:rPr>
            </w:pPr>
            <w:del w:id="1092" w:author="תהילה ורון" w:date="2018-10-25T18:07:00Z">
              <w:r w:rsidRPr="007270B1" w:rsidDel="00907119">
                <w:rPr>
                  <w:rFonts w:ascii="Verdana, Helvetica, sans-serif" w:hAnsi="Verdana, Helvetica, sans-serif" w:cs="David"/>
                  <w:rtl/>
                </w:rPr>
                <w:delText>מכשירי גז ביתיים לאפייה, לבישול ולצלייה</w:delText>
              </w:r>
              <w:r w:rsidRPr="007270B1" w:rsidDel="00907119">
                <w:rPr>
                  <w:rFonts w:ascii="Verdana, Helvetica, sans-serif" w:hAnsi="Verdana, Helvetica, sans-serif" w:cs="David" w:hint="cs"/>
                  <w:rtl/>
                </w:rPr>
                <w:delText xml:space="preserve"> - </w:delText>
              </w:r>
              <w:r w:rsidRPr="007270B1" w:rsidDel="00907119">
                <w:rPr>
                  <w:rFonts w:ascii="Verdana, Helvetica, sans-serif" w:hAnsi="Verdana, Helvetica, sans-serif" w:cs="David"/>
                  <w:rtl/>
                </w:rPr>
                <w:delText>מכשירים הכוללים כירה מזכוכית קרמית</w:delText>
              </w:r>
            </w:del>
          </w:p>
        </w:tc>
        <w:tc>
          <w:tcPr>
            <w:tcW w:w="2261" w:type="pct"/>
            <w:gridSpan w:val="24"/>
            <w:tcBorders>
              <w:right w:val="single" w:sz="4" w:space="0" w:color="auto"/>
            </w:tcBorders>
            <w:shd w:val="clear" w:color="auto" w:fill="auto"/>
          </w:tcPr>
          <w:p w14:paraId="2ADCF834" w14:textId="4B41CF28" w:rsidR="00DB2A5F" w:rsidRPr="007270B1" w:rsidRDefault="00DB2A5F" w:rsidP="00DB2A5F">
            <w:pPr>
              <w:ind w:firstLine="0"/>
              <w:jc w:val="left"/>
              <w:rPr>
                <w:rFonts w:ascii="Arial" w:hAnsi="Arial" w:cs="David"/>
                <w:rtl/>
              </w:rPr>
            </w:pPr>
            <w:del w:id="1093" w:author="תהילה ורון" w:date="2018-10-25T18:07:00Z">
              <w:r w:rsidDel="00907119">
                <w:rPr>
                  <w:rFonts w:ascii="Verdana, Helvetica, sans-serif" w:hAnsi="Verdana, Helvetica, sans-serif" w:cs="David"/>
                  <w:rtl/>
                </w:rPr>
                <w:delText>אישור ת"ר</w:delText>
              </w:r>
              <w:r w:rsidRPr="007270B1" w:rsidDel="00907119">
                <w:rPr>
                  <w:rFonts w:ascii="Verdana, Helvetica, sans-serif" w:hAnsi="Verdana, Helvetica, sans-serif" w:cs="David"/>
                  <w:rtl/>
                </w:rPr>
                <w:delText xml:space="preserve"> 907 חלק 3</w:delText>
              </w:r>
            </w:del>
          </w:p>
        </w:tc>
      </w:tr>
      <w:tr w:rsidR="00DB2A5F" w:rsidRPr="002C22B8" w14:paraId="6F1C5F81" w14:textId="77777777" w:rsidTr="00621FD7">
        <w:trPr>
          <w:gridAfter w:val="1"/>
          <w:wAfter w:w="113" w:type="pct"/>
        </w:trPr>
        <w:tc>
          <w:tcPr>
            <w:tcW w:w="1070" w:type="pct"/>
            <w:shd w:val="clear" w:color="auto" w:fill="auto"/>
          </w:tcPr>
          <w:p w14:paraId="545AC652" w14:textId="77777777" w:rsidR="00DB2A5F" w:rsidRPr="007270B1" w:rsidRDefault="00DB2A5F" w:rsidP="00DB2A5F">
            <w:pPr>
              <w:ind w:firstLine="521"/>
              <w:jc w:val="left"/>
              <w:rPr>
                <w:rFonts w:ascii="Arial" w:hAnsi="Arial" w:cs="David"/>
                <w:rtl/>
              </w:rPr>
            </w:pPr>
          </w:p>
        </w:tc>
        <w:tc>
          <w:tcPr>
            <w:tcW w:w="1556" w:type="pct"/>
            <w:shd w:val="clear" w:color="auto" w:fill="auto"/>
          </w:tcPr>
          <w:p w14:paraId="39771B12" w14:textId="77777777" w:rsidR="00DB2A5F" w:rsidRPr="007270B1" w:rsidRDefault="00DB2A5F" w:rsidP="00DB2A5F">
            <w:pPr>
              <w:tabs>
                <w:tab w:val="left" w:pos="80"/>
              </w:tabs>
              <w:ind w:firstLine="0"/>
              <w:jc w:val="left"/>
              <w:rPr>
                <w:rFonts w:ascii="Arial" w:hAnsi="Arial" w:cs="David"/>
                <w:rtl/>
              </w:rPr>
            </w:pPr>
            <w:del w:id="1094" w:author="תהילה ורון" w:date="2018-10-25T18:07:00Z">
              <w:r w:rsidRPr="007270B1" w:rsidDel="00907119">
                <w:rPr>
                  <w:rFonts w:ascii="Verdana, Helvetica, sans-serif" w:hAnsi="Verdana, Helvetica, sans-serif" w:cs="David"/>
                  <w:rtl/>
                </w:rPr>
                <w:delText>מכשירי גז ביתיים לאפייה, לבישול ולצלייה</w:delText>
              </w:r>
              <w:r w:rsidRPr="007270B1" w:rsidDel="00907119">
                <w:rPr>
                  <w:rFonts w:ascii="Verdana, Helvetica, sans-serif" w:hAnsi="Verdana, Helvetica, sans-serif" w:cs="David" w:hint="cs"/>
                  <w:rtl/>
                </w:rPr>
                <w:delText xml:space="preserve">. </w:delText>
              </w:r>
            </w:del>
          </w:p>
        </w:tc>
        <w:tc>
          <w:tcPr>
            <w:tcW w:w="2261" w:type="pct"/>
            <w:gridSpan w:val="24"/>
            <w:tcBorders>
              <w:right w:val="single" w:sz="4" w:space="0" w:color="auto"/>
            </w:tcBorders>
            <w:shd w:val="clear" w:color="auto" w:fill="auto"/>
          </w:tcPr>
          <w:p w14:paraId="29564EDE" w14:textId="6DB23AEE" w:rsidR="00DB2A5F" w:rsidRPr="007270B1" w:rsidRDefault="00DB2A5F" w:rsidP="00DB2A5F">
            <w:pPr>
              <w:ind w:firstLine="0"/>
              <w:jc w:val="left"/>
              <w:rPr>
                <w:rFonts w:ascii="Arial" w:hAnsi="Arial" w:cs="David"/>
                <w:rtl/>
              </w:rPr>
            </w:pPr>
            <w:del w:id="1095" w:author="תהילה ורון" w:date="2018-10-25T18:07:00Z">
              <w:r w:rsidRPr="007270B1" w:rsidDel="00907119">
                <w:rPr>
                  <w:rFonts w:ascii="Verdana, Helvetica, sans-serif" w:hAnsi="Verdana, Helvetica, sans-serif" w:cs="David"/>
                  <w:rtl/>
                </w:rPr>
                <w:delText xml:space="preserve"> 907 חלק 4</w:delText>
              </w:r>
            </w:del>
          </w:p>
        </w:tc>
      </w:tr>
      <w:tr w:rsidR="00DB2A5F" w:rsidRPr="002C22B8" w14:paraId="6C2EF835" w14:textId="77777777" w:rsidTr="00621FD7">
        <w:trPr>
          <w:gridAfter w:val="1"/>
          <w:wAfter w:w="113" w:type="pct"/>
        </w:trPr>
        <w:tc>
          <w:tcPr>
            <w:tcW w:w="1070" w:type="pct"/>
            <w:shd w:val="clear" w:color="auto" w:fill="auto"/>
          </w:tcPr>
          <w:p w14:paraId="2E88D54B" w14:textId="77777777" w:rsidR="00DB2A5F" w:rsidRPr="007270B1" w:rsidRDefault="00DB2A5F" w:rsidP="00DB2A5F">
            <w:pPr>
              <w:ind w:firstLine="521"/>
              <w:jc w:val="left"/>
              <w:rPr>
                <w:rFonts w:ascii="Arial" w:hAnsi="Arial" w:cs="David"/>
                <w:rtl/>
              </w:rPr>
            </w:pPr>
          </w:p>
        </w:tc>
        <w:tc>
          <w:tcPr>
            <w:tcW w:w="1556" w:type="pct"/>
            <w:shd w:val="clear" w:color="auto" w:fill="auto"/>
          </w:tcPr>
          <w:p w14:paraId="526B7AC8" w14:textId="77777777" w:rsidR="00DB2A5F" w:rsidRPr="007270B1" w:rsidRDefault="00DB2A5F" w:rsidP="00DB2A5F">
            <w:pPr>
              <w:tabs>
                <w:tab w:val="left" w:pos="80"/>
              </w:tabs>
              <w:ind w:firstLine="0"/>
              <w:jc w:val="left"/>
              <w:rPr>
                <w:rFonts w:ascii="Arial" w:hAnsi="Arial" w:cs="David"/>
                <w:rtl/>
              </w:rPr>
            </w:pPr>
            <w:del w:id="1096" w:author="תהילה ורון" w:date="2018-10-25T18:07:00Z">
              <w:r w:rsidRPr="007270B1" w:rsidDel="00907119">
                <w:rPr>
                  <w:rFonts w:ascii="Verdana, Helvetica, sans-serif" w:hAnsi="Verdana, Helvetica, sans-serif" w:cs="David"/>
                  <w:rtl/>
                </w:rPr>
                <w:delText>מכשירי גז ביתיים לאפייה, לבישול ולצלייה: שימוש מושכל באנרגייה - מכשירים הכוללים תנורים או/וגם מצלים הפועלים בהסעת אוויר מאולצת</w:delText>
              </w:r>
            </w:del>
          </w:p>
        </w:tc>
        <w:tc>
          <w:tcPr>
            <w:tcW w:w="2261" w:type="pct"/>
            <w:gridSpan w:val="24"/>
            <w:tcBorders>
              <w:right w:val="single" w:sz="4" w:space="0" w:color="auto"/>
            </w:tcBorders>
            <w:shd w:val="clear" w:color="auto" w:fill="auto"/>
          </w:tcPr>
          <w:p w14:paraId="00523103" w14:textId="7B994233" w:rsidR="00DB2A5F" w:rsidRPr="007270B1" w:rsidRDefault="00DB2A5F" w:rsidP="00DB2A5F">
            <w:pPr>
              <w:ind w:firstLine="0"/>
              <w:jc w:val="left"/>
              <w:rPr>
                <w:rFonts w:ascii="Arial" w:hAnsi="Arial" w:cs="David"/>
                <w:rtl/>
              </w:rPr>
            </w:pPr>
            <w:del w:id="1097" w:author="תהילה ורון" w:date="2018-07-05T16:02:00Z">
              <w:r w:rsidRPr="007270B1" w:rsidDel="00F60C37">
                <w:rPr>
                  <w:rFonts w:ascii="Verdana, Helvetica, sans-serif" w:hAnsi="Verdana, Helvetica, sans-serif" w:cs="David"/>
                  <w:rtl/>
                </w:rPr>
                <w:delText>ת"י</w:delText>
              </w:r>
            </w:del>
            <w:del w:id="1098" w:author="תהילה ורון" w:date="2018-10-25T18:07:00Z">
              <w:r w:rsidRPr="007270B1" w:rsidDel="00907119">
                <w:rPr>
                  <w:rFonts w:ascii="Verdana, Helvetica, sans-serif" w:hAnsi="Verdana, Helvetica, sans-serif" w:cs="David"/>
                  <w:rtl/>
                </w:rPr>
                <w:delText xml:space="preserve"> 907 חלק 5</w:delText>
              </w:r>
            </w:del>
          </w:p>
        </w:tc>
      </w:tr>
      <w:tr w:rsidR="00DB2A5F" w:rsidRPr="002C22B8" w14:paraId="790C12F5" w14:textId="77777777" w:rsidTr="00621FD7">
        <w:trPr>
          <w:gridAfter w:val="1"/>
          <w:wAfter w:w="113" w:type="pct"/>
        </w:trPr>
        <w:tc>
          <w:tcPr>
            <w:tcW w:w="1070" w:type="pct"/>
            <w:shd w:val="clear" w:color="auto" w:fill="auto"/>
          </w:tcPr>
          <w:p w14:paraId="60F50B54" w14:textId="77777777" w:rsidR="00DB2A5F" w:rsidRPr="007270B1" w:rsidRDefault="00DB2A5F" w:rsidP="00DB2A5F">
            <w:pPr>
              <w:ind w:firstLine="521"/>
              <w:jc w:val="left"/>
              <w:rPr>
                <w:rFonts w:ascii="Arial" w:hAnsi="Arial" w:cs="David"/>
                <w:rtl/>
              </w:rPr>
            </w:pPr>
          </w:p>
        </w:tc>
        <w:tc>
          <w:tcPr>
            <w:tcW w:w="1556" w:type="pct"/>
            <w:shd w:val="clear" w:color="auto" w:fill="auto"/>
          </w:tcPr>
          <w:p w14:paraId="33C08A54" w14:textId="77777777" w:rsidR="00DB2A5F" w:rsidRPr="007270B1" w:rsidRDefault="00DB2A5F" w:rsidP="00DB2A5F">
            <w:pPr>
              <w:tabs>
                <w:tab w:val="left" w:pos="80"/>
              </w:tabs>
              <w:ind w:firstLine="0"/>
              <w:jc w:val="left"/>
              <w:rPr>
                <w:rFonts w:ascii="Arial" w:hAnsi="Arial" w:cs="David"/>
                <w:rtl/>
              </w:rPr>
            </w:pPr>
            <w:del w:id="1099" w:author="תהילה ורון" w:date="2018-10-25T18:07:00Z">
              <w:r w:rsidRPr="007270B1" w:rsidDel="00907119">
                <w:rPr>
                  <w:rFonts w:ascii="Verdana, Helvetica, sans-serif" w:hAnsi="Verdana, Helvetica, sans-serif" w:cs="David"/>
                  <w:rtl/>
                </w:rPr>
                <w:delText>תנורי חימום ביתיים המופעלים בגפ"ם או בגז טבעי: מכשירי גז דקורטיביים המדמים בערה של דלק מוצקי</w:delText>
              </w:r>
            </w:del>
          </w:p>
        </w:tc>
        <w:tc>
          <w:tcPr>
            <w:tcW w:w="2261" w:type="pct"/>
            <w:gridSpan w:val="24"/>
            <w:tcBorders>
              <w:right w:val="single" w:sz="4" w:space="0" w:color="auto"/>
            </w:tcBorders>
            <w:shd w:val="clear" w:color="auto" w:fill="auto"/>
          </w:tcPr>
          <w:p w14:paraId="7C87992B" w14:textId="41E197F8" w:rsidR="00DB2A5F" w:rsidRPr="007270B1" w:rsidRDefault="00DB2A5F" w:rsidP="00DB2A5F">
            <w:pPr>
              <w:ind w:firstLine="0"/>
              <w:jc w:val="left"/>
              <w:rPr>
                <w:rFonts w:ascii="Arial" w:hAnsi="Arial" w:cs="David"/>
                <w:rtl/>
              </w:rPr>
            </w:pPr>
            <w:del w:id="1100" w:author="תהילה ורון" w:date="2018-07-05T16:02:00Z">
              <w:r w:rsidRPr="007270B1" w:rsidDel="00F60C37">
                <w:rPr>
                  <w:rFonts w:ascii="Verdana, Helvetica, sans-serif" w:hAnsi="Verdana, Helvetica, sans-serif" w:cs="David"/>
                  <w:rtl/>
                </w:rPr>
                <w:delText>ת"י</w:delText>
              </w:r>
            </w:del>
            <w:del w:id="1101" w:author="תהילה ורון" w:date="2018-10-25T18:07:00Z">
              <w:r w:rsidRPr="007270B1" w:rsidDel="00907119">
                <w:rPr>
                  <w:rFonts w:ascii="Verdana, Helvetica, sans-serif" w:hAnsi="Verdana, Helvetica, sans-serif" w:cs="David"/>
                  <w:rtl/>
                </w:rPr>
                <w:delText xml:space="preserve"> 995 חלק 2</w:delText>
              </w:r>
            </w:del>
          </w:p>
        </w:tc>
      </w:tr>
      <w:tr w:rsidR="00DB2A5F" w:rsidRPr="002C22B8" w14:paraId="791FC9D4" w14:textId="77777777" w:rsidTr="00621FD7">
        <w:trPr>
          <w:gridAfter w:val="1"/>
          <w:wAfter w:w="113" w:type="pct"/>
        </w:trPr>
        <w:tc>
          <w:tcPr>
            <w:tcW w:w="1070" w:type="pct"/>
            <w:shd w:val="clear" w:color="auto" w:fill="auto"/>
          </w:tcPr>
          <w:p w14:paraId="5F404972" w14:textId="77777777" w:rsidR="00DB2A5F" w:rsidRPr="007270B1" w:rsidRDefault="00DB2A5F" w:rsidP="00DB2A5F">
            <w:pPr>
              <w:ind w:firstLine="521"/>
              <w:jc w:val="left"/>
              <w:rPr>
                <w:rFonts w:ascii="Arial" w:hAnsi="Arial" w:cs="David"/>
                <w:rtl/>
              </w:rPr>
            </w:pPr>
          </w:p>
        </w:tc>
        <w:tc>
          <w:tcPr>
            <w:tcW w:w="1556" w:type="pct"/>
            <w:shd w:val="clear" w:color="auto" w:fill="auto"/>
          </w:tcPr>
          <w:p w14:paraId="404E91C6" w14:textId="77777777" w:rsidR="00DB2A5F" w:rsidRPr="007270B1" w:rsidRDefault="00DB2A5F" w:rsidP="00DB2A5F">
            <w:pPr>
              <w:tabs>
                <w:tab w:val="left" w:pos="80"/>
              </w:tabs>
              <w:ind w:firstLine="0"/>
              <w:jc w:val="left"/>
              <w:rPr>
                <w:rFonts w:ascii="Arial" w:hAnsi="Arial" w:cs="David"/>
                <w:rtl/>
              </w:rPr>
            </w:pPr>
            <w:del w:id="1102" w:author="תהילה ורון" w:date="2018-10-25T18:07:00Z">
              <w:r w:rsidRPr="007270B1" w:rsidDel="00907119">
                <w:rPr>
                  <w:rFonts w:ascii="Verdana, Helvetica, sans-serif" w:hAnsi="Verdana, Helvetica, sans-serif" w:cs="David"/>
                  <w:rtl/>
                </w:rPr>
                <w:delText>תנורי חימום ביתיים המופעלים בגפ"ם או בגז טבעי: תנורי הסעה עצמאיים</w:delText>
              </w:r>
            </w:del>
          </w:p>
        </w:tc>
        <w:tc>
          <w:tcPr>
            <w:tcW w:w="2261" w:type="pct"/>
            <w:gridSpan w:val="24"/>
            <w:tcBorders>
              <w:right w:val="single" w:sz="4" w:space="0" w:color="auto"/>
            </w:tcBorders>
            <w:shd w:val="clear" w:color="auto" w:fill="auto"/>
          </w:tcPr>
          <w:p w14:paraId="213B4055" w14:textId="03D41A5D" w:rsidR="00DB2A5F" w:rsidRPr="007270B1" w:rsidRDefault="00DB2A5F" w:rsidP="00DB2A5F">
            <w:pPr>
              <w:ind w:firstLine="0"/>
              <w:jc w:val="left"/>
              <w:rPr>
                <w:rFonts w:ascii="Arial" w:hAnsi="Arial" w:cs="David"/>
                <w:rtl/>
              </w:rPr>
            </w:pPr>
            <w:del w:id="1103" w:author="תהילה ורון" w:date="2018-07-05T16:02:00Z">
              <w:r w:rsidRPr="007270B1" w:rsidDel="00F60C37">
                <w:rPr>
                  <w:rFonts w:ascii="Verdana, Helvetica, sans-serif" w:hAnsi="Verdana, Helvetica, sans-serif" w:cs="David"/>
                  <w:rtl/>
                </w:rPr>
                <w:delText>ת"י</w:delText>
              </w:r>
            </w:del>
            <w:del w:id="1104" w:author="תהילה ורון" w:date="2018-10-25T18:07:00Z">
              <w:r w:rsidRPr="007270B1" w:rsidDel="00907119">
                <w:rPr>
                  <w:rFonts w:ascii="Verdana, Helvetica, sans-serif" w:hAnsi="Verdana, Helvetica, sans-serif" w:cs="David"/>
                  <w:rtl/>
                </w:rPr>
                <w:delText xml:space="preserve"> 995 חלק 3</w:delText>
              </w:r>
            </w:del>
          </w:p>
        </w:tc>
      </w:tr>
      <w:tr w:rsidR="00DB2A5F" w:rsidRPr="002C22B8" w14:paraId="2E32C33B" w14:textId="77777777" w:rsidTr="00621FD7">
        <w:trPr>
          <w:gridAfter w:val="1"/>
          <w:wAfter w:w="113" w:type="pct"/>
        </w:trPr>
        <w:tc>
          <w:tcPr>
            <w:tcW w:w="1070" w:type="pct"/>
            <w:shd w:val="clear" w:color="auto" w:fill="auto"/>
          </w:tcPr>
          <w:p w14:paraId="538EB8C2" w14:textId="77777777" w:rsidR="00DB2A5F" w:rsidRPr="007270B1" w:rsidRDefault="00DB2A5F" w:rsidP="00DB2A5F">
            <w:pPr>
              <w:ind w:firstLine="521"/>
              <w:jc w:val="left"/>
              <w:rPr>
                <w:rFonts w:ascii="Arial" w:hAnsi="Arial" w:cs="David"/>
                <w:rtl/>
              </w:rPr>
            </w:pPr>
          </w:p>
        </w:tc>
        <w:tc>
          <w:tcPr>
            <w:tcW w:w="1556" w:type="pct"/>
            <w:shd w:val="clear" w:color="auto" w:fill="auto"/>
          </w:tcPr>
          <w:p w14:paraId="2552D64D" w14:textId="77777777" w:rsidR="00DB2A5F" w:rsidRPr="007270B1" w:rsidRDefault="00DB2A5F" w:rsidP="00DB2A5F">
            <w:pPr>
              <w:tabs>
                <w:tab w:val="left" w:pos="80"/>
              </w:tabs>
              <w:ind w:firstLine="0"/>
              <w:jc w:val="left"/>
              <w:rPr>
                <w:rFonts w:ascii="Arial" w:hAnsi="Arial" w:cs="David"/>
                <w:rtl/>
              </w:rPr>
            </w:pPr>
            <w:del w:id="1105" w:author="תהילה ורון" w:date="2018-10-25T18:07:00Z">
              <w:r w:rsidRPr="007270B1" w:rsidDel="00907119">
                <w:rPr>
                  <w:rFonts w:ascii="Verdana, Helvetica, sans-serif" w:hAnsi="Verdana, Helvetica, sans-serif" w:cs="David"/>
                  <w:rtl/>
                </w:rPr>
                <w:delText>תנורי חימום ביתיים המופעלים בגפ"ם או בגז טבעי: תנורים עם הסעת אוויר מאולצת, ללא מפוח לסיוע להובלת אוויר לבערה או/וגם תוצרי בערה, בעלי הספק חום נצרך שאינו גדול מ-70 קו"ט</w:delText>
              </w:r>
            </w:del>
          </w:p>
        </w:tc>
        <w:tc>
          <w:tcPr>
            <w:tcW w:w="2261" w:type="pct"/>
            <w:gridSpan w:val="24"/>
            <w:tcBorders>
              <w:right w:val="single" w:sz="4" w:space="0" w:color="auto"/>
            </w:tcBorders>
            <w:shd w:val="clear" w:color="auto" w:fill="auto"/>
          </w:tcPr>
          <w:p w14:paraId="75F40A0E" w14:textId="666CD631" w:rsidR="00DB2A5F" w:rsidRPr="007270B1" w:rsidRDefault="00DB2A5F" w:rsidP="00DB2A5F">
            <w:pPr>
              <w:ind w:firstLine="0"/>
              <w:jc w:val="left"/>
              <w:rPr>
                <w:rFonts w:ascii="Arial" w:hAnsi="Arial" w:cs="David"/>
                <w:rtl/>
              </w:rPr>
            </w:pPr>
            <w:del w:id="1106" w:author="תהילה ורון" w:date="2018-07-05T16:02:00Z">
              <w:r w:rsidRPr="007270B1" w:rsidDel="00F60C37">
                <w:rPr>
                  <w:rFonts w:ascii="Verdana, Helvetica, sans-serif" w:hAnsi="Verdana, Helvetica, sans-serif" w:cs="David"/>
                  <w:rtl/>
                </w:rPr>
                <w:delText>ת"י</w:delText>
              </w:r>
            </w:del>
            <w:del w:id="1107" w:author="תהילה ורון" w:date="2018-10-25T18:07:00Z">
              <w:r w:rsidRPr="007270B1" w:rsidDel="00907119">
                <w:rPr>
                  <w:rFonts w:ascii="Verdana, Helvetica, sans-serif" w:hAnsi="Verdana, Helvetica, sans-serif" w:cs="David"/>
                  <w:rtl/>
                </w:rPr>
                <w:delText xml:space="preserve"> 995 חלק 4</w:delText>
              </w:r>
            </w:del>
          </w:p>
        </w:tc>
      </w:tr>
      <w:tr w:rsidR="00DB2A5F" w:rsidRPr="002C22B8" w14:paraId="013F796F" w14:textId="77777777" w:rsidTr="00621FD7">
        <w:trPr>
          <w:gridAfter w:val="1"/>
          <w:wAfter w:w="113" w:type="pct"/>
        </w:trPr>
        <w:tc>
          <w:tcPr>
            <w:tcW w:w="1070" w:type="pct"/>
            <w:shd w:val="clear" w:color="auto" w:fill="auto"/>
          </w:tcPr>
          <w:p w14:paraId="6C7889EB" w14:textId="77777777" w:rsidR="00DB2A5F" w:rsidRPr="007270B1" w:rsidRDefault="00DB2A5F" w:rsidP="00DB2A5F">
            <w:pPr>
              <w:ind w:firstLine="521"/>
              <w:jc w:val="left"/>
              <w:rPr>
                <w:rFonts w:ascii="Arial" w:hAnsi="Arial" w:cs="David"/>
                <w:rtl/>
              </w:rPr>
            </w:pPr>
          </w:p>
        </w:tc>
        <w:tc>
          <w:tcPr>
            <w:tcW w:w="1556" w:type="pct"/>
            <w:shd w:val="clear" w:color="auto" w:fill="auto"/>
          </w:tcPr>
          <w:p w14:paraId="674FF441" w14:textId="77777777" w:rsidR="00DB2A5F" w:rsidRPr="007270B1" w:rsidRDefault="00DB2A5F" w:rsidP="00DB2A5F">
            <w:pPr>
              <w:tabs>
                <w:tab w:val="left" w:pos="80"/>
              </w:tabs>
              <w:ind w:firstLine="0"/>
              <w:jc w:val="left"/>
              <w:rPr>
                <w:rFonts w:ascii="Arial" w:hAnsi="Arial" w:cs="David"/>
                <w:rtl/>
              </w:rPr>
            </w:pPr>
            <w:del w:id="1108" w:author="תהילה ורון" w:date="2018-10-25T18:07:00Z">
              <w:r w:rsidRPr="007270B1" w:rsidDel="00907119">
                <w:rPr>
                  <w:rFonts w:ascii="Verdana, Helvetica, sans-serif" w:hAnsi="Verdana, Helvetica, sans-serif" w:cs="David"/>
                  <w:rtl/>
                </w:rPr>
                <w:delText>תנורי חימום ביתיים המופעלים בגפ"ם או בגז טבעי: תנורי הסעה עצים, הכוללים מפוח לסיוע להובלת אוויר לבערה או/וגם תוצרי בערה, בעלי הספק חום נצרך שאינו גדול מ-20 קו"ט</w:delText>
              </w:r>
            </w:del>
          </w:p>
        </w:tc>
        <w:tc>
          <w:tcPr>
            <w:tcW w:w="2261" w:type="pct"/>
            <w:gridSpan w:val="24"/>
            <w:tcBorders>
              <w:right w:val="single" w:sz="4" w:space="0" w:color="auto"/>
            </w:tcBorders>
            <w:shd w:val="clear" w:color="auto" w:fill="auto"/>
          </w:tcPr>
          <w:p w14:paraId="015A536F" w14:textId="2F1624E7" w:rsidR="00DB2A5F" w:rsidRPr="007270B1" w:rsidRDefault="00DB2A5F" w:rsidP="00DB2A5F">
            <w:pPr>
              <w:ind w:firstLine="0"/>
              <w:jc w:val="left"/>
              <w:rPr>
                <w:rFonts w:ascii="Arial" w:hAnsi="Arial" w:cs="David"/>
                <w:rtl/>
              </w:rPr>
            </w:pPr>
            <w:del w:id="1109" w:author="תהילה ורון" w:date="2018-07-05T16:02:00Z">
              <w:r w:rsidRPr="007270B1" w:rsidDel="00F60C37">
                <w:rPr>
                  <w:rFonts w:ascii="Verdana, Helvetica, sans-serif" w:hAnsi="Verdana, Helvetica, sans-serif" w:cs="David"/>
                  <w:rtl/>
                </w:rPr>
                <w:delText>ת"י</w:delText>
              </w:r>
            </w:del>
            <w:del w:id="1110" w:author="תהילה ורון" w:date="2018-10-25T18:07:00Z">
              <w:r w:rsidRPr="007270B1" w:rsidDel="00907119">
                <w:rPr>
                  <w:rFonts w:ascii="Verdana, Helvetica, sans-serif" w:hAnsi="Verdana, Helvetica, sans-serif" w:cs="David"/>
                  <w:rtl/>
                </w:rPr>
                <w:delText xml:space="preserve"> 995 חלק 5</w:delText>
              </w:r>
            </w:del>
          </w:p>
        </w:tc>
      </w:tr>
      <w:tr w:rsidR="00DB2A5F" w:rsidRPr="002C22B8" w14:paraId="5A042741" w14:textId="77777777" w:rsidTr="00621FD7">
        <w:trPr>
          <w:gridAfter w:val="1"/>
          <w:wAfter w:w="113" w:type="pct"/>
        </w:trPr>
        <w:tc>
          <w:tcPr>
            <w:tcW w:w="1070" w:type="pct"/>
            <w:shd w:val="clear" w:color="auto" w:fill="auto"/>
          </w:tcPr>
          <w:p w14:paraId="7B223BF6" w14:textId="77777777" w:rsidR="00DB2A5F" w:rsidRPr="007270B1" w:rsidRDefault="00DB2A5F" w:rsidP="00DB2A5F">
            <w:pPr>
              <w:ind w:firstLine="521"/>
              <w:jc w:val="left"/>
              <w:rPr>
                <w:rFonts w:ascii="Arial" w:hAnsi="Arial" w:cs="David"/>
                <w:rtl/>
              </w:rPr>
            </w:pPr>
          </w:p>
        </w:tc>
        <w:tc>
          <w:tcPr>
            <w:tcW w:w="1556" w:type="pct"/>
            <w:shd w:val="clear" w:color="auto" w:fill="auto"/>
          </w:tcPr>
          <w:p w14:paraId="6B63513F" w14:textId="77777777" w:rsidR="00DB2A5F" w:rsidRPr="007270B1" w:rsidRDefault="00DB2A5F" w:rsidP="00DB2A5F">
            <w:pPr>
              <w:tabs>
                <w:tab w:val="left" w:pos="80"/>
              </w:tabs>
              <w:ind w:firstLine="0"/>
              <w:jc w:val="left"/>
              <w:rPr>
                <w:rFonts w:ascii="Arial" w:hAnsi="Arial" w:cs="David"/>
                <w:rtl/>
              </w:rPr>
            </w:pPr>
            <w:del w:id="1111" w:author="תהילה ורון" w:date="2018-10-25T18:07:00Z">
              <w:r w:rsidRPr="007270B1" w:rsidDel="00907119">
                <w:rPr>
                  <w:rFonts w:ascii="Verdana, Helvetica, sans-serif" w:hAnsi="Verdana, Helvetica, sans-serif" w:cs="David"/>
                  <w:rtl/>
                </w:rPr>
                <w:delText>תנורי חימום ביתיים המופעלים בגפ"ם או בגז טבעי: תנורים עם הסעת אוויר מאולצת לחימום חלל, עם מבערי מפוח, בעלי הספק חום נצרך שאינו גדול מ-70 קו"ט</w:delText>
              </w:r>
            </w:del>
          </w:p>
        </w:tc>
        <w:tc>
          <w:tcPr>
            <w:tcW w:w="2261" w:type="pct"/>
            <w:gridSpan w:val="24"/>
            <w:tcBorders>
              <w:right w:val="single" w:sz="4" w:space="0" w:color="auto"/>
            </w:tcBorders>
            <w:shd w:val="clear" w:color="auto" w:fill="auto"/>
          </w:tcPr>
          <w:p w14:paraId="5C30DFBC" w14:textId="16000016" w:rsidR="00DB2A5F" w:rsidRPr="007270B1" w:rsidRDefault="00DB2A5F" w:rsidP="00DB2A5F">
            <w:pPr>
              <w:ind w:firstLine="0"/>
              <w:jc w:val="left"/>
              <w:rPr>
                <w:rFonts w:ascii="Arial" w:hAnsi="Arial" w:cs="David"/>
                <w:rtl/>
              </w:rPr>
            </w:pPr>
            <w:del w:id="1112" w:author="תהילה ורון" w:date="2018-07-05T16:02:00Z">
              <w:r w:rsidRPr="007270B1" w:rsidDel="00F60C37">
                <w:rPr>
                  <w:rFonts w:ascii="Verdana, Helvetica, sans-serif" w:hAnsi="Verdana, Helvetica, sans-serif" w:cs="David"/>
                  <w:rtl/>
                </w:rPr>
                <w:delText>ת"י</w:delText>
              </w:r>
            </w:del>
            <w:del w:id="1113" w:author="תהילה ורון" w:date="2018-10-25T18:07:00Z">
              <w:r w:rsidRPr="007270B1" w:rsidDel="00907119">
                <w:rPr>
                  <w:rFonts w:ascii="Verdana, Helvetica, sans-serif" w:hAnsi="Verdana, Helvetica, sans-serif" w:cs="David"/>
                  <w:rtl/>
                </w:rPr>
                <w:delText xml:space="preserve"> 995 חלק 6</w:delText>
              </w:r>
            </w:del>
          </w:p>
        </w:tc>
      </w:tr>
    </w:tbl>
    <w:p w14:paraId="6C62E165" w14:textId="77777777" w:rsidR="001403B7" w:rsidRPr="001403B7" w:rsidRDefault="001403B7" w:rsidP="001403B7">
      <w:pPr>
        <w:spacing w:before="0"/>
        <w:rPr>
          <w:vanish/>
        </w:rPr>
      </w:pPr>
    </w:p>
    <w:p w14:paraId="286DD867" w14:textId="77777777" w:rsidR="007D1213" w:rsidRDefault="007D1213" w:rsidP="00961BFD">
      <w:pPr>
        <w:widowControl/>
        <w:autoSpaceDE/>
        <w:autoSpaceDN/>
        <w:adjustRightInd/>
        <w:spacing w:before="0" w:after="160" w:line="259" w:lineRule="auto"/>
        <w:ind w:firstLine="0"/>
        <w:jc w:val="left"/>
        <w:textAlignment w:val="auto"/>
        <w:rPr>
          <w:b/>
          <w:bCs/>
          <w:sz w:val="26"/>
          <w:szCs w:val="26"/>
          <w:rtl/>
        </w:rPr>
      </w:pPr>
    </w:p>
    <w:p w14:paraId="1913B2E0" w14:textId="77777777" w:rsidR="003D72F3" w:rsidRDefault="003D72F3" w:rsidP="00961BFD">
      <w:pPr>
        <w:widowControl/>
        <w:autoSpaceDE/>
        <w:autoSpaceDN/>
        <w:adjustRightInd/>
        <w:spacing w:before="0" w:after="160" w:line="259" w:lineRule="auto"/>
        <w:ind w:firstLine="0"/>
        <w:jc w:val="left"/>
        <w:textAlignment w:val="auto"/>
        <w:rPr>
          <w:b/>
          <w:bCs/>
          <w:sz w:val="26"/>
          <w:szCs w:val="26"/>
          <w:rtl/>
        </w:rPr>
      </w:pPr>
    </w:p>
    <w:p w14:paraId="23C1EB7B" w14:textId="77777777" w:rsidR="003D72F3" w:rsidRDefault="003D72F3" w:rsidP="00961BFD">
      <w:pPr>
        <w:widowControl/>
        <w:autoSpaceDE/>
        <w:autoSpaceDN/>
        <w:adjustRightInd/>
        <w:spacing w:before="0" w:after="160" w:line="259" w:lineRule="auto"/>
        <w:ind w:firstLine="0"/>
        <w:jc w:val="left"/>
        <w:textAlignment w:val="auto"/>
        <w:rPr>
          <w:b/>
          <w:bCs/>
          <w:sz w:val="26"/>
          <w:szCs w:val="26"/>
          <w:rtl/>
        </w:rPr>
      </w:pPr>
    </w:p>
    <w:p w14:paraId="617398AF" w14:textId="77777777" w:rsidR="003D72F3" w:rsidRDefault="003D72F3" w:rsidP="00961BFD">
      <w:pPr>
        <w:widowControl/>
        <w:autoSpaceDE/>
        <w:autoSpaceDN/>
        <w:adjustRightInd/>
        <w:spacing w:before="0" w:after="160" w:line="259" w:lineRule="auto"/>
        <w:ind w:firstLine="0"/>
        <w:jc w:val="left"/>
        <w:textAlignment w:val="auto"/>
        <w:rPr>
          <w:b/>
          <w:bCs/>
          <w:sz w:val="26"/>
          <w:szCs w:val="26"/>
          <w:rtl/>
        </w:rPr>
      </w:pPr>
    </w:p>
    <w:p w14:paraId="2AB56AF6" w14:textId="77777777" w:rsidR="003D72F3" w:rsidRDefault="003D72F3" w:rsidP="00961BFD">
      <w:pPr>
        <w:widowControl/>
        <w:autoSpaceDE/>
        <w:autoSpaceDN/>
        <w:adjustRightInd/>
        <w:spacing w:before="0" w:after="160" w:line="259" w:lineRule="auto"/>
        <w:ind w:firstLine="0"/>
        <w:jc w:val="left"/>
        <w:textAlignment w:val="auto"/>
        <w:rPr>
          <w:b/>
          <w:bCs/>
          <w:sz w:val="26"/>
          <w:szCs w:val="26"/>
          <w:rtl/>
        </w:rPr>
      </w:pPr>
    </w:p>
    <w:p w14:paraId="0CD51CBD" w14:textId="77777777" w:rsidR="003D72F3" w:rsidRDefault="003D72F3" w:rsidP="00961BFD">
      <w:pPr>
        <w:widowControl/>
        <w:autoSpaceDE/>
        <w:autoSpaceDN/>
        <w:adjustRightInd/>
        <w:spacing w:before="0" w:after="160" w:line="259" w:lineRule="auto"/>
        <w:ind w:firstLine="0"/>
        <w:jc w:val="left"/>
        <w:textAlignment w:val="auto"/>
        <w:rPr>
          <w:b/>
          <w:bCs/>
          <w:sz w:val="26"/>
          <w:szCs w:val="26"/>
          <w:rtl/>
        </w:rPr>
      </w:pPr>
    </w:p>
    <w:p w14:paraId="66BC2911" w14:textId="77777777" w:rsidR="003D72F3" w:rsidRDefault="003D72F3" w:rsidP="00961BFD">
      <w:pPr>
        <w:widowControl/>
        <w:autoSpaceDE/>
        <w:autoSpaceDN/>
        <w:adjustRightInd/>
        <w:spacing w:before="0" w:after="160" w:line="259" w:lineRule="auto"/>
        <w:ind w:firstLine="0"/>
        <w:jc w:val="left"/>
        <w:textAlignment w:val="auto"/>
        <w:rPr>
          <w:b/>
          <w:bCs/>
          <w:sz w:val="26"/>
          <w:szCs w:val="26"/>
          <w:rtl/>
        </w:rPr>
      </w:pPr>
    </w:p>
    <w:p w14:paraId="5B806A09" w14:textId="77777777" w:rsidR="003D72F3" w:rsidRDefault="003D72F3" w:rsidP="00961BFD">
      <w:pPr>
        <w:widowControl/>
        <w:autoSpaceDE/>
        <w:autoSpaceDN/>
        <w:adjustRightInd/>
        <w:spacing w:before="0" w:after="160" w:line="259" w:lineRule="auto"/>
        <w:ind w:firstLine="0"/>
        <w:jc w:val="left"/>
        <w:textAlignment w:val="auto"/>
        <w:rPr>
          <w:b/>
          <w:bCs/>
          <w:sz w:val="26"/>
          <w:szCs w:val="26"/>
          <w:rtl/>
        </w:rPr>
      </w:pPr>
    </w:p>
    <w:p w14:paraId="6870B495" w14:textId="77777777" w:rsidR="003D72F3" w:rsidRPr="00961BFD" w:rsidRDefault="003D72F3" w:rsidP="00961BFD">
      <w:pPr>
        <w:widowControl/>
        <w:autoSpaceDE/>
        <w:autoSpaceDN/>
        <w:adjustRightInd/>
        <w:spacing w:before="0" w:after="160" w:line="259" w:lineRule="auto"/>
        <w:ind w:firstLine="0"/>
        <w:jc w:val="left"/>
        <w:textAlignment w:val="auto"/>
        <w:rPr>
          <w:b/>
          <w:bCs/>
          <w:sz w:val="26"/>
          <w:szCs w:val="26"/>
          <w:rtl/>
        </w:rPr>
      </w:pPr>
    </w:p>
    <w:p w14:paraId="46CCA5C0" w14:textId="77777777" w:rsidR="003D4760" w:rsidRDefault="003D4760" w:rsidP="001D7890">
      <w:pPr>
        <w:rPr>
          <w:rtl/>
        </w:rPr>
      </w:pPr>
    </w:p>
    <w:p w14:paraId="33FF86A0" w14:textId="77777777" w:rsidR="003D4760" w:rsidRDefault="003D4760">
      <w:pPr>
        <w:widowControl/>
        <w:autoSpaceDE/>
        <w:autoSpaceDN/>
        <w:adjustRightInd/>
        <w:spacing w:before="0" w:after="160" w:line="259" w:lineRule="auto"/>
        <w:ind w:firstLine="0"/>
        <w:jc w:val="left"/>
        <w:textAlignment w:val="auto"/>
        <w:rPr>
          <w:rtl/>
        </w:rPr>
      </w:pPr>
      <w:r>
        <w:rPr>
          <w:rtl/>
        </w:rPr>
        <w:br w:type="page"/>
      </w:r>
    </w:p>
    <w:p w14:paraId="6CDC73BA" w14:textId="77777777" w:rsidR="00384535" w:rsidRDefault="003D4760" w:rsidP="003D4760">
      <w:pPr>
        <w:jc w:val="center"/>
        <w:rPr>
          <w:b/>
          <w:bCs/>
          <w:sz w:val="28"/>
          <w:szCs w:val="28"/>
          <w:rtl/>
        </w:rPr>
      </w:pPr>
      <w:r w:rsidRPr="00AF7DE2">
        <w:rPr>
          <w:rFonts w:hint="cs"/>
          <w:b/>
          <w:bCs/>
          <w:sz w:val="28"/>
          <w:szCs w:val="28"/>
          <w:rtl/>
        </w:rPr>
        <w:t>תוספת שלישית</w:t>
      </w:r>
    </w:p>
    <w:p w14:paraId="60508AF9" w14:textId="77777777" w:rsidR="00C1679F" w:rsidRPr="00AF7DE2" w:rsidRDefault="00C1679F" w:rsidP="003D4760">
      <w:pPr>
        <w:jc w:val="center"/>
        <w:rPr>
          <w:b/>
          <w:bCs/>
          <w:sz w:val="28"/>
          <w:szCs w:val="28"/>
          <w:rtl/>
        </w:rPr>
      </w:pPr>
      <w:r>
        <w:rPr>
          <w:rFonts w:hint="cs"/>
          <w:b/>
          <w:bCs/>
          <w:sz w:val="28"/>
          <w:szCs w:val="28"/>
          <w:rtl/>
        </w:rPr>
        <w:t>סעיף 3(ב)</w:t>
      </w:r>
    </w:p>
    <w:p w14:paraId="0CF05B96" w14:textId="77777777" w:rsidR="003D4760" w:rsidRDefault="003D4760" w:rsidP="003D4760">
      <w:pPr>
        <w:jc w:val="center"/>
        <w:rPr>
          <w:b/>
          <w:bCs/>
          <w:rtl/>
        </w:rPr>
      </w:pPr>
    </w:p>
    <w:tbl>
      <w:tblPr>
        <w:bidiVisual/>
        <w:tblW w:w="859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3"/>
        <w:gridCol w:w="2694"/>
      </w:tblGrid>
      <w:tr w:rsidR="003D4760" w:rsidRPr="003D4760" w14:paraId="65EE0286" w14:textId="77777777" w:rsidTr="0090648B">
        <w:trPr>
          <w:trHeight w:val="675"/>
        </w:trPr>
        <w:tc>
          <w:tcPr>
            <w:tcW w:w="5903" w:type="dxa"/>
            <w:tcBorders>
              <w:top w:val="nil"/>
              <w:left w:val="nil"/>
              <w:right w:val="nil"/>
            </w:tcBorders>
            <w:vAlign w:val="bottom"/>
          </w:tcPr>
          <w:p w14:paraId="7BF636E5" w14:textId="77777777" w:rsidR="003D4760" w:rsidRPr="007270B1" w:rsidRDefault="003D4760" w:rsidP="007270B1">
            <w:pPr>
              <w:jc w:val="center"/>
              <w:rPr>
                <w:rFonts w:cs="David"/>
                <w:b/>
                <w:bCs/>
                <w:rtl/>
              </w:rPr>
            </w:pPr>
            <w:r w:rsidRPr="007270B1">
              <w:rPr>
                <w:rFonts w:cs="David" w:hint="cs"/>
                <w:b/>
                <w:bCs/>
                <w:rtl/>
              </w:rPr>
              <w:t>טור ב'</w:t>
            </w:r>
          </w:p>
        </w:tc>
        <w:tc>
          <w:tcPr>
            <w:tcW w:w="2694" w:type="dxa"/>
            <w:tcBorders>
              <w:top w:val="nil"/>
              <w:left w:val="nil"/>
              <w:right w:val="nil"/>
            </w:tcBorders>
            <w:vAlign w:val="bottom"/>
          </w:tcPr>
          <w:p w14:paraId="2FA4F23E" w14:textId="77777777" w:rsidR="003D4760" w:rsidRPr="007270B1" w:rsidRDefault="003D4760" w:rsidP="007270B1">
            <w:pPr>
              <w:ind w:firstLine="84"/>
              <w:jc w:val="center"/>
              <w:rPr>
                <w:rFonts w:cs="David"/>
                <w:b/>
                <w:bCs/>
                <w:rtl/>
              </w:rPr>
            </w:pPr>
            <w:r w:rsidRPr="007270B1">
              <w:rPr>
                <w:rFonts w:cs="David" w:hint="cs"/>
                <w:b/>
                <w:bCs/>
                <w:rtl/>
              </w:rPr>
              <w:t>טור ג'</w:t>
            </w:r>
          </w:p>
        </w:tc>
      </w:tr>
      <w:tr w:rsidR="003D4760" w:rsidRPr="003D4760" w14:paraId="7899AB74" w14:textId="77777777" w:rsidTr="0090648B">
        <w:trPr>
          <w:trHeight w:val="675"/>
        </w:trPr>
        <w:tc>
          <w:tcPr>
            <w:tcW w:w="5903" w:type="dxa"/>
            <w:vAlign w:val="center"/>
          </w:tcPr>
          <w:p w14:paraId="76E3ABE3" w14:textId="77777777" w:rsidR="003D4760" w:rsidRPr="007270B1" w:rsidRDefault="003D4760" w:rsidP="007270B1">
            <w:pPr>
              <w:jc w:val="center"/>
              <w:rPr>
                <w:rFonts w:cs="David"/>
                <w:b/>
                <w:bCs/>
                <w:rtl/>
              </w:rPr>
            </w:pPr>
            <w:r w:rsidRPr="007270B1">
              <w:rPr>
                <w:rFonts w:cs="David" w:hint="cs"/>
                <w:b/>
                <w:bCs/>
                <w:rtl/>
              </w:rPr>
              <w:t>תיאור הטובין</w:t>
            </w:r>
          </w:p>
        </w:tc>
        <w:tc>
          <w:tcPr>
            <w:tcW w:w="2694" w:type="dxa"/>
            <w:vAlign w:val="center"/>
          </w:tcPr>
          <w:p w14:paraId="1746222C" w14:textId="77777777" w:rsidR="003D4760" w:rsidRPr="007270B1" w:rsidRDefault="003D4760" w:rsidP="007270B1">
            <w:pPr>
              <w:ind w:firstLine="84"/>
              <w:jc w:val="center"/>
              <w:rPr>
                <w:rFonts w:cs="David"/>
                <w:b/>
                <w:bCs/>
                <w:rtl/>
              </w:rPr>
            </w:pPr>
            <w:del w:id="1114" w:author="תהילה ורון" w:date="2018-10-24T17:00:00Z">
              <w:r w:rsidRPr="007270B1" w:rsidDel="00CD7A78">
                <w:rPr>
                  <w:rFonts w:cs="David" w:hint="cs"/>
                  <w:b/>
                  <w:bCs/>
                  <w:rtl/>
                </w:rPr>
                <w:delText>אישור או תנאי</w:delText>
              </w:r>
            </w:del>
            <w:ins w:id="1115" w:author="תהילה ורון" w:date="2018-10-24T17:00:00Z">
              <w:r w:rsidR="00CD7A78">
                <w:rPr>
                  <w:rFonts w:cs="David" w:hint="cs"/>
                  <w:b/>
                  <w:bCs/>
                  <w:rtl/>
                </w:rPr>
                <w:t>מספר תקן רשמי</w:t>
              </w:r>
            </w:ins>
          </w:p>
        </w:tc>
      </w:tr>
      <w:tr w:rsidR="003D4760" w:rsidRPr="003D4760" w14:paraId="2A9276DE" w14:textId="77777777" w:rsidTr="0090648B">
        <w:trPr>
          <w:trHeight w:val="285"/>
        </w:trPr>
        <w:tc>
          <w:tcPr>
            <w:tcW w:w="5903" w:type="dxa"/>
            <w:vAlign w:val="bottom"/>
          </w:tcPr>
          <w:p w14:paraId="3A536732" w14:textId="77777777" w:rsidR="003D4760" w:rsidRPr="007270B1" w:rsidRDefault="003D4760" w:rsidP="0090648B">
            <w:pPr>
              <w:tabs>
                <w:tab w:val="left" w:pos="719"/>
              </w:tabs>
              <w:jc w:val="left"/>
              <w:rPr>
                <w:rFonts w:cs="David"/>
              </w:rPr>
            </w:pPr>
            <w:r w:rsidRPr="007270B1">
              <w:rPr>
                <w:rFonts w:cs="David"/>
                <w:rtl/>
              </w:rPr>
              <w:t>נוזל על בסיס חומרים פעילי-שטח סינתטיים לניקוי ידני של כלי אוכל</w:t>
            </w:r>
          </w:p>
        </w:tc>
        <w:tc>
          <w:tcPr>
            <w:tcW w:w="2694" w:type="dxa"/>
            <w:vAlign w:val="bottom"/>
          </w:tcPr>
          <w:p w14:paraId="2CAAABE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139</w:t>
            </w:r>
          </w:p>
        </w:tc>
      </w:tr>
      <w:tr w:rsidR="003D4760" w:rsidRPr="003D4760" w14:paraId="4B4FCBDD" w14:textId="77777777" w:rsidTr="0090648B">
        <w:trPr>
          <w:trHeight w:val="285"/>
        </w:trPr>
        <w:tc>
          <w:tcPr>
            <w:tcW w:w="5903" w:type="dxa"/>
            <w:vAlign w:val="bottom"/>
          </w:tcPr>
          <w:p w14:paraId="4FE6FF56" w14:textId="77777777" w:rsidR="003D4760" w:rsidRPr="007270B1" w:rsidRDefault="003D4760" w:rsidP="007270B1">
            <w:pPr>
              <w:jc w:val="left"/>
              <w:rPr>
                <w:rFonts w:cs="David"/>
              </w:rPr>
            </w:pPr>
            <w:r w:rsidRPr="007270B1">
              <w:rPr>
                <w:rFonts w:cs="David"/>
                <w:rtl/>
              </w:rPr>
              <w:t>טרפנטין מינרלי</w:t>
            </w:r>
          </w:p>
        </w:tc>
        <w:tc>
          <w:tcPr>
            <w:tcW w:w="2694" w:type="dxa"/>
            <w:vAlign w:val="bottom"/>
          </w:tcPr>
          <w:p w14:paraId="6BDE542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221</w:t>
            </w:r>
          </w:p>
        </w:tc>
      </w:tr>
      <w:tr w:rsidR="003D4760" w:rsidRPr="003D4760" w14:paraId="7F09D90F" w14:textId="77777777" w:rsidTr="0090648B">
        <w:trPr>
          <w:trHeight w:val="285"/>
        </w:trPr>
        <w:tc>
          <w:tcPr>
            <w:tcW w:w="5903" w:type="dxa"/>
            <w:vAlign w:val="bottom"/>
          </w:tcPr>
          <w:p w14:paraId="4F4CB9D2" w14:textId="77777777" w:rsidR="003D4760" w:rsidRPr="007270B1" w:rsidRDefault="003D4760" w:rsidP="007270B1">
            <w:pPr>
              <w:jc w:val="left"/>
              <w:rPr>
                <w:rFonts w:cs="David"/>
              </w:rPr>
            </w:pPr>
            <w:r w:rsidRPr="007270B1">
              <w:rPr>
                <w:rFonts w:cs="David"/>
                <w:rtl/>
              </w:rPr>
              <w:t>סבון תמרוקים</w:t>
            </w:r>
          </w:p>
        </w:tc>
        <w:tc>
          <w:tcPr>
            <w:tcW w:w="2694" w:type="dxa"/>
            <w:vAlign w:val="bottom"/>
          </w:tcPr>
          <w:p w14:paraId="4D8193A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240</w:t>
            </w:r>
          </w:p>
        </w:tc>
      </w:tr>
      <w:tr w:rsidR="003D4760" w:rsidRPr="003D4760" w14:paraId="63FE6642" w14:textId="77777777" w:rsidTr="0090648B">
        <w:trPr>
          <w:trHeight w:val="285"/>
        </w:trPr>
        <w:tc>
          <w:tcPr>
            <w:tcW w:w="5903" w:type="dxa"/>
            <w:vAlign w:val="bottom"/>
          </w:tcPr>
          <w:p w14:paraId="37D91687" w14:textId="77777777" w:rsidR="003D4760" w:rsidRPr="007270B1" w:rsidRDefault="003D4760" w:rsidP="007270B1">
            <w:pPr>
              <w:jc w:val="left"/>
              <w:rPr>
                <w:rFonts w:cs="David"/>
              </w:rPr>
            </w:pPr>
            <w:r w:rsidRPr="007270B1">
              <w:rPr>
                <w:rFonts w:cs="David"/>
                <w:rtl/>
              </w:rPr>
              <w:t>תמיסות נתרן תת כלוריתי</w:t>
            </w:r>
          </w:p>
        </w:tc>
        <w:tc>
          <w:tcPr>
            <w:tcW w:w="2694" w:type="dxa"/>
            <w:vAlign w:val="bottom"/>
          </w:tcPr>
          <w:p w14:paraId="1E41F91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261</w:t>
            </w:r>
          </w:p>
        </w:tc>
      </w:tr>
      <w:tr w:rsidR="003D4760" w:rsidRPr="003D4760" w14:paraId="7EFD4045" w14:textId="77777777" w:rsidTr="0090648B">
        <w:trPr>
          <w:trHeight w:val="285"/>
        </w:trPr>
        <w:tc>
          <w:tcPr>
            <w:tcW w:w="5903" w:type="dxa"/>
            <w:vAlign w:val="bottom"/>
          </w:tcPr>
          <w:p w14:paraId="31A5EFEF" w14:textId="77777777" w:rsidR="003D4760" w:rsidRPr="007270B1" w:rsidRDefault="003D4760" w:rsidP="007270B1">
            <w:pPr>
              <w:jc w:val="left"/>
              <w:rPr>
                <w:rFonts w:cs="David"/>
              </w:rPr>
            </w:pPr>
            <w:r w:rsidRPr="007270B1">
              <w:rPr>
                <w:rFonts w:cs="David"/>
                <w:rtl/>
              </w:rPr>
              <w:t>גפרורים - דרישות ביצועים, בטיחות ומיון</w:t>
            </w:r>
          </w:p>
        </w:tc>
        <w:tc>
          <w:tcPr>
            <w:tcW w:w="2694" w:type="dxa"/>
            <w:vAlign w:val="bottom"/>
          </w:tcPr>
          <w:p w14:paraId="45F2644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282</w:t>
            </w:r>
          </w:p>
        </w:tc>
      </w:tr>
      <w:tr w:rsidR="003D4760" w:rsidRPr="003D4760" w14:paraId="7F24DA23" w14:textId="77777777" w:rsidTr="0090648B">
        <w:trPr>
          <w:trHeight w:val="285"/>
        </w:trPr>
        <w:tc>
          <w:tcPr>
            <w:tcW w:w="5903" w:type="dxa"/>
            <w:vAlign w:val="bottom"/>
          </w:tcPr>
          <w:p w14:paraId="5497806A" w14:textId="77777777" w:rsidR="003D4760" w:rsidRPr="007270B1" w:rsidRDefault="003D4760" w:rsidP="007270B1">
            <w:pPr>
              <w:jc w:val="left"/>
              <w:rPr>
                <w:rFonts w:cs="David"/>
              </w:rPr>
            </w:pPr>
            <w:r w:rsidRPr="007270B1">
              <w:rPr>
                <w:rFonts w:cs="David"/>
                <w:rtl/>
              </w:rPr>
              <w:t>סימון מוצרי זהב ובדיקתם</w:t>
            </w:r>
          </w:p>
        </w:tc>
        <w:tc>
          <w:tcPr>
            <w:tcW w:w="2694" w:type="dxa"/>
            <w:vAlign w:val="bottom"/>
          </w:tcPr>
          <w:p w14:paraId="53264B5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299</w:t>
            </w:r>
          </w:p>
        </w:tc>
      </w:tr>
      <w:tr w:rsidR="003D4760" w:rsidRPr="003D4760" w14:paraId="221E8408" w14:textId="77777777" w:rsidTr="0090648B">
        <w:trPr>
          <w:trHeight w:val="285"/>
        </w:trPr>
        <w:tc>
          <w:tcPr>
            <w:tcW w:w="5903" w:type="dxa"/>
            <w:vAlign w:val="bottom"/>
          </w:tcPr>
          <w:p w14:paraId="43D15DE3" w14:textId="77777777" w:rsidR="003D4760" w:rsidRPr="007270B1" w:rsidRDefault="003D4760" w:rsidP="007270B1">
            <w:pPr>
              <w:jc w:val="left"/>
              <w:rPr>
                <w:rFonts w:cs="David"/>
              </w:rPr>
            </w:pPr>
            <w:r w:rsidRPr="007270B1">
              <w:rPr>
                <w:rFonts w:cs="David"/>
                <w:rtl/>
              </w:rPr>
              <w:t>בטיחות צעצועים: דליקות</w:t>
            </w:r>
          </w:p>
        </w:tc>
        <w:tc>
          <w:tcPr>
            <w:tcW w:w="2694" w:type="dxa"/>
            <w:vAlign w:val="bottom"/>
          </w:tcPr>
          <w:p w14:paraId="520B99F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562 חלק 2</w:t>
            </w:r>
          </w:p>
        </w:tc>
      </w:tr>
      <w:tr w:rsidR="003D4760" w:rsidRPr="003D4760" w14:paraId="111287B3" w14:textId="77777777" w:rsidTr="0090648B">
        <w:trPr>
          <w:trHeight w:val="285"/>
        </w:trPr>
        <w:tc>
          <w:tcPr>
            <w:tcW w:w="5903" w:type="dxa"/>
            <w:vAlign w:val="bottom"/>
          </w:tcPr>
          <w:p w14:paraId="07BBDE95" w14:textId="77777777" w:rsidR="003D4760" w:rsidRPr="007270B1" w:rsidRDefault="003D4760" w:rsidP="007270B1">
            <w:pPr>
              <w:jc w:val="left"/>
              <w:rPr>
                <w:rFonts w:cs="David"/>
              </w:rPr>
            </w:pPr>
            <w:r w:rsidRPr="007270B1">
              <w:rPr>
                <w:rFonts w:cs="David"/>
                <w:rtl/>
              </w:rPr>
              <w:t>בטיחות צעצועים: נדידת יסודות כימיים מסויימים</w:t>
            </w:r>
          </w:p>
        </w:tc>
        <w:tc>
          <w:tcPr>
            <w:tcW w:w="2694" w:type="dxa"/>
            <w:vAlign w:val="bottom"/>
          </w:tcPr>
          <w:p w14:paraId="4D56AC0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562 חלק 3</w:t>
            </w:r>
          </w:p>
        </w:tc>
      </w:tr>
      <w:tr w:rsidR="003D4760" w:rsidRPr="003D4760" w14:paraId="219FBC7E" w14:textId="77777777" w:rsidTr="0090648B">
        <w:trPr>
          <w:trHeight w:val="285"/>
        </w:trPr>
        <w:tc>
          <w:tcPr>
            <w:tcW w:w="5903" w:type="dxa"/>
            <w:vAlign w:val="bottom"/>
          </w:tcPr>
          <w:p w14:paraId="0EEC9ADF" w14:textId="77777777" w:rsidR="003D4760" w:rsidRPr="007270B1" w:rsidRDefault="003D4760" w:rsidP="007270B1">
            <w:pPr>
              <w:jc w:val="left"/>
              <w:rPr>
                <w:rFonts w:cs="David"/>
              </w:rPr>
            </w:pPr>
            <w:r w:rsidRPr="007270B1">
              <w:rPr>
                <w:rFonts w:cs="David"/>
                <w:rtl/>
              </w:rPr>
              <w:t>בטיחות צעצועים: צבעי אצבעות - דרישות ושיטות בדיקה</w:t>
            </w:r>
          </w:p>
        </w:tc>
        <w:tc>
          <w:tcPr>
            <w:tcW w:w="2694" w:type="dxa"/>
            <w:vAlign w:val="bottom"/>
          </w:tcPr>
          <w:p w14:paraId="25FE235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562 חלק 7</w:t>
            </w:r>
          </w:p>
        </w:tc>
      </w:tr>
      <w:tr w:rsidR="003D4760" w:rsidRPr="003D4760" w14:paraId="69D610BC" w14:textId="77777777" w:rsidTr="0090648B">
        <w:trPr>
          <w:trHeight w:val="285"/>
        </w:trPr>
        <w:tc>
          <w:tcPr>
            <w:tcW w:w="5903" w:type="dxa"/>
            <w:vAlign w:val="bottom"/>
          </w:tcPr>
          <w:p w14:paraId="080F0478" w14:textId="77777777" w:rsidR="003D4760" w:rsidRPr="007270B1" w:rsidRDefault="003D4760" w:rsidP="007270B1">
            <w:pPr>
              <w:jc w:val="left"/>
              <w:rPr>
                <w:rFonts w:cs="David"/>
              </w:rPr>
            </w:pPr>
            <w:r w:rsidRPr="007270B1">
              <w:rPr>
                <w:rFonts w:cs="David"/>
                <w:rtl/>
              </w:rPr>
              <w:t>צמר גפן סופג</w:t>
            </w:r>
          </w:p>
        </w:tc>
        <w:tc>
          <w:tcPr>
            <w:tcW w:w="2694" w:type="dxa"/>
            <w:vAlign w:val="bottom"/>
          </w:tcPr>
          <w:p w14:paraId="432B292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597</w:t>
            </w:r>
          </w:p>
        </w:tc>
      </w:tr>
      <w:tr w:rsidR="003D4760" w:rsidRPr="003D4760" w14:paraId="05CC5349" w14:textId="77777777" w:rsidTr="0090648B">
        <w:trPr>
          <w:trHeight w:val="285"/>
        </w:trPr>
        <w:tc>
          <w:tcPr>
            <w:tcW w:w="5903" w:type="dxa"/>
            <w:vAlign w:val="bottom"/>
          </w:tcPr>
          <w:p w14:paraId="544CE126" w14:textId="77777777" w:rsidR="003D4760" w:rsidRPr="007270B1" w:rsidRDefault="003D4760" w:rsidP="007270B1">
            <w:pPr>
              <w:jc w:val="left"/>
              <w:rPr>
                <w:rFonts w:cs="David"/>
              </w:rPr>
            </w:pPr>
            <w:r w:rsidRPr="007270B1">
              <w:rPr>
                <w:rFonts w:cs="David"/>
                <w:rtl/>
              </w:rPr>
              <w:t>שטיחי טקסטיל: דרישות טיב</w:t>
            </w:r>
          </w:p>
        </w:tc>
        <w:tc>
          <w:tcPr>
            <w:tcW w:w="2694" w:type="dxa"/>
            <w:vAlign w:val="bottom"/>
          </w:tcPr>
          <w:p w14:paraId="24665B6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636</w:t>
            </w:r>
          </w:p>
        </w:tc>
      </w:tr>
      <w:tr w:rsidR="003D4760" w:rsidRPr="003D4760" w14:paraId="574252A7" w14:textId="77777777" w:rsidTr="0090648B">
        <w:trPr>
          <w:trHeight w:val="285"/>
        </w:trPr>
        <w:tc>
          <w:tcPr>
            <w:tcW w:w="5903" w:type="dxa"/>
            <w:vAlign w:val="bottom"/>
          </w:tcPr>
          <w:p w14:paraId="0AA3D018" w14:textId="77777777" w:rsidR="003D4760" w:rsidRPr="007270B1" w:rsidRDefault="003D4760" w:rsidP="007270B1">
            <w:pPr>
              <w:jc w:val="left"/>
              <w:rPr>
                <w:rFonts w:cs="David"/>
              </w:rPr>
            </w:pPr>
            <w:r w:rsidRPr="007270B1">
              <w:rPr>
                <w:rFonts w:cs="David"/>
                <w:rtl/>
              </w:rPr>
              <w:t>שטיחי טקסטיל: שטיחים מצויצים</w:t>
            </w:r>
          </w:p>
        </w:tc>
        <w:tc>
          <w:tcPr>
            <w:tcW w:w="2694" w:type="dxa"/>
            <w:vAlign w:val="bottom"/>
          </w:tcPr>
          <w:p w14:paraId="4972E18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636 חלק 1</w:t>
            </w:r>
          </w:p>
        </w:tc>
      </w:tr>
      <w:tr w:rsidR="003D4760" w:rsidRPr="003D4760" w14:paraId="738DECB7" w14:textId="77777777" w:rsidTr="0090648B">
        <w:trPr>
          <w:trHeight w:val="285"/>
        </w:trPr>
        <w:tc>
          <w:tcPr>
            <w:tcW w:w="5903" w:type="dxa"/>
            <w:vAlign w:val="bottom"/>
          </w:tcPr>
          <w:p w14:paraId="2669B85F" w14:textId="77777777" w:rsidR="003D4760" w:rsidRPr="007270B1" w:rsidRDefault="003D4760" w:rsidP="007270B1">
            <w:pPr>
              <w:jc w:val="left"/>
              <w:rPr>
                <w:rFonts w:cs="David"/>
              </w:rPr>
            </w:pPr>
            <w:r w:rsidRPr="007270B1">
              <w:rPr>
                <w:rFonts w:cs="David"/>
                <w:rtl/>
              </w:rPr>
              <w:t>שטיחי טקסטיל: שטיחי לבד ממוחטים</w:t>
            </w:r>
          </w:p>
        </w:tc>
        <w:tc>
          <w:tcPr>
            <w:tcW w:w="2694" w:type="dxa"/>
            <w:vAlign w:val="bottom"/>
          </w:tcPr>
          <w:p w14:paraId="40D2D6F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636 חלק 2</w:t>
            </w:r>
          </w:p>
        </w:tc>
      </w:tr>
      <w:tr w:rsidR="003D4760" w:rsidRPr="003D4760" w14:paraId="3EAB80EB" w14:textId="77777777" w:rsidTr="0090648B">
        <w:trPr>
          <w:trHeight w:val="285"/>
        </w:trPr>
        <w:tc>
          <w:tcPr>
            <w:tcW w:w="5903" w:type="dxa"/>
            <w:vAlign w:val="bottom"/>
          </w:tcPr>
          <w:p w14:paraId="26BF15A7" w14:textId="77777777" w:rsidR="003D4760" w:rsidRPr="007270B1" w:rsidRDefault="003D4760" w:rsidP="007270B1">
            <w:pPr>
              <w:jc w:val="left"/>
              <w:rPr>
                <w:rFonts w:cs="David"/>
              </w:rPr>
            </w:pPr>
            <w:r w:rsidRPr="007270B1">
              <w:rPr>
                <w:rFonts w:cs="David"/>
                <w:rtl/>
              </w:rPr>
              <w:t>משחת ניקוי המבוססת על חומרים פעילי שטח סינטתיים</w:t>
            </w:r>
          </w:p>
        </w:tc>
        <w:tc>
          <w:tcPr>
            <w:tcW w:w="2694" w:type="dxa"/>
            <w:vAlign w:val="bottom"/>
          </w:tcPr>
          <w:p w14:paraId="0BAE742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733</w:t>
            </w:r>
          </w:p>
        </w:tc>
      </w:tr>
      <w:tr w:rsidR="003D4760" w:rsidRPr="003D4760" w14:paraId="65519826" w14:textId="77777777" w:rsidTr="0090648B">
        <w:trPr>
          <w:trHeight w:val="285"/>
        </w:trPr>
        <w:tc>
          <w:tcPr>
            <w:tcW w:w="5903" w:type="dxa"/>
            <w:vAlign w:val="bottom"/>
          </w:tcPr>
          <w:p w14:paraId="547D9568" w14:textId="77777777" w:rsidR="003D4760" w:rsidRPr="007270B1" w:rsidRDefault="003D4760" w:rsidP="007270B1">
            <w:pPr>
              <w:jc w:val="left"/>
              <w:rPr>
                <w:rFonts w:cs="David"/>
              </w:rPr>
            </w:pPr>
            <w:r w:rsidRPr="007270B1">
              <w:rPr>
                <w:rFonts w:cs="David"/>
                <w:rtl/>
              </w:rPr>
              <w:t>יריעות חיפוי תרמופלסטיות לשימוש בחקלאות ובגננות: יריעות לחיפויי קרקע ולמנהרות נמוכות</w:t>
            </w:r>
          </w:p>
        </w:tc>
        <w:tc>
          <w:tcPr>
            <w:tcW w:w="2694" w:type="dxa"/>
            <w:vAlign w:val="bottom"/>
          </w:tcPr>
          <w:p w14:paraId="70D98F0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821 חלק 2</w:t>
            </w:r>
          </w:p>
        </w:tc>
      </w:tr>
      <w:tr w:rsidR="003D4760" w:rsidRPr="003D4760" w14:paraId="799818A5" w14:textId="77777777" w:rsidTr="0090648B">
        <w:trPr>
          <w:trHeight w:val="285"/>
        </w:trPr>
        <w:tc>
          <w:tcPr>
            <w:tcW w:w="5903" w:type="dxa"/>
            <w:vAlign w:val="bottom"/>
          </w:tcPr>
          <w:p w14:paraId="0646CD17" w14:textId="77777777" w:rsidR="003D4760" w:rsidRPr="007270B1" w:rsidRDefault="003D4760" w:rsidP="007270B1">
            <w:pPr>
              <w:jc w:val="left"/>
              <w:rPr>
                <w:rFonts w:cs="David"/>
              </w:rPr>
            </w:pPr>
            <w:r w:rsidRPr="007270B1">
              <w:rPr>
                <w:rFonts w:cs="David"/>
                <w:rtl/>
              </w:rPr>
              <w:t>ילקוט לתלמיד</w:t>
            </w:r>
          </w:p>
        </w:tc>
        <w:tc>
          <w:tcPr>
            <w:tcW w:w="2694" w:type="dxa"/>
            <w:vAlign w:val="bottom"/>
          </w:tcPr>
          <w:p w14:paraId="6536925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873</w:t>
            </w:r>
          </w:p>
        </w:tc>
      </w:tr>
      <w:tr w:rsidR="003D4760" w:rsidRPr="003D4760" w14:paraId="260CEEB7" w14:textId="77777777" w:rsidTr="0090648B">
        <w:trPr>
          <w:trHeight w:val="285"/>
        </w:trPr>
        <w:tc>
          <w:tcPr>
            <w:tcW w:w="5903" w:type="dxa"/>
            <w:vAlign w:val="bottom"/>
          </w:tcPr>
          <w:p w14:paraId="5AF66F5F" w14:textId="77777777" w:rsidR="003D4760" w:rsidRPr="007270B1" w:rsidRDefault="003D4760" w:rsidP="007270B1">
            <w:pPr>
              <w:jc w:val="left"/>
              <w:rPr>
                <w:rFonts w:cs="David"/>
              </w:rPr>
            </w:pPr>
            <w:r w:rsidRPr="007270B1">
              <w:rPr>
                <w:rFonts w:cs="David"/>
                <w:rtl/>
              </w:rPr>
              <w:t>שחרור עופרת וקדמיום מכלים הבאים במגע עם מזון: כלים קרמיים, כלים קרמיים-זכוכיתיים וכלי הגשה מזכוכית - שיטות בדיקה</w:t>
            </w:r>
          </w:p>
        </w:tc>
        <w:tc>
          <w:tcPr>
            <w:tcW w:w="2694" w:type="dxa"/>
            <w:vAlign w:val="bottom"/>
          </w:tcPr>
          <w:p w14:paraId="3B1B6C0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1003 חלק 1.1</w:t>
            </w:r>
          </w:p>
        </w:tc>
      </w:tr>
      <w:tr w:rsidR="003D4760" w:rsidRPr="003D4760" w14:paraId="1FF6D076" w14:textId="77777777" w:rsidTr="0090648B">
        <w:trPr>
          <w:trHeight w:val="285"/>
        </w:trPr>
        <w:tc>
          <w:tcPr>
            <w:tcW w:w="5903" w:type="dxa"/>
            <w:vAlign w:val="bottom"/>
          </w:tcPr>
          <w:p w14:paraId="592E9A9A" w14:textId="77777777" w:rsidR="003D4760" w:rsidRPr="007270B1" w:rsidRDefault="003D4760" w:rsidP="007270B1">
            <w:pPr>
              <w:jc w:val="left"/>
              <w:rPr>
                <w:rFonts w:cs="David"/>
              </w:rPr>
            </w:pPr>
            <w:r w:rsidRPr="007270B1">
              <w:rPr>
                <w:rFonts w:cs="David"/>
                <w:rtl/>
              </w:rPr>
              <w:t>שחרור עופרת וקדמיום מכלים הבאים במגע עם מזון: כלים קרמיים, כלים קרמיים-זכוכיתיים וכלי הגשה מזכוכית - גבולות מותרים</w:t>
            </w:r>
          </w:p>
        </w:tc>
        <w:tc>
          <w:tcPr>
            <w:tcW w:w="2694" w:type="dxa"/>
            <w:vAlign w:val="bottom"/>
          </w:tcPr>
          <w:p w14:paraId="6BEDE1A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1003 חלק 1.2</w:t>
            </w:r>
          </w:p>
        </w:tc>
      </w:tr>
      <w:tr w:rsidR="003D4760" w:rsidRPr="003D4760" w14:paraId="3C2D52E9" w14:textId="77777777" w:rsidTr="0090648B">
        <w:trPr>
          <w:trHeight w:val="285"/>
        </w:trPr>
        <w:tc>
          <w:tcPr>
            <w:tcW w:w="5903" w:type="dxa"/>
            <w:vAlign w:val="bottom"/>
          </w:tcPr>
          <w:p w14:paraId="5AA7FE08" w14:textId="77777777" w:rsidR="003D4760" w:rsidRPr="007270B1" w:rsidRDefault="003D4760" w:rsidP="007270B1">
            <w:pPr>
              <w:jc w:val="left"/>
              <w:rPr>
                <w:rFonts w:cs="David"/>
              </w:rPr>
            </w:pPr>
            <w:r w:rsidRPr="007270B1">
              <w:rPr>
                <w:rFonts w:cs="David"/>
                <w:rtl/>
              </w:rPr>
              <w:t>מוצרים לשימוש ילדים ולטיפול בהם - מוצצים לתינוקות ולילדים קטנים: דרישות ושיטות בדיקה כימיות</w:t>
            </w:r>
          </w:p>
        </w:tc>
        <w:tc>
          <w:tcPr>
            <w:tcW w:w="2694" w:type="dxa"/>
            <w:vAlign w:val="bottom"/>
          </w:tcPr>
          <w:p w14:paraId="79C9577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1157 חלק 3</w:t>
            </w:r>
          </w:p>
        </w:tc>
      </w:tr>
      <w:tr w:rsidR="003D4760" w:rsidRPr="003D4760" w14:paraId="3D371FC5" w14:textId="77777777" w:rsidTr="0090648B">
        <w:trPr>
          <w:trHeight w:val="285"/>
        </w:trPr>
        <w:tc>
          <w:tcPr>
            <w:tcW w:w="5903" w:type="dxa"/>
            <w:vAlign w:val="bottom"/>
          </w:tcPr>
          <w:p w14:paraId="31D29707" w14:textId="77777777" w:rsidR="003D4760" w:rsidRPr="007270B1" w:rsidRDefault="003D4760" w:rsidP="007270B1">
            <w:pPr>
              <w:jc w:val="left"/>
              <w:rPr>
                <w:rFonts w:cs="David"/>
              </w:rPr>
            </w:pPr>
            <w:r w:rsidRPr="007270B1">
              <w:rPr>
                <w:rFonts w:cs="David"/>
                <w:rtl/>
              </w:rPr>
              <w:t>כפפות מגן נגד פגיעות תרמיות (חום או אש או שניהם)</w:t>
            </w:r>
          </w:p>
        </w:tc>
        <w:tc>
          <w:tcPr>
            <w:tcW w:w="2694" w:type="dxa"/>
            <w:vAlign w:val="bottom"/>
          </w:tcPr>
          <w:p w14:paraId="76F8ADF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1284 חלק 2</w:t>
            </w:r>
          </w:p>
        </w:tc>
      </w:tr>
      <w:tr w:rsidR="003D4760" w:rsidRPr="003D4760" w14:paraId="1E052307" w14:textId="77777777" w:rsidTr="0090648B">
        <w:trPr>
          <w:trHeight w:val="285"/>
        </w:trPr>
        <w:tc>
          <w:tcPr>
            <w:tcW w:w="5903" w:type="dxa"/>
            <w:vAlign w:val="bottom"/>
          </w:tcPr>
          <w:p w14:paraId="06CA9B37" w14:textId="77777777" w:rsidR="003D4760" w:rsidRPr="007270B1" w:rsidRDefault="003D4760" w:rsidP="007270B1">
            <w:pPr>
              <w:jc w:val="left"/>
              <w:rPr>
                <w:rFonts w:cs="David"/>
              </w:rPr>
            </w:pPr>
            <w:r w:rsidRPr="007270B1">
              <w:rPr>
                <w:rFonts w:cs="David"/>
                <w:rtl/>
              </w:rPr>
              <w:t>כפפות מגן נגד פגיעות מכניות</w:t>
            </w:r>
          </w:p>
        </w:tc>
        <w:tc>
          <w:tcPr>
            <w:tcW w:w="2694" w:type="dxa"/>
            <w:vAlign w:val="bottom"/>
          </w:tcPr>
          <w:p w14:paraId="25B14DD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1284 חלק 3</w:t>
            </w:r>
          </w:p>
        </w:tc>
      </w:tr>
      <w:tr w:rsidR="003D4760" w:rsidRPr="003D4760" w14:paraId="1A8F9845" w14:textId="77777777" w:rsidTr="0090648B">
        <w:trPr>
          <w:trHeight w:val="285"/>
        </w:trPr>
        <w:tc>
          <w:tcPr>
            <w:tcW w:w="5903" w:type="dxa"/>
            <w:vAlign w:val="bottom"/>
          </w:tcPr>
          <w:p w14:paraId="461D942A" w14:textId="77777777" w:rsidR="003D4760" w:rsidRPr="007270B1" w:rsidRDefault="003D4760" w:rsidP="007270B1">
            <w:pPr>
              <w:jc w:val="left"/>
              <w:rPr>
                <w:rFonts w:cs="David"/>
              </w:rPr>
            </w:pPr>
            <w:r w:rsidRPr="007270B1">
              <w:rPr>
                <w:rFonts w:cs="David"/>
                <w:rtl/>
              </w:rPr>
              <w:t>כפפות מגן נגד כימיקלים ומיקרואורגניזמים: מונחים ודרישות ביצועים</w:t>
            </w:r>
          </w:p>
        </w:tc>
        <w:tc>
          <w:tcPr>
            <w:tcW w:w="2694" w:type="dxa"/>
            <w:vAlign w:val="bottom"/>
          </w:tcPr>
          <w:p w14:paraId="77C9FA2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1284 חלק 4</w:t>
            </w:r>
          </w:p>
        </w:tc>
      </w:tr>
      <w:tr w:rsidR="003D4760" w:rsidRPr="003D4760" w14:paraId="74614F04" w14:textId="77777777" w:rsidTr="0090648B">
        <w:trPr>
          <w:trHeight w:val="285"/>
        </w:trPr>
        <w:tc>
          <w:tcPr>
            <w:tcW w:w="5903" w:type="dxa"/>
            <w:vAlign w:val="bottom"/>
          </w:tcPr>
          <w:p w14:paraId="11D155BA" w14:textId="77777777" w:rsidR="003D4760" w:rsidRPr="007270B1" w:rsidRDefault="003D4760" w:rsidP="007270B1">
            <w:pPr>
              <w:jc w:val="left"/>
              <w:rPr>
                <w:rFonts w:cs="David"/>
              </w:rPr>
            </w:pPr>
            <w:r w:rsidRPr="007270B1">
              <w:rPr>
                <w:rFonts w:cs="David"/>
                <w:rtl/>
              </w:rPr>
              <w:t>צבעים ולכות: אריזה וסימון</w:t>
            </w:r>
          </w:p>
        </w:tc>
        <w:tc>
          <w:tcPr>
            <w:tcW w:w="2694" w:type="dxa"/>
            <w:vAlign w:val="bottom"/>
          </w:tcPr>
          <w:p w14:paraId="26D27F1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1343</w:t>
            </w:r>
          </w:p>
        </w:tc>
      </w:tr>
      <w:tr w:rsidR="003D4760" w:rsidRPr="003D4760" w14:paraId="74B18BBC" w14:textId="77777777" w:rsidTr="0090648B">
        <w:trPr>
          <w:trHeight w:val="285"/>
        </w:trPr>
        <w:tc>
          <w:tcPr>
            <w:tcW w:w="5903" w:type="dxa"/>
            <w:vAlign w:val="bottom"/>
          </w:tcPr>
          <w:p w14:paraId="54215439" w14:textId="77777777" w:rsidR="003D4760" w:rsidRPr="007270B1" w:rsidRDefault="003D4760" w:rsidP="007270B1">
            <w:pPr>
              <w:jc w:val="left"/>
              <w:rPr>
                <w:rFonts w:cs="David"/>
              </w:rPr>
            </w:pPr>
            <w:r w:rsidRPr="007270B1">
              <w:rPr>
                <w:rFonts w:cs="David"/>
                <w:rtl/>
              </w:rPr>
              <w:t>תכשירים לניקוי תנורים ולהסרת שומנים, המיועדים לשימוש ביתי: דרישות בטיחות, אריזה וסימון</w:t>
            </w:r>
          </w:p>
        </w:tc>
        <w:tc>
          <w:tcPr>
            <w:tcW w:w="2694" w:type="dxa"/>
            <w:vAlign w:val="bottom"/>
          </w:tcPr>
          <w:p w14:paraId="1DA8EDA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4272 חלק 1</w:t>
            </w:r>
          </w:p>
        </w:tc>
      </w:tr>
      <w:tr w:rsidR="003D4760" w:rsidRPr="003D4760" w14:paraId="070691F6" w14:textId="77777777" w:rsidTr="0090648B">
        <w:trPr>
          <w:trHeight w:val="285"/>
        </w:trPr>
        <w:tc>
          <w:tcPr>
            <w:tcW w:w="5903" w:type="dxa"/>
            <w:vAlign w:val="bottom"/>
          </w:tcPr>
          <w:p w14:paraId="5A4A9F5C" w14:textId="77777777" w:rsidR="003D4760" w:rsidRPr="007270B1" w:rsidRDefault="003D4760" w:rsidP="007270B1">
            <w:pPr>
              <w:jc w:val="left"/>
              <w:rPr>
                <w:rFonts w:cs="David"/>
              </w:rPr>
            </w:pPr>
            <w:r w:rsidRPr="007270B1">
              <w:rPr>
                <w:rFonts w:cs="David"/>
                <w:rtl/>
              </w:rPr>
              <w:t>חומרי פלסטיק ומוצרים ומרכיביהם העשויים פלסטיק, הבאים במגע עם מזון ומשקאות</w:t>
            </w:r>
          </w:p>
        </w:tc>
        <w:tc>
          <w:tcPr>
            <w:tcW w:w="2694" w:type="dxa"/>
            <w:vAlign w:val="bottom"/>
          </w:tcPr>
          <w:p w14:paraId="7BD0743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5113</w:t>
            </w:r>
          </w:p>
        </w:tc>
      </w:tr>
      <w:tr w:rsidR="003D4760" w:rsidRPr="003D4760" w14:paraId="11593B09" w14:textId="77777777" w:rsidTr="0090648B">
        <w:trPr>
          <w:trHeight w:val="285"/>
        </w:trPr>
        <w:tc>
          <w:tcPr>
            <w:tcW w:w="5903" w:type="dxa"/>
            <w:vAlign w:val="bottom"/>
          </w:tcPr>
          <w:p w14:paraId="221A3E25" w14:textId="77777777" w:rsidR="003D4760" w:rsidRPr="007270B1" w:rsidRDefault="003D4760" w:rsidP="007270B1">
            <w:pPr>
              <w:jc w:val="left"/>
              <w:rPr>
                <w:rFonts w:cs="David"/>
              </w:rPr>
            </w:pPr>
            <w:r w:rsidRPr="007270B1">
              <w:rPr>
                <w:rFonts w:cs="David"/>
                <w:rtl/>
              </w:rPr>
              <w:t>חומרים להצתת פחמים או עץ, לשימוש במכשירי צלייה וקלייה ("מנגל", "ברביקיו", "גריל") - דרישות בטיחות ושיטות בדיקה</w:t>
            </w:r>
          </w:p>
        </w:tc>
        <w:tc>
          <w:tcPr>
            <w:tcW w:w="2694" w:type="dxa"/>
            <w:vAlign w:val="bottom"/>
          </w:tcPr>
          <w:p w14:paraId="63CED89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5201</w:t>
            </w:r>
          </w:p>
        </w:tc>
      </w:tr>
      <w:tr w:rsidR="003D4760" w:rsidRPr="003D4760" w14:paraId="377AE19A" w14:textId="77777777" w:rsidTr="0090648B">
        <w:trPr>
          <w:trHeight w:val="285"/>
        </w:trPr>
        <w:tc>
          <w:tcPr>
            <w:tcW w:w="5903" w:type="dxa"/>
            <w:vAlign w:val="bottom"/>
          </w:tcPr>
          <w:p w14:paraId="273A71A2" w14:textId="77777777" w:rsidR="003D4760" w:rsidRPr="007270B1" w:rsidRDefault="003D4760" w:rsidP="007270B1">
            <w:pPr>
              <w:jc w:val="left"/>
              <w:rPr>
                <w:rFonts w:cs="David"/>
              </w:rPr>
            </w:pPr>
            <w:r w:rsidRPr="007270B1">
              <w:rPr>
                <w:rFonts w:cs="David"/>
                <w:rtl/>
              </w:rPr>
              <w:t>עמידות בהידלקות של מזרנים, רפידות מזרנים, בסיסי מיטות מרופדים ובסיסי מיטות שאינם מרופדים</w:t>
            </w:r>
          </w:p>
        </w:tc>
        <w:tc>
          <w:tcPr>
            <w:tcW w:w="2694" w:type="dxa"/>
            <w:vAlign w:val="bottom"/>
          </w:tcPr>
          <w:p w14:paraId="0826118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5418</w:t>
            </w:r>
          </w:p>
        </w:tc>
      </w:tr>
      <w:tr w:rsidR="003D4760" w:rsidRPr="003D4760" w14:paraId="0E458077" w14:textId="77777777" w:rsidTr="0090648B">
        <w:trPr>
          <w:trHeight w:val="285"/>
        </w:trPr>
        <w:tc>
          <w:tcPr>
            <w:tcW w:w="5903" w:type="dxa"/>
            <w:vAlign w:val="bottom"/>
          </w:tcPr>
          <w:p w14:paraId="002D92F6" w14:textId="77777777" w:rsidR="003D4760" w:rsidRPr="007270B1" w:rsidRDefault="003D4760" w:rsidP="007270B1">
            <w:pPr>
              <w:jc w:val="left"/>
              <w:rPr>
                <w:rFonts w:cs="David"/>
              </w:rPr>
            </w:pPr>
            <w:r w:rsidRPr="007270B1">
              <w:rPr>
                <w:rFonts w:cs="David"/>
                <w:rtl/>
              </w:rPr>
              <w:t>ניקל במוצרי מתכת המיועדים לבוא במגע עם גוף האדם - דרישות ושיטות בדיקה</w:t>
            </w:r>
          </w:p>
        </w:tc>
        <w:tc>
          <w:tcPr>
            <w:tcW w:w="2694" w:type="dxa"/>
            <w:vAlign w:val="bottom"/>
          </w:tcPr>
          <w:p w14:paraId="6F6B9BD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5562</w:t>
            </w:r>
          </w:p>
        </w:tc>
      </w:tr>
      <w:tr w:rsidR="003D4760" w:rsidRPr="003D4760" w14:paraId="62BB65BC" w14:textId="77777777" w:rsidTr="0090648B">
        <w:trPr>
          <w:trHeight w:val="285"/>
        </w:trPr>
        <w:tc>
          <w:tcPr>
            <w:tcW w:w="5903" w:type="dxa"/>
            <w:vAlign w:val="bottom"/>
          </w:tcPr>
          <w:p w14:paraId="1B5E0783" w14:textId="77777777" w:rsidR="003D4760" w:rsidRPr="007270B1" w:rsidRDefault="003D4760" w:rsidP="007270B1">
            <w:pPr>
              <w:jc w:val="left"/>
              <w:rPr>
                <w:rFonts w:cs="David"/>
              </w:rPr>
            </w:pPr>
            <w:r w:rsidRPr="007270B1">
              <w:rPr>
                <w:rFonts w:cs="David"/>
                <w:rtl/>
              </w:rPr>
              <w:t>מוצרים לשימוש ילדים ולטיפול בהם - אבזרי שתייה: דרישות ושיטות בדיקה כימיות</w:t>
            </w:r>
          </w:p>
        </w:tc>
        <w:tc>
          <w:tcPr>
            <w:tcW w:w="2694" w:type="dxa"/>
            <w:vAlign w:val="bottom"/>
          </w:tcPr>
          <w:p w14:paraId="0152DB8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5817 חלק 2</w:t>
            </w:r>
          </w:p>
        </w:tc>
      </w:tr>
      <w:tr w:rsidR="003D4760" w:rsidRPr="003D4760" w14:paraId="1D288E49" w14:textId="77777777" w:rsidTr="0090648B">
        <w:trPr>
          <w:trHeight w:val="285"/>
        </w:trPr>
        <w:tc>
          <w:tcPr>
            <w:tcW w:w="5903" w:type="dxa"/>
            <w:vAlign w:val="bottom"/>
          </w:tcPr>
          <w:p w14:paraId="4A3ACBE4" w14:textId="77777777" w:rsidR="003D4760" w:rsidRPr="007270B1" w:rsidRDefault="003D4760" w:rsidP="007270B1">
            <w:pPr>
              <w:jc w:val="left"/>
              <w:rPr>
                <w:rFonts w:cs="David"/>
              </w:rPr>
            </w:pPr>
            <w:r w:rsidRPr="007270B1">
              <w:rPr>
                <w:rFonts w:cs="David"/>
                <w:rtl/>
              </w:rPr>
              <w:t>מוצרים לשימוש ילדים ולטיפול בהם - סכין, כף ומזלג (סכו"ם) ואבזרי האכלה: דרישות בטיחות ובדיקות</w:t>
            </w:r>
          </w:p>
        </w:tc>
        <w:tc>
          <w:tcPr>
            <w:tcW w:w="2694" w:type="dxa"/>
            <w:vAlign w:val="bottom"/>
          </w:tcPr>
          <w:p w14:paraId="4CACD30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14372</w:t>
            </w:r>
          </w:p>
        </w:tc>
      </w:tr>
      <w:tr w:rsidR="003D4760" w:rsidRPr="003D4760" w14:paraId="5DC650F2" w14:textId="77777777" w:rsidTr="0090648B">
        <w:trPr>
          <w:trHeight w:val="285"/>
        </w:trPr>
        <w:tc>
          <w:tcPr>
            <w:tcW w:w="5903" w:type="dxa"/>
            <w:vAlign w:val="bottom"/>
          </w:tcPr>
          <w:p w14:paraId="37E738B9" w14:textId="77777777" w:rsidR="003D4760" w:rsidRPr="007270B1" w:rsidRDefault="003D4760" w:rsidP="007270B1">
            <w:pPr>
              <w:jc w:val="left"/>
              <w:rPr>
                <w:rFonts w:cs="David"/>
              </w:rPr>
            </w:pPr>
            <w:r w:rsidRPr="007270B1">
              <w:rPr>
                <w:rFonts w:cs="David"/>
                <w:rtl/>
              </w:rPr>
              <w:t>מרסס חומר מדמיע להגנה אישית</w:t>
            </w:r>
          </w:p>
        </w:tc>
        <w:tc>
          <w:tcPr>
            <w:tcW w:w="2694" w:type="dxa"/>
            <w:vAlign w:val="bottom"/>
          </w:tcPr>
          <w:p w14:paraId="3C77DF8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1366</w:t>
            </w:r>
          </w:p>
        </w:tc>
      </w:tr>
      <w:tr w:rsidR="003D4760" w:rsidRPr="003D4760" w14:paraId="488B78AB" w14:textId="77777777" w:rsidTr="0090648B">
        <w:trPr>
          <w:trHeight w:val="285"/>
        </w:trPr>
        <w:tc>
          <w:tcPr>
            <w:tcW w:w="5903" w:type="dxa"/>
            <w:vAlign w:val="bottom"/>
          </w:tcPr>
          <w:p w14:paraId="1C1C4223" w14:textId="77777777" w:rsidR="003D4760" w:rsidRPr="007270B1" w:rsidRDefault="003D4760" w:rsidP="007270B1">
            <w:pPr>
              <w:jc w:val="left"/>
              <w:rPr>
                <w:rFonts w:cs="David"/>
              </w:rPr>
            </w:pPr>
            <w:r w:rsidRPr="007270B1">
              <w:rPr>
                <w:rFonts w:cs="David"/>
                <w:rtl/>
              </w:rPr>
              <w:t>תנור הסקה ביתי המוסק בדלק מוצק: פליטת חומר חלקיקי</w:t>
            </w:r>
          </w:p>
        </w:tc>
        <w:tc>
          <w:tcPr>
            <w:tcW w:w="2694" w:type="dxa"/>
            <w:vAlign w:val="bottom"/>
          </w:tcPr>
          <w:p w14:paraId="0321F39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1368 חלק 3</w:t>
            </w:r>
          </w:p>
        </w:tc>
      </w:tr>
      <w:tr w:rsidR="003D4760" w:rsidRPr="003D4760" w14:paraId="1F539B88" w14:textId="77777777" w:rsidTr="0090648B">
        <w:trPr>
          <w:trHeight w:val="285"/>
        </w:trPr>
        <w:tc>
          <w:tcPr>
            <w:tcW w:w="5903" w:type="dxa"/>
            <w:vAlign w:val="bottom"/>
          </w:tcPr>
          <w:p w14:paraId="29A11F87" w14:textId="77777777" w:rsidR="003D4760" w:rsidRPr="007270B1" w:rsidRDefault="003D4760" w:rsidP="007270B1">
            <w:pPr>
              <w:jc w:val="left"/>
              <w:rPr>
                <w:rFonts w:cs="David"/>
              </w:rPr>
            </w:pPr>
            <w:r w:rsidRPr="007270B1">
              <w:rPr>
                <w:rFonts w:cs="David"/>
                <w:rtl/>
              </w:rPr>
              <w:t>אבקות לניקוי כלים למדיח כלים: דרישות להבטחת איכות הסביבה ולסימון</w:t>
            </w:r>
          </w:p>
        </w:tc>
        <w:tc>
          <w:tcPr>
            <w:tcW w:w="2694" w:type="dxa"/>
            <w:vAlign w:val="bottom"/>
          </w:tcPr>
          <w:p w14:paraId="25433BA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1417</w:t>
            </w:r>
          </w:p>
        </w:tc>
      </w:tr>
      <w:tr w:rsidR="003D4760" w:rsidRPr="003D4760" w14:paraId="7F0DD217" w14:textId="77777777" w:rsidTr="0090648B">
        <w:trPr>
          <w:trHeight w:val="285"/>
        </w:trPr>
        <w:tc>
          <w:tcPr>
            <w:tcW w:w="5903" w:type="dxa"/>
            <w:vAlign w:val="bottom"/>
          </w:tcPr>
          <w:p w14:paraId="6582768A" w14:textId="77777777" w:rsidR="003D4760" w:rsidRPr="007270B1" w:rsidRDefault="003D4760" w:rsidP="007270B1">
            <w:pPr>
              <w:jc w:val="left"/>
              <w:rPr>
                <w:rFonts w:cs="David"/>
              </w:rPr>
            </w:pPr>
            <w:r w:rsidRPr="007270B1">
              <w:rPr>
                <w:rFonts w:cs="David"/>
                <w:rtl/>
              </w:rPr>
              <w:t>מערכות לטיפול במי שתייה לשימוש ביתי - סינון וטיהור: מערכות, למעט מערכות אוסמוזה הפוכה</w:t>
            </w:r>
          </w:p>
        </w:tc>
        <w:tc>
          <w:tcPr>
            <w:tcW w:w="2694" w:type="dxa"/>
            <w:vAlign w:val="bottom"/>
          </w:tcPr>
          <w:p w14:paraId="590A669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1505 חלק 1</w:t>
            </w:r>
          </w:p>
        </w:tc>
      </w:tr>
      <w:tr w:rsidR="003D4760" w:rsidRPr="003D4760" w14:paraId="498258CE" w14:textId="77777777" w:rsidTr="0090648B">
        <w:trPr>
          <w:trHeight w:val="285"/>
        </w:trPr>
        <w:tc>
          <w:tcPr>
            <w:tcW w:w="5903" w:type="dxa"/>
            <w:vAlign w:val="bottom"/>
          </w:tcPr>
          <w:p w14:paraId="5041C181" w14:textId="77777777" w:rsidR="003D4760" w:rsidRPr="007270B1" w:rsidRDefault="003D4760" w:rsidP="007270B1">
            <w:pPr>
              <w:jc w:val="left"/>
              <w:rPr>
                <w:rFonts w:cs="David"/>
              </w:rPr>
            </w:pPr>
            <w:r w:rsidRPr="007270B1">
              <w:rPr>
                <w:rFonts w:cs="David"/>
                <w:rtl/>
              </w:rPr>
              <w:t>מערכות לטיפול במי שתייה לשימוש ביתי: מערכות אוסמוזה הפוכה</w:t>
            </w:r>
          </w:p>
        </w:tc>
        <w:tc>
          <w:tcPr>
            <w:tcW w:w="2694" w:type="dxa"/>
            <w:vAlign w:val="bottom"/>
          </w:tcPr>
          <w:p w14:paraId="05A9432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1505 חלק 2</w:t>
            </w:r>
          </w:p>
        </w:tc>
      </w:tr>
      <w:tr w:rsidR="003D4760" w:rsidRPr="003D4760" w14:paraId="19E0A097" w14:textId="77777777" w:rsidTr="0090648B">
        <w:trPr>
          <w:trHeight w:val="285"/>
        </w:trPr>
        <w:tc>
          <w:tcPr>
            <w:tcW w:w="5903" w:type="dxa"/>
            <w:vAlign w:val="bottom"/>
          </w:tcPr>
          <w:p w14:paraId="2895B9AB" w14:textId="77777777" w:rsidR="003D4760" w:rsidRPr="007270B1" w:rsidRDefault="003D4760" w:rsidP="007270B1">
            <w:pPr>
              <w:jc w:val="left"/>
              <w:rPr>
                <w:rFonts w:cs="David"/>
              </w:rPr>
            </w:pPr>
            <w:r w:rsidRPr="007270B1">
              <w:rPr>
                <w:rFonts w:cs="David"/>
                <w:rtl/>
              </w:rPr>
              <w:t>מזרנים ומגיני ראש למיטות ולעגלות של תינוקות ופעוטות, ולחפצים ביתיים דומים</w:t>
            </w:r>
          </w:p>
        </w:tc>
        <w:tc>
          <w:tcPr>
            <w:tcW w:w="2694" w:type="dxa"/>
            <w:vAlign w:val="bottom"/>
          </w:tcPr>
          <w:p w14:paraId="13009F0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1548</w:t>
            </w:r>
          </w:p>
        </w:tc>
      </w:tr>
      <w:tr w:rsidR="003D4760" w:rsidRPr="003D4760" w14:paraId="5034EDF0" w14:textId="77777777" w:rsidTr="0090648B">
        <w:trPr>
          <w:trHeight w:val="285"/>
        </w:trPr>
        <w:tc>
          <w:tcPr>
            <w:tcW w:w="5903" w:type="dxa"/>
            <w:vAlign w:val="bottom"/>
          </w:tcPr>
          <w:p w14:paraId="597D6F4F" w14:textId="77777777" w:rsidR="003D4760" w:rsidRPr="007270B1" w:rsidRDefault="003D4760" w:rsidP="007270B1">
            <w:pPr>
              <w:jc w:val="left"/>
              <w:rPr>
                <w:rFonts w:cs="David"/>
              </w:rPr>
            </w:pPr>
            <w:r w:rsidRPr="007270B1">
              <w:rPr>
                <w:rFonts w:cs="David"/>
                <w:rtl/>
              </w:rPr>
              <w:t>פותח סתימות בצנרת ניקוז המיועד לשימוש ביתי: דרישות לבטיחות, לאריזה ולסימון</w:t>
            </w:r>
          </w:p>
        </w:tc>
        <w:tc>
          <w:tcPr>
            <w:tcW w:w="2694" w:type="dxa"/>
            <w:vAlign w:val="bottom"/>
          </w:tcPr>
          <w:p w14:paraId="3C241B3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2250 חלק 1</w:t>
            </w:r>
          </w:p>
        </w:tc>
      </w:tr>
      <w:tr w:rsidR="003D4760" w:rsidRPr="003D4760" w14:paraId="0BF190F8" w14:textId="77777777" w:rsidTr="0090648B">
        <w:trPr>
          <w:trHeight w:val="285"/>
        </w:trPr>
        <w:tc>
          <w:tcPr>
            <w:tcW w:w="5903" w:type="dxa"/>
            <w:vAlign w:val="bottom"/>
          </w:tcPr>
          <w:p w14:paraId="1998EBAD" w14:textId="77777777" w:rsidR="003D4760" w:rsidRPr="007270B1" w:rsidRDefault="003D4760" w:rsidP="007270B1">
            <w:pPr>
              <w:jc w:val="left"/>
              <w:rPr>
                <w:rFonts w:cs="David"/>
              </w:rPr>
            </w:pPr>
            <w:r w:rsidRPr="007270B1">
              <w:rPr>
                <w:rFonts w:cs="David"/>
                <w:rtl/>
              </w:rPr>
              <w:t>חומרים ותכשירים מסוכנים: מיון, אריזה, תיווי וסימון</w:t>
            </w:r>
          </w:p>
        </w:tc>
        <w:tc>
          <w:tcPr>
            <w:tcW w:w="2694" w:type="dxa"/>
            <w:vAlign w:val="bottom"/>
          </w:tcPr>
          <w:p w14:paraId="1A961D5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2302 חלק 1</w:t>
            </w:r>
          </w:p>
        </w:tc>
      </w:tr>
      <w:tr w:rsidR="003D4760" w:rsidRPr="003D4760" w14:paraId="6C55816D" w14:textId="77777777" w:rsidTr="0090648B">
        <w:trPr>
          <w:trHeight w:val="285"/>
        </w:trPr>
        <w:tc>
          <w:tcPr>
            <w:tcW w:w="5903" w:type="dxa"/>
            <w:vAlign w:val="bottom"/>
          </w:tcPr>
          <w:p w14:paraId="4D532A32" w14:textId="77777777" w:rsidR="003D4760" w:rsidRPr="007270B1" w:rsidRDefault="003D4760" w:rsidP="007270B1">
            <w:pPr>
              <w:jc w:val="left"/>
              <w:rPr>
                <w:rFonts w:cs="David"/>
              </w:rPr>
            </w:pPr>
            <w:r w:rsidRPr="007270B1">
              <w:rPr>
                <w:rFonts w:cs="David"/>
                <w:rtl/>
              </w:rPr>
              <w:t>צמנט: צמנט רגיל</w:t>
            </w:r>
          </w:p>
        </w:tc>
        <w:tc>
          <w:tcPr>
            <w:tcW w:w="2694" w:type="dxa"/>
            <w:vAlign w:val="bottom"/>
          </w:tcPr>
          <w:p w14:paraId="0A86B18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w:t>
            </w:r>
          </w:p>
        </w:tc>
      </w:tr>
      <w:tr w:rsidR="003D4760" w:rsidRPr="003D4760" w14:paraId="5A197A40" w14:textId="77777777" w:rsidTr="0090648B">
        <w:trPr>
          <w:trHeight w:val="285"/>
        </w:trPr>
        <w:tc>
          <w:tcPr>
            <w:tcW w:w="5903" w:type="dxa"/>
            <w:vAlign w:val="bottom"/>
          </w:tcPr>
          <w:p w14:paraId="27531654" w14:textId="77777777" w:rsidR="003D4760" w:rsidRPr="007270B1" w:rsidRDefault="003D4760" w:rsidP="007270B1">
            <w:pPr>
              <w:jc w:val="left"/>
              <w:rPr>
                <w:rFonts w:cs="David"/>
              </w:rPr>
            </w:pPr>
            <w:r w:rsidRPr="007270B1">
              <w:rPr>
                <w:rFonts w:cs="David"/>
                <w:rtl/>
              </w:rPr>
              <w:t>בלוקי בטון: בלוקי קיר</w:t>
            </w:r>
          </w:p>
        </w:tc>
        <w:tc>
          <w:tcPr>
            <w:tcW w:w="2694" w:type="dxa"/>
            <w:vAlign w:val="bottom"/>
          </w:tcPr>
          <w:p w14:paraId="398C655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 חלק 1</w:t>
            </w:r>
          </w:p>
        </w:tc>
      </w:tr>
      <w:tr w:rsidR="003D4760" w:rsidRPr="003D4760" w14:paraId="01DC0FB7" w14:textId="77777777" w:rsidTr="0090648B">
        <w:trPr>
          <w:trHeight w:val="285"/>
        </w:trPr>
        <w:tc>
          <w:tcPr>
            <w:tcW w:w="5903" w:type="dxa"/>
            <w:vAlign w:val="bottom"/>
          </w:tcPr>
          <w:p w14:paraId="1E73BE72" w14:textId="77777777" w:rsidR="003D4760" w:rsidRPr="007270B1" w:rsidRDefault="003D4760" w:rsidP="007270B1">
            <w:pPr>
              <w:jc w:val="left"/>
              <w:rPr>
                <w:rFonts w:cs="David"/>
              </w:rPr>
            </w:pPr>
            <w:r w:rsidRPr="007270B1">
              <w:rPr>
                <w:rFonts w:cs="David"/>
                <w:rtl/>
              </w:rPr>
              <w:t>אריחי רצפה מטראצו</w:t>
            </w:r>
          </w:p>
        </w:tc>
        <w:tc>
          <w:tcPr>
            <w:tcW w:w="2694" w:type="dxa"/>
            <w:vAlign w:val="bottom"/>
          </w:tcPr>
          <w:p w14:paraId="595DE30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w:t>
            </w:r>
          </w:p>
        </w:tc>
      </w:tr>
      <w:tr w:rsidR="003D4760" w:rsidRPr="003D4760" w14:paraId="79AA5819" w14:textId="77777777" w:rsidTr="0090648B">
        <w:trPr>
          <w:trHeight w:val="285"/>
        </w:trPr>
        <w:tc>
          <w:tcPr>
            <w:tcW w:w="5903" w:type="dxa"/>
            <w:vAlign w:val="bottom"/>
          </w:tcPr>
          <w:p w14:paraId="7253967A" w14:textId="77777777" w:rsidR="003D4760" w:rsidRPr="007270B1" w:rsidRDefault="003D4760" w:rsidP="007270B1">
            <w:pPr>
              <w:jc w:val="left"/>
              <w:rPr>
                <w:rFonts w:cs="David"/>
              </w:rPr>
            </w:pPr>
            <w:r w:rsidRPr="007270B1">
              <w:rPr>
                <w:rFonts w:cs="David"/>
                <w:rtl/>
              </w:rPr>
              <w:t>מוצרי בטון טרומיים לריצוף</w:t>
            </w:r>
          </w:p>
        </w:tc>
        <w:tc>
          <w:tcPr>
            <w:tcW w:w="2694" w:type="dxa"/>
            <w:vAlign w:val="bottom"/>
          </w:tcPr>
          <w:p w14:paraId="0BC0AC9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w:t>
            </w:r>
          </w:p>
        </w:tc>
      </w:tr>
      <w:tr w:rsidR="003D4760" w:rsidRPr="003D4760" w14:paraId="6B7D2469" w14:textId="77777777" w:rsidTr="0090648B">
        <w:trPr>
          <w:trHeight w:val="285"/>
        </w:trPr>
        <w:tc>
          <w:tcPr>
            <w:tcW w:w="5903" w:type="dxa"/>
            <w:vAlign w:val="bottom"/>
          </w:tcPr>
          <w:p w14:paraId="1702B437" w14:textId="77777777" w:rsidR="003D4760" w:rsidRPr="007270B1" w:rsidRDefault="003D4760" w:rsidP="007270B1">
            <w:pPr>
              <w:jc w:val="left"/>
              <w:rPr>
                <w:rFonts w:cs="David"/>
              </w:rPr>
            </w:pPr>
            <w:r w:rsidRPr="007270B1">
              <w:rPr>
                <w:rFonts w:cs="David"/>
                <w:rtl/>
              </w:rPr>
              <w:t>אבני שפה ואבני תעלה טרומות מבטון</w:t>
            </w:r>
          </w:p>
        </w:tc>
        <w:tc>
          <w:tcPr>
            <w:tcW w:w="2694" w:type="dxa"/>
            <w:vAlign w:val="bottom"/>
          </w:tcPr>
          <w:p w14:paraId="5DC862A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19</w:t>
            </w:r>
          </w:p>
        </w:tc>
      </w:tr>
      <w:tr w:rsidR="003D4760" w:rsidRPr="003D4760" w14:paraId="3AFB1708" w14:textId="77777777" w:rsidTr="0090648B">
        <w:trPr>
          <w:trHeight w:val="285"/>
        </w:trPr>
        <w:tc>
          <w:tcPr>
            <w:tcW w:w="5903" w:type="dxa"/>
            <w:vAlign w:val="bottom"/>
          </w:tcPr>
          <w:p w14:paraId="3AEAD37F" w14:textId="77777777" w:rsidR="003D4760" w:rsidRPr="007270B1" w:rsidRDefault="003D4760" w:rsidP="007270B1">
            <w:pPr>
              <w:jc w:val="left"/>
              <w:rPr>
                <w:rFonts w:cs="David"/>
              </w:rPr>
            </w:pPr>
            <w:r w:rsidRPr="007270B1">
              <w:rPr>
                <w:rFonts w:cs="David"/>
                <w:rtl/>
              </w:rPr>
              <w:t>מכללי דלתות עץ או/וגם מכללי דלתות לבודות: דלתות לבודות סובבות</w:t>
            </w:r>
          </w:p>
        </w:tc>
        <w:tc>
          <w:tcPr>
            <w:tcW w:w="2694" w:type="dxa"/>
            <w:vAlign w:val="bottom"/>
          </w:tcPr>
          <w:p w14:paraId="5DC072A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23 חלק 3</w:t>
            </w:r>
          </w:p>
        </w:tc>
      </w:tr>
      <w:tr w:rsidR="003D4760" w:rsidRPr="003D4760" w14:paraId="76A604D6" w14:textId="77777777" w:rsidTr="0090648B">
        <w:trPr>
          <w:trHeight w:val="285"/>
        </w:trPr>
        <w:tc>
          <w:tcPr>
            <w:tcW w:w="5903" w:type="dxa"/>
            <w:vAlign w:val="bottom"/>
          </w:tcPr>
          <w:p w14:paraId="4DAF67BF" w14:textId="77777777" w:rsidR="003D4760" w:rsidRPr="007270B1" w:rsidRDefault="003D4760" w:rsidP="007270B1">
            <w:pPr>
              <w:jc w:val="left"/>
              <w:rPr>
                <w:rFonts w:cs="David"/>
              </w:rPr>
            </w:pPr>
            <w:r w:rsidRPr="007270B1">
              <w:rPr>
                <w:rFonts w:cs="David"/>
                <w:rtl/>
              </w:rPr>
              <w:t>צינורות גליליים מבטון ומבטון מזוין</w:t>
            </w:r>
          </w:p>
        </w:tc>
        <w:tc>
          <w:tcPr>
            <w:tcW w:w="2694" w:type="dxa"/>
            <w:vAlign w:val="bottom"/>
          </w:tcPr>
          <w:p w14:paraId="5D2BDC0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27</w:t>
            </w:r>
          </w:p>
        </w:tc>
      </w:tr>
      <w:tr w:rsidR="003D4760" w:rsidRPr="003D4760" w14:paraId="1BC144D5" w14:textId="77777777" w:rsidTr="0090648B">
        <w:trPr>
          <w:trHeight w:val="285"/>
        </w:trPr>
        <w:tc>
          <w:tcPr>
            <w:tcW w:w="5903" w:type="dxa"/>
            <w:vAlign w:val="bottom"/>
          </w:tcPr>
          <w:p w14:paraId="5A147A54" w14:textId="77777777" w:rsidR="003D4760" w:rsidRPr="007270B1" w:rsidRDefault="003D4760" w:rsidP="007270B1">
            <w:pPr>
              <w:jc w:val="left"/>
              <w:rPr>
                <w:rFonts w:cs="David"/>
              </w:rPr>
            </w:pPr>
            <w:r w:rsidRPr="007270B1">
              <w:rPr>
                <w:rFonts w:cs="David"/>
                <w:rtl/>
              </w:rPr>
              <w:t>לבידים: לבידים רגילים</w:t>
            </w:r>
          </w:p>
        </w:tc>
        <w:tc>
          <w:tcPr>
            <w:tcW w:w="2694" w:type="dxa"/>
            <w:vAlign w:val="bottom"/>
          </w:tcPr>
          <w:p w14:paraId="5EA5DAA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37 חלק 1</w:t>
            </w:r>
          </w:p>
        </w:tc>
      </w:tr>
      <w:tr w:rsidR="003D4760" w:rsidRPr="003D4760" w14:paraId="7B4B2B8B" w14:textId="77777777" w:rsidTr="0090648B">
        <w:trPr>
          <w:trHeight w:val="285"/>
        </w:trPr>
        <w:tc>
          <w:tcPr>
            <w:tcW w:w="5903" w:type="dxa"/>
            <w:vAlign w:val="bottom"/>
          </w:tcPr>
          <w:p w14:paraId="607A59E5" w14:textId="77777777" w:rsidR="003D4760" w:rsidRPr="007270B1" w:rsidRDefault="003D4760" w:rsidP="007270B1">
            <w:pPr>
              <w:jc w:val="left"/>
              <w:rPr>
                <w:rFonts w:cs="David"/>
              </w:rPr>
            </w:pPr>
            <w:r w:rsidRPr="007270B1">
              <w:rPr>
                <w:rFonts w:cs="David"/>
                <w:rtl/>
              </w:rPr>
              <w:t>לבידים: לבידים עם מליא פסיסי עץ</w:t>
            </w:r>
          </w:p>
        </w:tc>
        <w:tc>
          <w:tcPr>
            <w:tcW w:w="2694" w:type="dxa"/>
            <w:vAlign w:val="bottom"/>
          </w:tcPr>
          <w:p w14:paraId="50D7A11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37 חלק 2</w:t>
            </w:r>
          </w:p>
        </w:tc>
      </w:tr>
      <w:tr w:rsidR="003D4760" w:rsidRPr="003D4760" w14:paraId="04DFCEB4" w14:textId="77777777" w:rsidTr="0090648B">
        <w:trPr>
          <w:trHeight w:val="285"/>
        </w:trPr>
        <w:tc>
          <w:tcPr>
            <w:tcW w:w="5903" w:type="dxa"/>
            <w:vAlign w:val="bottom"/>
          </w:tcPr>
          <w:p w14:paraId="0DD264F1" w14:textId="77777777" w:rsidR="003D4760" w:rsidRPr="007270B1" w:rsidRDefault="003D4760" w:rsidP="007270B1">
            <w:pPr>
              <w:jc w:val="left"/>
              <w:rPr>
                <w:rFonts w:cs="David"/>
              </w:rPr>
            </w:pPr>
            <w:r w:rsidRPr="007270B1">
              <w:rPr>
                <w:rFonts w:cs="David"/>
                <w:rtl/>
              </w:rPr>
              <w:t>לבד וקרטון ביטומניים</w:t>
            </w:r>
          </w:p>
        </w:tc>
        <w:tc>
          <w:tcPr>
            <w:tcW w:w="2694" w:type="dxa"/>
            <w:vAlign w:val="bottom"/>
          </w:tcPr>
          <w:p w14:paraId="5B77255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80</w:t>
            </w:r>
          </w:p>
        </w:tc>
      </w:tr>
      <w:tr w:rsidR="003D4760" w:rsidRPr="003D4760" w14:paraId="2362B7E4" w14:textId="77777777" w:rsidTr="0090648B">
        <w:trPr>
          <w:trHeight w:val="285"/>
        </w:trPr>
        <w:tc>
          <w:tcPr>
            <w:tcW w:w="5903" w:type="dxa"/>
            <w:vAlign w:val="bottom"/>
          </w:tcPr>
          <w:p w14:paraId="190971EF" w14:textId="77777777" w:rsidR="003D4760" w:rsidRPr="007270B1" w:rsidRDefault="003D4760" w:rsidP="007270B1">
            <w:pPr>
              <w:jc w:val="left"/>
              <w:rPr>
                <w:rFonts w:cs="David"/>
              </w:rPr>
            </w:pPr>
            <w:r w:rsidRPr="007270B1">
              <w:rPr>
                <w:rFonts w:cs="David"/>
                <w:rtl/>
              </w:rPr>
              <w:t>מטפים מיטלטלים: תחזוקה</w:t>
            </w:r>
          </w:p>
        </w:tc>
        <w:tc>
          <w:tcPr>
            <w:tcW w:w="2694" w:type="dxa"/>
            <w:vAlign w:val="bottom"/>
          </w:tcPr>
          <w:p w14:paraId="1A64AD8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129 חלק 1</w:t>
            </w:r>
          </w:p>
        </w:tc>
      </w:tr>
      <w:tr w:rsidR="003D4760" w:rsidRPr="003D4760" w14:paraId="6DE213AC" w14:textId="77777777" w:rsidTr="0090648B">
        <w:trPr>
          <w:trHeight w:val="285"/>
        </w:trPr>
        <w:tc>
          <w:tcPr>
            <w:tcW w:w="5903" w:type="dxa"/>
            <w:vAlign w:val="bottom"/>
          </w:tcPr>
          <w:p w14:paraId="1D356C1D" w14:textId="77777777" w:rsidR="003D4760" w:rsidRPr="007270B1" w:rsidRDefault="003D4760" w:rsidP="007270B1">
            <w:pPr>
              <w:jc w:val="left"/>
              <w:rPr>
                <w:rFonts w:cs="David"/>
              </w:rPr>
            </w:pPr>
            <w:r w:rsidRPr="007270B1">
              <w:rPr>
                <w:rFonts w:cs="David"/>
                <w:rtl/>
              </w:rPr>
              <w:t>רעפים: רעפי חרסית משתלבים</w:t>
            </w:r>
          </w:p>
        </w:tc>
        <w:tc>
          <w:tcPr>
            <w:tcW w:w="2694" w:type="dxa"/>
            <w:vAlign w:val="bottom"/>
          </w:tcPr>
          <w:p w14:paraId="2581568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215 חלק 1</w:t>
            </w:r>
          </w:p>
        </w:tc>
      </w:tr>
      <w:tr w:rsidR="003D4760" w:rsidRPr="003D4760" w14:paraId="129F639B" w14:textId="77777777" w:rsidTr="0090648B">
        <w:trPr>
          <w:trHeight w:val="285"/>
        </w:trPr>
        <w:tc>
          <w:tcPr>
            <w:tcW w:w="5903" w:type="dxa"/>
            <w:vAlign w:val="bottom"/>
          </w:tcPr>
          <w:p w14:paraId="15198D05" w14:textId="77777777" w:rsidR="003D4760" w:rsidRPr="007270B1" w:rsidRDefault="003D4760" w:rsidP="007270B1">
            <w:pPr>
              <w:jc w:val="left"/>
              <w:rPr>
                <w:rFonts w:cs="David"/>
              </w:rPr>
            </w:pPr>
            <w:r w:rsidRPr="007270B1">
              <w:rPr>
                <w:rFonts w:cs="David"/>
                <w:rtl/>
              </w:rPr>
              <w:t>רעפים: רעפי בטון משתלבים</w:t>
            </w:r>
          </w:p>
        </w:tc>
        <w:tc>
          <w:tcPr>
            <w:tcW w:w="2694" w:type="dxa"/>
            <w:vAlign w:val="bottom"/>
          </w:tcPr>
          <w:p w14:paraId="1043C31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215 חלק 2</w:t>
            </w:r>
          </w:p>
        </w:tc>
      </w:tr>
      <w:tr w:rsidR="003D4760" w:rsidRPr="003D4760" w14:paraId="37C5E51B" w14:textId="77777777" w:rsidTr="0090648B">
        <w:trPr>
          <w:trHeight w:val="285"/>
        </w:trPr>
        <w:tc>
          <w:tcPr>
            <w:tcW w:w="5903" w:type="dxa"/>
            <w:vAlign w:val="bottom"/>
          </w:tcPr>
          <w:p w14:paraId="07BCF187" w14:textId="77777777" w:rsidR="003D4760" w:rsidRPr="007270B1" w:rsidRDefault="003D4760" w:rsidP="007270B1">
            <w:pPr>
              <w:jc w:val="left"/>
              <w:rPr>
                <w:rFonts w:cs="David"/>
              </w:rPr>
            </w:pPr>
            <w:r w:rsidRPr="007270B1">
              <w:rPr>
                <w:rFonts w:cs="David"/>
                <w:rtl/>
              </w:rPr>
              <w:t>אריחי קרמיקה לחיפוי קירות ולריצוף</w:t>
            </w:r>
          </w:p>
        </w:tc>
        <w:tc>
          <w:tcPr>
            <w:tcW w:w="2694" w:type="dxa"/>
            <w:vAlign w:val="bottom"/>
          </w:tcPr>
          <w:p w14:paraId="768A6EB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314</w:t>
            </w:r>
          </w:p>
        </w:tc>
      </w:tr>
      <w:tr w:rsidR="003D4760" w:rsidRPr="003D4760" w14:paraId="4B0C3712" w14:textId="77777777" w:rsidTr="0090648B">
        <w:trPr>
          <w:trHeight w:val="285"/>
        </w:trPr>
        <w:tc>
          <w:tcPr>
            <w:tcW w:w="5903" w:type="dxa"/>
            <w:vAlign w:val="bottom"/>
          </w:tcPr>
          <w:p w14:paraId="3DF2FE12" w14:textId="77777777" w:rsidR="003D4760" w:rsidRPr="007270B1" w:rsidRDefault="003D4760" w:rsidP="007270B1">
            <w:pPr>
              <w:jc w:val="left"/>
              <w:rPr>
                <w:rFonts w:cs="David"/>
              </w:rPr>
            </w:pPr>
            <w:r w:rsidRPr="007270B1">
              <w:rPr>
                <w:rFonts w:cs="David"/>
                <w:rtl/>
              </w:rPr>
              <w:t>מכסים לפתחי ניקוז ומכסים לתאי בקרה לאזורים של כלי רכב והולכי רגל - דרישות תכן, בדיקות טיפוס, סימון, בקרת איכות</w:t>
            </w:r>
          </w:p>
        </w:tc>
        <w:tc>
          <w:tcPr>
            <w:tcW w:w="2694" w:type="dxa"/>
            <w:vAlign w:val="bottom"/>
          </w:tcPr>
          <w:p w14:paraId="2E09DA6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489</w:t>
            </w:r>
          </w:p>
        </w:tc>
      </w:tr>
      <w:tr w:rsidR="003D4760" w:rsidRPr="003D4760" w14:paraId="03D81B60" w14:textId="77777777" w:rsidTr="0090648B">
        <w:trPr>
          <w:trHeight w:val="285"/>
        </w:trPr>
        <w:tc>
          <w:tcPr>
            <w:tcW w:w="5903" w:type="dxa"/>
            <w:vAlign w:val="bottom"/>
          </w:tcPr>
          <w:p w14:paraId="2EA99A56" w14:textId="77777777" w:rsidR="003D4760" w:rsidRPr="007270B1" w:rsidRDefault="003D4760" w:rsidP="007270B1">
            <w:pPr>
              <w:jc w:val="left"/>
              <w:rPr>
                <w:rFonts w:cs="David"/>
              </w:rPr>
            </w:pPr>
            <w:r w:rsidRPr="007270B1">
              <w:rPr>
                <w:rFonts w:cs="David"/>
                <w:rtl/>
              </w:rPr>
              <w:t>מכסים ותקרות טרומיים לתאי בקרה: מערכות מים, ביוב, ניקוז ותיעול</w:t>
            </w:r>
          </w:p>
        </w:tc>
        <w:tc>
          <w:tcPr>
            <w:tcW w:w="2694" w:type="dxa"/>
            <w:vAlign w:val="bottom"/>
          </w:tcPr>
          <w:p w14:paraId="3B92A53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489 חלק 1</w:t>
            </w:r>
          </w:p>
        </w:tc>
      </w:tr>
      <w:tr w:rsidR="003D4760" w:rsidRPr="003D4760" w14:paraId="41B7A523" w14:textId="77777777" w:rsidTr="0090648B">
        <w:trPr>
          <w:trHeight w:val="285"/>
        </w:trPr>
        <w:tc>
          <w:tcPr>
            <w:tcW w:w="5903" w:type="dxa"/>
            <w:vAlign w:val="bottom"/>
          </w:tcPr>
          <w:p w14:paraId="149EEBCC" w14:textId="77777777" w:rsidR="003D4760" w:rsidRPr="007270B1" w:rsidRDefault="003D4760" w:rsidP="007270B1">
            <w:pPr>
              <w:jc w:val="left"/>
              <w:rPr>
                <w:rFonts w:cs="David"/>
              </w:rPr>
            </w:pPr>
            <w:r w:rsidRPr="007270B1">
              <w:rPr>
                <w:rFonts w:cs="David"/>
                <w:rtl/>
              </w:rPr>
              <w:t>מערכות צנרת פלסטיק לסילוק שפכים (קרים וחמים) בתוך בניינים: פוליוויניל כלורי קשיח (</w:t>
            </w:r>
            <w:r w:rsidRPr="007270B1">
              <w:rPr>
                <w:rFonts w:cs="David"/>
              </w:rPr>
              <w:t>PVC-U</w:t>
            </w:r>
            <w:r w:rsidRPr="007270B1">
              <w:rPr>
                <w:rFonts w:cs="David"/>
                <w:rtl/>
              </w:rPr>
              <w:t>)</w:t>
            </w:r>
          </w:p>
        </w:tc>
        <w:tc>
          <w:tcPr>
            <w:tcW w:w="2694" w:type="dxa"/>
            <w:vAlign w:val="bottom"/>
          </w:tcPr>
          <w:p w14:paraId="2FC8B43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576 חלק 1</w:t>
            </w:r>
          </w:p>
        </w:tc>
      </w:tr>
      <w:tr w:rsidR="003D4760" w:rsidRPr="003D4760" w14:paraId="346ADB48" w14:textId="77777777" w:rsidTr="0090648B">
        <w:trPr>
          <w:trHeight w:val="285"/>
        </w:trPr>
        <w:tc>
          <w:tcPr>
            <w:tcW w:w="5903" w:type="dxa"/>
            <w:vAlign w:val="bottom"/>
          </w:tcPr>
          <w:p w14:paraId="3D46F7CC" w14:textId="77777777" w:rsidR="003D4760" w:rsidRPr="007270B1" w:rsidRDefault="003D4760" w:rsidP="007270B1">
            <w:pPr>
              <w:jc w:val="left"/>
              <w:rPr>
                <w:rFonts w:cs="David"/>
              </w:rPr>
            </w:pPr>
            <w:r w:rsidRPr="007270B1">
              <w:rPr>
                <w:rFonts w:cs="David"/>
                <w:rtl/>
              </w:rPr>
              <w:t>צמר מינרלי לבידוד: צמר בתפזורת</w:t>
            </w:r>
          </w:p>
        </w:tc>
        <w:tc>
          <w:tcPr>
            <w:tcW w:w="2694" w:type="dxa"/>
            <w:vAlign w:val="bottom"/>
          </w:tcPr>
          <w:p w14:paraId="669D1CE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750</w:t>
            </w:r>
          </w:p>
        </w:tc>
      </w:tr>
      <w:tr w:rsidR="003D4760" w:rsidRPr="003D4760" w14:paraId="48FC24A4" w14:textId="77777777" w:rsidTr="0090648B">
        <w:trPr>
          <w:trHeight w:val="285"/>
        </w:trPr>
        <w:tc>
          <w:tcPr>
            <w:tcW w:w="5903" w:type="dxa"/>
            <w:vAlign w:val="bottom"/>
          </w:tcPr>
          <w:p w14:paraId="026B1B52" w14:textId="77777777" w:rsidR="003D4760" w:rsidRPr="007270B1" w:rsidRDefault="003D4760" w:rsidP="007270B1">
            <w:pPr>
              <w:jc w:val="left"/>
              <w:rPr>
                <w:rFonts w:cs="David"/>
              </w:rPr>
            </w:pPr>
            <w:r w:rsidRPr="007270B1">
              <w:rPr>
                <w:rFonts w:cs="David"/>
                <w:rtl/>
              </w:rPr>
              <w:t>צמר מינרלי לבידוד: מוצרים מעוצבים</w:t>
            </w:r>
          </w:p>
        </w:tc>
        <w:tc>
          <w:tcPr>
            <w:tcW w:w="2694" w:type="dxa"/>
            <w:vAlign w:val="bottom"/>
          </w:tcPr>
          <w:p w14:paraId="6203DB2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751</w:t>
            </w:r>
          </w:p>
        </w:tc>
      </w:tr>
      <w:tr w:rsidR="003D4760" w:rsidRPr="003D4760" w14:paraId="1C95D514" w14:textId="77777777" w:rsidTr="0090648B">
        <w:trPr>
          <w:trHeight w:val="285"/>
        </w:trPr>
        <w:tc>
          <w:tcPr>
            <w:tcW w:w="5903" w:type="dxa"/>
            <w:vAlign w:val="bottom"/>
          </w:tcPr>
          <w:p w14:paraId="0C168983" w14:textId="77777777" w:rsidR="003D4760" w:rsidRPr="007270B1" w:rsidRDefault="003D4760" w:rsidP="007270B1">
            <w:pPr>
              <w:jc w:val="left"/>
              <w:rPr>
                <w:rFonts w:cs="David"/>
              </w:rPr>
            </w:pPr>
            <w:r w:rsidRPr="007270B1">
              <w:rPr>
                <w:rFonts w:cs="David"/>
                <w:rtl/>
              </w:rPr>
              <w:t>צנרת מפוליוויניל כלורי קשיח (</w:t>
            </w:r>
            <w:r w:rsidRPr="007270B1">
              <w:rPr>
                <w:rFonts w:cs="David"/>
              </w:rPr>
              <w:t>PVC-U</w:t>
            </w:r>
            <w:r w:rsidRPr="007270B1">
              <w:rPr>
                <w:rFonts w:cs="David"/>
                <w:rtl/>
              </w:rPr>
              <w:t>) לתיעול ולביוב תת-קרקעיים ללא לחץ: דרישות ושיטות בדיקה</w:t>
            </w:r>
          </w:p>
        </w:tc>
        <w:tc>
          <w:tcPr>
            <w:tcW w:w="2694" w:type="dxa"/>
            <w:vAlign w:val="bottom"/>
          </w:tcPr>
          <w:p w14:paraId="57A6299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884 חלק 1</w:t>
            </w:r>
          </w:p>
        </w:tc>
      </w:tr>
      <w:tr w:rsidR="003D4760" w:rsidRPr="003D4760" w14:paraId="421A92F6" w14:textId="77777777" w:rsidTr="0090648B">
        <w:trPr>
          <w:trHeight w:val="285"/>
        </w:trPr>
        <w:tc>
          <w:tcPr>
            <w:tcW w:w="5903" w:type="dxa"/>
            <w:vAlign w:val="bottom"/>
          </w:tcPr>
          <w:p w14:paraId="3B1C3097" w14:textId="77777777" w:rsidR="003D4760" w:rsidRPr="007270B1" w:rsidRDefault="003D4760" w:rsidP="007270B1">
            <w:pPr>
              <w:jc w:val="left"/>
              <w:rPr>
                <w:rFonts w:cs="David"/>
              </w:rPr>
            </w:pPr>
            <w:r w:rsidRPr="007270B1">
              <w:rPr>
                <w:rFonts w:cs="David"/>
                <w:rtl/>
              </w:rPr>
              <w:t>לוחות זכוכית שטוחה לשימוש בבניינים: דרישות כלליות ושיטות בדיקה</w:t>
            </w:r>
          </w:p>
        </w:tc>
        <w:tc>
          <w:tcPr>
            <w:tcW w:w="2694" w:type="dxa"/>
            <w:vAlign w:val="bottom"/>
          </w:tcPr>
          <w:p w14:paraId="4380DFE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938 חלק 1</w:t>
            </w:r>
          </w:p>
        </w:tc>
      </w:tr>
      <w:tr w:rsidR="003D4760" w:rsidRPr="003D4760" w14:paraId="3FC862E2" w14:textId="77777777" w:rsidTr="0090648B">
        <w:trPr>
          <w:trHeight w:val="285"/>
        </w:trPr>
        <w:tc>
          <w:tcPr>
            <w:tcW w:w="5903" w:type="dxa"/>
            <w:vAlign w:val="bottom"/>
          </w:tcPr>
          <w:p w14:paraId="1084AC61" w14:textId="77777777" w:rsidR="003D4760" w:rsidRPr="007270B1" w:rsidRDefault="003D4760" w:rsidP="007270B1">
            <w:pPr>
              <w:jc w:val="left"/>
              <w:rPr>
                <w:rFonts w:cs="David"/>
              </w:rPr>
            </w:pPr>
            <w:r w:rsidRPr="007270B1">
              <w:rPr>
                <w:rFonts w:cs="David"/>
                <w:rtl/>
              </w:rPr>
              <w:t>לוחות זכוכית שטוחה לשימוש בבניינים: זכוכית שקופה</w:t>
            </w:r>
          </w:p>
        </w:tc>
        <w:tc>
          <w:tcPr>
            <w:tcW w:w="2694" w:type="dxa"/>
            <w:vAlign w:val="bottom"/>
          </w:tcPr>
          <w:p w14:paraId="4CD5C3E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938 חלק 2</w:t>
            </w:r>
          </w:p>
        </w:tc>
      </w:tr>
      <w:tr w:rsidR="003D4760" w:rsidRPr="003D4760" w14:paraId="4E1F1714" w14:textId="77777777" w:rsidTr="0090648B">
        <w:trPr>
          <w:trHeight w:val="285"/>
        </w:trPr>
        <w:tc>
          <w:tcPr>
            <w:tcW w:w="5903" w:type="dxa"/>
            <w:vAlign w:val="bottom"/>
          </w:tcPr>
          <w:p w14:paraId="05865145" w14:textId="77777777" w:rsidR="003D4760" w:rsidRPr="007270B1" w:rsidRDefault="003D4760" w:rsidP="007270B1">
            <w:pPr>
              <w:jc w:val="left"/>
              <w:rPr>
                <w:rFonts w:cs="David"/>
              </w:rPr>
            </w:pPr>
            <w:r w:rsidRPr="007270B1">
              <w:rPr>
                <w:rFonts w:cs="David"/>
                <w:rtl/>
              </w:rPr>
              <w:t>לוחות זכוכית שטוחה לשימוש בבניינים: זכוכית בטיחות</w:t>
            </w:r>
          </w:p>
        </w:tc>
        <w:tc>
          <w:tcPr>
            <w:tcW w:w="2694" w:type="dxa"/>
            <w:vAlign w:val="bottom"/>
          </w:tcPr>
          <w:p w14:paraId="0CE87D6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938 חלק 3</w:t>
            </w:r>
          </w:p>
        </w:tc>
      </w:tr>
      <w:tr w:rsidR="003D4760" w:rsidRPr="003D4760" w14:paraId="761872F5" w14:textId="77777777" w:rsidTr="0090648B">
        <w:trPr>
          <w:trHeight w:val="285"/>
        </w:trPr>
        <w:tc>
          <w:tcPr>
            <w:tcW w:w="5903" w:type="dxa"/>
            <w:vAlign w:val="bottom"/>
          </w:tcPr>
          <w:p w14:paraId="19C54B7C" w14:textId="77777777" w:rsidR="003D4760" w:rsidRPr="007270B1" w:rsidRDefault="003D4760" w:rsidP="007270B1">
            <w:pPr>
              <w:jc w:val="left"/>
              <w:rPr>
                <w:rFonts w:cs="David"/>
              </w:rPr>
            </w:pPr>
            <w:r w:rsidRPr="007270B1">
              <w:rPr>
                <w:rFonts w:cs="David"/>
                <w:rtl/>
              </w:rPr>
              <w:t>פרזול בניין - מנגנון גלילי למנעול - דרישות ושיטות בדיקה</w:t>
            </w:r>
          </w:p>
        </w:tc>
        <w:tc>
          <w:tcPr>
            <w:tcW w:w="2694" w:type="dxa"/>
            <w:vAlign w:val="bottom"/>
          </w:tcPr>
          <w:p w14:paraId="40ED992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950</w:t>
            </w:r>
          </w:p>
        </w:tc>
      </w:tr>
      <w:tr w:rsidR="003D4760" w:rsidRPr="003D4760" w14:paraId="0D2C90D0" w14:textId="77777777" w:rsidTr="0090648B">
        <w:trPr>
          <w:trHeight w:val="285"/>
        </w:trPr>
        <w:tc>
          <w:tcPr>
            <w:tcW w:w="5903" w:type="dxa"/>
            <w:vAlign w:val="bottom"/>
          </w:tcPr>
          <w:p w14:paraId="22FF1765" w14:textId="77777777" w:rsidR="003D4760" w:rsidRPr="007270B1" w:rsidRDefault="003D4760" w:rsidP="007270B1">
            <w:pPr>
              <w:jc w:val="left"/>
              <w:rPr>
                <w:rFonts w:cs="David"/>
              </w:rPr>
            </w:pPr>
            <w:r w:rsidRPr="007270B1">
              <w:rPr>
                <w:rFonts w:cs="David"/>
                <w:rtl/>
              </w:rPr>
              <w:t>מערכות צנרת פלסטיק לסילוק שפכים (קרים וחמים) בתוך הבניין: מערכות פוליפרופילן</w:t>
            </w:r>
          </w:p>
        </w:tc>
        <w:tc>
          <w:tcPr>
            <w:tcW w:w="2694" w:type="dxa"/>
            <w:vAlign w:val="bottom"/>
          </w:tcPr>
          <w:p w14:paraId="2F3130D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958 חלק 1</w:t>
            </w:r>
          </w:p>
        </w:tc>
      </w:tr>
      <w:tr w:rsidR="003D4760" w:rsidRPr="003D4760" w14:paraId="1AA26255" w14:textId="77777777" w:rsidTr="0090648B">
        <w:trPr>
          <w:trHeight w:val="285"/>
        </w:trPr>
        <w:tc>
          <w:tcPr>
            <w:tcW w:w="5903" w:type="dxa"/>
            <w:vAlign w:val="bottom"/>
          </w:tcPr>
          <w:p w14:paraId="01BC3F14" w14:textId="77777777" w:rsidR="003D4760" w:rsidRPr="007270B1" w:rsidRDefault="003D4760" w:rsidP="007270B1">
            <w:pPr>
              <w:jc w:val="left"/>
              <w:rPr>
                <w:rFonts w:cs="David"/>
              </w:rPr>
            </w:pPr>
            <w:r w:rsidRPr="007270B1">
              <w:rPr>
                <w:rFonts w:cs="David"/>
                <w:rtl/>
              </w:rPr>
              <w:t>לוחות אריחי פסיפס מקרמיקה או מזכוכית</w:t>
            </w:r>
          </w:p>
        </w:tc>
        <w:tc>
          <w:tcPr>
            <w:tcW w:w="2694" w:type="dxa"/>
            <w:vAlign w:val="bottom"/>
          </w:tcPr>
          <w:p w14:paraId="2DCC88A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1353</w:t>
            </w:r>
          </w:p>
        </w:tc>
      </w:tr>
      <w:tr w:rsidR="003D4760" w:rsidRPr="003D4760" w14:paraId="71D7C3AC" w14:textId="77777777" w:rsidTr="0090648B">
        <w:trPr>
          <w:trHeight w:val="285"/>
        </w:trPr>
        <w:tc>
          <w:tcPr>
            <w:tcW w:w="5903" w:type="dxa"/>
            <w:vAlign w:val="bottom"/>
          </w:tcPr>
          <w:p w14:paraId="62A31930" w14:textId="77777777" w:rsidR="003D4760" w:rsidRPr="007270B1" w:rsidRDefault="003D4760" w:rsidP="007270B1">
            <w:pPr>
              <w:jc w:val="left"/>
              <w:rPr>
                <w:rFonts w:cs="David"/>
              </w:rPr>
            </w:pPr>
            <w:r w:rsidRPr="007270B1">
              <w:rPr>
                <w:rFonts w:cs="David"/>
                <w:rtl/>
              </w:rPr>
              <w:t>יריעות לאיטום גגות: יריעות פי-וי-סי</w:t>
            </w:r>
          </w:p>
        </w:tc>
        <w:tc>
          <w:tcPr>
            <w:tcW w:w="2694" w:type="dxa"/>
            <w:vAlign w:val="bottom"/>
          </w:tcPr>
          <w:p w14:paraId="260A3D2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1430 חלק 1</w:t>
            </w:r>
          </w:p>
        </w:tc>
      </w:tr>
      <w:tr w:rsidR="003D4760" w:rsidRPr="003D4760" w14:paraId="0DDEDE8C" w14:textId="77777777" w:rsidTr="0090648B">
        <w:trPr>
          <w:trHeight w:val="285"/>
        </w:trPr>
        <w:tc>
          <w:tcPr>
            <w:tcW w:w="5903" w:type="dxa"/>
            <w:vAlign w:val="bottom"/>
          </w:tcPr>
          <w:p w14:paraId="7D7A8F86" w14:textId="77777777" w:rsidR="003D4760" w:rsidRPr="007270B1" w:rsidRDefault="003D4760" w:rsidP="007270B1">
            <w:pPr>
              <w:jc w:val="left"/>
              <w:rPr>
                <w:rFonts w:cs="David"/>
              </w:rPr>
            </w:pPr>
            <w:r w:rsidRPr="007270B1">
              <w:rPr>
                <w:rFonts w:cs="David"/>
                <w:rtl/>
              </w:rPr>
              <w:t>יריעות לאיטום גגות: יריעות אי-פי-די-אם</w:t>
            </w:r>
          </w:p>
        </w:tc>
        <w:tc>
          <w:tcPr>
            <w:tcW w:w="2694" w:type="dxa"/>
            <w:vAlign w:val="bottom"/>
          </w:tcPr>
          <w:p w14:paraId="61E0F33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1430 חלק 2</w:t>
            </w:r>
          </w:p>
        </w:tc>
      </w:tr>
      <w:tr w:rsidR="003D4760" w:rsidRPr="003D4760" w14:paraId="0E5BCA92" w14:textId="77777777" w:rsidTr="0090648B">
        <w:trPr>
          <w:trHeight w:val="285"/>
        </w:trPr>
        <w:tc>
          <w:tcPr>
            <w:tcW w:w="5903" w:type="dxa"/>
            <w:vAlign w:val="bottom"/>
          </w:tcPr>
          <w:p w14:paraId="3A0C4D5E" w14:textId="77777777" w:rsidR="003D4760" w:rsidRPr="007270B1" w:rsidRDefault="003D4760" w:rsidP="007270B1">
            <w:pPr>
              <w:jc w:val="left"/>
              <w:rPr>
                <w:rFonts w:cs="David"/>
              </w:rPr>
            </w:pPr>
            <w:r w:rsidRPr="007270B1">
              <w:rPr>
                <w:rFonts w:cs="David"/>
                <w:rtl/>
              </w:rPr>
              <w:t>יריעות לאיטום גגות: יריעות ביטומן משופר בפולימרים, מזוינות בסיבי פוליאסטר או בסיבים אחרים לא ארוגים, המיועדות להתקנה בריתוך</w:t>
            </w:r>
          </w:p>
        </w:tc>
        <w:tc>
          <w:tcPr>
            <w:tcW w:w="2694" w:type="dxa"/>
            <w:vAlign w:val="bottom"/>
          </w:tcPr>
          <w:p w14:paraId="0500E4F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1430 חלק 3</w:t>
            </w:r>
          </w:p>
        </w:tc>
      </w:tr>
      <w:tr w:rsidR="003D4760" w:rsidRPr="003D4760" w14:paraId="0402E27A" w14:textId="77777777" w:rsidTr="0090648B">
        <w:trPr>
          <w:trHeight w:val="285"/>
        </w:trPr>
        <w:tc>
          <w:tcPr>
            <w:tcW w:w="5903" w:type="dxa"/>
            <w:vAlign w:val="bottom"/>
          </w:tcPr>
          <w:p w14:paraId="7276EE6B" w14:textId="77777777" w:rsidR="003D4760" w:rsidRPr="007270B1" w:rsidRDefault="003D4760" w:rsidP="007270B1">
            <w:pPr>
              <w:jc w:val="left"/>
              <w:rPr>
                <w:rFonts w:cs="David"/>
              </w:rPr>
            </w:pPr>
            <w:r w:rsidRPr="007270B1">
              <w:rPr>
                <w:rFonts w:cs="David"/>
                <w:rtl/>
              </w:rPr>
              <w:t>פרופילי פלדה מבניים חלולים: פרופילים מעובדים בקר - דרישות לתנאי הספקה</w:t>
            </w:r>
          </w:p>
        </w:tc>
        <w:tc>
          <w:tcPr>
            <w:tcW w:w="2694" w:type="dxa"/>
            <w:vAlign w:val="bottom"/>
          </w:tcPr>
          <w:p w14:paraId="57A5859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1458 חלק 1.1</w:t>
            </w:r>
          </w:p>
        </w:tc>
      </w:tr>
      <w:tr w:rsidR="003D4760" w:rsidRPr="003D4760" w14:paraId="3FB383CB" w14:textId="77777777" w:rsidTr="0090648B">
        <w:trPr>
          <w:trHeight w:val="285"/>
        </w:trPr>
        <w:tc>
          <w:tcPr>
            <w:tcW w:w="5903" w:type="dxa"/>
            <w:vAlign w:val="bottom"/>
          </w:tcPr>
          <w:p w14:paraId="7DB71604" w14:textId="77777777" w:rsidR="003D4760" w:rsidRPr="007270B1" w:rsidRDefault="003D4760" w:rsidP="007270B1">
            <w:pPr>
              <w:jc w:val="left"/>
              <w:rPr>
                <w:rFonts w:cs="David"/>
              </w:rPr>
            </w:pPr>
            <w:r w:rsidRPr="007270B1">
              <w:rPr>
                <w:rFonts w:cs="David"/>
                <w:rtl/>
              </w:rPr>
              <w:t>פרופילי פלדה מבניים חלולים: פרופילים מעובדים בקר - דרישות לסבולות, למידות ולאופייני חתך</w:t>
            </w:r>
          </w:p>
        </w:tc>
        <w:tc>
          <w:tcPr>
            <w:tcW w:w="2694" w:type="dxa"/>
            <w:vAlign w:val="bottom"/>
          </w:tcPr>
          <w:p w14:paraId="73D4A46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1458 חלק 1.2</w:t>
            </w:r>
          </w:p>
        </w:tc>
      </w:tr>
      <w:tr w:rsidR="003D4760" w:rsidRPr="003D4760" w14:paraId="1B4A75AE" w14:textId="77777777" w:rsidTr="0090648B">
        <w:trPr>
          <w:trHeight w:val="285"/>
        </w:trPr>
        <w:tc>
          <w:tcPr>
            <w:tcW w:w="5903" w:type="dxa"/>
            <w:vAlign w:val="bottom"/>
          </w:tcPr>
          <w:p w14:paraId="64D3D923" w14:textId="77777777" w:rsidR="003D4760" w:rsidRPr="007270B1" w:rsidRDefault="003D4760" w:rsidP="007270B1">
            <w:pPr>
              <w:jc w:val="left"/>
              <w:rPr>
                <w:rFonts w:cs="David"/>
              </w:rPr>
            </w:pPr>
            <w:r w:rsidRPr="007270B1">
              <w:rPr>
                <w:rFonts w:cs="David"/>
                <w:rtl/>
              </w:rPr>
              <w:t>פרופילי פלדה מבניים חלולים: פרופילים מעובדים בחם - דרישות לתנאי הספקה</w:t>
            </w:r>
          </w:p>
        </w:tc>
        <w:tc>
          <w:tcPr>
            <w:tcW w:w="2694" w:type="dxa"/>
            <w:vAlign w:val="bottom"/>
          </w:tcPr>
          <w:p w14:paraId="2E3DFE1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1458 חלק 2.1</w:t>
            </w:r>
          </w:p>
        </w:tc>
      </w:tr>
      <w:tr w:rsidR="003D4760" w:rsidRPr="003D4760" w14:paraId="4D114E2D" w14:textId="77777777" w:rsidTr="0090648B">
        <w:trPr>
          <w:trHeight w:val="285"/>
        </w:trPr>
        <w:tc>
          <w:tcPr>
            <w:tcW w:w="5903" w:type="dxa"/>
            <w:vAlign w:val="bottom"/>
          </w:tcPr>
          <w:p w14:paraId="12915135" w14:textId="77777777" w:rsidR="003D4760" w:rsidRPr="007270B1" w:rsidRDefault="003D4760" w:rsidP="007270B1">
            <w:pPr>
              <w:jc w:val="left"/>
              <w:rPr>
                <w:rFonts w:cs="David"/>
              </w:rPr>
            </w:pPr>
            <w:r w:rsidRPr="007270B1">
              <w:rPr>
                <w:rFonts w:cs="David"/>
                <w:rtl/>
              </w:rPr>
              <w:t>פרופילי פלדה מבניים חלולים: פרופילים מעובדים בחם - דרישות לסבולות, למידות ולאופייני חתך</w:t>
            </w:r>
          </w:p>
        </w:tc>
        <w:tc>
          <w:tcPr>
            <w:tcW w:w="2694" w:type="dxa"/>
            <w:vAlign w:val="bottom"/>
          </w:tcPr>
          <w:p w14:paraId="6BE50C2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1458 חלק 2.2</w:t>
            </w:r>
          </w:p>
        </w:tc>
      </w:tr>
      <w:tr w:rsidR="003D4760" w:rsidRPr="003D4760" w14:paraId="12DBC410" w14:textId="77777777" w:rsidTr="0090648B">
        <w:trPr>
          <w:trHeight w:val="285"/>
        </w:trPr>
        <w:tc>
          <w:tcPr>
            <w:tcW w:w="5903" w:type="dxa"/>
            <w:vAlign w:val="bottom"/>
          </w:tcPr>
          <w:p w14:paraId="2BF0EBCA" w14:textId="77777777" w:rsidR="003D4760" w:rsidRPr="007270B1" w:rsidRDefault="003D4760" w:rsidP="007270B1">
            <w:pPr>
              <w:jc w:val="left"/>
              <w:rPr>
                <w:rFonts w:cs="David"/>
              </w:rPr>
            </w:pPr>
            <w:r w:rsidRPr="007270B1">
              <w:rPr>
                <w:rFonts w:cs="David"/>
                <w:rtl/>
              </w:rPr>
              <w:t>מקלחים - ראש מקלח ומקלח יד</w:t>
            </w:r>
          </w:p>
        </w:tc>
        <w:tc>
          <w:tcPr>
            <w:tcW w:w="2694" w:type="dxa"/>
            <w:vAlign w:val="bottom"/>
          </w:tcPr>
          <w:p w14:paraId="54927D3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1482</w:t>
            </w:r>
          </w:p>
        </w:tc>
      </w:tr>
      <w:tr w:rsidR="003D4760" w:rsidRPr="003D4760" w14:paraId="022B5A71" w14:textId="77777777" w:rsidTr="0090648B">
        <w:trPr>
          <w:trHeight w:val="285"/>
        </w:trPr>
        <w:tc>
          <w:tcPr>
            <w:tcW w:w="5903" w:type="dxa"/>
            <w:vAlign w:val="bottom"/>
          </w:tcPr>
          <w:p w14:paraId="13FD5C0D" w14:textId="77777777" w:rsidR="003D4760" w:rsidRPr="007270B1" w:rsidRDefault="003D4760" w:rsidP="007270B1">
            <w:pPr>
              <w:jc w:val="left"/>
              <w:rPr>
                <w:rFonts w:cs="David"/>
              </w:rPr>
            </w:pPr>
            <w:r w:rsidRPr="007270B1">
              <w:rPr>
                <w:rFonts w:cs="David"/>
                <w:rtl/>
              </w:rPr>
              <w:t>מחיצות וחיפויי גבס: לוחות</w:t>
            </w:r>
          </w:p>
        </w:tc>
        <w:tc>
          <w:tcPr>
            <w:tcW w:w="2694" w:type="dxa"/>
            <w:vAlign w:val="bottom"/>
          </w:tcPr>
          <w:p w14:paraId="79C1281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1490 חלק 1</w:t>
            </w:r>
          </w:p>
        </w:tc>
      </w:tr>
      <w:tr w:rsidR="003D4760" w:rsidRPr="003D4760" w14:paraId="492941DE" w14:textId="77777777" w:rsidTr="0090648B">
        <w:trPr>
          <w:trHeight w:val="285"/>
        </w:trPr>
        <w:tc>
          <w:tcPr>
            <w:tcW w:w="5903" w:type="dxa"/>
            <w:vAlign w:val="bottom"/>
          </w:tcPr>
          <w:p w14:paraId="54394624" w14:textId="77777777" w:rsidR="003D4760" w:rsidRPr="007270B1" w:rsidRDefault="003D4760" w:rsidP="007270B1">
            <w:pPr>
              <w:jc w:val="left"/>
              <w:rPr>
                <w:rFonts w:cs="David"/>
              </w:rPr>
            </w:pPr>
            <w:r w:rsidRPr="007270B1">
              <w:rPr>
                <w:rFonts w:cs="David"/>
                <w:rtl/>
              </w:rPr>
              <w:t>לוחות לחיפוי מדרגות: לוחות מטראצו או מבטון בציפוי טראצו</w:t>
            </w:r>
          </w:p>
        </w:tc>
        <w:tc>
          <w:tcPr>
            <w:tcW w:w="2694" w:type="dxa"/>
            <w:vAlign w:val="bottom"/>
          </w:tcPr>
          <w:p w14:paraId="3444A98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1554 חלק 1</w:t>
            </w:r>
          </w:p>
        </w:tc>
      </w:tr>
      <w:tr w:rsidR="003D4760" w:rsidRPr="003D4760" w14:paraId="53165A32" w14:textId="77777777" w:rsidTr="0090648B">
        <w:trPr>
          <w:trHeight w:val="285"/>
        </w:trPr>
        <w:tc>
          <w:tcPr>
            <w:tcW w:w="5903" w:type="dxa"/>
            <w:vAlign w:val="bottom"/>
          </w:tcPr>
          <w:p w14:paraId="4ED0AB9A" w14:textId="77777777" w:rsidR="003D4760" w:rsidRPr="007270B1" w:rsidRDefault="003D4760" w:rsidP="007270B1">
            <w:pPr>
              <w:jc w:val="left"/>
              <w:rPr>
                <w:rFonts w:cs="David"/>
              </w:rPr>
            </w:pPr>
            <w:r w:rsidRPr="007270B1">
              <w:rPr>
                <w:rFonts w:cs="David"/>
                <w:rtl/>
              </w:rPr>
              <w:t>לוחות לחיפוי מדרגות: לוחות מאבן טבעית</w:t>
            </w:r>
          </w:p>
        </w:tc>
        <w:tc>
          <w:tcPr>
            <w:tcW w:w="2694" w:type="dxa"/>
            <w:vAlign w:val="bottom"/>
          </w:tcPr>
          <w:p w14:paraId="3654178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1554 חלק 2</w:t>
            </w:r>
          </w:p>
        </w:tc>
      </w:tr>
      <w:tr w:rsidR="003D4760" w:rsidRPr="003D4760" w14:paraId="558FEB90" w14:textId="77777777" w:rsidTr="0090648B">
        <w:trPr>
          <w:trHeight w:val="285"/>
        </w:trPr>
        <w:tc>
          <w:tcPr>
            <w:tcW w:w="5903" w:type="dxa"/>
            <w:vAlign w:val="bottom"/>
          </w:tcPr>
          <w:p w14:paraId="1B8F220F" w14:textId="77777777" w:rsidR="003D4760" w:rsidRPr="007270B1" w:rsidRDefault="003D4760" w:rsidP="007270B1">
            <w:pPr>
              <w:jc w:val="left"/>
              <w:rPr>
                <w:rFonts w:cs="David"/>
              </w:rPr>
            </w:pPr>
            <w:r w:rsidRPr="007270B1">
              <w:rPr>
                <w:rFonts w:cs="David"/>
                <w:rtl/>
              </w:rPr>
              <w:t>פלדה לדריכת בטון - גדילים</w:t>
            </w:r>
          </w:p>
        </w:tc>
        <w:tc>
          <w:tcPr>
            <w:tcW w:w="2694" w:type="dxa"/>
            <w:vAlign w:val="bottom"/>
          </w:tcPr>
          <w:p w14:paraId="5D1A508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1735 חלק 4</w:t>
            </w:r>
          </w:p>
        </w:tc>
      </w:tr>
      <w:tr w:rsidR="003D4760" w:rsidRPr="003D4760" w14:paraId="4208D8E6" w14:textId="77777777" w:rsidTr="0090648B">
        <w:trPr>
          <w:trHeight w:val="285"/>
        </w:trPr>
        <w:tc>
          <w:tcPr>
            <w:tcW w:w="5903" w:type="dxa"/>
            <w:vAlign w:val="bottom"/>
          </w:tcPr>
          <w:p w14:paraId="0D4CC6B6" w14:textId="77777777" w:rsidR="003D4760" w:rsidRPr="007270B1" w:rsidRDefault="003D4760" w:rsidP="007270B1">
            <w:pPr>
              <w:jc w:val="left"/>
              <w:rPr>
                <w:rFonts w:cs="David"/>
              </w:rPr>
            </w:pPr>
            <w:r w:rsidRPr="007270B1">
              <w:rPr>
                <w:rFonts w:cs="David"/>
                <w:rtl/>
              </w:rPr>
              <w:t>לוחות כפיסי עץ מכוונים (</w:t>
            </w:r>
            <w:r w:rsidRPr="007270B1">
              <w:rPr>
                <w:rFonts w:cs="David"/>
              </w:rPr>
              <w:t>OSB</w:t>
            </w:r>
            <w:r w:rsidRPr="007270B1">
              <w:rPr>
                <w:rFonts w:cs="David"/>
                <w:rtl/>
              </w:rPr>
              <w:t>)</w:t>
            </w:r>
          </w:p>
        </w:tc>
        <w:tc>
          <w:tcPr>
            <w:tcW w:w="2694" w:type="dxa"/>
            <w:vAlign w:val="bottom"/>
          </w:tcPr>
          <w:p w14:paraId="556FEDF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1913</w:t>
            </w:r>
          </w:p>
        </w:tc>
      </w:tr>
      <w:tr w:rsidR="003D4760" w:rsidRPr="003D4760" w14:paraId="19460C29" w14:textId="77777777" w:rsidTr="0090648B">
        <w:trPr>
          <w:trHeight w:val="285"/>
        </w:trPr>
        <w:tc>
          <w:tcPr>
            <w:tcW w:w="5903" w:type="dxa"/>
            <w:vAlign w:val="bottom"/>
          </w:tcPr>
          <w:p w14:paraId="6875C3EC" w14:textId="77777777" w:rsidR="003D4760" w:rsidRPr="007270B1" w:rsidRDefault="003D4760" w:rsidP="007270B1">
            <w:pPr>
              <w:jc w:val="left"/>
              <w:rPr>
                <w:rFonts w:cs="David"/>
              </w:rPr>
            </w:pPr>
            <w:r w:rsidRPr="007270B1">
              <w:rPr>
                <w:rFonts w:cs="David"/>
                <w:rtl/>
              </w:rPr>
              <w:t>דבקים לאריחים: הגדרות ודרישות</w:t>
            </w:r>
          </w:p>
        </w:tc>
        <w:tc>
          <w:tcPr>
            <w:tcW w:w="2694" w:type="dxa"/>
            <w:vAlign w:val="bottom"/>
          </w:tcPr>
          <w:p w14:paraId="08EA22C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4004 חלק 1</w:t>
            </w:r>
          </w:p>
        </w:tc>
      </w:tr>
      <w:tr w:rsidR="003D4760" w:rsidRPr="003D4760" w14:paraId="74CA7F56" w14:textId="77777777" w:rsidTr="0090648B">
        <w:trPr>
          <w:trHeight w:val="285"/>
        </w:trPr>
        <w:tc>
          <w:tcPr>
            <w:tcW w:w="5903" w:type="dxa"/>
            <w:vAlign w:val="bottom"/>
          </w:tcPr>
          <w:p w14:paraId="2F4D33C6" w14:textId="77777777" w:rsidR="003D4760" w:rsidRPr="007270B1" w:rsidRDefault="003D4760" w:rsidP="007270B1">
            <w:pPr>
              <w:jc w:val="left"/>
              <w:rPr>
                <w:rFonts w:cs="David"/>
              </w:rPr>
            </w:pPr>
            <w:r w:rsidRPr="007270B1">
              <w:rPr>
                <w:rFonts w:cs="David"/>
                <w:rtl/>
              </w:rPr>
              <w:t>צינורות פלדה שחורים ומגולוונים עם תפר וללא תפר לשימוש במערכות אוטומטיות (מתזים) לכיבוי אש</w:t>
            </w:r>
          </w:p>
        </w:tc>
        <w:tc>
          <w:tcPr>
            <w:tcW w:w="2694" w:type="dxa"/>
            <w:vAlign w:val="bottom"/>
          </w:tcPr>
          <w:p w14:paraId="3FC7F33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4314</w:t>
            </w:r>
          </w:p>
        </w:tc>
      </w:tr>
      <w:tr w:rsidR="003D4760" w:rsidRPr="003D4760" w14:paraId="4EAB1DB4" w14:textId="77777777" w:rsidTr="0090648B">
        <w:trPr>
          <w:trHeight w:val="285"/>
        </w:trPr>
        <w:tc>
          <w:tcPr>
            <w:tcW w:w="5903" w:type="dxa"/>
            <w:vAlign w:val="bottom"/>
          </w:tcPr>
          <w:p w14:paraId="1783F7D6" w14:textId="77777777" w:rsidR="003D4760" w:rsidRPr="007270B1" w:rsidRDefault="003D4760" w:rsidP="007270B1">
            <w:pPr>
              <w:jc w:val="left"/>
              <w:rPr>
                <w:rFonts w:cs="David"/>
              </w:rPr>
            </w:pPr>
            <w:r w:rsidRPr="007270B1">
              <w:rPr>
                <w:rFonts w:cs="David"/>
                <w:rtl/>
              </w:rPr>
              <w:t>פרופילי אלומיניום לשימושים ארכיטקטונים: פרופילים משוחלים מדויקים מסגסוגות 6060 ו-6063 - דרישות כלליות</w:t>
            </w:r>
          </w:p>
        </w:tc>
        <w:tc>
          <w:tcPr>
            <w:tcW w:w="2694" w:type="dxa"/>
            <w:vAlign w:val="bottom"/>
          </w:tcPr>
          <w:p w14:paraId="3CC78E4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4402 חלק 1.1</w:t>
            </w:r>
          </w:p>
        </w:tc>
      </w:tr>
      <w:tr w:rsidR="003D4760" w:rsidRPr="003D4760" w14:paraId="44E8ADCA" w14:textId="77777777" w:rsidTr="0090648B">
        <w:trPr>
          <w:trHeight w:val="285"/>
        </w:trPr>
        <w:tc>
          <w:tcPr>
            <w:tcW w:w="5903" w:type="dxa"/>
            <w:vAlign w:val="bottom"/>
          </w:tcPr>
          <w:p w14:paraId="159F544A" w14:textId="77777777" w:rsidR="003D4760" w:rsidRPr="007270B1" w:rsidRDefault="003D4760" w:rsidP="007270B1">
            <w:pPr>
              <w:jc w:val="left"/>
              <w:rPr>
                <w:rFonts w:cs="David"/>
              </w:rPr>
            </w:pPr>
            <w:r w:rsidRPr="007270B1">
              <w:rPr>
                <w:rFonts w:cs="David"/>
                <w:rtl/>
              </w:rPr>
              <w:t>פלדה לזיון בטון: מוטות חלקים</w:t>
            </w:r>
          </w:p>
        </w:tc>
        <w:tc>
          <w:tcPr>
            <w:tcW w:w="2694" w:type="dxa"/>
            <w:vAlign w:val="bottom"/>
          </w:tcPr>
          <w:p w14:paraId="1C7162D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4466 חלק 2</w:t>
            </w:r>
          </w:p>
        </w:tc>
      </w:tr>
      <w:tr w:rsidR="003D4760" w:rsidRPr="003D4760" w14:paraId="1A61F78C" w14:textId="77777777" w:rsidTr="0090648B">
        <w:trPr>
          <w:trHeight w:val="285"/>
        </w:trPr>
        <w:tc>
          <w:tcPr>
            <w:tcW w:w="5903" w:type="dxa"/>
            <w:vAlign w:val="bottom"/>
          </w:tcPr>
          <w:p w14:paraId="2D5FEB43" w14:textId="77777777" w:rsidR="003D4760" w:rsidRPr="007270B1" w:rsidRDefault="003D4760" w:rsidP="007270B1">
            <w:pPr>
              <w:jc w:val="left"/>
              <w:rPr>
                <w:rFonts w:cs="David"/>
              </w:rPr>
            </w:pPr>
            <w:r w:rsidRPr="007270B1">
              <w:rPr>
                <w:rFonts w:cs="David"/>
                <w:rtl/>
              </w:rPr>
              <w:t>פלדה לזיון בטון: מוטות מצולעים</w:t>
            </w:r>
          </w:p>
        </w:tc>
        <w:tc>
          <w:tcPr>
            <w:tcW w:w="2694" w:type="dxa"/>
            <w:vAlign w:val="bottom"/>
          </w:tcPr>
          <w:p w14:paraId="53D12AC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4466 חלק 3</w:t>
            </w:r>
          </w:p>
        </w:tc>
      </w:tr>
      <w:tr w:rsidR="003D4760" w:rsidRPr="003D4760" w14:paraId="1C2166F6" w14:textId="77777777" w:rsidTr="0090648B">
        <w:trPr>
          <w:trHeight w:val="285"/>
        </w:trPr>
        <w:tc>
          <w:tcPr>
            <w:tcW w:w="5903" w:type="dxa"/>
            <w:vAlign w:val="bottom"/>
          </w:tcPr>
          <w:p w14:paraId="3B6269A3" w14:textId="77777777" w:rsidR="003D4760" w:rsidRPr="007270B1" w:rsidRDefault="003D4760" w:rsidP="007270B1">
            <w:pPr>
              <w:jc w:val="left"/>
              <w:rPr>
                <w:rFonts w:cs="David"/>
              </w:rPr>
            </w:pPr>
            <w:r w:rsidRPr="007270B1">
              <w:rPr>
                <w:rFonts w:cs="David"/>
                <w:rtl/>
              </w:rPr>
              <w:t>פלדה לזיון בטון: רשתות מרותכות</w:t>
            </w:r>
          </w:p>
        </w:tc>
        <w:tc>
          <w:tcPr>
            <w:tcW w:w="2694" w:type="dxa"/>
            <w:vAlign w:val="bottom"/>
          </w:tcPr>
          <w:p w14:paraId="497B596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4466 חלק 4</w:t>
            </w:r>
          </w:p>
        </w:tc>
      </w:tr>
      <w:tr w:rsidR="003D4760" w:rsidRPr="003D4760" w14:paraId="2CDFAD40" w14:textId="77777777" w:rsidTr="0090648B">
        <w:trPr>
          <w:trHeight w:val="285"/>
        </w:trPr>
        <w:tc>
          <w:tcPr>
            <w:tcW w:w="5903" w:type="dxa"/>
            <w:vAlign w:val="bottom"/>
          </w:tcPr>
          <w:p w14:paraId="4877BB17" w14:textId="77777777" w:rsidR="003D4760" w:rsidRPr="007270B1" w:rsidRDefault="003D4760" w:rsidP="007270B1">
            <w:pPr>
              <w:jc w:val="left"/>
              <w:rPr>
                <w:rFonts w:cs="David"/>
              </w:rPr>
            </w:pPr>
            <w:r w:rsidRPr="007270B1">
              <w:rPr>
                <w:rFonts w:cs="David"/>
                <w:rtl/>
              </w:rPr>
              <w:t>פלדה לזיון בטון: מוטות ורשתות חתוכים ומכופפים</w:t>
            </w:r>
          </w:p>
        </w:tc>
        <w:tc>
          <w:tcPr>
            <w:tcW w:w="2694" w:type="dxa"/>
            <w:vAlign w:val="bottom"/>
          </w:tcPr>
          <w:p w14:paraId="3451456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4466 חלק 5</w:t>
            </w:r>
          </w:p>
        </w:tc>
      </w:tr>
      <w:tr w:rsidR="003D4760" w:rsidRPr="003D4760" w14:paraId="3A292AB4" w14:textId="77777777" w:rsidTr="0090648B">
        <w:trPr>
          <w:trHeight w:val="285"/>
        </w:trPr>
        <w:tc>
          <w:tcPr>
            <w:tcW w:w="5903" w:type="dxa"/>
            <w:vAlign w:val="bottom"/>
          </w:tcPr>
          <w:p w14:paraId="1C063244" w14:textId="77777777" w:rsidR="003D4760" w:rsidRPr="007270B1" w:rsidRDefault="003D4760" w:rsidP="007270B1">
            <w:pPr>
              <w:jc w:val="left"/>
              <w:rPr>
                <w:rFonts w:cs="David"/>
              </w:rPr>
            </w:pPr>
            <w:r w:rsidRPr="007270B1">
              <w:rPr>
                <w:rFonts w:cs="David"/>
                <w:rtl/>
              </w:rPr>
              <w:t>צינורות ואבזרים מפוליאתילן: מערכות לסילוק שפכים (קרים וחמים) בבניינים - דרישות</w:t>
            </w:r>
          </w:p>
        </w:tc>
        <w:tc>
          <w:tcPr>
            <w:tcW w:w="2694" w:type="dxa"/>
            <w:vAlign w:val="bottom"/>
          </w:tcPr>
          <w:p w14:paraId="34C30F2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4476 חלק 1</w:t>
            </w:r>
          </w:p>
        </w:tc>
      </w:tr>
      <w:tr w:rsidR="003D4760" w:rsidRPr="003D4760" w14:paraId="3132540D" w14:textId="77777777" w:rsidTr="0090648B">
        <w:trPr>
          <w:trHeight w:val="285"/>
        </w:trPr>
        <w:tc>
          <w:tcPr>
            <w:tcW w:w="5903" w:type="dxa"/>
            <w:vAlign w:val="bottom"/>
          </w:tcPr>
          <w:p w14:paraId="58580592"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כללי</w:t>
            </w:r>
          </w:p>
        </w:tc>
        <w:tc>
          <w:tcPr>
            <w:tcW w:w="2694" w:type="dxa"/>
            <w:vAlign w:val="bottom"/>
          </w:tcPr>
          <w:p w14:paraId="43DA852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5111 חלק 1</w:t>
            </w:r>
          </w:p>
        </w:tc>
      </w:tr>
      <w:tr w:rsidR="003D4760" w:rsidRPr="003D4760" w14:paraId="241C5155" w14:textId="77777777" w:rsidTr="0090648B">
        <w:trPr>
          <w:trHeight w:val="285"/>
        </w:trPr>
        <w:tc>
          <w:tcPr>
            <w:tcW w:w="5903" w:type="dxa"/>
            <w:vAlign w:val="bottom"/>
          </w:tcPr>
          <w:p w14:paraId="72CF435F"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צינורות</w:t>
            </w:r>
          </w:p>
        </w:tc>
        <w:tc>
          <w:tcPr>
            <w:tcW w:w="2694" w:type="dxa"/>
            <w:vAlign w:val="bottom"/>
          </w:tcPr>
          <w:p w14:paraId="14588CC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5111 חלק 2</w:t>
            </w:r>
          </w:p>
        </w:tc>
      </w:tr>
      <w:tr w:rsidR="003D4760" w:rsidRPr="003D4760" w14:paraId="789DEB43" w14:textId="77777777" w:rsidTr="0090648B">
        <w:trPr>
          <w:trHeight w:val="285"/>
        </w:trPr>
        <w:tc>
          <w:tcPr>
            <w:tcW w:w="5903" w:type="dxa"/>
            <w:vAlign w:val="bottom"/>
          </w:tcPr>
          <w:p w14:paraId="6D68EA77"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אבזרים</w:t>
            </w:r>
          </w:p>
        </w:tc>
        <w:tc>
          <w:tcPr>
            <w:tcW w:w="2694" w:type="dxa"/>
            <w:vAlign w:val="bottom"/>
          </w:tcPr>
          <w:p w14:paraId="6CF7C71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5111 חלק 3</w:t>
            </w:r>
          </w:p>
        </w:tc>
      </w:tr>
      <w:tr w:rsidR="003D4760" w:rsidRPr="003D4760" w14:paraId="28570CD8" w14:textId="77777777" w:rsidTr="0090648B">
        <w:trPr>
          <w:trHeight w:val="285"/>
        </w:trPr>
        <w:tc>
          <w:tcPr>
            <w:tcW w:w="5903" w:type="dxa"/>
            <w:vAlign w:val="bottom"/>
          </w:tcPr>
          <w:p w14:paraId="5D5759CE"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פוליפרופילן: התאמת המערכת לייעודה</w:t>
            </w:r>
          </w:p>
        </w:tc>
        <w:tc>
          <w:tcPr>
            <w:tcW w:w="2694" w:type="dxa"/>
            <w:vAlign w:val="bottom"/>
          </w:tcPr>
          <w:p w14:paraId="7B1D266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5111 חלק 5</w:t>
            </w:r>
          </w:p>
        </w:tc>
      </w:tr>
      <w:tr w:rsidR="003D4760" w:rsidRPr="003D4760" w14:paraId="2302B3B5" w14:textId="77777777" w:rsidTr="0090648B">
        <w:trPr>
          <w:trHeight w:val="285"/>
        </w:trPr>
        <w:tc>
          <w:tcPr>
            <w:tcW w:w="5903" w:type="dxa"/>
            <w:vAlign w:val="bottom"/>
          </w:tcPr>
          <w:p w14:paraId="2E9482A0"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כללי</w:t>
            </w:r>
          </w:p>
        </w:tc>
        <w:tc>
          <w:tcPr>
            <w:tcW w:w="2694" w:type="dxa"/>
            <w:vAlign w:val="bottom"/>
          </w:tcPr>
          <w:p w14:paraId="12640AE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5433 חלק 1</w:t>
            </w:r>
          </w:p>
        </w:tc>
      </w:tr>
      <w:tr w:rsidR="003D4760" w:rsidRPr="003D4760" w14:paraId="383F9839" w14:textId="77777777" w:rsidTr="0090648B">
        <w:trPr>
          <w:trHeight w:val="285"/>
        </w:trPr>
        <w:tc>
          <w:tcPr>
            <w:tcW w:w="5903" w:type="dxa"/>
            <w:vAlign w:val="bottom"/>
          </w:tcPr>
          <w:p w14:paraId="39B4E94A"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צינורות</w:t>
            </w:r>
          </w:p>
        </w:tc>
        <w:tc>
          <w:tcPr>
            <w:tcW w:w="2694" w:type="dxa"/>
            <w:vAlign w:val="bottom"/>
          </w:tcPr>
          <w:p w14:paraId="6C66A11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5433 חלק 2</w:t>
            </w:r>
          </w:p>
        </w:tc>
      </w:tr>
      <w:tr w:rsidR="003D4760" w:rsidRPr="003D4760" w14:paraId="1DFEADC1" w14:textId="77777777" w:rsidTr="0090648B">
        <w:trPr>
          <w:trHeight w:val="285"/>
        </w:trPr>
        <w:tc>
          <w:tcPr>
            <w:tcW w:w="5903" w:type="dxa"/>
            <w:vAlign w:val="bottom"/>
          </w:tcPr>
          <w:p w14:paraId="7ABF8FA8"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אבזרים</w:t>
            </w:r>
          </w:p>
        </w:tc>
        <w:tc>
          <w:tcPr>
            <w:tcW w:w="2694" w:type="dxa"/>
            <w:vAlign w:val="bottom"/>
          </w:tcPr>
          <w:p w14:paraId="21F70EC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5433 חלק 3</w:t>
            </w:r>
          </w:p>
        </w:tc>
      </w:tr>
      <w:tr w:rsidR="003D4760" w:rsidRPr="003D4760" w14:paraId="0CC25F1D" w14:textId="77777777" w:rsidTr="0090648B">
        <w:trPr>
          <w:trHeight w:val="285"/>
        </w:trPr>
        <w:tc>
          <w:tcPr>
            <w:tcW w:w="5903" w:type="dxa"/>
            <w:vAlign w:val="bottom"/>
          </w:tcPr>
          <w:p w14:paraId="4E5C8733"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התאמת המערכת לייעודה</w:t>
            </w:r>
          </w:p>
        </w:tc>
        <w:tc>
          <w:tcPr>
            <w:tcW w:w="2694" w:type="dxa"/>
            <w:vAlign w:val="bottom"/>
          </w:tcPr>
          <w:p w14:paraId="4EBB914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5433 חלק 5</w:t>
            </w:r>
          </w:p>
        </w:tc>
      </w:tr>
      <w:tr w:rsidR="003D4760" w:rsidRPr="003D4760" w14:paraId="450D738E" w14:textId="77777777" w:rsidTr="0090648B">
        <w:trPr>
          <w:trHeight w:val="285"/>
        </w:trPr>
        <w:tc>
          <w:tcPr>
            <w:tcW w:w="5903" w:type="dxa"/>
            <w:vAlign w:val="bottom"/>
          </w:tcPr>
          <w:p w14:paraId="17C7A617"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כללי</w:t>
            </w:r>
          </w:p>
        </w:tc>
        <w:tc>
          <w:tcPr>
            <w:tcW w:w="2694" w:type="dxa"/>
            <w:vAlign w:val="bottom"/>
          </w:tcPr>
          <w:p w14:paraId="613B8FE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5434 חלק 1</w:t>
            </w:r>
          </w:p>
        </w:tc>
      </w:tr>
      <w:tr w:rsidR="003D4760" w:rsidRPr="003D4760" w14:paraId="00340DF8" w14:textId="77777777" w:rsidTr="0090648B">
        <w:trPr>
          <w:trHeight w:val="285"/>
        </w:trPr>
        <w:tc>
          <w:tcPr>
            <w:tcW w:w="5903" w:type="dxa"/>
            <w:vAlign w:val="bottom"/>
          </w:tcPr>
          <w:p w14:paraId="3016DD1D"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צינורות</w:t>
            </w:r>
          </w:p>
        </w:tc>
        <w:tc>
          <w:tcPr>
            <w:tcW w:w="2694" w:type="dxa"/>
            <w:vAlign w:val="bottom"/>
          </w:tcPr>
          <w:p w14:paraId="782D62C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5434 חלק 2</w:t>
            </w:r>
          </w:p>
        </w:tc>
      </w:tr>
      <w:tr w:rsidR="003D4760" w:rsidRPr="003D4760" w14:paraId="04929937" w14:textId="77777777" w:rsidTr="0090648B">
        <w:trPr>
          <w:trHeight w:val="285"/>
        </w:trPr>
        <w:tc>
          <w:tcPr>
            <w:tcW w:w="5903" w:type="dxa"/>
            <w:vAlign w:val="bottom"/>
          </w:tcPr>
          <w:p w14:paraId="68089F42"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אבזרים</w:t>
            </w:r>
          </w:p>
        </w:tc>
        <w:tc>
          <w:tcPr>
            <w:tcW w:w="2694" w:type="dxa"/>
            <w:vAlign w:val="bottom"/>
          </w:tcPr>
          <w:p w14:paraId="2DD2A1B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5434 חלק 3</w:t>
            </w:r>
          </w:p>
        </w:tc>
      </w:tr>
      <w:tr w:rsidR="003D4760" w:rsidRPr="003D4760" w14:paraId="2CB10A40" w14:textId="77777777" w:rsidTr="0090648B">
        <w:trPr>
          <w:trHeight w:val="285"/>
        </w:trPr>
        <w:tc>
          <w:tcPr>
            <w:tcW w:w="5903" w:type="dxa"/>
            <w:vAlign w:val="bottom"/>
          </w:tcPr>
          <w:p w14:paraId="070C7B25" w14:textId="77777777"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פוליבוטילן: התאמת המערכת לייעודה</w:t>
            </w:r>
          </w:p>
        </w:tc>
        <w:tc>
          <w:tcPr>
            <w:tcW w:w="2694" w:type="dxa"/>
            <w:vAlign w:val="bottom"/>
          </w:tcPr>
          <w:p w14:paraId="04DCFBB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5434 חלק 5</w:t>
            </w:r>
          </w:p>
        </w:tc>
      </w:tr>
      <w:tr w:rsidR="003D4760" w:rsidRPr="003D4760" w14:paraId="7AE6E472" w14:textId="77777777" w:rsidTr="0090648B">
        <w:trPr>
          <w:trHeight w:val="285"/>
        </w:trPr>
        <w:tc>
          <w:tcPr>
            <w:tcW w:w="5903" w:type="dxa"/>
            <w:vAlign w:val="bottom"/>
          </w:tcPr>
          <w:p w14:paraId="1EE2F545" w14:textId="77777777" w:rsidR="003D4760" w:rsidRPr="007270B1" w:rsidRDefault="003D4760" w:rsidP="007270B1">
            <w:pPr>
              <w:jc w:val="left"/>
              <w:rPr>
                <w:rFonts w:cs="David"/>
              </w:rPr>
            </w:pPr>
            <w:r w:rsidRPr="007270B1">
              <w:rPr>
                <w:rFonts w:cs="David"/>
                <w:rtl/>
              </w:rPr>
              <w:t>אוורור בניינים - מובלים - מידות ודרישות מכניות למובלים גמישים</w:t>
            </w:r>
          </w:p>
        </w:tc>
        <w:tc>
          <w:tcPr>
            <w:tcW w:w="2694" w:type="dxa"/>
            <w:vAlign w:val="bottom"/>
          </w:tcPr>
          <w:p w14:paraId="03E81E8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5678</w:t>
            </w:r>
          </w:p>
        </w:tc>
      </w:tr>
      <w:tr w:rsidR="003D4760" w:rsidRPr="003D4760" w14:paraId="79454046" w14:textId="77777777" w:rsidTr="0090648B">
        <w:trPr>
          <w:trHeight w:val="285"/>
        </w:trPr>
        <w:tc>
          <w:tcPr>
            <w:tcW w:w="5903" w:type="dxa"/>
            <w:vAlign w:val="bottom"/>
          </w:tcPr>
          <w:p w14:paraId="06D6E25A" w14:textId="77777777" w:rsidR="003D4760" w:rsidRPr="007270B1" w:rsidRDefault="003D4760" w:rsidP="007270B1">
            <w:pPr>
              <w:jc w:val="left"/>
              <w:rPr>
                <w:rFonts w:cs="David"/>
              </w:rPr>
            </w:pPr>
            <w:r w:rsidRPr="007270B1">
              <w:rPr>
                <w:rFonts w:cs="David"/>
                <w:rtl/>
              </w:rPr>
              <w:t>אבזרי ניקוז לקבועות תברואיות - דרישות ושיטות בדיקה</w:t>
            </w:r>
          </w:p>
        </w:tc>
        <w:tc>
          <w:tcPr>
            <w:tcW w:w="2694" w:type="dxa"/>
            <w:vAlign w:val="bottom"/>
          </w:tcPr>
          <w:p w14:paraId="7CB650C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5694</w:t>
            </w:r>
          </w:p>
        </w:tc>
      </w:tr>
      <w:tr w:rsidR="003D4760" w:rsidRPr="003D4760" w14:paraId="68584CD1" w14:textId="77777777" w:rsidTr="0090648B">
        <w:trPr>
          <w:trHeight w:val="285"/>
        </w:trPr>
        <w:tc>
          <w:tcPr>
            <w:tcW w:w="5903" w:type="dxa"/>
            <w:vAlign w:val="bottom"/>
          </w:tcPr>
          <w:p w14:paraId="70BFABF2" w14:textId="77777777" w:rsidR="003D4760" w:rsidRPr="007270B1" w:rsidRDefault="003D4760" w:rsidP="007270B1">
            <w:pPr>
              <w:jc w:val="left"/>
              <w:rPr>
                <w:rFonts w:cs="David"/>
              </w:rPr>
            </w:pPr>
            <w:r w:rsidRPr="007270B1">
              <w:rPr>
                <w:rFonts w:cs="David"/>
                <w:rtl/>
              </w:rPr>
              <w:t>מוצרי בידוד תרמי לציוד בנייה ולמיתקני תעשייה - מוצרים אלסטומריים גמישים מוקצפים (</w:t>
            </w:r>
            <w:r w:rsidRPr="007270B1">
              <w:rPr>
                <w:rFonts w:cs="David"/>
              </w:rPr>
              <w:t>FEF</w:t>
            </w:r>
            <w:r w:rsidRPr="007270B1">
              <w:rPr>
                <w:rFonts w:cs="David"/>
                <w:rtl/>
              </w:rPr>
              <w:t>) המיוצרים במפעל - מפרט דרישות</w:t>
            </w:r>
          </w:p>
        </w:tc>
        <w:tc>
          <w:tcPr>
            <w:tcW w:w="2694" w:type="dxa"/>
            <w:vAlign w:val="bottom"/>
          </w:tcPr>
          <w:p w14:paraId="0434602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14304</w:t>
            </w:r>
          </w:p>
        </w:tc>
      </w:tr>
      <w:tr w:rsidR="003D4760" w:rsidRPr="003D4760" w14:paraId="5FE4F5A2" w14:textId="77777777" w:rsidTr="0090648B">
        <w:trPr>
          <w:trHeight w:val="285"/>
        </w:trPr>
        <w:tc>
          <w:tcPr>
            <w:tcW w:w="5903" w:type="dxa"/>
            <w:vAlign w:val="bottom"/>
          </w:tcPr>
          <w:p w14:paraId="1E87D9AD" w14:textId="77777777" w:rsidR="003D4760" w:rsidRPr="007270B1" w:rsidRDefault="003D4760" w:rsidP="007270B1">
            <w:pPr>
              <w:jc w:val="left"/>
              <w:rPr>
                <w:rFonts w:cs="David"/>
              </w:rPr>
            </w:pPr>
            <w:r w:rsidRPr="007270B1">
              <w:rPr>
                <w:rFonts w:cs="David"/>
                <w:rtl/>
              </w:rPr>
              <w:t>מערכות צנרת רב-שכבתית למתקני מים חמים וקרים, בתוך בניינים: כללי</w:t>
            </w:r>
          </w:p>
        </w:tc>
        <w:tc>
          <w:tcPr>
            <w:tcW w:w="2694" w:type="dxa"/>
            <w:vAlign w:val="bottom"/>
          </w:tcPr>
          <w:p w14:paraId="5CB67CF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21003 חלק 1</w:t>
            </w:r>
          </w:p>
        </w:tc>
      </w:tr>
      <w:tr w:rsidR="003D4760" w:rsidRPr="003D4760" w14:paraId="7A744C3E" w14:textId="77777777" w:rsidTr="0090648B">
        <w:trPr>
          <w:trHeight w:val="285"/>
        </w:trPr>
        <w:tc>
          <w:tcPr>
            <w:tcW w:w="5903" w:type="dxa"/>
            <w:vAlign w:val="bottom"/>
          </w:tcPr>
          <w:p w14:paraId="6DB022E3" w14:textId="77777777" w:rsidR="003D4760" w:rsidRPr="007270B1" w:rsidRDefault="003D4760" w:rsidP="007270B1">
            <w:pPr>
              <w:jc w:val="left"/>
              <w:rPr>
                <w:rFonts w:cs="David"/>
              </w:rPr>
            </w:pPr>
            <w:r w:rsidRPr="007270B1">
              <w:rPr>
                <w:rFonts w:cs="David"/>
                <w:rtl/>
              </w:rPr>
              <w:t>מערכות צנרת רב-שכבתית למתקני מים חמים וקרים, בתוך בניינים: צינורות</w:t>
            </w:r>
          </w:p>
        </w:tc>
        <w:tc>
          <w:tcPr>
            <w:tcW w:w="2694" w:type="dxa"/>
            <w:vAlign w:val="bottom"/>
          </w:tcPr>
          <w:p w14:paraId="193752E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21003 חלק 2</w:t>
            </w:r>
          </w:p>
        </w:tc>
      </w:tr>
      <w:tr w:rsidR="003D4760" w:rsidRPr="003D4760" w14:paraId="2679B085" w14:textId="77777777" w:rsidTr="0090648B">
        <w:trPr>
          <w:trHeight w:val="285"/>
        </w:trPr>
        <w:tc>
          <w:tcPr>
            <w:tcW w:w="5903" w:type="dxa"/>
            <w:vAlign w:val="bottom"/>
          </w:tcPr>
          <w:p w14:paraId="5A9DEF0B" w14:textId="77777777" w:rsidR="003D4760" w:rsidRPr="007270B1" w:rsidRDefault="003D4760" w:rsidP="007270B1">
            <w:pPr>
              <w:jc w:val="left"/>
              <w:rPr>
                <w:rFonts w:cs="David"/>
              </w:rPr>
            </w:pPr>
            <w:r w:rsidRPr="007270B1">
              <w:rPr>
                <w:rFonts w:cs="David"/>
                <w:rtl/>
              </w:rPr>
              <w:t>מערכות צנרת רב שכבתית למתקני מים חמים וקרים, בתוך בניינים: אבזרים</w:t>
            </w:r>
          </w:p>
        </w:tc>
        <w:tc>
          <w:tcPr>
            <w:tcW w:w="2694" w:type="dxa"/>
            <w:vAlign w:val="bottom"/>
          </w:tcPr>
          <w:p w14:paraId="77E8510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21003 חלק 3</w:t>
            </w:r>
          </w:p>
        </w:tc>
      </w:tr>
      <w:tr w:rsidR="003D4760" w:rsidRPr="003D4760" w14:paraId="118CAC56" w14:textId="77777777" w:rsidTr="0090648B">
        <w:trPr>
          <w:trHeight w:val="285"/>
        </w:trPr>
        <w:tc>
          <w:tcPr>
            <w:tcW w:w="5903" w:type="dxa"/>
            <w:vAlign w:val="bottom"/>
          </w:tcPr>
          <w:p w14:paraId="2575A7AC" w14:textId="77777777" w:rsidR="003D4760" w:rsidRPr="007270B1" w:rsidRDefault="003D4760" w:rsidP="007270B1">
            <w:pPr>
              <w:jc w:val="left"/>
              <w:rPr>
                <w:rFonts w:cs="David"/>
              </w:rPr>
            </w:pPr>
            <w:r w:rsidRPr="007270B1">
              <w:rPr>
                <w:rFonts w:cs="David"/>
                <w:rtl/>
              </w:rPr>
              <w:t>מערכות צנרת רב-שכבתית למתקני מים חמים וקרים, בתוך בניינים: התאמת המערכת לייעודה</w:t>
            </w:r>
          </w:p>
        </w:tc>
        <w:tc>
          <w:tcPr>
            <w:tcW w:w="2694" w:type="dxa"/>
            <w:vAlign w:val="bottom"/>
          </w:tcPr>
          <w:p w14:paraId="2DAE44A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21003 חלק 5</w:t>
            </w:r>
          </w:p>
        </w:tc>
      </w:tr>
      <w:tr w:rsidR="003D4760" w:rsidRPr="003D4760" w14:paraId="19E3529F" w14:textId="77777777" w:rsidTr="0090648B">
        <w:trPr>
          <w:trHeight w:val="285"/>
        </w:trPr>
        <w:tc>
          <w:tcPr>
            <w:tcW w:w="5903" w:type="dxa"/>
            <w:vAlign w:val="bottom"/>
          </w:tcPr>
          <w:p w14:paraId="5CBC27C5" w14:textId="77777777" w:rsidR="003D4760" w:rsidRPr="007270B1" w:rsidRDefault="003D4760" w:rsidP="007270B1">
            <w:pPr>
              <w:jc w:val="left"/>
              <w:rPr>
                <w:rFonts w:cs="David"/>
              </w:rPr>
            </w:pPr>
            <w:r w:rsidRPr="007270B1">
              <w:rPr>
                <w:rFonts w:cs="David"/>
                <w:rtl/>
              </w:rPr>
              <w:t>מובלי פלסטיק למתקני חשמל ותקשורת בבניינים: מובלים קשיחים</w:t>
            </w:r>
          </w:p>
        </w:tc>
        <w:tc>
          <w:tcPr>
            <w:tcW w:w="2694" w:type="dxa"/>
            <w:vAlign w:val="bottom"/>
          </w:tcPr>
          <w:p w14:paraId="394EAA2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61386 חלק 21</w:t>
            </w:r>
          </w:p>
        </w:tc>
      </w:tr>
      <w:tr w:rsidR="003D4760" w:rsidRPr="003D4760" w14:paraId="3E87DA0F" w14:textId="77777777" w:rsidTr="0090648B">
        <w:trPr>
          <w:trHeight w:val="285"/>
        </w:trPr>
        <w:tc>
          <w:tcPr>
            <w:tcW w:w="5903" w:type="dxa"/>
            <w:vAlign w:val="bottom"/>
          </w:tcPr>
          <w:p w14:paraId="40E5622C" w14:textId="77777777" w:rsidR="003D4760" w:rsidRPr="007270B1" w:rsidRDefault="003D4760" w:rsidP="007270B1">
            <w:pPr>
              <w:jc w:val="left"/>
              <w:rPr>
                <w:rFonts w:cs="David"/>
              </w:rPr>
            </w:pPr>
            <w:r w:rsidRPr="007270B1">
              <w:rPr>
                <w:rFonts w:cs="David"/>
                <w:rtl/>
              </w:rPr>
              <w:t>מובלי פלסטיק למתקני חשמל ותקשורת בבניינים: מובלים כפיפים</w:t>
            </w:r>
          </w:p>
        </w:tc>
        <w:tc>
          <w:tcPr>
            <w:tcW w:w="2694" w:type="dxa"/>
            <w:vAlign w:val="bottom"/>
          </w:tcPr>
          <w:p w14:paraId="3AF4059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61386 חלק 22</w:t>
            </w:r>
          </w:p>
        </w:tc>
      </w:tr>
      <w:tr w:rsidR="003D4760" w:rsidRPr="003D4760" w14:paraId="780E0768" w14:textId="77777777" w:rsidTr="0090648B">
        <w:trPr>
          <w:trHeight w:val="285"/>
        </w:trPr>
        <w:tc>
          <w:tcPr>
            <w:tcW w:w="5903" w:type="dxa"/>
            <w:vAlign w:val="bottom"/>
          </w:tcPr>
          <w:p w14:paraId="7CC5479D" w14:textId="77777777" w:rsidR="003D4760" w:rsidRPr="007270B1" w:rsidRDefault="003D4760" w:rsidP="007270B1">
            <w:pPr>
              <w:jc w:val="left"/>
              <w:rPr>
                <w:rFonts w:cs="David"/>
              </w:rPr>
            </w:pPr>
            <w:r w:rsidRPr="007270B1">
              <w:rPr>
                <w:rFonts w:cs="David"/>
                <w:rtl/>
              </w:rPr>
              <w:t>מערכות מובלי פלסטיק למתקני חשמל ותקשורת: הטמנה תת-קרקעית</w:t>
            </w:r>
          </w:p>
        </w:tc>
        <w:tc>
          <w:tcPr>
            <w:tcW w:w="2694" w:type="dxa"/>
            <w:vAlign w:val="bottom"/>
          </w:tcPr>
          <w:p w14:paraId="37594DE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61386 חלק 24</w:t>
            </w:r>
          </w:p>
        </w:tc>
      </w:tr>
      <w:tr w:rsidR="003D4760" w:rsidRPr="003D4760" w14:paraId="6152824C" w14:textId="77777777" w:rsidTr="0090648B">
        <w:trPr>
          <w:trHeight w:val="285"/>
        </w:trPr>
        <w:tc>
          <w:tcPr>
            <w:tcW w:w="5903" w:type="dxa"/>
            <w:vAlign w:val="bottom"/>
          </w:tcPr>
          <w:p w14:paraId="4D3F09FB" w14:textId="77777777"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כללי</w:t>
            </w:r>
          </w:p>
        </w:tc>
        <w:tc>
          <w:tcPr>
            <w:tcW w:w="2694" w:type="dxa"/>
            <w:vAlign w:val="bottom"/>
          </w:tcPr>
          <w:p w14:paraId="066EBCE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71452 חלק 1</w:t>
            </w:r>
          </w:p>
        </w:tc>
      </w:tr>
      <w:tr w:rsidR="003D4760" w:rsidRPr="003D4760" w14:paraId="51AC5206" w14:textId="77777777" w:rsidTr="0090648B">
        <w:trPr>
          <w:trHeight w:val="285"/>
        </w:trPr>
        <w:tc>
          <w:tcPr>
            <w:tcW w:w="5903" w:type="dxa"/>
            <w:vAlign w:val="bottom"/>
          </w:tcPr>
          <w:p w14:paraId="355D9246" w14:textId="77777777"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צינורות</w:t>
            </w:r>
          </w:p>
        </w:tc>
        <w:tc>
          <w:tcPr>
            <w:tcW w:w="2694" w:type="dxa"/>
            <w:vAlign w:val="bottom"/>
          </w:tcPr>
          <w:p w14:paraId="61C15A2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71452 חלק 2</w:t>
            </w:r>
          </w:p>
        </w:tc>
      </w:tr>
      <w:tr w:rsidR="003D4760" w:rsidRPr="003D4760" w14:paraId="0AC78EFB" w14:textId="77777777" w:rsidTr="0090648B">
        <w:trPr>
          <w:trHeight w:val="285"/>
        </w:trPr>
        <w:tc>
          <w:tcPr>
            <w:tcW w:w="5903" w:type="dxa"/>
            <w:vAlign w:val="bottom"/>
          </w:tcPr>
          <w:p w14:paraId="5AD3916F" w14:textId="77777777"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אביזרים</w:t>
            </w:r>
          </w:p>
        </w:tc>
        <w:tc>
          <w:tcPr>
            <w:tcW w:w="2694" w:type="dxa"/>
            <w:vAlign w:val="bottom"/>
          </w:tcPr>
          <w:p w14:paraId="017F46B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71452 חלק 3</w:t>
            </w:r>
          </w:p>
        </w:tc>
      </w:tr>
      <w:tr w:rsidR="003D4760" w:rsidRPr="003D4760" w14:paraId="62398385" w14:textId="77777777" w:rsidTr="0090648B">
        <w:trPr>
          <w:trHeight w:val="285"/>
        </w:trPr>
        <w:tc>
          <w:tcPr>
            <w:tcW w:w="5903" w:type="dxa"/>
            <w:vAlign w:val="bottom"/>
          </w:tcPr>
          <w:p w14:paraId="24C4D9C6" w14:textId="77777777" w:rsidR="003D4760" w:rsidRPr="007270B1" w:rsidRDefault="003D4760" w:rsidP="007270B1">
            <w:pPr>
              <w:jc w:val="left"/>
              <w:rPr>
                <w:rFonts w:cs="David"/>
              </w:rPr>
            </w:pPr>
            <w:r w:rsidRPr="007270B1">
              <w:rPr>
                <w:rFonts w:cs="David"/>
                <w:rtl/>
              </w:rPr>
              <w:t>מערכת צנרת פלסטיק להספקת מים, לתיעול ולביוב (תת-קרקעיים ועל קרקעיים) בלחץ - פוליוויניל כלורי קשיח (</w:t>
            </w:r>
            <w:r w:rsidRPr="007270B1">
              <w:rPr>
                <w:rFonts w:cs="David"/>
              </w:rPr>
              <w:t>PVC-U</w:t>
            </w:r>
            <w:r w:rsidRPr="007270B1">
              <w:rPr>
                <w:rFonts w:cs="David"/>
                <w:rtl/>
              </w:rPr>
              <w:t>): התאמת מערכת לייעודה</w:t>
            </w:r>
          </w:p>
        </w:tc>
        <w:tc>
          <w:tcPr>
            <w:tcW w:w="2694" w:type="dxa"/>
            <w:vAlign w:val="bottom"/>
          </w:tcPr>
          <w:p w14:paraId="2EE354D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71452 חלק 5</w:t>
            </w:r>
          </w:p>
        </w:tc>
      </w:tr>
      <w:tr w:rsidR="003D4760" w:rsidRPr="003D4760" w14:paraId="05A25AC3" w14:textId="77777777" w:rsidTr="0090648B">
        <w:trPr>
          <w:trHeight w:val="285"/>
        </w:trPr>
        <w:tc>
          <w:tcPr>
            <w:tcW w:w="5903" w:type="dxa"/>
            <w:vAlign w:val="bottom"/>
          </w:tcPr>
          <w:p w14:paraId="5377603E" w14:textId="77777777" w:rsidR="003D4760" w:rsidRPr="007270B1" w:rsidRDefault="003D4760" w:rsidP="007270B1">
            <w:pPr>
              <w:jc w:val="left"/>
              <w:rPr>
                <w:rFonts w:cs="David"/>
              </w:rPr>
            </w:pPr>
            <w:r w:rsidRPr="007270B1">
              <w:rPr>
                <w:rFonts w:cs="David"/>
                <w:rtl/>
              </w:rPr>
              <w:t>מערכות גילוי אש: גלאי עשן עצמאיים</w:t>
            </w:r>
          </w:p>
        </w:tc>
        <w:tc>
          <w:tcPr>
            <w:tcW w:w="2694" w:type="dxa"/>
            <w:vAlign w:val="bottom"/>
          </w:tcPr>
          <w:p w14:paraId="25B4014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1220 חלק 5</w:t>
            </w:r>
          </w:p>
        </w:tc>
      </w:tr>
      <w:tr w:rsidR="003D4760" w:rsidRPr="003D4760" w14:paraId="386ACB7F" w14:textId="77777777" w:rsidTr="0090648B">
        <w:trPr>
          <w:trHeight w:val="285"/>
        </w:trPr>
        <w:tc>
          <w:tcPr>
            <w:tcW w:w="5903" w:type="dxa"/>
            <w:vAlign w:val="bottom"/>
          </w:tcPr>
          <w:p w14:paraId="4080AD60" w14:textId="77777777" w:rsidR="003D4760" w:rsidRPr="007270B1" w:rsidRDefault="003D4760" w:rsidP="007270B1">
            <w:pPr>
              <w:jc w:val="left"/>
              <w:rPr>
                <w:rFonts w:cs="David"/>
              </w:rPr>
            </w:pPr>
            <w:r w:rsidRPr="007270B1">
              <w:rPr>
                <w:rFonts w:cs="David"/>
                <w:rtl/>
              </w:rPr>
              <w:t>תיבות ומעטפות לאבזרים חשמליים להתקנות קבועות לשימוש ביתי ולשימושים דומים: דרישות כלליות</w:t>
            </w:r>
          </w:p>
        </w:tc>
        <w:tc>
          <w:tcPr>
            <w:tcW w:w="2694" w:type="dxa"/>
            <w:vAlign w:val="bottom"/>
          </w:tcPr>
          <w:p w14:paraId="2388211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145 חלק 1</w:t>
            </w:r>
          </w:p>
        </w:tc>
      </w:tr>
      <w:tr w:rsidR="003D4760" w:rsidRPr="003D4760" w14:paraId="0D0A8A31" w14:textId="77777777" w:rsidTr="0090648B">
        <w:trPr>
          <w:trHeight w:val="285"/>
        </w:trPr>
        <w:tc>
          <w:tcPr>
            <w:tcW w:w="5903" w:type="dxa"/>
            <w:vAlign w:val="bottom"/>
          </w:tcPr>
          <w:p w14:paraId="740D93EF" w14:textId="77777777" w:rsidR="003D4760" w:rsidRPr="007270B1" w:rsidRDefault="003D4760" w:rsidP="007270B1">
            <w:pPr>
              <w:jc w:val="left"/>
              <w:rPr>
                <w:rFonts w:cs="David"/>
              </w:rPr>
            </w:pPr>
            <w:r w:rsidRPr="007270B1">
              <w:rPr>
                <w:rFonts w:cs="David"/>
                <w:rtl/>
              </w:rPr>
              <w:t>מחמים חשמליים לחימום מי שתייה ולהרתחתם לשימוש ביתי ולשימושים דומים</w:t>
            </w:r>
          </w:p>
        </w:tc>
        <w:tc>
          <w:tcPr>
            <w:tcW w:w="2694" w:type="dxa"/>
            <w:vAlign w:val="bottom"/>
          </w:tcPr>
          <w:p w14:paraId="47F13EF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251</w:t>
            </w:r>
          </w:p>
        </w:tc>
      </w:tr>
      <w:tr w:rsidR="003D4760" w:rsidRPr="003D4760" w14:paraId="7E9C1ABA" w14:textId="77777777" w:rsidTr="0090648B">
        <w:trPr>
          <w:trHeight w:val="285"/>
        </w:trPr>
        <w:tc>
          <w:tcPr>
            <w:tcW w:w="5903" w:type="dxa"/>
            <w:vAlign w:val="bottom"/>
          </w:tcPr>
          <w:p w14:paraId="68642D33" w14:textId="77777777" w:rsidR="003D4760" w:rsidRPr="007270B1" w:rsidRDefault="003D4760" w:rsidP="007270B1">
            <w:pPr>
              <w:jc w:val="left"/>
              <w:rPr>
                <w:rFonts w:cs="David"/>
              </w:rPr>
            </w:pPr>
            <w:r w:rsidRPr="007270B1">
              <w:rPr>
                <w:rFonts w:cs="David"/>
                <w:rtl/>
              </w:rPr>
              <w:t>שפופרות פלואורסצנטיות לשימוש כללי</w:t>
            </w:r>
          </w:p>
        </w:tc>
        <w:tc>
          <w:tcPr>
            <w:tcW w:w="2694" w:type="dxa"/>
            <w:vAlign w:val="bottom"/>
          </w:tcPr>
          <w:p w14:paraId="6626EE9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520</w:t>
            </w:r>
          </w:p>
        </w:tc>
      </w:tr>
      <w:tr w:rsidR="003D4760" w:rsidRPr="003D4760" w14:paraId="1838A0B4" w14:textId="77777777" w:rsidTr="0090648B">
        <w:trPr>
          <w:trHeight w:val="285"/>
        </w:trPr>
        <w:tc>
          <w:tcPr>
            <w:tcW w:w="5903" w:type="dxa"/>
            <w:vAlign w:val="bottom"/>
          </w:tcPr>
          <w:p w14:paraId="45BA45C9" w14:textId="77777777" w:rsidR="003D4760" w:rsidRPr="007270B1" w:rsidRDefault="003D4760" w:rsidP="007270B1">
            <w:pPr>
              <w:jc w:val="left"/>
              <w:rPr>
                <w:rFonts w:cs="David"/>
              </w:rPr>
            </w:pPr>
            <w:r w:rsidRPr="007270B1">
              <w:rPr>
                <w:rFonts w:cs="David"/>
                <w:rtl/>
              </w:rPr>
              <w:t>מתקני אנטנות לקליטה משותפת (אק"ם), מתקני אנטנות לקליטה אינדיווידואלית (אק"א) ועמוד נושא אנטנה אנכית של חובבי רדיו</w:t>
            </w:r>
          </w:p>
        </w:tc>
        <w:tc>
          <w:tcPr>
            <w:tcW w:w="2694" w:type="dxa"/>
            <w:vAlign w:val="bottom"/>
          </w:tcPr>
          <w:p w14:paraId="1613FF5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799</w:t>
            </w:r>
          </w:p>
        </w:tc>
      </w:tr>
      <w:tr w:rsidR="003D4760" w:rsidRPr="003D4760" w14:paraId="603217A5" w14:textId="77777777" w:rsidTr="0090648B">
        <w:trPr>
          <w:trHeight w:val="285"/>
        </w:trPr>
        <w:tc>
          <w:tcPr>
            <w:tcW w:w="5903" w:type="dxa"/>
            <w:vAlign w:val="bottom"/>
          </w:tcPr>
          <w:p w14:paraId="4F79CDEA" w14:textId="77777777" w:rsidR="003D4760" w:rsidRPr="007270B1" w:rsidRDefault="003D4760" w:rsidP="007270B1">
            <w:pPr>
              <w:jc w:val="left"/>
              <w:rPr>
                <w:rFonts w:cs="David"/>
              </w:rPr>
            </w:pPr>
            <w:r w:rsidRPr="007270B1">
              <w:rPr>
                <w:rFonts w:cs="David"/>
                <w:rtl/>
              </w:rPr>
              <w:t>סרטים נדבקים בלחיצה קלה לשימושים חשמליים - דרישות כלליות</w:t>
            </w:r>
          </w:p>
        </w:tc>
        <w:tc>
          <w:tcPr>
            <w:tcW w:w="2694" w:type="dxa"/>
            <w:vAlign w:val="bottom"/>
          </w:tcPr>
          <w:p w14:paraId="0EDD708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840 חלק 1</w:t>
            </w:r>
          </w:p>
        </w:tc>
      </w:tr>
      <w:tr w:rsidR="003D4760" w:rsidRPr="003D4760" w14:paraId="760D4F4A" w14:textId="77777777" w:rsidTr="0090648B">
        <w:trPr>
          <w:trHeight w:val="285"/>
        </w:trPr>
        <w:tc>
          <w:tcPr>
            <w:tcW w:w="5903" w:type="dxa"/>
            <w:vAlign w:val="bottom"/>
          </w:tcPr>
          <w:p w14:paraId="7CC20EC5" w14:textId="77777777" w:rsidR="003D4760" w:rsidRPr="007270B1" w:rsidRDefault="003D4760" w:rsidP="007270B1">
            <w:pPr>
              <w:jc w:val="left"/>
              <w:rPr>
                <w:rFonts w:cs="David"/>
              </w:rPr>
            </w:pPr>
            <w:r w:rsidRPr="007270B1">
              <w:rPr>
                <w:rFonts w:cs="David"/>
                <w:rtl/>
              </w:rPr>
              <w:t>סרטים נדבקים בלחיצה קלה לשימושים חשמליים: סרטי דוֹק פוליוויניל כלורי (</w:t>
            </w:r>
            <w:r w:rsidRPr="007270B1">
              <w:rPr>
                <w:rFonts w:cs="David"/>
              </w:rPr>
              <w:t>PVC</w:t>
            </w:r>
            <w:r w:rsidRPr="007270B1">
              <w:rPr>
                <w:rFonts w:cs="David"/>
                <w:rtl/>
              </w:rPr>
              <w:t>)</w:t>
            </w:r>
          </w:p>
        </w:tc>
        <w:tc>
          <w:tcPr>
            <w:tcW w:w="2694" w:type="dxa"/>
            <w:vAlign w:val="bottom"/>
          </w:tcPr>
          <w:p w14:paraId="3BBDA91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840 חלק 2</w:t>
            </w:r>
          </w:p>
        </w:tc>
      </w:tr>
      <w:tr w:rsidR="003D4760" w:rsidRPr="003D4760" w14:paraId="220ECD7E" w14:textId="77777777" w:rsidTr="0090648B">
        <w:trPr>
          <w:trHeight w:val="285"/>
        </w:trPr>
        <w:tc>
          <w:tcPr>
            <w:tcW w:w="5903" w:type="dxa"/>
            <w:vAlign w:val="bottom"/>
          </w:tcPr>
          <w:p w14:paraId="77A7CBF5"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כלליות</w:t>
            </w:r>
          </w:p>
        </w:tc>
        <w:tc>
          <w:tcPr>
            <w:tcW w:w="2694" w:type="dxa"/>
            <w:vAlign w:val="bottom"/>
          </w:tcPr>
          <w:p w14:paraId="7B485C6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1</w:t>
            </w:r>
          </w:p>
        </w:tc>
      </w:tr>
      <w:tr w:rsidR="003D4760" w:rsidRPr="003D4760" w14:paraId="509D7620" w14:textId="77777777" w:rsidTr="0090648B">
        <w:trPr>
          <w:trHeight w:val="285"/>
        </w:trPr>
        <w:tc>
          <w:tcPr>
            <w:tcW w:w="5903" w:type="dxa"/>
            <w:vAlign w:val="bottom"/>
          </w:tcPr>
          <w:p w14:paraId="2CEE130C"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לשואבי אבק ולמכשירי ניקוי שואבי מים</w:t>
            </w:r>
          </w:p>
        </w:tc>
        <w:tc>
          <w:tcPr>
            <w:tcW w:w="2694" w:type="dxa"/>
            <w:vAlign w:val="bottom"/>
          </w:tcPr>
          <w:p w14:paraId="445D76A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2.2</w:t>
            </w:r>
          </w:p>
        </w:tc>
      </w:tr>
      <w:tr w:rsidR="003D4760" w:rsidRPr="003D4760" w14:paraId="5146E044" w14:textId="77777777" w:rsidTr="0090648B">
        <w:trPr>
          <w:trHeight w:val="285"/>
        </w:trPr>
        <w:tc>
          <w:tcPr>
            <w:tcW w:w="5903" w:type="dxa"/>
            <w:vAlign w:val="bottom"/>
          </w:tcPr>
          <w:p w14:paraId="43C98FD4"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למגהצים חשמליים</w:t>
            </w:r>
          </w:p>
        </w:tc>
        <w:tc>
          <w:tcPr>
            <w:tcW w:w="2694" w:type="dxa"/>
            <w:vAlign w:val="bottom"/>
          </w:tcPr>
          <w:p w14:paraId="269F8891" w14:textId="77777777" w:rsidR="003D4760" w:rsidRPr="007270B1" w:rsidRDefault="003D4760" w:rsidP="007270B1">
            <w:pPr>
              <w:ind w:firstLine="226"/>
              <w:jc w:val="left"/>
              <w:rPr>
                <w:rFonts w:cs="David"/>
              </w:rPr>
            </w:pPr>
          </w:p>
        </w:tc>
      </w:tr>
      <w:tr w:rsidR="003D4760" w:rsidRPr="003D4760" w14:paraId="57412DBC" w14:textId="77777777" w:rsidTr="0090648B">
        <w:trPr>
          <w:trHeight w:val="285"/>
        </w:trPr>
        <w:tc>
          <w:tcPr>
            <w:tcW w:w="5903" w:type="dxa"/>
            <w:vAlign w:val="bottom"/>
          </w:tcPr>
          <w:p w14:paraId="27167662"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למדיחי כלים</w:t>
            </w:r>
          </w:p>
        </w:tc>
        <w:tc>
          <w:tcPr>
            <w:tcW w:w="2694" w:type="dxa"/>
            <w:vAlign w:val="bottom"/>
          </w:tcPr>
          <w:p w14:paraId="23C853B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2.5</w:t>
            </w:r>
          </w:p>
        </w:tc>
      </w:tr>
      <w:tr w:rsidR="003D4760" w:rsidRPr="003D4760" w14:paraId="67F1F6FB" w14:textId="77777777" w:rsidTr="0090648B">
        <w:trPr>
          <w:trHeight w:val="285"/>
        </w:trPr>
        <w:tc>
          <w:tcPr>
            <w:tcW w:w="5903" w:type="dxa"/>
            <w:vAlign w:val="bottom"/>
          </w:tcPr>
          <w:p w14:paraId="7A846859"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למכונות כביסה</w:t>
            </w:r>
          </w:p>
        </w:tc>
        <w:tc>
          <w:tcPr>
            <w:tcW w:w="2694" w:type="dxa"/>
            <w:vAlign w:val="bottom"/>
          </w:tcPr>
          <w:p w14:paraId="44A4237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2.7</w:t>
            </w:r>
          </w:p>
        </w:tc>
      </w:tr>
      <w:tr w:rsidR="003D4760" w:rsidRPr="003D4760" w14:paraId="58FE321A" w14:textId="77777777" w:rsidTr="0090648B">
        <w:trPr>
          <w:trHeight w:val="285"/>
        </w:trPr>
        <w:tc>
          <w:tcPr>
            <w:tcW w:w="5903" w:type="dxa"/>
            <w:vAlign w:val="bottom"/>
          </w:tcPr>
          <w:p w14:paraId="489CD818"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מטבח</w:t>
            </w:r>
          </w:p>
        </w:tc>
        <w:tc>
          <w:tcPr>
            <w:tcW w:w="2694" w:type="dxa"/>
            <w:vAlign w:val="bottom"/>
          </w:tcPr>
          <w:p w14:paraId="441AF38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2.14</w:t>
            </w:r>
          </w:p>
        </w:tc>
      </w:tr>
      <w:tr w:rsidR="003D4760" w:rsidRPr="003D4760" w14:paraId="2B724ABA" w14:textId="77777777" w:rsidTr="0090648B">
        <w:trPr>
          <w:trHeight w:val="285"/>
        </w:trPr>
        <w:tc>
          <w:tcPr>
            <w:tcW w:w="5903" w:type="dxa"/>
            <w:vAlign w:val="bottom"/>
          </w:tcPr>
          <w:p w14:paraId="2AD4ED08"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למכשירים לחימום נוזלים</w:t>
            </w:r>
          </w:p>
        </w:tc>
        <w:tc>
          <w:tcPr>
            <w:tcW w:w="2694" w:type="dxa"/>
            <w:vAlign w:val="bottom"/>
          </w:tcPr>
          <w:p w14:paraId="459620B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2.15</w:t>
            </w:r>
          </w:p>
        </w:tc>
      </w:tr>
      <w:tr w:rsidR="003D4760" w:rsidRPr="003D4760" w14:paraId="1C609AE9" w14:textId="77777777" w:rsidTr="0090648B">
        <w:trPr>
          <w:trHeight w:val="285"/>
        </w:trPr>
        <w:tc>
          <w:tcPr>
            <w:tcW w:w="5903" w:type="dxa"/>
            <w:vAlign w:val="bottom"/>
          </w:tcPr>
          <w:p w14:paraId="5AA97C2A"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לשמיכות, כריות, פריטי לבוש ומכשירי חימום גמישים דומים</w:t>
            </w:r>
          </w:p>
        </w:tc>
        <w:tc>
          <w:tcPr>
            <w:tcW w:w="2694" w:type="dxa"/>
            <w:vAlign w:val="bottom"/>
          </w:tcPr>
          <w:p w14:paraId="330D32B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2.17</w:t>
            </w:r>
          </w:p>
        </w:tc>
      </w:tr>
      <w:tr w:rsidR="003D4760" w:rsidRPr="003D4760" w14:paraId="364CF53A" w14:textId="77777777" w:rsidTr="0090648B">
        <w:trPr>
          <w:trHeight w:val="285"/>
        </w:trPr>
        <w:tc>
          <w:tcPr>
            <w:tcW w:w="5903" w:type="dxa"/>
            <w:vAlign w:val="bottom"/>
          </w:tcPr>
          <w:p w14:paraId="4123A819"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קירור, למכשירי גלידה ולמכשירים לייצור קרח</w:t>
            </w:r>
          </w:p>
        </w:tc>
        <w:tc>
          <w:tcPr>
            <w:tcW w:w="2694" w:type="dxa"/>
            <w:vAlign w:val="bottom"/>
          </w:tcPr>
          <w:p w14:paraId="0FF49D8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2.24</w:t>
            </w:r>
          </w:p>
        </w:tc>
      </w:tr>
      <w:tr w:rsidR="003D4760" w:rsidRPr="003D4760" w14:paraId="1D04C7C4" w14:textId="77777777" w:rsidTr="0090648B">
        <w:trPr>
          <w:trHeight w:val="285"/>
        </w:trPr>
        <w:tc>
          <w:tcPr>
            <w:tcW w:w="5903" w:type="dxa"/>
            <w:vAlign w:val="bottom"/>
          </w:tcPr>
          <w:p w14:paraId="41688517"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לתנורי גלי-מיקרו, לרבות תנורי גלי-מיקרו משולבים</w:t>
            </w:r>
          </w:p>
        </w:tc>
        <w:tc>
          <w:tcPr>
            <w:tcW w:w="2694" w:type="dxa"/>
            <w:vAlign w:val="bottom"/>
          </w:tcPr>
          <w:p w14:paraId="61C6A71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2.25</w:t>
            </w:r>
          </w:p>
        </w:tc>
      </w:tr>
      <w:tr w:rsidR="003D4760" w:rsidRPr="003D4760" w14:paraId="36E8CF3A" w14:textId="77777777" w:rsidTr="0090648B">
        <w:trPr>
          <w:trHeight w:val="285"/>
        </w:trPr>
        <w:tc>
          <w:tcPr>
            <w:tcW w:w="5903" w:type="dxa"/>
            <w:vAlign w:val="bottom"/>
          </w:tcPr>
          <w:p w14:paraId="5B707CB3"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למכונות תפירה</w:t>
            </w:r>
          </w:p>
        </w:tc>
        <w:tc>
          <w:tcPr>
            <w:tcW w:w="2694" w:type="dxa"/>
            <w:vAlign w:val="bottom"/>
          </w:tcPr>
          <w:p w14:paraId="056CB85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2.28</w:t>
            </w:r>
          </w:p>
        </w:tc>
      </w:tr>
      <w:tr w:rsidR="003D4760" w:rsidRPr="003D4760" w14:paraId="78D2AA5B" w14:textId="77777777" w:rsidTr="0090648B">
        <w:trPr>
          <w:trHeight w:val="285"/>
        </w:trPr>
        <w:tc>
          <w:tcPr>
            <w:tcW w:w="5903" w:type="dxa"/>
            <w:vAlign w:val="bottom"/>
          </w:tcPr>
          <w:p w14:paraId="1C62B3F2"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לתנורים לחימום חדרים</w:t>
            </w:r>
          </w:p>
        </w:tc>
        <w:tc>
          <w:tcPr>
            <w:tcW w:w="2694" w:type="dxa"/>
            <w:vAlign w:val="bottom"/>
          </w:tcPr>
          <w:p w14:paraId="119E168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2.30</w:t>
            </w:r>
          </w:p>
        </w:tc>
      </w:tr>
      <w:tr w:rsidR="003D4760" w:rsidRPr="003D4760" w14:paraId="487CFF07" w14:textId="77777777" w:rsidTr="0090648B">
        <w:trPr>
          <w:trHeight w:val="285"/>
        </w:trPr>
        <w:tc>
          <w:tcPr>
            <w:tcW w:w="5903" w:type="dxa"/>
            <w:vAlign w:val="bottom"/>
          </w:tcPr>
          <w:p w14:paraId="44DE4E2F"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לכלי עבודה מיטלטלים לחימום ומכשירים דומים</w:t>
            </w:r>
          </w:p>
        </w:tc>
        <w:tc>
          <w:tcPr>
            <w:tcW w:w="2694" w:type="dxa"/>
            <w:vAlign w:val="bottom"/>
          </w:tcPr>
          <w:p w14:paraId="1F6A34E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2.45</w:t>
            </w:r>
          </w:p>
        </w:tc>
      </w:tr>
      <w:tr w:rsidR="003D4760" w:rsidRPr="003D4760" w14:paraId="33BF4038" w14:textId="77777777" w:rsidTr="0090648B">
        <w:trPr>
          <w:trHeight w:val="285"/>
        </w:trPr>
        <w:tc>
          <w:tcPr>
            <w:tcW w:w="5903" w:type="dxa"/>
            <w:vAlign w:val="bottom"/>
          </w:tcPr>
          <w:p w14:paraId="7E507958"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למאווררים</w:t>
            </w:r>
          </w:p>
        </w:tc>
        <w:tc>
          <w:tcPr>
            <w:tcW w:w="2694" w:type="dxa"/>
            <w:vAlign w:val="bottom"/>
          </w:tcPr>
          <w:p w14:paraId="704C21F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2.80</w:t>
            </w:r>
          </w:p>
        </w:tc>
      </w:tr>
      <w:tr w:rsidR="003D4760" w:rsidRPr="003D4760" w14:paraId="1E3598A5" w14:textId="77777777" w:rsidTr="0090648B">
        <w:trPr>
          <w:trHeight w:val="285"/>
        </w:trPr>
        <w:tc>
          <w:tcPr>
            <w:tcW w:w="5903" w:type="dxa"/>
            <w:vAlign w:val="bottom"/>
          </w:tcPr>
          <w:p w14:paraId="4B0F6F32" w14:textId="77777777" w:rsidR="003D4760" w:rsidRPr="007270B1" w:rsidRDefault="003D4760" w:rsidP="007270B1">
            <w:pPr>
              <w:jc w:val="left"/>
              <w:rPr>
                <w:rFonts w:cs="David"/>
              </w:rPr>
            </w:pPr>
            <w:r w:rsidRPr="007270B1">
              <w:rPr>
                <w:rFonts w:cs="David"/>
                <w:rtl/>
              </w:rPr>
              <w:t>סוללות ראשוניות: כללי</w:t>
            </w:r>
          </w:p>
        </w:tc>
        <w:tc>
          <w:tcPr>
            <w:tcW w:w="2694" w:type="dxa"/>
            <w:vAlign w:val="bottom"/>
          </w:tcPr>
          <w:p w14:paraId="2A29BC9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990 חלק 1</w:t>
            </w:r>
          </w:p>
        </w:tc>
      </w:tr>
      <w:tr w:rsidR="003D4760" w:rsidRPr="003D4760" w14:paraId="5E6C053A" w14:textId="77777777" w:rsidTr="0090648B">
        <w:trPr>
          <w:trHeight w:val="285"/>
        </w:trPr>
        <w:tc>
          <w:tcPr>
            <w:tcW w:w="5903" w:type="dxa"/>
            <w:vAlign w:val="bottom"/>
          </w:tcPr>
          <w:p w14:paraId="092DC1F8" w14:textId="77777777" w:rsidR="003D4760" w:rsidRPr="007270B1" w:rsidRDefault="003D4760" w:rsidP="007270B1">
            <w:pPr>
              <w:jc w:val="left"/>
              <w:rPr>
                <w:rFonts w:cs="David"/>
              </w:rPr>
            </w:pPr>
            <w:r w:rsidRPr="007270B1">
              <w:rPr>
                <w:rFonts w:cs="David"/>
                <w:rtl/>
              </w:rPr>
              <w:t>מנורות: מנורות מיטלטלות למטרות כלליות</w:t>
            </w:r>
          </w:p>
        </w:tc>
        <w:tc>
          <w:tcPr>
            <w:tcW w:w="2694" w:type="dxa"/>
            <w:vAlign w:val="bottom"/>
          </w:tcPr>
          <w:p w14:paraId="3B76FA4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2.4</w:t>
            </w:r>
          </w:p>
        </w:tc>
      </w:tr>
      <w:tr w:rsidR="003D4760" w:rsidRPr="003D4760" w14:paraId="3C04406B" w14:textId="77777777" w:rsidTr="0090648B">
        <w:trPr>
          <w:trHeight w:val="285"/>
        </w:trPr>
        <w:tc>
          <w:tcPr>
            <w:tcW w:w="5903" w:type="dxa"/>
            <w:vAlign w:val="bottom"/>
          </w:tcPr>
          <w:p w14:paraId="71116BF1" w14:textId="77777777" w:rsidR="003D4760" w:rsidRPr="007270B1" w:rsidRDefault="003D4760" w:rsidP="007270B1">
            <w:pPr>
              <w:jc w:val="left"/>
              <w:rPr>
                <w:rFonts w:cs="David"/>
              </w:rPr>
            </w:pPr>
            <w:r w:rsidRPr="007270B1">
              <w:rPr>
                <w:rFonts w:cs="David"/>
                <w:rtl/>
              </w:rPr>
              <w:t>מנורות: דרישות מיוחדות - פנסי יד</w:t>
            </w:r>
          </w:p>
        </w:tc>
        <w:tc>
          <w:tcPr>
            <w:tcW w:w="2694" w:type="dxa"/>
            <w:vAlign w:val="bottom"/>
          </w:tcPr>
          <w:p w14:paraId="4466EFA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2.8</w:t>
            </w:r>
          </w:p>
        </w:tc>
      </w:tr>
      <w:tr w:rsidR="003D4760" w:rsidRPr="003D4760" w14:paraId="70C715B0" w14:textId="77777777" w:rsidTr="0090648B">
        <w:trPr>
          <w:trHeight w:val="285"/>
        </w:trPr>
        <w:tc>
          <w:tcPr>
            <w:tcW w:w="5903" w:type="dxa"/>
            <w:vAlign w:val="bottom"/>
          </w:tcPr>
          <w:p w14:paraId="0A281A8C" w14:textId="77777777" w:rsidR="003D4760" w:rsidRPr="007270B1" w:rsidRDefault="003D4760" w:rsidP="007270B1">
            <w:pPr>
              <w:jc w:val="left"/>
              <w:rPr>
                <w:rFonts w:cs="David"/>
              </w:rPr>
            </w:pPr>
            <w:r w:rsidRPr="007270B1">
              <w:rPr>
                <w:rFonts w:cs="David"/>
                <w:rtl/>
              </w:rPr>
              <w:t>מנורות: דרישות מיוחדות - מנורות מיטלטלות לילדים</w:t>
            </w:r>
          </w:p>
        </w:tc>
        <w:tc>
          <w:tcPr>
            <w:tcW w:w="2694" w:type="dxa"/>
            <w:vAlign w:val="bottom"/>
          </w:tcPr>
          <w:p w14:paraId="3F8F1FE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2.10</w:t>
            </w:r>
          </w:p>
        </w:tc>
      </w:tr>
      <w:tr w:rsidR="003D4760" w:rsidRPr="003D4760" w14:paraId="382E2291" w14:textId="77777777" w:rsidTr="0090648B">
        <w:trPr>
          <w:trHeight w:val="285"/>
        </w:trPr>
        <w:tc>
          <w:tcPr>
            <w:tcW w:w="5903" w:type="dxa"/>
            <w:vAlign w:val="bottom"/>
          </w:tcPr>
          <w:p w14:paraId="2097F30E" w14:textId="77777777" w:rsidR="003D4760" w:rsidRPr="007270B1" w:rsidRDefault="003D4760" w:rsidP="007270B1">
            <w:pPr>
              <w:jc w:val="left"/>
              <w:rPr>
                <w:rFonts w:cs="David"/>
              </w:rPr>
            </w:pPr>
            <w:r w:rsidRPr="007270B1">
              <w:rPr>
                <w:rFonts w:cs="David"/>
                <w:rtl/>
              </w:rPr>
              <w:t>מנורות: מנורות לאקווריון</w:t>
            </w:r>
          </w:p>
        </w:tc>
        <w:tc>
          <w:tcPr>
            <w:tcW w:w="2694" w:type="dxa"/>
            <w:vAlign w:val="bottom"/>
          </w:tcPr>
          <w:p w14:paraId="00542C2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2.11</w:t>
            </w:r>
          </w:p>
        </w:tc>
      </w:tr>
      <w:tr w:rsidR="003D4760" w:rsidRPr="003D4760" w14:paraId="73130F75" w14:textId="77777777" w:rsidTr="0090648B">
        <w:trPr>
          <w:trHeight w:val="285"/>
        </w:trPr>
        <w:tc>
          <w:tcPr>
            <w:tcW w:w="5903" w:type="dxa"/>
            <w:vAlign w:val="bottom"/>
          </w:tcPr>
          <w:p w14:paraId="5CF0E513" w14:textId="77777777" w:rsidR="003D4760" w:rsidRPr="007270B1" w:rsidRDefault="003D4760" w:rsidP="007270B1">
            <w:pPr>
              <w:jc w:val="left"/>
              <w:rPr>
                <w:rFonts w:cs="David"/>
              </w:rPr>
            </w:pPr>
            <w:r w:rsidRPr="007270B1">
              <w:rPr>
                <w:rFonts w:cs="David"/>
                <w:rtl/>
              </w:rPr>
              <w:t>מנורות: דרישות מיוחדות - שרשרות תאורה</w:t>
            </w:r>
          </w:p>
        </w:tc>
        <w:tc>
          <w:tcPr>
            <w:tcW w:w="2694" w:type="dxa"/>
            <w:vAlign w:val="bottom"/>
          </w:tcPr>
          <w:p w14:paraId="2090EE4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2.20</w:t>
            </w:r>
          </w:p>
        </w:tc>
      </w:tr>
      <w:tr w:rsidR="003D4760" w:rsidRPr="003D4760" w14:paraId="4F9C0D96" w14:textId="77777777" w:rsidTr="0090648B">
        <w:trPr>
          <w:trHeight w:val="285"/>
        </w:trPr>
        <w:tc>
          <w:tcPr>
            <w:tcW w:w="5903" w:type="dxa"/>
            <w:vAlign w:val="bottom"/>
          </w:tcPr>
          <w:p w14:paraId="3D44F5A3"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צלייה, למכשירי קלייה ולמכשירי בישול מיטלטלים דומים</w:t>
            </w:r>
          </w:p>
        </w:tc>
        <w:tc>
          <w:tcPr>
            <w:tcW w:w="2694" w:type="dxa"/>
            <w:vAlign w:val="bottom"/>
          </w:tcPr>
          <w:p w14:paraId="19904B0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2.9</w:t>
            </w:r>
          </w:p>
        </w:tc>
      </w:tr>
      <w:tr w:rsidR="003D4760" w:rsidRPr="003D4760" w14:paraId="6DFE6AE3" w14:textId="77777777" w:rsidTr="0090648B">
        <w:trPr>
          <w:trHeight w:val="285"/>
        </w:trPr>
        <w:tc>
          <w:tcPr>
            <w:tcW w:w="5903" w:type="dxa"/>
            <w:vAlign w:val="bottom"/>
          </w:tcPr>
          <w:p w14:paraId="30C2017E" w14:textId="77777777" w:rsidR="003D4760" w:rsidRPr="007270B1" w:rsidRDefault="003D4760" w:rsidP="007270B1">
            <w:pPr>
              <w:jc w:val="left"/>
              <w:rPr>
                <w:rFonts w:cs="David"/>
              </w:rPr>
            </w:pPr>
            <w:r w:rsidRPr="007270B1">
              <w:rPr>
                <w:rFonts w:cs="David"/>
                <w:rtl/>
              </w:rPr>
              <w:t>בטיחות מכשירי חשמל ביתיים ומכשירים דומים: מכשירי חשמל לטיפול בעור או בשיער</w:t>
            </w:r>
          </w:p>
        </w:tc>
        <w:tc>
          <w:tcPr>
            <w:tcW w:w="2694" w:type="dxa"/>
            <w:vAlign w:val="bottom"/>
          </w:tcPr>
          <w:p w14:paraId="1DC01BF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2.23</w:t>
            </w:r>
          </w:p>
        </w:tc>
      </w:tr>
      <w:tr w:rsidR="003D4760" w:rsidRPr="003D4760" w14:paraId="787B2D37" w14:textId="77777777" w:rsidTr="0090648B">
        <w:trPr>
          <w:trHeight w:val="285"/>
        </w:trPr>
        <w:tc>
          <w:tcPr>
            <w:tcW w:w="5903" w:type="dxa"/>
            <w:vAlign w:val="bottom"/>
          </w:tcPr>
          <w:p w14:paraId="54576639" w14:textId="77777777"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למחממים מיטלטלים לחימום בטבילה</w:t>
            </w:r>
          </w:p>
        </w:tc>
        <w:tc>
          <w:tcPr>
            <w:tcW w:w="2694" w:type="dxa"/>
            <w:vAlign w:val="bottom"/>
          </w:tcPr>
          <w:p w14:paraId="37F977F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900 חלק 2.74</w:t>
            </w:r>
          </w:p>
        </w:tc>
      </w:tr>
      <w:tr w:rsidR="003D4760" w:rsidRPr="003D4760" w14:paraId="44D0996F" w14:textId="77777777" w:rsidTr="0090648B">
        <w:trPr>
          <w:trHeight w:val="285"/>
        </w:trPr>
        <w:tc>
          <w:tcPr>
            <w:tcW w:w="5903" w:type="dxa"/>
            <w:vAlign w:val="bottom"/>
          </w:tcPr>
          <w:p w14:paraId="2882A0ED" w14:textId="77777777" w:rsidR="003D4760" w:rsidRPr="007270B1" w:rsidRDefault="003D4760" w:rsidP="007270B1">
            <w:pPr>
              <w:jc w:val="left"/>
              <w:rPr>
                <w:rFonts w:cs="David"/>
              </w:rPr>
            </w:pPr>
            <w:r w:rsidRPr="007270B1">
              <w:rPr>
                <w:rFonts w:cs="David"/>
                <w:rtl/>
              </w:rPr>
              <w:t>מערכות להעברה ולסינוף של כבלים להתקנות חשמל - דרישות כלליות</w:t>
            </w:r>
          </w:p>
        </w:tc>
        <w:tc>
          <w:tcPr>
            <w:tcW w:w="2694" w:type="dxa"/>
            <w:vAlign w:val="bottom"/>
          </w:tcPr>
          <w:p w14:paraId="3664670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1381 חלק 1</w:t>
            </w:r>
          </w:p>
        </w:tc>
      </w:tr>
      <w:tr w:rsidR="003D4760" w:rsidRPr="003D4760" w14:paraId="40C940B9" w14:textId="77777777" w:rsidTr="0090648B">
        <w:trPr>
          <w:trHeight w:val="285"/>
        </w:trPr>
        <w:tc>
          <w:tcPr>
            <w:tcW w:w="5903" w:type="dxa"/>
            <w:vAlign w:val="bottom"/>
          </w:tcPr>
          <w:p w14:paraId="119B0BC6" w14:textId="77777777" w:rsidR="003D4760" w:rsidRPr="007270B1" w:rsidRDefault="003D4760" w:rsidP="007270B1">
            <w:pPr>
              <w:jc w:val="left"/>
              <w:rPr>
                <w:rFonts w:cs="David"/>
              </w:rPr>
            </w:pPr>
            <w:r w:rsidRPr="007270B1">
              <w:rPr>
                <w:rFonts w:cs="David"/>
                <w:rtl/>
              </w:rPr>
              <w:t>מערכות להעברה ולסינוף של כבלים להתקנות חשמל - דרישות ייחודיות: מערכות להעברה ולסינוף של כבלים המיועדות להרכבה על קירות או תקרות</w:t>
            </w:r>
          </w:p>
        </w:tc>
        <w:tc>
          <w:tcPr>
            <w:tcW w:w="2694" w:type="dxa"/>
            <w:vAlign w:val="bottom"/>
          </w:tcPr>
          <w:p w14:paraId="041F533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1381 חלק 2.1</w:t>
            </w:r>
          </w:p>
        </w:tc>
      </w:tr>
      <w:tr w:rsidR="003D4760" w:rsidRPr="003D4760" w14:paraId="024EDFA1" w14:textId="77777777" w:rsidTr="0090648B">
        <w:trPr>
          <w:trHeight w:val="285"/>
        </w:trPr>
        <w:tc>
          <w:tcPr>
            <w:tcW w:w="5903" w:type="dxa"/>
            <w:vAlign w:val="bottom"/>
          </w:tcPr>
          <w:p w14:paraId="03C4D2D3" w14:textId="77777777" w:rsidR="003D4760" w:rsidRPr="007270B1" w:rsidRDefault="003D4760" w:rsidP="007270B1">
            <w:pPr>
              <w:jc w:val="left"/>
              <w:rPr>
                <w:rFonts w:cs="David"/>
              </w:rPr>
            </w:pPr>
            <w:r w:rsidRPr="007270B1">
              <w:rPr>
                <w:rFonts w:cs="David"/>
                <w:rtl/>
              </w:rPr>
              <w:t>מכשור שמע וחוזי ומכשור אלקטרוני דומה - דרישות בטיחות</w:t>
            </w:r>
          </w:p>
        </w:tc>
        <w:tc>
          <w:tcPr>
            <w:tcW w:w="2694" w:type="dxa"/>
            <w:vAlign w:val="bottom"/>
          </w:tcPr>
          <w:p w14:paraId="30D8A56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60065</w:t>
            </w:r>
          </w:p>
        </w:tc>
      </w:tr>
      <w:tr w:rsidR="003D4760" w:rsidRPr="003D4760" w14:paraId="0A857567" w14:textId="77777777" w:rsidTr="0090648B">
        <w:trPr>
          <w:trHeight w:val="285"/>
        </w:trPr>
        <w:tc>
          <w:tcPr>
            <w:tcW w:w="5903" w:type="dxa"/>
            <w:vAlign w:val="bottom"/>
          </w:tcPr>
          <w:p w14:paraId="26E5CA3A" w14:textId="77777777" w:rsidR="003D4760" w:rsidRPr="007270B1" w:rsidRDefault="003D4760" w:rsidP="007270B1">
            <w:pPr>
              <w:jc w:val="left"/>
              <w:rPr>
                <w:rFonts w:cs="David"/>
              </w:rPr>
            </w:pPr>
            <w:r w:rsidRPr="007270B1">
              <w:rPr>
                <w:rFonts w:cs="David"/>
                <w:rtl/>
              </w:rPr>
              <w:t>מצברי התנעה מסוג עופרת-חומצה: דרישות כלליות וציוד בדיקה</w:t>
            </w:r>
          </w:p>
        </w:tc>
        <w:tc>
          <w:tcPr>
            <w:tcW w:w="2694" w:type="dxa"/>
            <w:vAlign w:val="bottom"/>
          </w:tcPr>
          <w:p w14:paraId="588BE96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60095</w:t>
            </w:r>
          </w:p>
        </w:tc>
      </w:tr>
      <w:tr w:rsidR="003D4760" w:rsidRPr="003D4760" w14:paraId="5D7F1BD3" w14:textId="77777777" w:rsidTr="0090648B">
        <w:trPr>
          <w:trHeight w:val="285"/>
        </w:trPr>
        <w:tc>
          <w:tcPr>
            <w:tcW w:w="5903" w:type="dxa"/>
            <w:vAlign w:val="bottom"/>
          </w:tcPr>
          <w:p w14:paraId="3CF59C40" w14:textId="77777777" w:rsidR="003D4760" w:rsidRPr="007270B1" w:rsidRDefault="003D4760" w:rsidP="007270B1">
            <w:pPr>
              <w:jc w:val="left"/>
              <w:rPr>
                <w:rFonts w:cs="David"/>
              </w:rPr>
            </w:pPr>
            <w:r w:rsidRPr="007270B1">
              <w:rPr>
                <w:rFonts w:cs="David"/>
                <w:rtl/>
              </w:rPr>
              <w:t>נורות אדי כספית בלחץ גבוה - דרישות ביצועים</w:t>
            </w:r>
          </w:p>
        </w:tc>
        <w:tc>
          <w:tcPr>
            <w:tcW w:w="2694" w:type="dxa"/>
            <w:vAlign w:val="bottom"/>
          </w:tcPr>
          <w:p w14:paraId="3578270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60188</w:t>
            </w:r>
          </w:p>
        </w:tc>
      </w:tr>
      <w:tr w:rsidR="003D4760" w:rsidRPr="003D4760" w14:paraId="630833A0" w14:textId="77777777" w:rsidTr="0090648B">
        <w:trPr>
          <w:trHeight w:val="285"/>
        </w:trPr>
        <w:tc>
          <w:tcPr>
            <w:tcW w:w="5903" w:type="dxa"/>
            <w:vAlign w:val="bottom"/>
          </w:tcPr>
          <w:p w14:paraId="705B6263" w14:textId="77777777" w:rsidR="003D4760" w:rsidRPr="007270B1" w:rsidRDefault="003D4760" w:rsidP="007270B1">
            <w:pPr>
              <w:jc w:val="left"/>
              <w:rPr>
                <w:rFonts w:cs="David"/>
              </w:rPr>
            </w:pPr>
            <w:r w:rsidRPr="007270B1">
              <w:rPr>
                <w:rFonts w:cs="David"/>
                <w:rtl/>
              </w:rPr>
              <w:t>נורות אדי נתרן בלחץ נמוך - דרישות ביצועים</w:t>
            </w:r>
          </w:p>
        </w:tc>
        <w:tc>
          <w:tcPr>
            <w:tcW w:w="2694" w:type="dxa"/>
            <w:vAlign w:val="bottom"/>
          </w:tcPr>
          <w:p w14:paraId="7CDA700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60192</w:t>
            </w:r>
          </w:p>
        </w:tc>
      </w:tr>
      <w:tr w:rsidR="003D4760" w:rsidRPr="003D4760" w14:paraId="78FC3A28" w14:textId="77777777" w:rsidTr="0090648B">
        <w:trPr>
          <w:trHeight w:val="285"/>
        </w:trPr>
        <w:tc>
          <w:tcPr>
            <w:tcW w:w="5903" w:type="dxa"/>
            <w:vAlign w:val="bottom"/>
          </w:tcPr>
          <w:p w14:paraId="4CB169CD" w14:textId="77777777" w:rsidR="003D4760" w:rsidRPr="007270B1" w:rsidRDefault="003D4760" w:rsidP="007270B1">
            <w:pPr>
              <w:jc w:val="left"/>
              <w:rPr>
                <w:rFonts w:cs="David"/>
              </w:rPr>
            </w:pPr>
            <w:r w:rsidRPr="007270B1">
              <w:rPr>
                <w:rFonts w:cs="David"/>
                <w:rtl/>
              </w:rPr>
              <w:t>נורות להט - דרישות בטיחות: נורות להט מטונגסטן לשימוש ביתי ולמטרות תאורה כלליות דומות</w:t>
            </w:r>
          </w:p>
        </w:tc>
        <w:tc>
          <w:tcPr>
            <w:tcW w:w="2694" w:type="dxa"/>
            <w:vAlign w:val="bottom"/>
          </w:tcPr>
          <w:p w14:paraId="4D34ADC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60432 חלק 1</w:t>
            </w:r>
          </w:p>
        </w:tc>
      </w:tr>
      <w:tr w:rsidR="003D4760" w:rsidRPr="003D4760" w14:paraId="265A0EF7" w14:textId="77777777" w:rsidTr="0090648B">
        <w:trPr>
          <w:trHeight w:val="285"/>
        </w:trPr>
        <w:tc>
          <w:tcPr>
            <w:tcW w:w="5903" w:type="dxa"/>
            <w:vAlign w:val="bottom"/>
          </w:tcPr>
          <w:p w14:paraId="7F500292" w14:textId="77777777" w:rsidR="003D4760" w:rsidRPr="007270B1" w:rsidRDefault="003D4760" w:rsidP="007270B1">
            <w:pPr>
              <w:jc w:val="left"/>
              <w:rPr>
                <w:rFonts w:cs="David"/>
              </w:rPr>
            </w:pPr>
            <w:r w:rsidRPr="007270B1">
              <w:rPr>
                <w:rFonts w:cs="David"/>
                <w:rtl/>
              </w:rPr>
              <w:t>נורות להט - דרישות בטיחות: נורות הלוגן מטונגסטן לשימוש ביתי ולמטרות תאורה כלליות דומות</w:t>
            </w:r>
          </w:p>
        </w:tc>
        <w:tc>
          <w:tcPr>
            <w:tcW w:w="2694" w:type="dxa"/>
            <w:vAlign w:val="bottom"/>
          </w:tcPr>
          <w:p w14:paraId="3B7F869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60432 חלק 2</w:t>
            </w:r>
          </w:p>
        </w:tc>
      </w:tr>
      <w:tr w:rsidR="003D4760" w:rsidRPr="003D4760" w14:paraId="3F9C1CAD" w14:textId="77777777" w:rsidTr="0090648B">
        <w:trPr>
          <w:trHeight w:val="285"/>
        </w:trPr>
        <w:tc>
          <w:tcPr>
            <w:tcW w:w="5903" w:type="dxa"/>
            <w:vAlign w:val="bottom"/>
          </w:tcPr>
          <w:p w14:paraId="67FCEC99"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כלליות</w:t>
            </w:r>
          </w:p>
        </w:tc>
        <w:tc>
          <w:tcPr>
            <w:tcW w:w="2694" w:type="dxa"/>
            <w:vAlign w:val="bottom"/>
          </w:tcPr>
          <w:p w14:paraId="6D0DA5B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1</w:t>
            </w:r>
          </w:p>
        </w:tc>
      </w:tr>
      <w:tr w:rsidR="003D4760" w:rsidRPr="003D4760" w14:paraId="377E5CDF" w14:textId="77777777" w:rsidTr="0090648B">
        <w:trPr>
          <w:trHeight w:val="285"/>
        </w:trPr>
        <w:tc>
          <w:tcPr>
            <w:tcW w:w="5903" w:type="dxa"/>
            <w:vAlign w:val="bottom"/>
          </w:tcPr>
          <w:p w14:paraId="6304EA98"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למקדחות ולמקדחות-הולם</w:t>
            </w:r>
          </w:p>
        </w:tc>
        <w:tc>
          <w:tcPr>
            <w:tcW w:w="2694" w:type="dxa"/>
            <w:vAlign w:val="bottom"/>
          </w:tcPr>
          <w:p w14:paraId="4EA8A99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2.1</w:t>
            </w:r>
          </w:p>
        </w:tc>
      </w:tr>
      <w:tr w:rsidR="003D4760" w:rsidRPr="003D4760" w14:paraId="43A5A80C" w14:textId="77777777" w:rsidTr="0090648B">
        <w:trPr>
          <w:trHeight w:val="285"/>
        </w:trPr>
        <w:tc>
          <w:tcPr>
            <w:tcW w:w="5903" w:type="dxa"/>
            <w:vAlign w:val="bottom"/>
          </w:tcPr>
          <w:p w14:paraId="05BDA325"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למברגים ולמפתחות הולם</w:t>
            </w:r>
          </w:p>
        </w:tc>
        <w:tc>
          <w:tcPr>
            <w:tcW w:w="2694" w:type="dxa"/>
            <w:vAlign w:val="bottom"/>
          </w:tcPr>
          <w:p w14:paraId="5728648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2.2</w:t>
            </w:r>
          </w:p>
        </w:tc>
      </w:tr>
      <w:tr w:rsidR="003D4760" w:rsidRPr="003D4760" w14:paraId="48EAF2F2" w14:textId="77777777" w:rsidTr="0090648B">
        <w:trPr>
          <w:trHeight w:val="285"/>
        </w:trPr>
        <w:tc>
          <w:tcPr>
            <w:tcW w:w="5903" w:type="dxa"/>
            <w:vAlign w:val="bottom"/>
          </w:tcPr>
          <w:p w14:paraId="452CAAC0"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למשחזות, למלטשות ולמשחקות דסקה</w:t>
            </w:r>
          </w:p>
        </w:tc>
        <w:tc>
          <w:tcPr>
            <w:tcW w:w="2694" w:type="dxa"/>
            <w:vAlign w:val="bottom"/>
          </w:tcPr>
          <w:p w14:paraId="5D9F722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2.3</w:t>
            </w:r>
          </w:p>
        </w:tc>
      </w:tr>
      <w:tr w:rsidR="003D4760" w:rsidRPr="003D4760" w14:paraId="0EF0A89A" w14:textId="77777777" w:rsidTr="0090648B">
        <w:trPr>
          <w:trHeight w:val="285"/>
        </w:trPr>
        <w:tc>
          <w:tcPr>
            <w:tcW w:w="5903" w:type="dxa"/>
            <w:vAlign w:val="bottom"/>
          </w:tcPr>
          <w:p w14:paraId="78771144"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למשחקות ומלטשות (למעט מטיפוס דסקה)</w:t>
            </w:r>
          </w:p>
        </w:tc>
        <w:tc>
          <w:tcPr>
            <w:tcW w:w="2694" w:type="dxa"/>
            <w:vAlign w:val="bottom"/>
          </w:tcPr>
          <w:p w14:paraId="0ADE585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2.4</w:t>
            </w:r>
          </w:p>
        </w:tc>
      </w:tr>
      <w:tr w:rsidR="003D4760" w:rsidRPr="003D4760" w14:paraId="01756001" w14:textId="77777777" w:rsidTr="0090648B">
        <w:trPr>
          <w:trHeight w:val="285"/>
        </w:trPr>
        <w:tc>
          <w:tcPr>
            <w:tcW w:w="5903" w:type="dxa"/>
            <w:vAlign w:val="bottom"/>
          </w:tcPr>
          <w:p w14:paraId="4180D3FE"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למסורים עגולים</w:t>
            </w:r>
          </w:p>
        </w:tc>
        <w:tc>
          <w:tcPr>
            <w:tcW w:w="2694" w:type="dxa"/>
            <w:vAlign w:val="bottom"/>
          </w:tcPr>
          <w:p w14:paraId="06518C0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2.5</w:t>
            </w:r>
          </w:p>
        </w:tc>
      </w:tr>
      <w:tr w:rsidR="003D4760" w:rsidRPr="003D4760" w14:paraId="41B548C9" w14:textId="77777777" w:rsidTr="0090648B">
        <w:trPr>
          <w:trHeight w:val="285"/>
        </w:trPr>
        <w:tc>
          <w:tcPr>
            <w:tcW w:w="5903" w:type="dxa"/>
            <w:vAlign w:val="bottom"/>
          </w:tcPr>
          <w:p w14:paraId="0EF0C515"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למספריים ולמקבים</w:t>
            </w:r>
          </w:p>
        </w:tc>
        <w:tc>
          <w:tcPr>
            <w:tcW w:w="2694" w:type="dxa"/>
            <w:vAlign w:val="bottom"/>
          </w:tcPr>
          <w:p w14:paraId="45C56B6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2.8</w:t>
            </w:r>
          </w:p>
        </w:tc>
      </w:tr>
      <w:tr w:rsidR="003D4760" w:rsidRPr="003D4760" w14:paraId="3F246516" w14:textId="77777777" w:rsidTr="0090648B">
        <w:trPr>
          <w:trHeight w:val="285"/>
        </w:trPr>
        <w:tc>
          <w:tcPr>
            <w:tcW w:w="5903" w:type="dxa"/>
            <w:vAlign w:val="bottom"/>
          </w:tcPr>
          <w:p w14:paraId="62B60F66"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למברזים</w:t>
            </w:r>
          </w:p>
        </w:tc>
        <w:tc>
          <w:tcPr>
            <w:tcW w:w="2694" w:type="dxa"/>
            <w:vAlign w:val="bottom"/>
          </w:tcPr>
          <w:p w14:paraId="7D79A7B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2.9</w:t>
            </w:r>
          </w:p>
        </w:tc>
      </w:tr>
      <w:tr w:rsidR="003D4760" w:rsidRPr="003D4760" w14:paraId="4C8F0BA0" w14:textId="77777777" w:rsidTr="0090648B">
        <w:trPr>
          <w:trHeight w:val="285"/>
        </w:trPr>
        <w:tc>
          <w:tcPr>
            <w:tcW w:w="5903" w:type="dxa"/>
            <w:vAlign w:val="bottom"/>
          </w:tcPr>
          <w:p w14:paraId="7246C0A6"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למסורי הלוך ושוב</w:t>
            </w:r>
          </w:p>
        </w:tc>
        <w:tc>
          <w:tcPr>
            <w:tcW w:w="2694" w:type="dxa"/>
            <w:vAlign w:val="bottom"/>
          </w:tcPr>
          <w:p w14:paraId="1F59A15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2.11</w:t>
            </w:r>
          </w:p>
        </w:tc>
      </w:tr>
      <w:tr w:rsidR="003D4760" w:rsidRPr="003D4760" w14:paraId="18D6884C" w14:textId="77777777" w:rsidTr="0090648B">
        <w:trPr>
          <w:trHeight w:val="285"/>
        </w:trPr>
        <w:tc>
          <w:tcPr>
            <w:tcW w:w="5903" w:type="dxa"/>
            <w:vAlign w:val="bottom"/>
          </w:tcPr>
          <w:p w14:paraId="26BDD97C"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למרטטות בטון</w:t>
            </w:r>
          </w:p>
        </w:tc>
        <w:tc>
          <w:tcPr>
            <w:tcW w:w="2694" w:type="dxa"/>
            <w:vAlign w:val="bottom"/>
          </w:tcPr>
          <w:p w14:paraId="5C4D342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2.12</w:t>
            </w:r>
          </w:p>
        </w:tc>
      </w:tr>
      <w:tr w:rsidR="003D4760" w:rsidRPr="003D4760" w14:paraId="57A864AF" w14:textId="77777777" w:rsidTr="0090648B">
        <w:trPr>
          <w:trHeight w:val="285"/>
        </w:trPr>
        <w:tc>
          <w:tcPr>
            <w:tcW w:w="5903" w:type="dxa"/>
            <w:vAlign w:val="bottom"/>
          </w:tcPr>
          <w:p w14:paraId="79379410"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למסורי שרשרת</w:t>
            </w:r>
          </w:p>
        </w:tc>
        <w:tc>
          <w:tcPr>
            <w:tcW w:w="2694" w:type="dxa"/>
            <w:vAlign w:val="bottom"/>
          </w:tcPr>
          <w:p w14:paraId="64381C7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2.13</w:t>
            </w:r>
          </w:p>
        </w:tc>
      </w:tr>
      <w:tr w:rsidR="003D4760" w:rsidRPr="003D4760" w14:paraId="047692A9" w14:textId="77777777" w:rsidTr="0090648B">
        <w:trPr>
          <w:trHeight w:val="285"/>
        </w:trPr>
        <w:tc>
          <w:tcPr>
            <w:tcW w:w="5903" w:type="dxa"/>
            <w:vAlign w:val="bottom"/>
          </w:tcPr>
          <w:p w14:paraId="722B5F8B"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למקצעות</w:t>
            </w:r>
          </w:p>
        </w:tc>
        <w:tc>
          <w:tcPr>
            <w:tcW w:w="2694" w:type="dxa"/>
            <w:vAlign w:val="bottom"/>
          </w:tcPr>
          <w:p w14:paraId="04FD4CC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2.14</w:t>
            </w:r>
          </w:p>
        </w:tc>
      </w:tr>
      <w:tr w:rsidR="003D4760" w:rsidRPr="003D4760" w14:paraId="74E36929" w14:textId="77777777" w:rsidTr="0090648B">
        <w:trPr>
          <w:trHeight w:val="285"/>
        </w:trPr>
        <w:tc>
          <w:tcPr>
            <w:tcW w:w="5903" w:type="dxa"/>
            <w:vAlign w:val="bottom"/>
          </w:tcPr>
          <w:p w14:paraId="53E50B40"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לגוזמי שיחים (גדר חיה)</w:t>
            </w:r>
          </w:p>
        </w:tc>
        <w:tc>
          <w:tcPr>
            <w:tcW w:w="2694" w:type="dxa"/>
            <w:vAlign w:val="bottom"/>
          </w:tcPr>
          <w:p w14:paraId="14ED766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2.15</w:t>
            </w:r>
          </w:p>
        </w:tc>
      </w:tr>
      <w:tr w:rsidR="003D4760" w:rsidRPr="003D4760" w14:paraId="216F9D58" w14:textId="77777777" w:rsidTr="0090648B">
        <w:trPr>
          <w:trHeight w:val="285"/>
        </w:trPr>
        <w:tc>
          <w:tcPr>
            <w:tcW w:w="5903" w:type="dxa"/>
            <w:vAlign w:val="bottom"/>
          </w:tcPr>
          <w:p w14:paraId="534648BF" w14:textId="77777777" w:rsidR="003D4760" w:rsidRPr="007270B1" w:rsidRDefault="003D4760" w:rsidP="007270B1">
            <w:pPr>
              <w:jc w:val="left"/>
              <w:rPr>
                <w:rFonts w:cs="David"/>
              </w:rPr>
            </w:pPr>
            <w:r w:rsidRPr="007270B1">
              <w:rPr>
                <w:rFonts w:cs="David"/>
                <w:rtl/>
              </w:rPr>
              <w:t>כלי עבודה חשמליים מופעלי-מנוע המוחזקים ביד - בטיחות: דרישות מיוחדות לכרסומות ולמכשירי קיצוי</w:t>
            </w:r>
          </w:p>
        </w:tc>
        <w:tc>
          <w:tcPr>
            <w:tcW w:w="2694" w:type="dxa"/>
            <w:vAlign w:val="bottom"/>
          </w:tcPr>
          <w:p w14:paraId="4A61B52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60745 חלק 2.17</w:t>
            </w:r>
          </w:p>
        </w:tc>
      </w:tr>
      <w:tr w:rsidR="003D4760" w:rsidRPr="003D4760" w14:paraId="39470D34" w14:textId="77777777" w:rsidTr="0090648B">
        <w:trPr>
          <w:trHeight w:val="285"/>
        </w:trPr>
        <w:tc>
          <w:tcPr>
            <w:tcW w:w="5903" w:type="dxa"/>
            <w:vAlign w:val="bottom"/>
          </w:tcPr>
          <w:p w14:paraId="51F3FC54" w14:textId="77777777" w:rsidR="003D4760" w:rsidRPr="007270B1" w:rsidRDefault="003D4760" w:rsidP="007270B1">
            <w:pPr>
              <w:jc w:val="left"/>
              <w:rPr>
                <w:rFonts w:cs="David"/>
              </w:rPr>
            </w:pPr>
            <w:r w:rsidRPr="007270B1">
              <w:rPr>
                <w:rFonts w:cs="David"/>
                <w:rtl/>
              </w:rPr>
              <w:t>ציוד טכנולוגיית המידע - בטיחות: דרישות כלליות</w:t>
            </w:r>
          </w:p>
        </w:tc>
        <w:tc>
          <w:tcPr>
            <w:tcW w:w="2694" w:type="dxa"/>
            <w:vAlign w:val="bottom"/>
          </w:tcPr>
          <w:p w14:paraId="182407A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60950 חלק 1</w:t>
            </w:r>
          </w:p>
        </w:tc>
      </w:tr>
      <w:tr w:rsidR="003D4760" w:rsidRPr="003D4760" w14:paraId="79FCFAC8" w14:textId="77777777" w:rsidTr="0090648B">
        <w:trPr>
          <w:trHeight w:val="285"/>
        </w:trPr>
        <w:tc>
          <w:tcPr>
            <w:tcW w:w="5903" w:type="dxa"/>
            <w:vAlign w:val="bottom"/>
          </w:tcPr>
          <w:p w14:paraId="75D254CF" w14:textId="77777777" w:rsidR="003D4760" w:rsidRPr="007270B1" w:rsidRDefault="003D4760" w:rsidP="007270B1">
            <w:pPr>
              <w:jc w:val="left"/>
              <w:rPr>
                <w:rFonts w:cs="David"/>
              </w:rPr>
            </w:pPr>
            <w:r w:rsidRPr="007270B1">
              <w:rPr>
                <w:rFonts w:cs="David"/>
                <w:rtl/>
              </w:rPr>
              <w:t>ציוד ריתוך בקשת חשמלית: ספקי כוח לריתוך</w:t>
            </w:r>
          </w:p>
        </w:tc>
        <w:tc>
          <w:tcPr>
            <w:tcW w:w="2694" w:type="dxa"/>
            <w:vAlign w:val="bottom"/>
          </w:tcPr>
          <w:p w14:paraId="210C8FF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60974 חלק 1</w:t>
            </w:r>
          </w:p>
        </w:tc>
      </w:tr>
      <w:tr w:rsidR="003D4760" w:rsidRPr="003D4760" w14:paraId="79D50546" w14:textId="77777777" w:rsidTr="0090648B">
        <w:trPr>
          <w:trHeight w:val="285"/>
        </w:trPr>
        <w:tc>
          <w:tcPr>
            <w:tcW w:w="5903" w:type="dxa"/>
            <w:vAlign w:val="bottom"/>
          </w:tcPr>
          <w:p w14:paraId="792DBFFE" w14:textId="77777777" w:rsidR="003D4760" w:rsidRPr="007270B1" w:rsidRDefault="003D4760" w:rsidP="007270B1">
            <w:pPr>
              <w:jc w:val="left"/>
              <w:rPr>
                <w:rFonts w:cs="David"/>
              </w:rPr>
            </w:pPr>
            <w:r w:rsidRPr="007270B1">
              <w:rPr>
                <w:rFonts w:cs="David"/>
                <w:rtl/>
              </w:rPr>
              <w:t>ציוד ריתוך בקשת חשמלית: ציוד לעבודות מוגבלות</w:t>
            </w:r>
          </w:p>
        </w:tc>
        <w:tc>
          <w:tcPr>
            <w:tcW w:w="2694" w:type="dxa"/>
            <w:vAlign w:val="bottom"/>
          </w:tcPr>
          <w:p w14:paraId="6B2B5E7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60974 חלק 6</w:t>
            </w:r>
          </w:p>
        </w:tc>
      </w:tr>
      <w:tr w:rsidR="003D4760" w:rsidRPr="003D4760" w14:paraId="682DB604" w14:textId="77777777" w:rsidTr="0090648B">
        <w:trPr>
          <w:trHeight w:val="285"/>
        </w:trPr>
        <w:tc>
          <w:tcPr>
            <w:tcW w:w="5903" w:type="dxa"/>
            <w:vAlign w:val="bottom"/>
          </w:tcPr>
          <w:p w14:paraId="7C385838" w14:textId="77777777" w:rsidR="003D4760" w:rsidRPr="007270B1" w:rsidRDefault="003D4760" w:rsidP="007270B1">
            <w:pPr>
              <w:jc w:val="left"/>
              <w:rPr>
                <w:rFonts w:cs="David"/>
              </w:rPr>
            </w:pPr>
            <w:r w:rsidRPr="007270B1">
              <w:rPr>
                <w:rFonts w:cs="David"/>
                <w:rtl/>
              </w:rPr>
              <w:t>כבלי תקשורת משותפי ציר (קואקסיאליים): מפרט דרישות גנרי - כללי, הגדרות ודרישות</w:t>
            </w:r>
          </w:p>
        </w:tc>
        <w:tc>
          <w:tcPr>
            <w:tcW w:w="2694" w:type="dxa"/>
            <w:vAlign w:val="bottom"/>
          </w:tcPr>
          <w:p w14:paraId="189D5E0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61196 חלק 1</w:t>
            </w:r>
          </w:p>
        </w:tc>
      </w:tr>
      <w:tr w:rsidR="003D4760" w:rsidRPr="003D4760" w14:paraId="08665495" w14:textId="77777777" w:rsidTr="0090648B">
        <w:trPr>
          <w:trHeight w:val="285"/>
        </w:trPr>
        <w:tc>
          <w:tcPr>
            <w:tcW w:w="5903" w:type="dxa"/>
            <w:vAlign w:val="bottom"/>
          </w:tcPr>
          <w:p w14:paraId="3CACB87B" w14:textId="77777777" w:rsidR="003D4760" w:rsidRPr="007270B1" w:rsidRDefault="003D4760" w:rsidP="007270B1">
            <w:pPr>
              <w:jc w:val="left"/>
              <w:rPr>
                <w:rFonts w:cs="David"/>
              </w:rPr>
            </w:pPr>
            <w:r w:rsidRPr="007270B1">
              <w:rPr>
                <w:rFonts w:cs="David"/>
                <w:rtl/>
              </w:rPr>
              <w:t>תופי כבלים לשימוש ביתי ולשימושים דומים</w:t>
            </w:r>
          </w:p>
        </w:tc>
        <w:tc>
          <w:tcPr>
            <w:tcW w:w="2694" w:type="dxa"/>
            <w:vAlign w:val="bottom"/>
          </w:tcPr>
          <w:p w14:paraId="492E184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61242</w:t>
            </w:r>
          </w:p>
        </w:tc>
      </w:tr>
      <w:tr w:rsidR="003D4760" w:rsidRPr="003D4760" w14:paraId="78B63B81" w14:textId="77777777" w:rsidTr="0090648B">
        <w:trPr>
          <w:trHeight w:val="285"/>
        </w:trPr>
        <w:tc>
          <w:tcPr>
            <w:tcW w:w="5903" w:type="dxa"/>
            <w:vAlign w:val="bottom"/>
          </w:tcPr>
          <w:p w14:paraId="58C7841C" w14:textId="77777777" w:rsidR="003D4760" w:rsidRPr="007270B1" w:rsidRDefault="003D4760" w:rsidP="007270B1">
            <w:pPr>
              <w:jc w:val="left"/>
              <w:rPr>
                <w:rFonts w:cs="David"/>
              </w:rPr>
            </w:pPr>
            <w:r w:rsidRPr="007270B1">
              <w:rPr>
                <w:rFonts w:cs="David"/>
                <w:rtl/>
              </w:rPr>
              <w:t>מערכות אל-פסק (</w:t>
            </w:r>
            <w:r w:rsidRPr="007270B1">
              <w:rPr>
                <w:rFonts w:cs="David"/>
              </w:rPr>
              <w:t>UPS</w:t>
            </w:r>
            <w:r w:rsidRPr="007270B1">
              <w:rPr>
                <w:rFonts w:cs="David"/>
                <w:rtl/>
              </w:rPr>
              <w:t>): דרישות כלליות ודרישות בטיחות למערכות אל-פסק</w:t>
            </w:r>
          </w:p>
        </w:tc>
        <w:tc>
          <w:tcPr>
            <w:tcW w:w="2694" w:type="dxa"/>
            <w:vAlign w:val="bottom"/>
          </w:tcPr>
          <w:p w14:paraId="792417E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62040 חלק 1</w:t>
            </w:r>
          </w:p>
        </w:tc>
      </w:tr>
      <w:tr w:rsidR="003D4760" w:rsidRPr="003D4760" w14:paraId="7D4F2E9E" w14:textId="77777777" w:rsidTr="0090648B">
        <w:trPr>
          <w:trHeight w:val="285"/>
        </w:trPr>
        <w:tc>
          <w:tcPr>
            <w:tcW w:w="5903" w:type="dxa"/>
            <w:vAlign w:val="bottom"/>
          </w:tcPr>
          <w:p w14:paraId="0215B96E" w14:textId="77777777" w:rsidR="003D4760" w:rsidRPr="007270B1" w:rsidRDefault="003D4760" w:rsidP="007270B1">
            <w:pPr>
              <w:jc w:val="left"/>
              <w:rPr>
                <w:rFonts w:cs="David"/>
              </w:rPr>
            </w:pPr>
            <w:r w:rsidRPr="007270B1">
              <w:rPr>
                <w:rFonts w:cs="David"/>
                <w:rtl/>
              </w:rPr>
              <w:t>מכשירי קירור ביתיים - מאפיינים ושיטות בדיקה</w:t>
            </w:r>
          </w:p>
        </w:tc>
        <w:tc>
          <w:tcPr>
            <w:tcW w:w="2694" w:type="dxa"/>
            <w:vAlign w:val="bottom"/>
          </w:tcPr>
          <w:p w14:paraId="1677644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62552</w:t>
            </w:r>
          </w:p>
        </w:tc>
      </w:tr>
      <w:tr w:rsidR="003D4760" w:rsidRPr="003D4760" w14:paraId="786B6B92" w14:textId="77777777" w:rsidTr="0090648B">
        <w:trPr>
          <w:trHeight w:val="285"/>
        </w:trPr>
        <w:tc>
          <w:tcPr>
            <w:tcW w:w="5903" w:type="dxa"/>
            <w:vAlign w:val="bottom"/>
          </w:tcPr>
          <w:p w14:paraId="61BC5C08" w14:textId="77777777" w:rsidR="003D4760" w:rsidRPr="007270B1" w:rsidRDefault="003D4760" w:rsidP="007270B1">
            <w:pPr>
              <w:jc w:val="left"/>
              <w:rPr>
                <w:rFonts w:cs="David"/>
              </w:rPr>
            </w:pPr>
            <w:r w:rsidRPr="007270B1">
              <w:rPr>
                <w:rFonts w:cs="David"/>
                <w:rtl/>
              </w:rPr>
              <w:t>מנורות: מנורות לתאורת במות ואולפני טלוויזיה וקולנוע (לשימוש בתוך מבנה ומחוצה לו)</w:t>
            </w:r>
          </w:p>
        </w:tc>
        <w:tc>
          <w:tcPr>
            <w:tcW w:w="2694" w:type="dxa"/>
            <w:vAlign w:val="bottom"/>
          </w:tcPr>
          <w:p w14:paraId="122389D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2.17</w:t>
            </w:r>
          </w:p>
        </w:tc>
      </w:tr>
      <w:tr w:rsidR="003D4760" w:rsidRPr="003D4760" w14:paraId="7B816BA1" w14:textId="77777777" w:rsidTr="0090648B">
        <w:trPr>
          <w:trHeight w:val="285"/>
        </w:trPr>
        <w:tc>
          <w:tcPr>
            <w:tcW w:w="5903" w:type="dxa"/>
            <w:vAlign w:val="bottom"/>
          </w:tcPr>
          <w:p w14:paraId="4C0AACE9" w14:textId="77777777" w:rsidR="003D4760" w:rsidRPr="007270B1" w:rsidRDefault="003D4760" w:rsidP="007270B1">
            <w:pPr>
              <w:jc w:val="left"/>
              <w:rPr>
                <w:rFonts w:cs="David"/>
              </w:rPr>
            </w:pPr>
            <w:r w:rsidRPr="007270B1">
              <w:rPr>
                <w:rFonts w:cs="David"/>
                <w:rtl/>
              </w:rPr>
              <w:t>מנורות: דרישות מיוחדות - מנורות הצפה</w:t>
            </w:r>
          </w:p>
        </w:tc>
        <w:tc>
          <w:tcPr>
            <w:tcW w:w="2694" w:type="dxa"/>
            <w:vAlign w:val="bottom"/>
          </w:tcPr>
          <w:p w14:paraId="50983DA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2.5</w:t>
            </w:r>
          </w:p>
        </w:tc>
      </w:tr>
      <w:tr w:rsidR="003D4760" w:rsidRPr="003D4760" w14:paraId="2035BFC9" w14:textId="77777777" w:rsidTr="0090648B">
        <w:trPr>
          <w:trHeight w:val="285"/>
        </w:trPr>
        <w:tc>
          <w:tcPr>
            <w:tcW w:w="5903" w:type="dxa"/>
            <w:vAlign w:val="bottom"/>
          </w:tcPr>
          <w:p w14:paraId="2F0B0264" w14:textId="77777777" w:rsidR="003D4760" w:rsidRPr="007270B1" w:rsidRDefault="003D4760" w:rsidP="007270B1">
            <w:pPr>
              <w:jc w:val="left"/>
              <w:rPr>
                <w:rFonts w:cs="David"/>
              </w:rPr>
            </w:pPr>
            <w:r w:rsidRPr="007270B1">
              <w:rPr>
                <w:rFonts w:cs="David"/>
                <w:rtl/>
              </w:rPr>
              <w:t>מנורות: מנורות מיטלטלות לשימוש בגינות</w:t>
            </w:r>
          </w:p>
        </w:tc>
        <w:tc>
          <w:tcPr>
            <w:tcW w:w="2694" w:type="dxa"/>
            <w:vAlign w:val="bottom"/>
          </w:tcPr>
          <w:p w14:paraId="5467766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2.7</w:t>
            </w:r>
          </w:p>
        </w:tc>
      </w:tr>
      <w:tr w:rsidR="003D4760" w:rsidRPr="003D4760" w14:paraId="6EA0E7DE" w14:textId="77777777" w:rsidTr="0090648B">
        <w:trPr>
          <w:trHeight w:val="285"/>
        </w:trPr>
        <w:tc>
          <w:tcPr>
            <w:tcW w:w="5903" w:type="dxa"/>
            <w:vAlign w:val="bottom"/>
          </w:tcPr>
          <w:p w14:paraId="490B333F" w14:textId="77777777" w:rsidR="003D4760" w:rsidRPr="007270B1" w:rsidRDefault="003D4760" w:rsidP="007270B1">
            <w:pPr>
              <w:jc w:val="left"/>
              <w:rPr>
                <w:rFonts w:cs="David"/>
              </w:rPr>
            </w:pPr>
            <w:r w:rsidRPr="007270B1">
              <w:rPr>
                <w:rFonts w:cs="David"/>
                <w:rtl/>
              </w:rPr>
              <w:t>מנורות: מנורות צילום ומנורות קולנוע (לא מקצועיות)</w:t>
            </w:r>
          </w:p>
        </w:tc>
        <w:tc>
          <w:tcPr>
            <w:tcW w:w="2694" w:type="dxa"/>
            <w:vAlign w:val="bottom"/>
          </w:tcPr>
          <w:p w14:paraId="4DB9DEB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2.9</w:t>
            </w:r>
          </w:p>
        </w:tc>
      </w:tr>
      <w:tr w:rsidR="003D4760" w:rsidRPr="003D4760" w14:paraId="5761A820" w14:textId="77777777" w:rsidTr="0090648B">
        <w:trPr>
          <w:trHeight w:val="285"/>
        </w:trPr>
        <w:tc>
          <w:tcPr>
            <w:tcW w:w="5903" w:type="dxa"/>
            <w:vAlign w:val="bottom"/>
          </w:tcPr>
          <w:p w14:paraId="2DEC1900" w14:textId="77777777" w:rsidR="003D4760" w:rsidRPr="007270B1" w:rsidRDefault="003D4760" w:rsidP="007270B1">
            <w:pPr>
              <w:jc w:val="left"/>
              <w:rPr>
                <w:rFonts w:cs="David"/>
              </w:rPr>
            </w:pPr>
            <w:r w:rsidRPr="007270B1">
              <w:rPr>
                <w:rFonts w:cs="David"/>
                <w:rtl/>
              </w:rPr>
              <w:t>מנורות: דרישות מיוחדות - מנורות לתאורת חירום</w:t>
            </w:r>
          </w:p>
        </w:tc>
        <w:tc>
          <w:tcPr>
            <w:tcW w:w="2694" w:type="dxa"/>
            <w:vAlign w:val="bottom"/>
          </w:tcPr>
          <w:p w14:paraId="5587D77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2.22</w:t>
            </w:r>
          </w:p>
        </w:tc>
      </w:tr>
      <w:tr w:rsidR="003D4760" w:rsidRPr="003D4760" w14:paraId="7FC05218" w14:textId="77777777" w:rsidTr="0090648B">
        <w:trPr>
          <w:trHeight w:val="285"/>
        </w:trPr>
        <w:tc>
          <w:tcPr>
            <w:tcW w:w="5903" w:type="dxa"/>
            <w:vAlign w:val="bottom"/>
          </w:tcPr>
          <w:p w14:paraId="587BC0CB" w14:textId="77777777" w:rsidR="003D4760" w:rsidRPr="007270B1" w:rsidRDefault="003D4760" w:rsidP="007270B1">
            <w:pPr>
              <w:jc w:val="left"/>
              <w:rPr>
                <w:rFonts w:cs="David"/>
              </w:rPr>
            </w:pPr>
            <w:r w:rsidRPr="007270B1">
              <w:rPr>
                <w:rFonts w:cs="David"/>
                <w:rtl/>
              </w:rPr>
              <w:t>מנורות: דרישות כלליות ובדיקות</w:t>
            </w:r>
          </w:p>
        </w:tc>
        <w:tc>
          <w:tcPr>
            <w:tcW w:w="2694" w:type="dxa"/>
            <w:vAlign w:val="bottom"/>
          </w:tcPr>
          <w:p w14:paraId="1EA01E8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20 חלק 1</w:t>
            </w:r>
          </w:p>
        </w:tc>
      </w:tr>
      <w:tr w:rsidR="003D4760" w:rsidRPr="003D4760" w14:paraId="30361DC7" w14:textId="77777777" w:rsidTr="0090648B">
        <w:trPr>
          <w:trHeight w:val="285"/>
        </w:trPr>
        <w:tc>
          <w:tcPr>
            <w:tcW w:w="5903" w:type="dxa"/>
            <w:vAlign w:val="bottom"/>
          </w:tcPr>
          <w:p w14:paraId="101A6B3E" w14:textId="77777777" w:rsidR="003D4760" w:rsidRPr="007270B1" w:rsidRDefault="003D4760" w:rsidP="007270B1">
            <w:pPr>
              <w:jc w:val="left"/>
              <w:rPr>
                <w:rFonts w:cs="David"/>
              </w:rPr>
            </w:pPr>
            <w:r w:rsidRPr="007270B1">
              <w:rPr>
                <w:rFonts w:cs="David"/>
                <w:rtl/>
              </w:rPr>
              <w:t>קופסות אטימות: קופסות פח גליליות עשויות שלושה חלקים למוצרי מזון משומרים</w:t>
            </w:r>
          </w:p>
        </w:tc>
        <w:tc>
          <w:tcPr>
            <w:tcW w:w="2694" w:type="dxa"/>
            <w:vAlign w:val="bottom"/>
          </w:tcPr>
          <w:p w14:paraId="6090DB3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136 חלק 1</w:t>
            </w:r>
          </w:p>
        </w:tc>
      </w:tr>
      <w:tr w:rsidR="003D4760" w:rsidRPr="003D4760" w14:paraId="406F8AD8" w14:textId="77777777" w:rsidTr="0090648B">
        <w:trPr>
          <w:trHeight w:val="285"/>
        </w:trPr>
        <w:tc>
          <w:tcPr>
            <w:tcW w:w="5903" w:type="dxa"/>
            <w:vAlign w:val="bottom"/>
          </w:tcPr>
          <w:p w14:paraId="27212480" w14:textId="77777777" w:rsidR="003D4760" w:rsidRPr="007270B1" w:rsidRDefault="003D4760" w:rsidP="007270B1">
            <w:pPr>
              <w:jc w:val="left"/>
              <w:rPr>
                <w:rFonts w:cs="David"/>
              </w:rPr>
            </w:pPr>
            <w:r w:rsidRPr="007270B1">
              <w:rPr>
                <w:rFonts w:cs="David"/>
                <w:rtl/>
              </w:rPr>
              <w:t>מכלי זכוכית למוצרי מזון ולמשקאות</w:t>
            </w:r>
          </w:p>
        </w:tc>
        <w:tc>
          <w:tcPr>
            <w:tcW w:w="2694" w:type="dxa"/>
            <w:vAlign w:val="bottom"/>
          </w:tcPr>
          <w:p w14:paraId="3D8207B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172</w:t>
            </w:r>
          </w:p>
        </w:tc>
      </w:tr>
      <w:tr w:rsidR="003D4760" w:rsidRPr="003D4760" w14:paraId="708D1840" w14:textId="77777777" w:rsidTr="0090648B">
        <w:trPr>
          <w:trHeight w:val="285"/>
        </w:trPr>
        <w:tc>
          <w:tcPr>
            <w:tcW w:w="5903" w:type="dxa"/>
            <w:vAlign w:val="bottom"/>
          </w:tcPr>
          <w:p w14:paraId="122E4841" w14:textId="77777777" w:rsidR="003D4760" w:rsidRPr="007270B1" w:rsidRDefault="003D4760" w:rsidP="007270B1">
            <w:pPr>
              <w:jc w:val="left"/>
              <w:rPr>
                <w:rFonts w:cs="David"/>
              </w:rPr>
            </w:pPr>
            <w:r w:rsidRPr="007270B1">
              <w:rPr>
                <w:rFonts w:cs="David"/>
                <w:rtl/>
              </w:rPr>
              <w:t>ברז בית מסגסוגת נחושת</w:t>
            </w:r>
          </w:p>
        </w:tc>
        <w:tc>
          <w:tcPr>
            <w:tcW w:w="2694" w:type="dxa"/>
            <w:vAlign w:val="bottom"/>
          </w:tcPr>
          <w:p w14:paraId="1496998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169</w:t>
            </w:r>
          </w:p>
        </w:tc>
      </w:tr>
      <w:tr w:rsidR="003D4760" w:rsidRPr="003D4760" w14:paraId="050777A3" w14:textId="77777777" w:rsidTr="0090648B">
        <w:trPr>
          <w:trHeight w:val="285"/>
        </w:trPr>
        <w:tc>
          <w:tcPr>
            <w:tcW w:w="5903" w:type="dxa"/>
            <w:vAlign w:val="bottom"/>
          </w:tcPr>
          <w:p w14:paraId="6FE83646" w14:textId="77777777" w:rsidR="003D4760" w:rsidRPr="007270B1" w:rsidRDefault="003D4760" w:rsidP="007270B1">
            <w:pPr>
              <w:jc w:val="left"/>
              <w:rPr>
                <w:rFonts w:cs="David"/>
              </w:rPr>
            </w:pPr>
            <w:r w:rsidRPr="007270B1">
              <w:rPr>
                <w:rFonts w:cs="David"/>
                <w:rtl/>
              </w:rPr>
              <w:t>שסתומים מסגסוגת נחושת: שסתום אלכסוני</w:t>
            </w:r>
          </w:p>
        </w:tc>
        <w:tc>
          <w:tcPr>
            <w:tcW w:w="2694" w:type="dxa"/>
            <w:vAlign w:val="bottom"/>
          </w:tcPr>
          <w:p w14:paraId="3A77125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272</w:t>
            </w:r>
          </w:p>
        </w:tc>
      </w:tr>
      <w:tr w:rsidR="003D4760" w:rsidRPr="003D4760" w14:paraId="0A540A68" w14:textId="77777777" w:rsidTr="0090648B">
        <w:trPr>
          <w:trHeight w:val="285"/>
        </w:trPr>
        <w:tc>
          <w:tcPr>
            <w:tcW w:w="5903" w:type="dxa"/>
            <w:vAlign w:val="bottom"/>
          </w:tcPr>
          <w:p w14:paraId="0A856E80" w14:textId="77777777" w:rsidR="003D4760" w:rsidRPr="007270B1" w:rsidRDefault="003D4760" w:rsidP="007270B1">
            <w:pPr>
              <w:jc w:val="left"/>
              <w:rPr>
                <w:rFonts w:cs="David"/>
              </w:rPr>
            </w:pPr>
            <w:r w:rsidRPr="007270B1">
              <w:rPr>
                <w:rFonts w:cs="David"/>
                <w:rtl/>
              </w:rPr>
              <w:t>כובעונים (קונדומים): כובעונים מלטקס גומי טבעי - דרישות ושיטות בדיקה</w:t>
            </w:r>
          </w:p>
        </w:tc>
        <w:tc>
          <w:tcPr>
            <w:tcW w:w="2694" w:type="dxa"/>
            <w:vAlign w:val="bottom"/>
          </w:tcPr>
          <w:p w14:paraId="3BECE68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386 חלק 1</w:t>
            </w:r>
          </w:p>
        </w:tc>
      </w:tr>
      <w:tr w:rsidR="003D4760" w:rsidRPr="003D4760" w14:paraId="49B96D62" w14:textId="77777777" w:rsidTr="0090648B">
        <w:trPr>
          <w:trHeight w:val="285"/>
        </w:trPr>
        <w:tc>
          <w:tcPr>
            <w:tcW w:w="5903" w:type="dxa"/>
          </w:tcPr>
          <w:p w14:paraId="551FF0F3" w14:textId="77777777" w:rsidR="003D4760" w:rsidRPr="007270B1" w:rsidRDefault="003D4760" w:rsidP="003D4760">
            <w:pPr>
              <w:jc w:val="left"/>
              <w:rPr>
                <w:rFonts w:cs="David"/>
              </w:rPr>
            </w:pPr>
            <w:r w:rsidRPr="007270B1">
              <w:rPr>
                <w:rFonts w:cs="David"/>
                <w:rtl/>
              </w:rPr>
              <w:t>כובעונים (קונדומים): כובעונים מפוליאורתן - דרישות ושיטות בדיקה</w:t>
            </w:r>
          </w:p>
        </w:tc>
        <w:tc>
          <w:tcPr>
            <w:tcW w:w="2694" w:type="dxa"/>
            <w:vAlign w:val="center"/>
          </w:tcPr>
          <w:p w14:paraId="456B8AD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386 חלק 2</w:t>
            </w:r>
          </w:p>
        </w:tc>
      </w:tr>
      <w:tr w:rsidR="003D4760" w:rsidRPr="003D4760" w14:paraId="43E515FF" w14:textId="77777777" w:rsidTr="0090648B">
        <w:trPr>
          <w:trHeight w:val="285"/>
        </w:trPr>
        <w:tc>
          <w:tcPr>
            <w:tcW w:w="5903" w:type="dxa"/>
          </w:tcPr>
          <w:p w14:paraId="69A6334C" w14:textId="77777777" w:rsidR="003D4760" w:rsidRPr="007270B1" w:rsidRDefault="003D4760" w:rsidP="003D4760">
            <w:pPr>
              <w:jc w:val="left"/>
              <w:rPr>
                <w:rFonts w:cs="David"/>
              </w:rPr>
            </w:pPr>
            <w:r w:rsidRPr="007270B1">
              <w:rPr>
                <w:rFonts w:cs="David"/>
                <w:rtl/>
              </w:rPr>
              <w:t>סירי לחץ</w:t>
            </w:r>
          </w:p>
        </w:tc>
        <w:tc>
          <w:tcPr>
            <w:tcW w:w="2694" w:type="dxa"/>
            <w:vAlign w:val="center"/>
          </w:tcPr>
          <w:p w14:paraId="280ADDA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428</w:t>
            </w:r>
          </w:p>
        </w:tc>
      </w:tr>
      <w:tr w:rsidR="003D4760" w:rsidRPr="003D4760" w14:paraId="6923A191" w14:textId="77777777" w:rsidTr="0090648B">
        <w:trPr>
          <w:trHeight w:val="285"/>
        </w:trPr>
        <w:tc>
          <w:tcPr>
            <w:tcW w:w="5903" w:type="dxa"/>
          </w:tcPr>
          <w:p w14:paraId="4689AD6E" w14:textId="77777777" w:rsidR="003D4760" w:rsidRPr="007270B1" w:rsidRDefault="003D4760" w:rsidP="003D4760">
            <w:pPr>
              <w:jc w:val="left"/>
              <w:rPr>
                <w:rFonts w:cs="David"/>
              </w:rPr>
            </w:pPr>
            <w:r w:rsidRPr="007270B1">
              <w:rPr>
                <w:rFonts w:cs="David"/>
                <w:rtl/>
              </w:rPr>
              <w:t>הידרנט לכיבוי אש: ברז כיבוי</w:t>
            </w:r>
          </w:p>
        </w:tc>
        <w:tc>
          <w:tcPr>
            <w:tcW w:w="2694" w:type="dxa"/>
            <w:vAlign w:val="center"/>
          </w:tcPr>
          <w:p w14:paraId="2ACF2DF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448 חלק 1</w:t>
            </w:r>
          </w:p>
        </w:tc>
      </w:tr>
      <w:tr w:rsidR="003D4760" w:rsidRPr="003D4760" w14:paraId="1E84BE01" w14:textId="77777777" w:rsidTr="0090648B">
        <w:trPr>
          <w:trHeight w:val="285"/>
        </w:trPr>
        <w:tc>
          <w:tcPr>
            <w:tcW w:w="5903" w:type="dxa"/>
          </w:tcPr>
          <w:p w14:paraId="16FA1809" w14:textId="77777777" w:rsidR="003D4760" w:rsidRPr="007270B1" w:rsidRDefault="003D4760" w:rsidP="003D4760">
            <w:pPr>
              <w:jc w:val="left"/>
              <w:rPr>
                <w:rFonts w:cs="David"/>
              </w:rPr>
            </w:pPr>
            <w:r w:rsidRPr="007270B1">
              <w:rPr>
                <w:rFonts w:cs="David"/>
                <w:rtl/>
              </w:rPr>
              <w:t>כלי עבודה ידניים המופעלים על ידי תחמישים - דרישות בטיחות - כלים לקיבוע ולסימון קשיח</w:t>
            </w:r>
          </w:p>
        </w:tc>
        <w:tc>
          <w:tcPr>
            <w:tcW w:w="2694" w:type="dxa"/>
            <w:vAlign w:val="center"/>
          </w:tcPr>
          <w:p w14:paraId="1378DB6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472</w:t>
            </w:r>
          </w:p>
        </w:tc>
      </w:tr>
      <w:tr w:rsidR="003D4760" w:rsidRPr="003D4760" w14:paraId="4E33D911" w14:textId="77777777" w:rsidTr="0090648B">
        <w:trPr>
          <w:trHeight w:val="285"/>
        </w:trPr>
        <w:tc>
          <w:tcPr>
            <w:tcW w:w="5903" w:type="dxa"/>
          </w:tcPr>
          <w:p w14:paraId="6579F4D1" w14:textId="77777777" w:rsidR="003D4760" w:rsidRPr="007270B1" w:rsidRDefault="003D4760" w:rsidP="003D4760">
            <w:pPr>
              <w:jc w:val="left"/>
              <w:rPr>
                <w:rFonts w:cs="David"/>
              </w:rPr>
            </w:pPr>
            <w:r w:rsidRPr="007270B1">
              <w:rPr>
                <w:rFonts w:cs="David"/>
                <w:rtl/>
              </w:rPr>
              <w:t>קסדות בטיחות תעשייתיות</w:t>
            </w:r>
          </w:p>
        </w:tc>
        <w:tc>
          <w:tcPr>
            <w:tcW w:w="2694" w:type="dxa"/>
            <w:vAlign w:val="center"/>
          </w:tcPr>
          <w:p w14:paraId="12B1E89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484</w:t>
            </w:r>
          </w:p>
        </w:tc>
      </w:tr>
      <w:tr w:rsidR="003D4760" w:rsidRPr="003D4760" w14:paraId="3A8D40DA" w14:textId="77777777" w:rsidTr="0090648B">
        <w:trPr>
          <w:trHeight w:val="285"/>
        </w:trPr>
        <w:tc>
          <w:tcPr>
            <w:tcW w:w="5903" w:type="dxa"/>
          </w:tcPr>
          <w:p w14:paraId="361B4B93" w14:textId="77777777" w:rsidR="003D4760" w:rsidRPr="007270B1" w:rsidRDefault="003D4760" w:rsidP="003D4760">
            <w:pPr>
              <w:jc w:val="left"/>
              <w:rPr>
                <w:rFonts w:cs="David"/>
              </w:rPr>
            </w:pPr>
            <w:r w:rsidRPr="007270B1">
              <w:rPr>
                <w:rFonts w:cs="David"/>
                <w:rtl/>
              </w:rPr>
              <w:t>בטיחות צעצועים: תכונות מכניות ופיזיקליות</w:t>
            </w:r>
          </w:p>
        </w:tc>
        <w:tc>
          <w:tcPr>
            <w:tcW w:w="2694" w:type="dxa"/>
            <w:vAlign w:val="center"/>
          </w:tcPr>
          <w:p w14:paraId="502F1D8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562 חלק 1</w:t>
            </w:r>
          </w:p>
        </w:tc>
      </w:tr>
      <w:tr w:rsidR="003D4760" w:rsidRPr="003D4760" w14:paraId="14E84A09" w14:textId="77777777" w:rsidTr="0090648B">
        <w:trPr>
          <w:trHeight w:val="285"/>
        </w:trPr>
        <w:tc>
          <w:tcPr>
            <w:tcW w:w="5903" w:type="dxa"/>
          </w:tcPr>
          <w:p w14:paraId="57FDBF7D" w14:textId="77777777" w:rsidR="003D4760" w:rsidRPr="007270B1" w:rsidRDefault="003D4760" w:rsidP="003D4760">
            <w:pPr>
              <w:jc w:val="left"/>
              <w:rPr>
                <w:rFonts w:cs="David"/>
              </w:rPr>
            </w:pPr>
            <w:r w:rsidRPr="007270B1">
              <w:rPr>
                <w:rFonts w:cs="David"/>
                <w:rtl/>
              </w:rPr>
              <w:t>בטיחות צעצועים: צעצועי פעילות לשימוש ביתי</w:t>
            </w:r>
          </w:p>
        </w:tc>
        <w:tc>
          <w:tcPr>
            <w:tcW w:w="2694" w:type="dxa"/>
          </w:tcPr>
          <w:p w14:paraId="3CA8058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562 חלק 8</w:t>
            </w:r>
          </w:p>
        </w:tc>
      </w:tr>
      <w:tr w:rsidR="003D4760" w:rsidRPr="003D4760" w14:paraId="778CA342" w14:textId="77777777" w:rsidTr="0090648B">
        <w:trPr>
          <w:trHeight w:val="285"/>
        </w:trPr>
        <w:tc>
          <w:tcPr>
            <w:tcW w:w="5903" w:type="dxa"/>
          </w:tcPr>
          <w:p w14:paraId="2E6CEDC6" w14:textId="77777777" w:rsidR="003D4760" w:rsidRPr="007270B1" w:rsidRDefault="003D4760" w:rsidP="003D4760">
            <w:pPr>
              <w:jc w:val="left"/>
              <w:rPr>
                <w:rFonts w:cs="David"/>
              </w:rPr>
            </w:pPr>
            <w:r w:rsidRPr="007270B1">
              <w:rPr>
                <w:rFonts w:cs="David"/>
                <w:rtl/>
              </w:rPr>
              <w:t>לולים לשימוש ביתי: דרישות בטיחות</w:t>
            </w:r>
          </w:p>
        </w:tc>
        <w:tc>
          <w:tcPr>
            <w:tcW w:w="2694" w:type="dxa"/>
          </w:tcPr>
          <w:p w14:paraId="23EA88B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681 חלק 1</w:t>
            </w:r>
          </w:p>
        </w:tc>
      </w:tr>
      <w:tr w:rsidR="003D4760" w:rsidRPr="003D4760" w14:paraId="6F2CB9EA" w14:textId="77777777" w:rsidTr="0090648B">
        <w:trPr>
          <w:trHeight w:val="285"/>
        </w:trPr>
        <w:tc>
          <w:tcPr>
            <w:tcW w:w="5903" w:type="dxa"/>
          </w:tcPr>
          <w:p w14:paraId="69600AB1" w14:textId="77777777" w:rsidR="003D4760" w:rsidRPr="007270B1" w:rsidRDefault="003D4760" w:rsidP="003D4760">
            <w:pPr>
              <w:jc w:val="left"/>
              <w:rPr>
                <w:rFonts w:cs="David"/>
              </w:rPr>
            </w:pPr>
            <w:r w:rsidRPr="007270B1">
              <w:rPr>
                <w:rFonts w:cs="David"/>
                <w:rtl/>
              </w:rPr>
              <w:t>לולים לשימוש ביתי: שיטות בדיקה</w:t>
            </w:r>
          </w:p>
        </w:tc>
        <w:tc>
          <w:tcPr>
            <w:tcW w:w="2694" w:type="dxa"/>
          </w:tcPr>
          <w:p w14:paraId="248721E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681 חלק 2</w:t>
            </w:r>
          </w:p>
        </w:tc>
      </w:tr>
      <w:tr w:rsidR="003D4760" w:rsidRPr="003D4760" w14:paraId="75511E69" w14:textId="77777777" w:rsidTr="0090648B">
        <w:trPr>
          <w:trHeight w:val="285"/>
        </w:trPr>
        <w:tc>
          <w:tcPr>
            <w:tcW w:w="5903" w:type="dxa"/>
          </w:tcPr>
          <w:p w14:paraId="21E530C8" w14:textId="77777777" w:rsidR="003D4760" w:rsidRPr="007270B1" w:rsidRDefault="003D4760" w:rsidP="003D4760">
            <w:pPr>
              <w:jc w:val="left"/>
              <w:rPr>
                <w:rFonts w:cs="David"/>
              </w:rPr>
            </w:pPr>
            <w:r w:rsidRPr="007270B1">
              <w:rPr>
                <w:rFonts w:cs="David"/>
                <w:rtl/>
              </w:rPr>
              <w:t>לולים לשימוש ביתי: עגלולים - דרישות בטיחות ושיטות בדיקה</w:t>
            </w:r>
          </w:p>
        </w:tc>
        <w:tc>
          <w:tcPr>
            <w:tcW w:w="2694" w:type="dxa"/>
          </w:tcPr>
          <w:p w14:paraId="708D3C5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681 חלק 3</w:t>
            </w:r>
          </w:p>
        </w:tc>
      </w:tr>
      <w:tr w:rsidR="003D4760" w:rsidRPr="003D4760" w14:paraId="314694FF" w14:textId="77777777" w:rsidTr="0090648B">
        <w:trPr>
          <w:trHeight w:val="285"/>
        </w:trPr>
        <w:tc>
          <w:tcPr>
            <w:tcW w:w="5903" w:type="dxa"/>
          </w:tcPr>
          <w:p w14:paraId="44089A8E" w14:textId="77777777" w:rsidR="003D4760" w:rsidRPr="007270B1" w:rsidRDefault="003D4760" w:rsidP="003D4760">
            <w:pPr>
              <w:jc w:val="left"/>
              <w:rPr>
                <w:rFonts w:cs="David"/>
              </w:rPr>
            </w:pPr>
            <w:r w:rsidRPr="007270B1">
              <w:rPr>
                <w:rFonts w:cs="David"/>
                <w:rtl/>
              </w:rPr>
              <w:t>מיטות ומיטות מתקפלות לתינוקות לשימוש ביתי: דרישות בטיחות</w:t>
            </w:r>
          </w:p>
        </w:tc>
        <w:tc>
          <w:tcPr>
            <w:tcW w:w="2694" w:type="dxa"/>
          </w:tcPr>
          <w:p w14:paraId="191E0F8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682 חלק 1</w:t>
            </w:r>
          </w:p>
        </w:tc>
      </w:tr>
      <w:tr w:rsidR="003D4760" w:rsidRPr="003D4760" w14:paraId="3F274680" w14:textId="77777777" w:rsidTr="0090648B">
        <w:trPr>
          <w:trHeight w:val="285"/>
        </w:trPr>
        <w:tc>
          <w:tcPr>
            <w:tcW w:w="5903" w:type="dxa"/>
          </w:tcPr>
          <w:p w14:paraId="7BCEC423" w14:textId="77777777" w:rsidR="003D4760" w:rsidRPr="007270B1" w:rsidRDefault="003D4760" w:rsidP="003D4760">
            <w:pPr>
              <w:jc w:val="left"/>
              <w:rPr>
                <w:rFonts w:cs="David"/>
              </w:rPr>
            </w:pPr>
            <w:r w:rsidRPr="007270B1">
              <w:rPr>
                <w:rFonts w:cs="David"/>
                <w:rtl/>
              </w:rPr>
              <w:t>מיטות ומיטות מתקפלות לתינוקות לשימוש ביתי: שיטות בדיקה</w:t>
            </w:r>
          </w:p>
        </w:tc>
        <w:tc>
          <w:tcPr>
            <w:tcW w:w="2694" w:type="dxa"/>
          </w:tcPr>
          <w:p w14:paraId="46477A2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682 חלק 2</w:t>
            </w:r>
          </w:p>
        </w:tc>
      </w:tr>
      <w:tr w:rsidR="003D4760" w:rsidRPr="003D4760" w14:paraId="1DB74859" w14:textId="77777777" w:rsidTr="0090648B">
        <w:trPr>
          <w:trHeight w:val="285"/>
        </w:trPr>
        <w:tc>
          <w:tcPr>
            <w:tcW w:w="5903" w:type="dxa"/>
          </w:tcPr>
          <w:p w14:paraId="60C865C7" w14:textId="77777777" w:rsidR="003D4760" w:rsidRPr="007270B1" w:rsidRDefault="003D4760" w:rsidP="003D4760">
            <w:pPr>
              <w:jc w:val="left"/>
              <w:rPr>
                <w:rFonts w:cs="David"/>
              </w:rPr>
            </w:pPr>
            <w:r w:rsidRPr="007270B1">
              <w:rPr>
                <w:rFonts w:cs="David"/>
                <w:rtl/>
              </w:rPr>
              <w:t>מיטות ומיטות מתקפלות לתינוקות לשימוש ביתי: עריסות - דרישות בטיחות</w:t>
            </w:r>
          </w:p>
        </w:tc>
        <w:tc>
          <w:tcPr>
            <w:tcW w:w="2694" w:type="dxa"/>
          </w:tcPr>
          <w:p w14:paraId="02F575D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682 חלק 3</w:t>
            </w:r>
          </w:p>
        </w:tc>
      </w:tr>
      <w:tr w:rsidR="003D4760" w:rsidRPr="003D4760" w14:paraId="37261D86" w14:textId="77777777" w:rsidTr="0090648B">
        <w:trPr>
          <w:trHeight w:val="285"/>
        </w:trPr>
        <w:tc>
          <w:tcPr>
            <w:tcW w:w="5903" w:type="dxa"/>
          </w:tcPr>
          <w:p w14:paraId="1B5F467E" w14:textId="77777777" w:rsidR="003D4760" w:rsidRPr="007270B1" w:rsidRDefault="003D4760" w:rsidP="003D4760">
            <w:pPr>
              <w:jc w:val="left"/>
              <w:rPr>
                <w:rFonts w:cs="David"/>
              </w:rPr>
            </w:pPr>
            <w:r w:rsidRPr="007270B1">
              <w:rPr>
                <w:rFonts w:cs="David"/>
                <w:rtl/>
              </w:rPr>
              <w:t>מיטות ומיטות מתקפלות לתינוקות לשימוש ביתי: עריסות - שיטות בדיקה</w:t>
            </w:r>
          </w:p>
        </w:tc>
        <w:tc>
          <w:tcPr>
            <w:tcW w:w="2694" w:type="dxa"/>
          </w:tcPr>
          <w:p w14:paraId="3120172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682 חלק 4</w:t>
            </w:r>
          </w:p>
        </w:tc>
      </w:tr>
      <w:tr w:rsidR="003D4760" w:rsidRPr="003D4760" w14:paraId="07E57E1B" w14:textId="77777777" w:rsidTr="0090648B">
        <w:trPr>
          <w:trHeight w:val="285"/>
        </w:trPr>
        <w:tc>
          <w:tcPr>
            <w:tcW w:w="5903" w:type="dxa"/>
          </w:tcPr>
          <w:p w14:paraId="4C47610A" w14:textId="77777777" w:rsidR="003D4760" w:rsidRPr="007270B1" w:rsidRDefault="003D4760" w:rsidP="003D4760">
            <w:pPr>
              <w:jc w:val="left"/>
              <w:rPr>
                <w:rFonts w:cs="David"/>
              </w:rPr>
            </w:pPr>
            <w:r w:rsidRPr="007270B1">
              <w:rPr>
                <w:rFonts w:cs="David"/>
                <w:rtl/>
              </w:rPr>
              <w:t>מנפקי אירוסול</w:t>
            </w:r>
          </w:p>
        </w:tc>
        <w:tc>
          <w:tcPr>
            <w:tcW w:w="2694" w:type="dxa"/>
          </w:tcPr>
          <w:p w14:paraId="6962A1C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742</w:t>
            </w:r>
          </w:p>
        </w:tc>
      </w:tr>
      <w:tr w:rsidR="003D4760" w:rsidRPr="003D4760" w14:paraId="20DADF34" w14:textId="77777777" w:rsidTr="0090648B">
        <w:trPr>
          <w:trHeight w:val="285"/>
        </w:trPr>
        <w:tc>
          <w:tcPr>
            <w:tcW w:w="5903" w:type="dxa"/>
          </w:tcPr>
          <w:p w14:paraId="0A237C5F" w14:textId="77777777" w:rsidR="003D4760" w:rsidRPr="007270B1" w:rsidRDefault="003D4760" w:rsidP="003D4760">
            <w:pPr>
              <w:jc w:val="left"/>
              <w:rPr>
                <w:rFonts w:cs="David"/>
              </w:rPr>
            </w:pPr>
            <w:r w:rsidRPr="007270B1">
              <w:rPr>
                <w:rFonts w:cs="David"/>
                <w:rtl/>
              </w:rPr>
              <w:t>זרנוקים לגז פחמימני מעובה (גפ"ם) בפזה גזית</w:t>
            </w:r>
          </w:p>
        </w:tc>
        <w:tc>
          <w:tcPr>
            <w:tcW w:w="2694" w:type="dxa"/>
          </w:tcPr>
          <w:p w14:paraId="0E67029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764</w:t>
            </w:r>
          </w:p>
        </w:tc>
      </w:tr>
      <w:tr w:rsidR="003D4760" w:rsidRPr="003D4760" w14:paraId="4F34DBB8" w14:textId="77777777" w:rsidTr="0090648B">
        <w:trPr>
          <w:trHeight w:val="285"/>
        </w:trPr>
        <w:tc>
          <w:tcPr>
            <w:tcW w:w="5903" w:type="dxa"/>
          </w:tcPr>
          <w:p w14:paraId="07B195E7" w14:textId="77777777" w:rsidR="003D4760" w:rsidRPr="007270B1" w:rsidRDefault="003D4760" w:rsidP="003D4760">
            <w:pPr>
              <w:jc w:val="left"/>
              <w:rPr>
                <w:rFonts w:cs="David"/>
              </w:rPr>
            </w:pPr>
            <w:r w:rsidRPr="007270B1">
              <w:rPr>
                <w:rFonts w:cs="David"/>
                <w:rtl/>
              </w:rPr>
              <w:t>ראש ברז מסגסוגת נחושת בעל כוש לא מתרומם</w:t>
            </w:r>
          </w:p>
        </w:tc>
        <w:tc>
          <w:tcPr>
            <w:tcW w:w="2694" w:type="dxa"/>
          </w:tcPr>
          <w:p w14:paraId="42D0616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790</w:t>
            </w:r>
          </w:p>
        </w:tc>
      </w:tr>
      <w:tr w:rsidR="003D4760" w:rsidRPr="003D4760" w14:paraId="21095D65" w14:textId="77777777" w:rsidTr="0090648B">
        <w:trPr>
          <w:trHeight w:val="285"/>
        </w:trPr>
        <w:tc>
          <w:tcPr>
            <w:tcW w:w="5903" w:type="dxa"/>
          </w:tcPr>
          <w:p w14:paraId="39DE09FF" w14:textId="77777777" w:rsidR="003D4760" w:rsidRPr="007270B1" w:rsidRDefault="003D4760" w:rsidP="003D4760">
            <w:pPr>
              <w:jc w:val="left"/>
              <w:rPr>
                <w:rFonts w:cs="David"/>
              </w:rPr>
            </w:pPr>
            <w:r w:rsidRPr="007270B1">
              <w:rPr>
                <w:rFonts w:cs="David"/>
                <w:rtl/>
              </w:rPr>
              <w:t>אופטיקה אופתלמית - עדשות מוגמרות לא חתוכות למשקפיים: דרישות לעדשות חד-מוקדיות ורב-מוקדיות</w:t>
            </w:r>
          </w:p>
        </w:tc>
        <w:tc>
          <w:tcPr>
            <w:tcW w:w="2694" w:type="dxa"/>
          </w:tcPr>
          <w:p w14:paraId="1632418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798 חלק 1</w:t>
            </w:r>
          </w:p>
        </w:tc>
      </w:tr>
      <w:tr w:rsidR="003D4760" w:rsidRPr="003D4760" w14:paraId="78F0654B" w14:textId="77777777" w:rsidTr="0090648B">
        <w:trPr>
          <w:trHeight w:val="285"/>
        </w:trPr>
        <w:tc>
          <w:tcPr>
            <w:tcW w:w="5903" w:type="dxa"/>
          </w:tcPr>
          <w:p w14:paraId="7F50B4BE" w14:textId="77777777" w:rsidR="003D4760" w:rsidRPr="007270B1" w:rsidRDefault="003D4760" w:rsidP="003D4760">
            <w:pPr>
              <w:jc w:val="left"/>
              <w:rPr>
                <w:rFonts w:cs="David"/>
              </w:rPr>
            </w:pPr>
            <w:r w:rsidRPr="007270B1">
              <w:rPr>
                <w:rFonts w:cs="David"/>
                <w:rtl/>
              </w:rPr>
              <w:t>אופטיקה אופתלמית - עדשות מוגמרות לא חתוכות למשקפיים: דרישות לעדשות פרוגרסיביות</w:t>
            </w:r>
          </w:p>
        </w:tc>
        <w:tc>
          <w:tcPr>
            <w:tcW w:w="2694" w:type="dxa"/>
          </w:tcPr>
          <w:p w14:paraId="5632E10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798 חלק 2</w:t>
            </w:r>
          </w:p>
        </w:tc>
      </w:tr>
      <w:tr w:rsidR="003D4760" w:rsidRPr="003D4760" w14:paraId="03C68905" w14:textId="77777777" w:rsidTr="0090648B">
        <w:trPr>
          <w:trHeight w:val="285"/>
        </w:trPr>
        <w:tc>
          <w:tcPr>
            <w:tcW w:w="5903" w:type="dxa"/>
          </w:tcPr>
          <w:p w14:paraId="396AE994" w14:textId="77777777" w:rsidR="003D4760" w:rsidRPr="007270B1" w:rsidRDefault="003D4760" w:rsidP="003D4760">
            <w:pPr>
              <w:jc w:val="left"/>
              <w:rPr>
                <w:rFonts w:cs="David"/>
              </w:rPr>
            </w:pPr>
            <w:r w:rsidRPr="007270B1">
              <w:rPr>
                <w:rFonts w:cs="David"/>
                <w:rtl/>
              </w:rPr>
              <w:t>חיתולים: חיתולי מכנס חד-פעמיים לתינוקות</w:t>
            </w:r>
          </w:p>
        </w:tc>
        <w:tc>
          <w:tcPr>
            <w:tcW w:w="2694" w:type="dxa"/>
          </w:tcPr>
          <w:p w14:paraId="558FAC0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818 חלק 2</w:t>
            </w:r>
          </w:p>
        </w:tc>
      </w:tr>
      <w:tr w:rsidR="003D4760" w:rsidRPr="003D4760" w14:paraId="7CEBDB49" w14:textId="77777777" w:rsidTr="0090648B">
        <w:trPr>
          <w:trHeight w:val="285"/>
        </w:trPr>
        <w:tc>
          <w:tcPr>
            <w:tcW w:w="5903" w:type="dxa"/>
          </w:tcPr>
          <w:p w14:paraId="72833272" w14:textId="77777777" w:rsidR="003D4760" w:rsidRPr="007270B1" w:rsidRDefault="003D4760" w:rsidP="003D4760">
            <w:pPr>
              <w:jc w:val="left"/>
              <w:rPr>
                <w:rFonts w:cs="David"/>
              </w:rPr>
            </w:pPr>
            <w:r w:rsidRPr="007270B1">
              <w:rPr>
                <w:rFonts w:cs="David"/>
                <w:rtl/>
              </w:rPr>
              <w:t>מכלים שלא למילוי חוזר, לגז פחמימני מעובה (גפ"מ)</w:t>
            </w:r>
          </w:p>
        </w:tc>
        <w:tc>
          <w:tcPr>
            <w:tcW w:w="2694" w:type="dxa"/>
          </w:tcPr>
          <w:p w14:paraId="2E33310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844</w:t>
            </w:r>
          </w:p>
        </w:tc>
      </w:tr>
      <w:tr w:rsidR="003D4760" w:rsidRPr="003D4760" w14:paraId="7D05838C" w14:textId="77777777" w:rsidTr="0090648B">
        <w:trPr>
          <w:trHeight w:val="285"/>
        </w:trPr>
        <w:tc>
          <w:tcPr>
            <w:tcW w:w="5903" w:type="dxa"/>
          </w:tcPr>
          <w:p w14:paraId="7F487D3F" w14:textId="77777777" w:rsidR="003D4760" w:rsidRPr="007270B1" w:rsidRDefault="003D4760" w:rsidP="003D4760">
            <w:pPr>
              <w:jc w:val="left"/>
              <w:rPr>
                <w:rFonts w:cs="David"/>
              </w:rPr>
            </w:pPr>
            <w:r w:rsidRPr="007270B1">
              <w:rPr>
                <w:rFonts w:cs="David"/>
                <w:rtl/>
              </w:rPr>
              <w:t>לוחות שבבים: דרישות כלליות ושיטות בדיקה</w:t>
            </w:r>
          </w:p>
        </w:tc>
        <w:tc>
          <w:tcPr>
            <w:tcW w:w="2694" w:type="dxa"/>
          </w:tcPr>
          <w:p w14:paraId="1AF9D24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887</w:t>
            </w:r>
          </w:p>
        </w:tc>
      </w:tr>
      <w:tr w:rsidR="003D4760" w:rsidRPr="003D4760" w14:paraId="75692E0A" w14:textId="77777777" w:rsidTr="0090648B">
        <w:trPr>
          <w:trHeight w:val="285"/>
        </w:trPr>
        <w:tc>
          <w:tcPr>
            <w:tcW w:w="5903" w:type="dxa"/>
          </w:tcPr>
          <w:p w14:paraId="57949F2C" w14:textId="77777777" w:rsidR="003D4760" w:rsidRPr="007270B1" w:rsidRDefault="003D4760" w:rsidP="003D4760">
            <w:pPr>
              <w:jc w:val="left"/>
              <w:rPr>
                <w:rFonts w:cs="David"/>
              </w:rPr>
            </w:pPr>
            <w:r w:rsidRPr="007270B1">
              <w:rPr>
                <w:rFonts w:cs="David"/>
                <w:rtl/>
              </w:rPr>
              <w:t>לוחות שבבים: לוחות לא מחופים</w:t>
            </w:r>
          </w:p>
        </w:tc>
        <w:tc>
          <w:tcPr>
            <w:tcW w:w="2694" w:type="dxa"/>
          </w:tcPr>
          <w:p w14:paraId="7BAB4B0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887 חלק 1</w:t>
            </w:r>
          </w:p>
        </w:tc>
      </w:tr>
      <w:tr w:rsidR="003D4760" w:rsidRPr="003D4760" w14:paraId="4BC40CD5" w14:textId="77777777" w:rsidTr="0090648B">
        <w:trPr>
          <w:trHeight w:val="285"/>
        </w:trPr>
        <w:tc>
          <w:tcPr>
            <w:tcW w:w="5903" w:type="dxa"/>
          </w:tcPr>
          <w:p w14:paraId="5F183D54" w14:textId="77777777" w:rsidR="003D4760" w:rsidRPr="007270B1" w:rsidRDefault="003D4760" w:rsidP="003D4760">
            <w:pPr>
              <w:jc w:val="left"/>
              <w:rPr>
                <w:rFonts w:cs="David"/>
              </w:rPr>
            </w:pPr>
            <w:r w:rsidRPr="007270B1">
              <w:rPr>
                <w:rFonts w:cs="David"/>
                <w:rtl/>
              </w:rPr>
              <w:t>לוחות שבבים: לוחות מחופים בשכבות עץ</w:t>
            </w:r>
          </w:p>
        </w:tc>
        <w:tc>
          <w:tcPr>
            <w:tcW w:w="2694" w:type="dxa"/>
          </w:tcPr>
          <w:p w14:paraId="3FF5978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887 חלק 2</w:t>
            </w:r>
          </w:p>
        </w:tc>
      </w:tr>
      <w:tr w:rsidR="003D4760" w:rsidRPr="003D4760" w14:paraId="6A55EE22" w14:textId="77777777" w:rsidTr="0090648B">
        <w:trPr>
          <w:trHeight w:val="285"/>
        </w:trPr>
        <w:tc>
          <w:tcPr>
            <w:tcW w:w="5903" w:type="dxa"/>
          </w:tcPr>
          <w:p w14:paraId="3B2D36F3" w14:textId="77777777" w:rsidR="003D4760" w:rsidRPr="007270B1" w:rsidRDefault="003D4760" w:rsidP="003D4760">
            <w:pPr>
              <w:jc w:val="left"/>
              <w:rPr>
                <w:rFonts w:cs="David"/>
              </w:rPr>
            </w:pPr>
            <w:r w:rsidRPr="007270B1">
              <w:rPr>
                <w:rFonts w:cs="David"/>
                <w:rtl/>
              </w:rPr>
              <w:t>לוחות שבבים: לוחות מחופים בשכבות קישוט משרפים אמינופלסטיים</w:t>
            </w:r>
          </w:p>
        </w:tc>
        <w:tc>
          <w:tcPr>
            <w:tcW w:w="2694" w:type="dxa"/>
          </w:tcPr>
          <w:p w14:paraId="50A1CD83"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887 חלק 3</w:t>
            </w:r>
          </w:p>
        </w:tc>
      </w:tr>
      <w:tr w:rsidR="003D4760" w:rsidRPr="003D4760" w14:paraId="1A70A0CB" w14:textId="77777777" w:rsidTr="0090648B">
        <w:trPr>
          <w:trHeight w:val="285"/>
        </w:trPr>
        <w:tc>
          <w:tcPr>
            <w:tcW w:w="5903" w:type="dxa"/>
          </w:tcPr>
          <w:p w14:paraId="7D9D7C7E" w14:textId="77777777" w:rsidR="003D4760" w:rsidRPr="007270B1" w:rsidRDefault="003D4760" w:rsidP="003D4760">
            <w:pPr>
              <w:jc w:val="left"/>
              <w:rPr>
                <w:rFonts w:cs="David"/>
              </w:rPr>
            </w:pPr>
            <w:r w:rsidRPr="007270B1">
              <w:rPr>
                <w:rFonts w:cs="David"/>
                <w:rtl/>
              </w:rPr>
              <w:t>מכשירים מיטלטלים הצורכים גז פחמימני מעובה (גפ"מ): מכשירים הצורכים גפ"מ בפזה גזית בלחץ ישיר</w:t>
            </w:r>
          </w:p>
        </w:tc>
        <w:tc>
          <w:tcPr>
            <w:tcW w:w="2694" w:type="dxa"/>
          </w:tcPr>
          <w:p w14:paraId="1DBDEE6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968 חלק 1</w:t>
            </w:r>
          </w:p>
        </w:tc>
      </w:tr>
      <w:tr w:rsidR="003D4760" w:rsidRPr="003D4760" w14:paraId="2A748A4B" w14:textId="77777777" w:rsidTr="0090648B">
        <w:trPr>
          <w:trHeight w:val="285"/>
        </w:trPr>
        <w:tc>
          <w:tcPr>
            <w:tcW w:w="5903" w:type="dxa"/>
          </w:tcPr>
          <w:p w14:paraId="6DD55360" w14:textId="77777777" w:rsidR="003D4760" w:rsidRPr="007270B1" w:rsidRDefault="003D4760" w:rsidP="003D4760">
            <w:pPr>
              <w:jc w:val="left"/>
              <w:rPr>
                <w:rFonts w:cs="David"/>
              </w:rPr>
            </w:pPr>
            <w:r w:rsidRPr="007270B1">
              <w:rPr>
                <w:rFonts w:cs="David"/>
                <w:rtl/>
              </w:rPr>
              <w:t>מכשירים מיטלטלים הצורכים גז פחמימני מעובה (גפ"מ): מחממים קורנים ללא ארובה ("מחממי פטרייה") לשימוש מחוץ לבניינים או בשטחים מאווררים היטב</w:t>
            </w:r>
          </w:p>
        </w:tc>
        <w:tc>
          <w:tcPr>
            <w:tcW w:w="2694" w:type="dxa"/>
          </w:tcPr>
          <w:p w14:paraId="2BEC7C9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968 חלק 2</w:t>
            </w:r>
          </w:p>
        </w:tc>
      </w:tr>
      <w:tr w:rsidR="003D4760" w:rsidRPr="003D4760" w14:paraId="2EB3F6D0" w14:textId="77777777" w:rsidTr="0090648B">
        <w:trPr>
          <w:trHeight w:val="285"/>
        </w:trPr>
        <w:tc>
          <w:tcPr>
            <w:tcW w:w="5903" w:type="dxa"/>
          </w:tcPr>
          <w:p w14:paraId="53EA2621" w14:textId="77777777" w:rsidR="003D4760" w:rsidRPr="007270B1" w:rsidRDefault="003D4760" w:rsidP="003D4760">
            <w:pPr>
              <w:jc w:val="left"/>
              <w:rPr>
                <w:rFonts w:cs="David"/>
              </w:rPr>
            </w:pPr>
            <w:r w:rsidRPr="007270B1">
              <w:rPr>
                <w:rFonts w:cs="David"/>
                <w:rtl/>
              </w:rPr>
              <w:t>מכשירים מיטלטלים הצורכים גז פחמימני מעובה (גפ"מ): משפתים העומדים בפני עצמם, לרבות אלה שמשולב בהם מצלה, לשימוש מחוץ לבניינים</w:t>
            </w:r>
          </w:p>
        </w:tc>
        <w:tc>
          <w:tcPr>
            <w:tcW w:w="2694" w:type="dxa"/>
          </w:tcPr>
          <w:p w14:paraId="58C5936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968 חלק 3</w:t>
            </w:r>
          </w:p>
        </w:tc>
      </w:tr>
      <w:tr w:rsidR="003D4760" w:rsidRPr="003D4760" w14:paraId="6502D70A" w14:textId="77777777" w:rsidTr="0090648B">
        <w:trPr>
          <w:trHeight w:val="285"/>
        </w:trPr>
        <w:tc>
          <w:tcPr>
            <w:tcW w:w="5903" w:type="dxa"/>
          </w:tcPr>
          <w:p w14:paraId="491045BB" w14:textId="77777777" w:rsidR="003D4760" w:rsidRPr="007270B1" w:rsidRDefault="003D4760" w:rsidP="003D4760">
            <w:pPr>
              <w:jc w:val="left"/>
              <w:rPr>
                <w:rFonts w:cs="David"/>
              </w:rPr>
            </w:pPr>
            <w:r w:rsidRPr="007270B1">
              <w:rPr>
                <w:rFonts w:cs="David"/>
                <w:rtl/>
              </w:rPr>
              <w:t>מכשירים מיטלטלים הצורכים גז פחמימני מעובה (גפ"מ): מכשירי צלייה ("ברביקיו") לשימוש מחוץ לבניינים</w:t>
            </w:r>
          </w:p>
        </w:tc>
        <w:tc>
          <w:tcPr>
            <w:tcW w:w="2694" w:type="dxa"/>
          </w:tcPr>
          <w:p w14:paraId="104FEB4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968 חלק 4</w:t>
            </w:r>
          </w:p>
        </w:tc>
      </w:tr>
      <w:tr w:rsidR="003D4760" w:rsidRPr="003D4760" w14:paraId="435A2069" w14:textId="77777777" w:rsidTr="0090648B">
        <w:trPr>
          <w:trHeight w:val="285"/>
        </w:trPr>
        <w:tc>
          <w:tcPr>
            <w:tcW w:w="5903" w:type="dxa"/>
          </w:tcPr>
          <w:p w14:paraId="39009451" w14:textId="77777777" w:rsidR="003D4760" w:rsidRPr="007270B1" w:rsidRDefault="003D4760" w:rsidP="003D4760">
            <w:pPr>
              <w:jc w:val="left"/>
              <w:rPr>
                <w:rFonts w:cs="David"/>
              </w:rPr>
            </w:pPr>
            <w:r w:rsidRPr="007270B1">
              <w:rPr>
                <w:rFonts w:cs="David"/>
                <w:rtl/>
              </w:rPr>
              <w:t>מוצרי טיפול בילדים - עריסות נישאות ומעמדים לתינוקות - דרישות בטיחות ושיטות בדיקה</w:t>
            </w:r>
          </w:p>
        </w:tc>
        <w:tc>
          <w:tcPr>
            <w:tcW w:w="2694" w:type="dxa"/>
          </w:tcPr>
          <w:p w14:paraId="6646C0A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1048</w:t>
            </w:r>
          </w:p>
        </w:tc>
      </w:tr>
      <w:tr w:rsidR="003D4760" w:rsidRPr="003D4760" w14:paraId="0D53B844" w14:textId="77777777" w:rsidTr="0090648B">
        <w:trPr>
          <w:trHeight w:val="285"/>
        </w:trPr>
        <w:tc>
          <w:tcPr>
            <w:tcW w:w="5903" w:type="dxa"/>
          </w:tcPr>
          <w:p w14:paraId="739A3023" w14:textId="77777777" w:rsidR="003D4760" w:rsidRPr="007270B1" w:rsidRDefault="003D4760" w:rsidP="003D4760">
            <w:pPr>
              <w:jc w:val="left"/>
              <w:rPr>
                <w:rFonts w:cs="David"/>
              </w:rPr>
            </w:pPr>
            <w:r w:rsidRPr="007270B1">
              <w:rPr>
                <w:rFonts w:cs="David"/>
                <w:rtl/>
              </w:rPr>
              <w:t>זרנוקי לחץ מחוזקים מפוליוויניל כלורי (פי-וי-סי) לחומרי ריסוס, למים או לאוויר</w:t>
            </w:r>
          </w:p>
        </w:tc>
        <w:tc>
          <w:tcPr>
            <w:tcW w:w="2694" w:type="dxa"/>
          </w:tcPr>
          <w:p w14:paraId="7D35A04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1076</w:t>
            </w:r>
          </w:p>
        </w:tc>
      </w:tr>
      <w:tr w:rsidR="003D4760" w:rsidRPr="003D4760" w14:paraId="2F2B067E" w14:textId="77777777" w:rsidTr="0090648B">
        <w:trPr>
          <w:trHeight w:val="285"/>
        </w:trPr>
        <w:tc>
          <w:tcPr>
            <w:tcW w:w="5903" w:type="dxa"/>
          </w:tcPr>
          <w:p w14:paraId="5FD0B9C8" w14:textId="77777777" w:rsidR="003D4760" w:rsidRPr="007270B1" w:rsidRDefault="003D4760" w:rsidP="003D4760">
            <w:pPr>
              <w:jc w:val="left"/>
              <w:rPr>
                <w:rFonts w:cs="David"/>
              </w:rPr>
            </w:pPr>
            <w:r w:rsidRPr="007270B1">
              <w:rPr>
                <w:rFonts w:cs="David"/>
                <w:rtl/>
              </w:rPr>
              <w:t>ציוד מגן אישי: שיטות בדיקה למנעלים</w:t>
            </w:r>
          </w:p>
        </w:tc>
        <w:tc>
          <w:tcPr>
            <w:tcW w:w="2694" w:type="dxa"/>
          </w:tcPr>
          <w:p w14:paraId="6574068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1112 חלק 1</w:t>
            </w:r>
          </w:p>
        </w:tc>
      </w:tr>
      <w:tr w:rsidR="003D4760" w:rsidRPr="003D4760" w14:paraId="64479695" w14:textId="77777777" w:rsidTr="0090648B">
        <w:trPr>
          <w:trHeight w:val="285"/>
        </w:trPr>
        <w:tc>
          <w:tcPr>
            <w:tcW w:w="5903" w:type="dxa"/>
          </w:tcPr>
          <w:p w14:paraId="20A4D203" w14:textId="77777777" w:rsidR="003D4760" w:rsidRPr="007270B1" w:rsidRDefault="003D4760" w:rsidP="003D4760">
            <w:pPr>
              <w:jc w:val="left"/>
              <w:rPr>
                <w:rFonts w:cs="David"/>
              </w:rPr>
            </w:pPr>
            <w:r w:rsidRPr="007270B1">
              <w:rPr>
                <w:rFonts w:cs="David"/>
                <w:rtl/>
              </w:rPr>
              <w:t>ציוד מגן אישי: מנעלי בטיחות</w:t>
            </w:r>
          </w:p>
        </w:tc>
        <w:tc>
          <w:tcPr>
            <w:tcW w:w="2694" w:type="dxa"/>
          </w:tcPr>
          <w:p w14:paraId="6E19867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1112 חלק 2</w:t>
            </w:r>
          </w:p>
        </w:tc>
      </w:tr>
      <w:tr w:rsidR="003D4760" w:rsidRPr="003D4760" w14:paraId="1E06079B" w14:textId="77777777" w:rsidTr="0090648B">
        <w:trPr>
          <w:trHeight w:val="285"/>
        </w:trPr>
        <w:tc>
          <w:tcPr>
            <w:tcW w:w="5903" w:type="dxa"/>
          </w:tcPr>
          <w:p w14:paraId="2968C3F2" w14:textId="77777777" w:rsidR="003D4760" w:rsidRPr="007270B1" w:rsidRDefault="003D4760" w:rsidP="003D4760">
            <w:pPr>
              <w:jc w:val="left"/>
              <w:rPr>
                <w:rFonts w:cs="David"/>
              </w:rPr>
            </w:pPr>
            <w:r w:rsidRPr="007270B1">
              <w:rPr>
                <w:rFonts w:cs="David"/>
                <w:rtl/>
              </w:rPr>
              <w:t>אופניים: אופני עיר ואופניים לשבילי רכיבה - דרישות בטיחות ושיטות בדיקה</w:t>
            </w:r>
          </w:p>
        </w:tc>
        <w:tc>
          <w:tcPr>
            <w:tcW w:w="2694" w:type="dxa"/>
          </w:tcPr>
          <w:p w14:paraId="3331F16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1117</w:t>
            </w:r>
          </w:p>
        </w:tc>
      </w:tr>
      <w:tr w:rsidR="003D4760" w:rsidRPr="003D4760" w14:paraId="6BF0EBA8" w14:textId="77777777" w:rsidTr="0090648B">
        <w:trPr>
          <w:trHeight w:val="285"/>
        </w:trPr>
        <w:tc>
          <w:tcPr>
            <w:tcW w:w="5903" w:type="dxa"/>
          </w:tcPr>
          <w:p w14:paraId="685E9854" w14:textId="77777777" w:rsidR="003D4760" w:rsidRPr="007270B1" w:rsidRDefault="003D4760" w:rsidP="003D4760">
            <w:pPr>
              <w:jc w:val="left"/>
              <w:rPr>
                <w:rFonts w:cs="David"/>
              </w:rPr>
            </w:pPr>
            <w:r w:rsidRPr="007270B1">
              <w:rPr>
                <w:rFonts w:cs="David"/>
                <w:rtl/>
              </w:rPr>
              <w:t>שסתום כדורי עשוי מתכת</w:t>
            </w:r>
          </w:p>
        </w:tc>
        <w:tc>
          <w:tcPr>
            <w:tcW w:w="2694" w:type="dxa"/>
          </w:tcPr>
          <w:p w14:paraId="1006B24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1144</w:t>
            </w:r>
          </w:p>
        </w:tc>
      </w:tr>
      <w:tr w:rsidR="003D4760" w:rsidRPr="003D4760" w14:paraId="0F524A92" w14:textId="77777777" w:rsidTr="0090648B">
        <w:trPr>
          <w:trHeight w:val="285"/>
        </w:trPr>
        <w:tc>
          <w:tcPr>
            <w:tcW w:w="5903" w:type="dxa"/>
          </w:tcPr>
          <w:p w14:paraId="148D84E5" w14:textId="77777777" w:rsidR="003D4760" w:rsidRPr="007270B1" w:rsidRDefault="003D4760" w:rsidP="003D4760">
            <w:pPr>
              <w:jc w:val="left"/>
              <w:rPr>
                <w:rFonts w:cs="David"/>
              </w:rPr>
            </w:pPr>
            <w:r w:rsidRPr="007270B1">
              <w:rPr>
                <w:rFonts w:cs="David"/>
                <w:rtl/>
              </w:rPr>
              <w:t>מוצרים לשימוש ילדים ולטיפול בהם - מוצצים לתינוקות ולילדים קטנים: דרישות בטיחות כלליות ומידע על המוצר</w:t>
            </w:r>
          </w:p>
        </w:tc>
        <w:tc>
          <w:tcPr>
            <w:tcW w:w="2694" w:type="dxa"/>
          </w:tcPr>
          <w:p w14:paraId="142FF83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1157 חלק 1</w:t>
            </w:r>
          </w:p>
        </w:tc>
      </w:tr>
      <w:tr w:rsidR="003D4760" w:rsidRPr="003D4760" w14:paraId="33A61317" w14:textId="77777777" w:rsidTr="0090648B">
        <w:trPr>
          <w:trHeight w:val="285"/>
        </w:trPr>
        <w:tc>
          <w:tcPr>
            <w:tcW w:w="5903" w:type="dxa"/>
          </w:tcPr>
          <w:p w14:paraId="63038ECA" w14:textId="77777777" w:rsidR="003D4760" w:rsidRPr="007270B1" w:rsidRDefault="003D4760" w:rsidP="003D4760">
            <w:pPr>
              <w:jc w:val="left"/>
              <w:rPr>
                <w:rFonts w:cs="David"/>
              </w:rPr>
            </w:pPr>
            <w:r w:rsidRPr="007270B1">
              <w:rPr>
                <w:rFonts w:cs="David"/>
                <w:rtl/>
              </w:rPr>
              <w:t>מוצרים לשימוש ילדים ולטיפול בהם - מוצצים לתינוקות ולילדים קטנים: דרישות ושיטות בדיקה מכניות</w:t>
            </w:r>
          </w:p>
        </w:tc>
        <w:tc>
          <w:tcPr>
            <w:tcW w:w="2694" w:type="dxa"/>
          </w:tcPr>
          <w:p w14:paraId="1A89CDB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1157 חלק 2</w:t>
            </w:r>
          </w:p>
        </w:tc>
      </w:tr>
      <w:tr w:rsidR="003D4760" w:rsidRPr="003D4760" w14:paraId="45BE4AE5" w14:textId="77777777" w:rsidTr="0090648B">
        <w:trPr>
          <w:trHeight w:val="285"/>
        </w:trPr>
        <w:tc>
          <w:tcPr>
            <w:tcW w:w="5903" w:type="dxa"/>
          </w:tcPr>
          <w:p w14:paraId="05372DE1" w14:textId="77777777" w:rsidR="003D4760" w:rsidRPr="007270B1" w:rsidRDefault="003D4760" w:rsidP="003D4760">
            <w:pPr>
              <w:jc w:val="left"/>
              <w:rPr>
                <w:rFonts w:cs="David"/>
              </w:rPr>
            </w:pPr>
            <w:r w:rsidRPr="007270B1">
              <w:rPr>
                <w:rFonts w:cs="David"/>
                <w:rtl/>
              </w:rPr>
              <w:t>ביגוד מגן - דרישות לביגוד מגן כשקיימת סכנת היתפסות בחלקים נעים</w:t>
            </w:r>
          </w:p>
        </w:tc>
        <w:tc>
          <w:tcPr>
            <w:tcW w:w="2694" w:type="dxa"/>
          </w:tcPr>
          <w:p w14:paraId="30E7C00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1258 חלק 2</w:t>
            </w:r>
          </w:p>
        </w:tc>
      </w:tr>
      <w:tr w:rsidR="003D4760" w:rsidRPr="003D4760" w14:paraId="24AE83F0" w14:textId="77777777" w:rsidTr="0090648B">
        <w:trPr>
          <w:trHeight w:val="285"/>
        </w:trPr>
        <w:tc>
          <w:tcPr>
            <w:tcW w:w="5903" w:type="dxa"/>
          </w:tcPr>
          <w:p w14:paraId="304C0D2E" w14:textId="77777777" w:rsidR="003D4760" w:rsidRPr="007270B1" w:rsidRDefault="003D4760" w:rsidP="003D4760">
            <w:pPr>
              <w:jc w:val="left"/>
              <w:rPr>
                <w:rFonts w:cs="David"/>
              </w:rPr>
            </w:pPr>
            <w:r w:rsidRPr="007270B1">
              <w:rPr>
                <w:rFonts w:cs="David"/>
                <w:rtl/>
              </w:rPr>
              <w:t>ביגוד מגן: ביגוד אזהרה בעל נראות גבוהה</w:t>
            </w:r>
          </w:p>
        </w:tc>
        <w:tc>
          <w:tcPr>
            <w:tcW w:w="2694" w:type="dxa"/>
          </w:tcPr>
          <w:p w14:paraId="70A27D5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1258 חלק 4</w:t>
            </w:r>
          </w:p>
        </w:tc>
      </w:tr>
      <w:tr w:rsidR="003D4760" w:rsidRPr="003D4760" w14:paraId="4FD8D51D" w14:textId="77777777" w:rsidTr="0090648B">
        <w:trPr>
          <w:trHeight w:val="285"/>
        </w:trPr>
        <w:tc>
          <w:tcPr>
            <w:tcW w:w="5903" w:type="dxa"/>
          </w:tcPr>
          <w:p w14:paraId="56085D3C" w14:textId="77777777" w:rsidR="003D4760" w:rsidRPr="007270B1" w:rsidRDefault="003D4760" w:rsidP="003D4760">
            <w:pPr>
              <w:jc w:val="left"/>
              <w:rPr>
                <w:rFonts w:cs="David"/>
              </w:rPr>
            </w:pPr>
            <w:r w:rsidRPr="007270B1">
              <w:rPr>
                <w:rFonts w:cs="David"/>
                <w:rtl/>
              </w:rPr>
              <w:t>מוצרים לשימוש ולטיפול בילד - "הליכונים" לתינוקות: דרישות בטיחות ושיטות בדיקה</w:t>
            </w:r>
          </w:p>
        </w:tc>
        <w:tc>
          <w:tcPr>
            <w:tcW w:w="2694" w:type="dxa"/>
          </w:tcPr>
          <w:p w14:paraId="19EDB8D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1273</w:t>
            </w:r>
          </w:p>
        </w:tc>
      </w:tr>
      <w:tr w:rsidR="003D4760" w:rsidRPr="003D4760" w14:paraId="71C5C4F4" w14:textId="77777777" w:rsidTr="0090648B">
        <w:trPr>
          <w:trHeight w:val="285"/>
        </w:trPr>
        <w:tc>
          <w:tcPr>
            <w:tcW w:w="5903" w:type="dxa"/>
          </w:tcPr>
          <w:p w14:paraId="4C749E8A" w14:textId="77777777" w:rsidR="003D4760" w:rsidRPr="007270B1" w:rsidRDefault="003D4760" w:rsidP="003D4760">
            <w:pPr>
              <w:jc w:val="left"/>
              <w:rPr>
                <w:rFonts w:cs="David"/>
              </w:rPr>
            </w:pPr>
            <w:r w:rsidRPr="007270B1">
              <w:rPr>
                <w:rFonts w:cs="David"/>
                <w:rtl/>
              </w:rPr>
              <w:t>כיסאות גלגלים: כיסאות מונעים ידנית</w:t>
            </w:r>
          </w:p>
        </w:tc>
        <w:tc>
          <w:tcPr>
            <w:tcW w:w="2694" w:type="dxa"/>
          </w:tcPr>
          <w:p w14:paraId="30F2E84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1279 חלק 1</w:t>
            </w:r>
          </w:p>
        </w:tc>
      </w:tr>
      <w:tr w:rsidR="003D4760" w:rsidRPr="003D4760" w14:paraId="704AB5CF" w14:textId="77777777" w:rsidTr="0090648B">
        <w:trPr>
          <w:trHeight w:val="285"/>
        </w:trPr>
        <w:tc>
          <w:tcPr>
            <w:tcW w:w="5903" w:type="dxa"/>
          </w:tcPr>
          <w:p w14:paraId="4B21CAB0" w14:textId="77777777" w:rsidR="003D4760" w:rsidRPr="007270B1" w:rsidRDefault="003D4760" w:rsidP="003D4760">
            <w:pPr>
              <w:jc w:val="left"/>
              <w:rPr>
                <w:rFonts w:cs="David"/>
              </w:rPr>
            </w:pPr>
            <w:r w:rsidRPr="007270B1">
              <w:rPr>
                <w:rFonts w:cs="David"/>
                <w:rtl/>
              </w:rPr>
              <w:t>אביזרי היגיינה של האישה:טמפונים לווסת</w:t>
            </w:r>
          </w:p>
        </w:tc>
        <w:tc>
          <w:tcPr>
            <w:tcW w:w="2694" w:type="dxa"/>
          </w:tcPr>
          <w:p w14:paraId="6A699A2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1313</w:t>
            </w:r>
          </w:p>
        </w:tc>
      </w:tr>
      <w:tr w:rsidR="003D4760" w:rsidRPr="003D4760" w14:paraId="70C9EAFD" w14:textId="77777777" w:rsidTr="0090648B">
        <w:trPr>
          <w:trHeight w:val="285"/>
        </w:trPr>
        <w:tc>
          <w:tcPr>
            <w:tcW w:w="5903" w:type="dxa"/>
          </w:tcPr>
          <w:p w14:paraId="7D2DAD86" w14:textId="77777777" w:rsidR="003D4760" w:rsidRPr="007270B1" w:rsidRDefault="003D4760" w:rsidP="003D4760">
            <w:pPr>
              <w:jc w:val="left"/>
              <w:rPr>
                <w:rFonts w:cs="David"/>
              </w:rPr>
            </w:pPr>
            <w:r w:rsidRPr="007270B1">
              <w:rPr>
                <w:rFonts w:cs="David"/>
                <w:rtl/>
              </w:rPr>
              <w:t>ברז יחיד וסוללת ברזים לעירוב</w:t>
            </w:r>
          </w:p>
        </w:tc>
        <w:tc>
          <w:tcPr>
            <w:tcW w:w="2694" w:type="dxa"/>
          </w:tcPr>
          <w:p w14:paraId="5C66DA1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1317</w:t>
            </w:r>
          </w:p>
        </w:tc>
      </w:tr>
      <w:tr w:rsidR="003D4760" w:rsidRPr="003D4760" w14:paraId="04C668BD" w14:textId="77777777" w:rsidTr="0090648B">
        <w:trPr>
          <w:trHeight w:val="285"/>
        </w:trPr>
        <w:tc>
          <w:tcPr>
            <w:tcW w:w="5903" w:type="dxa"/>
          </w:tcPr>
          <w:p w14:paraId="0D48DA0F" w14:textId="77777777" w:rsidR="003D4760" w:rsidRPr="007270B1" w:rsidRDefault="003D4760" w:rsidP="003D4760">
            <w:pPr>
              <w:jc w:val="left"/>
              <w:rPr>
                <w:rFonts w:cs="David"/>
              </w:rPr>
            </w:pPr>
            <w:r w:rsidRPr="007270B1">
              <w:rPr>
                <w:rFonts w:cs="David"/>
                <w:rtl/>
              </w:rPr>
              <w:t>אלקטרודות מצופות עשויות פלדות דלות סגסוגת לריתוך בקשת</w:t>
            </w:r>
          </w:p>
        </w:tc>
        <w:tc>
          <w:tcPr>
            <w:tcW w:w="2694" w:type="dxa"/>
          </w:tcPr>
          <w:p w14:paraId="3EE2258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1338</w:t>
            </w:r>
          </w:p>
        </w:tc>
      </w:tr>
      <w:tr w:rsidR="003D4760" w:rsidRPr="003D4760" w14:paraId="74F68A23" w14:textId="77777777" w:rsidTr="0090648B">
        <w:trPr>
          <w:trHeight w:val="285"/>
        </w:trPr>
        <w:tc>
          <w:tcPr>
            <w:tcW w:w="5903" w:type="dxa"/>
          </w:tcPr>
          <w:p w14:paraId="4AACD315" w14:textId="77777777" w:rsidR="003D4760" w:rsidRPr="007270B1" w:rsidRDefault="003D4760" w:rsidP="003D4760">
            <w:pPr>
              <w:jc w:val="left"/>
              <w:rPr>
                <w:rFonts w:cs="David"/>
              </w:rPr>
            </w:pPr>
            <w:r w:rsidRPr="007270B1">
              <w:rPr>
                <w:rFonts w:cs="David"/>
                <w:rtl/>
              </w:rPr>
              <w:t>אלקטרודות מצופות עשויות פלדות בלתי מחלידות לריתוך בקשת מתכת מוגנת</w:t>
            </w:r>
          </w:p>
        </w:tc>
        <w:tc>
          <w:tcPr>
            <w:tcW w:w="2694" w:type="dxa"/>
          </w:tcPr>
          <w:p w14:paraId="632A9DD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1339</w:t>
            </w:r>
          </w:p>
        </w:tc>
      </w:tr>
      <w:tr w:rsidR="003D4760" w:rsidRPr="003D4760" w14:paraId="0FE57EFA" w14:textId="77777777" w:rsidTr="0090648B">
        <w:trPr>
          <w:trHeight w:val="285"/>
        </w:trPr>
        <w:tc>
          <w:tcPr>
            <w:tcW w:w="5903" w:type="dxa"/>
          </w:tcPr>
          <w:p w14:paraId="311E47AB" w14:textId="77777777" w:rsidR="003D4760" w:rsidRPr="007270B1" w:rsidRDefault="003D4760" w:rsidP="003D4760">
            <w:pPr>
              <w:jc w:val="left"/>
              <w:rPr>
                <w:rFonts w:cs="David"/>
              </w:rPr>
            </w:pPr>
            <w:r w:rsidRPr="007270B1">
              <w:rPr>
                <w:rFonts w:cs="David"/>
                <w:rtl/>
              </w:rPr>
              <w:t>אלקטרודות מצופות לריתוך בקשת מתכת חשמלית של פלדות לא מסוגסגות</w:t>
            </w:r>
          </w:p>
        </w:tc>
        <w:tc>
          <w:tcPr>
            <w:tcW w:w="2694" w:type="dxa"/>
          </w:tcPr>
          <w:p w14:paraId="71B034C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1340</w:t>
            </w:r>
          </w:p>
        </w:tc>
      </w:tr>
      <w:tr w:rsidR="003D4760" w:rsidRPr="003D4760" w14:paraId="4B92B1C3" w14:textId="77777777" w:rsidTr="0090648B">
        <w:trPr>
          <w:trHeight w:val="285"/>
        </w:trPr>
        <w:tc>
          <w:tcPr>
            <w:tcW w:w="5903" w:type="dxa"/>
          </w:tcPr>
          <w:p w14:paraId="7244F7C9" w14:textId="77777777" w:rsidR="003D4760" w:rsidRPr="007270B1" w:rsidRDefault="003D4760" w:rsidP="003D4760">
            <w:pPr>
              <w:jc w:val="left"/>
              <w:rPr>
                <w:rFonts w:cs="David"/>
              </w:rPr>
            </w:pPr>
            <w:r w:rsidRPr="007270B1">
              <w:rPr>
                <w:rFonts w:cs="David"/>
                <w:rtl/>
              </w:rPr>
              <w:t>ברז ערבוב מכני בעל ידית הפעלה אחת</w:t>
            </w:r>
          </w:p>
        </w:tc>
        <w:tc>
          <w:tcPr>
            <w:tcW w:w="2694" w:type="dxa"/>
          </w:tcPr>
          <w:p w14:paraId="5AE2D859"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1347</w:t>
            </w:r>
          </w:p>
        </w:tc>
      </w:tr>
      <w:tr w:rsidR="003D4760" w:rsidRPr="003D4760" w14:paraId="35D8FE6A" w14:textId="77777777" w:rsidTr="0090648B">
        <w:trPr>
          <w:trHeight w:val="285"/>
        </w:trPr>
        <w:tc>
          <w:tcPr>
            <w:tcW w:w="5903" w:type="dxa"/>
          </w:tcPr>
          <w:p w14:paraId="55BA611A" w14:textId="77777777" w:rsidR="003D4760" w:rsidRPr="007270B1" w:rsidRDefault="003D4760" w:rsidP="003D4760">
            <w:pPr>
              <w:jc w:val="left"/>
              <w:rPr>
                <w:rFonts w:cs="David"/>
              </w:rPr>
            </w:pPr>
            <w:r w:rsidRPr="007270B1">
              <w:rPr>
                <w:rFonts w:cs="David"/>
                <w:rtl/>
              </w:rPr>
              <w:t>לוחות סיביים המיוצרים בתהליך יבש</w:t>
            </w:r>
          </w:p>
        </w:tc>
        <w:tc>
          <w:tcPr>
            <w:tcW w:w="2694" w:type="dxa"/>
          </w:tcPr>
          <w:p w14:paraId="6A2C056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1481</w:t>
            </w:r>
          </w:p>
        </w:tc>
      </w:tr>
      <w:tr w:rsidR="003D4760" w:rsidRPr="003D4760" w14:paraId="2F054850" w14:textId="77777777" w:rsidTr="0090648B">
        <w:trPr>
          <w:trHeight w:val="285"/>
        </w:trPr>
        <w:tc>
          <w:tcPr>
            <w:tcW w:w="5903" w:type="dxa"/>
          </w:tcPr>
          <w:p w14:paraId="60A4FDD9" w14:textId="77777777" w:rsidR="003D4760" w:rsidRPr="007270B1" w:rsidRDefault="003D4760" w:rsidP="003D4760">
            <w:pPr>
              <w:jc w:val="left"/>
              <w:rPr>
                <w:rFonts w:cs="David"/>
              </w:rPr>
            </w:pPr>
            <w:r w:rsidRPr="007270B1">
              <w:rPr>
                <w:rFonts w:cs="David"/>
                <w:rtl/>
              </w:rPr>
              <w:t>מציתים: דרישות בטיחות</w:t>
            </w:r>
          </w:p>
        </w:tc>
        <w:tc>
          <w:tcPr>
            <w:tcW w:w="2694" w:type="dxa"/>
          </w:tcPr>
          <w:p w14:paraId="34AB69C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1546</w:t>
            </w:r>
          </w:p>
        </w:tc>
      </w:tr>
      <w:tr w:rsidR="003D4760" w:rsidRPr="003D4760" w14:paraId="3D5ECF17" w14:textId="77777777" w:rsidTr="0090648B">
        <w:trPr>
          <w:trHeight w:val="285"/>
        </w:trPr>
        <w:tc>
          <w:tcPr>
            <w:tcW w:w="5903" w:type="dxa"/>
          </w:tcPr>
          <w:p w14:paraId="78B4032B" w14:textId="77777777" w:rsidR="003D4760" w:rsidRPr="007270B1" w:rsidRDefault="003D4760" w:rsidP="003D4760">
            <w:pPr>
              <w:jc w:val="left"/>
              <w:rPr>
                <w:rFonts w:cs="David"/>
              </w:rPr>
            </w:pPr>
            <w:r w:rsidRPr="007270B1">
              <w:rPr>
                <w:rFonts w:cs="David"/>
                <w:rtl/>
              </w:rPr>
              <w:t>דרישות בטיחות למוצרי השחזה מלוכדים</w:t>
            </w:r>
          </w:p>
        </w:tc>
        <w:tc>
          <w:tcPr>
            <w:tcW w:w="2694" w:type="dxa"/>
          </w:tcPr>
          <w:p w14:paraId="2CEA8E3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1836</w:t>
            </w:r>
          </w:p>
        </w:tc>
      </w:tr>
      <w:tr w:rsidR="003D4760" w:rsidRPr="003D4760" w14:paraId="5543CACE" w14:textId="77777777" w:rsidTr="0090648B">
        <w:trPr>
          <w:trHeight w:val="285"/>
        </w:trPr>
        <w:tc>
          <w:tcPr>
            <w:tcW w:w="5903" w:type="dxa"/>
          </w:tcPr>
          <w:p w14:paraId="793B6989" w14:textId="77777777" w:rsidR="003D4760" w:rsidRPr="007270B1" w:rsidRDefault="003D4760" w:rsidP="003D4760">
            <w:pPr>
              <w:jc w:val="left"/>
              <w:rPr>
                <w:rFonts w:cs="David"/>
              </w:rPr>
            </w:pPr>
            <w:r w:rsidRPr="007270B1">
              <w:rPr>
                <w:rFonts w:cs="David"/>
                <w:rtl/>
              </w:rPr>
              <w:t>סולמות: מונחים, טיפוסים, מידות פונקציונליות</w:t>
            </w:r>
          </w:p>
        </w:tc>
        <w:tc>
          <w:tcPr>
            <w:tcW w:w="2694" w:type="dxa"/>
          </w:tcPr>
          <w:p w14:paraId="774CB83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1847 חלק 1</w:t>
            </w:r>
          </w:p>
        </w:tc>
      </w:tr>
      <w:tr w:rsidR="003D4760" w:rsidRPr="003D4760" w14:paraId="26F6A06D" w14:textId="77777777" w:rsidTr="0090648B">
        <w:trPr>
          <w:trHeight w:val="285"/>
        </w:trPr>
        <w:tc>
          <w:tcPr>
            <w:tcW w:w="5903" w:type="dxa"/>
          </w:tcPr>
          <w:p w14:paraId="24C81CED" w14:textId="77777777" w:rsidR="003D4760" w:rsidRPr="007270B1" w:rsidRDefault="003D4760" w:rsidP="003D4760">
            <w:pPr>
              <w:jc w:val="left"/>
              <w:rPr>
                <w:rFonts w:cs="David"/>
              </w:rPr>
            </w:pPr>
            <w:r w:rsidRPr="007270B1">
              <w:rPr>
                <w:rFonts w:cs="David"/>
                <w:rtl/>
              </w:rPr>
              <w:t>סולמות: דרישות, בדיקות וסימון</w:t>
            </w:r>
          </w:p>
        </w:tc>
        <w:tc>
          <w:tcPr>
            <w:tcW w:w="2694" w:type="dxa"/>
          </w:tcPr>
          <w:p w14:paraId="2C0A6CA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1847 חלק 2</w:t>
            </w:r>
          </w:p>
        </w:tc>
      </w:tr>
      <w:tr w:rsidR="003D4760" w:rsidRPr="003D4760" w14:paraId="68C58A5B" w14:textId="77777777" w:rsidTr="0090648B">
        <w:trPr>
          <w:trHeight w:val="285"/>
        </w:trPr>
        <w:tc>
          <w:tcPr>
            <w:tcW w:w="5903" w:type="dxa"/>
          </w:tcPr>
          <w:p w14:paraId="5E754F0F" w14:textId="77777777" w:rsidR="003D4760" w:rsidRPr="007270B1" w:rsidRDefault="003D4760" w:rsidP="003D4760">
            <w:pPr>
              <w:jc w:val="left"/>
              <w:rPr>
                <w:rFonts w:cs="David"/>
              </w:rPr>
            </w:pPr>
            <w:r w:rsidRPr="007270B1">
              <w:rPr>
                <w:rFonts w:cs="David"/>
                <w:rtl/>
              </w:rPr>
              <w:t>סולמות: סולמות מפרקיים</w:t>
            </w:r>
          </w:p>
        </w:tc>
        <w:tc>
          <w:tcPr>
            <w:tcW w:w="2694" w:type="dxa"/>
          </w:tcPr>
          <w:p w14:paraId="5566EE01"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1847 חלק 4</w:t>
            </w:r>
          </w:p>
        </w:tc>
      </w:tr>
      <w:tr w:rsidR="003D4760" w:rsidRPr="003D4760" w14:paraId="7A6D714E" w14:textId="77777777" w:rsidTr="0090648B">
        <w:trPr>
          <w:trHeight w:val="285"/>
        </w:trPr>
        <w:tc>
          <w:tcPr>
            <w:tcW w:w="5903" w:type="dxa"/>
          </w:tcPr>
          <w:p w14:paraId="7D59B7C5" w14:textId="77777777" w:rsidR="003D4760" w:rsidRPr="007270B1" w:rsidRDefault="003D4760" w:rsidP="003D4760">
            <w:pPr>
              <w:jc w:val="left"/>
              <w:rPr>
                <w:rFonts w:cs="David"/>
              </w:rPr>
            </w:pPr>
            <w:r w:rsidRPr="007270B1">
              <w:rPr>
                <w:rFonts w:cs="David"/>
                <w:rtl/>
              </w:rPr>
              <w:t>מוצרים לטיפול בילדים -  עגלות ילדים - דרישות בטיחות ושיטות בדיקה</w:t>
            </w:r>
          </w:p>
        </w:tc>
        <w:tc>
          <w:tcPr>
            <w:tcW w:w="2694" w:type="dxa"/>
          </w:tcPr>
          <w:p w14:paraId="75EC044A"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1888</w:t>
            </w:r>
          </w:p>
        </w:tc>
      </w:tr>
      <w:tr w:rsidR="003D4760" w:rsidRPr="003D4760" w14:paraId="79D9A709" w14:textId="77777777" w:rsidTr="0090648B">
        <w:trPr>
          <w:trHeight w:val="285"/>
        </w:trPr>
        <w:tc>
          <w:tcPr>
            <w:tcW w:w="5903" w:type="dxa"/>
          </w:tcPr>
          <w:p w14:paraId="53A0C93A" w14:textId="77777777" w:rsidR="003D4760" w:rsidRPr="007270B1" w:rsidRDefault="003D4760" w:rsidP="003D4760">
            <w:pPr>
              <w:jc w:val="left"/>
              <w:rPr>
                <w:rFonts w:cs="David"/>
              </w:rPr>
            </w:pPr>
            <w:r w:rsidRPr="007270B1">
              <w:rPr>
                <w:rFonts w:cs="David"/>
                <w:rtl/>
              </w:rPr>
              <w:t>משקפי שמש ומשקפיים אופנתיים: דרישות בטיחות</w:t>
            </w:r>
          </w:p>
        </w:tc>
        <w:tc>
          <w:tcPr>
            <w:tcW w:w="2694" w:type="dxa"/>
          </w:tcPr>
          <w:p w14:paraId="5A5494B4"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1898</w:t>
            </w:r>
          </w:p>
        </w:tc>
      </w:tr>
      <w:tr w:rsidR="003D4760" w:rsidRPr="003D4760" w14:paraId="571D4268" w14:textId="77777777" w:rsidTr="0090648B">
        <w:trPr>
          <w:trHeight w:val="285"/>
        </w:trPr>
        <w:tc>
          <w:tcPr>
            <w:tcW w:w="5903" w:type="dxa"/>
          </w:tcPr>
          <w:p w14:paraId="2DEA08D2" w14:textId="77777777" w:rsidR="003D4760" w:rsidRPr="007270B1" w:rsidRDefault="003D4760" w:rsidP="003D4760">
            <w:pPr>
              <w:jc w:val="left"/>
              <w:rPr>
                <w:rFonts w:cs="David"/>
              </w:rPr>
            </w:pPr>
            <w:r w:rsidRPr="007270B1">
              <w:rPr>
                <w:rFonts w:cs="David"/>
                <w:rtl/>
              </w:rPr>
              <w:t>אפודות הצלה</w:t>
            </w:r>
          </w:p>
        </w:tc>
        <w:tc>
          <w:tcPr>
            <w:tcW w:w="2694" w:type="dxa"/>
          </w:tcPr>
          <w:p w14:paraId="0661203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1905</w:t>
            </w:r>
          </w:p>
        </w:tc>
      </w:tr>
      <w:tr w:rsidR="003D4760" w:rsidRPr="003D4760" w14:paraId="6B54F4F7" w14:textId="77777777" w:rsidTr="0090648B">
        <w:trPr>
          <w:trHeight w:val="285"/>
        </w:trPr>
        <w:tc>
          <w:tcPr>
            <w:tcW w:w="5903" w:type="dxa"/>
          </w:tcPr>
          <w:p w14:paraId="18896F9E" w14:textId="77777777" w:rsidR="003D4760" w:rsidRPr="007270B1" w:rsidRDefault="003D4760" w:rsidP="003D4760">
            <w:pPr>
              <w:jc w:val="left"/>
              <w:rPr>
                <w:rFonts w:cs="David"/>
              </w:rPr>
            </w:pPr>
            <w:r w:rsidRPr="007270B1">
              <w:rPr>
                <w:rFonts w:cs="David"/>
                <w:rtl/>
              </w:rPr>
              <w:t>ריהוט - מיטות קומתיים ומיטות גבוהות לשימוש ביתי: דרישות בטיחות, חוזק וקיימות</w:t>
            </w:r>
          </w:p>
        </w:tc>
        <w:tc>
          <w:tcPr>
            <w:tcW w:w="2694" w:type="dxa"/>
          </w:tcPr>
          <w:p w14:paraId="6B8BC01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4007 חלק 1</w:t>
            </w:r>
          </w:p>
        </w:tc>
      </w:tr>
      <w:tr w:rsidR="003D4760" w:rsidRPr="003D4760" w14:paraId="3573B37B" w14:textId="77777777" w:rsidTr="0090648B">
        <w:trPr>
          <w:trHeight w:val="285"/>
        </w:trPr>
        <w:tc>
          <w:tcPr>
            <w:tcW w:w="5903" w:type="dxa"/>
          </w:tcPr>
          <w:p w14:paraId="35469401" w14:textId="77777777" w:rsidR="003D4760" w:rsidRPr="007270B1" w:rsidRDefault="003D4760" w:rsidP="003D4760">
            <w:pPr>
              <w:jc w:val="left"/>
              <w:rPr>
                <w:rFonts w:cs="David"/>
              </w:rPr>
            </w:pPr>
            <w:r w:rsidRPr="007270B1">
              <w:rPr>
                <w:rFonts w:cs="David"/>
                <w:rtl/>
              </w:rPr>
              <w:t>ציוד מגן אישי לעיניים: ציוד להגנת העיניים והפנים בעת ריתוך ותהליכים נלווים</w:t>
            </w:r>
          </w:p>
        </w:tc>
        <w:tc>
          <w:tcPr>
            <w:tcW w:w="2694" w:type="dxa"/>
          </w:tcPr>
          <w:p w14:paraId="6FA8AFF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4141 חלק 12</w:t>
            </w:r>
          </w:p>
        </w:tc>
      </w:tr>
      <w:tr w:rsidR="003D4760" w:rsidRPr="003D4760" w14:paraId="32EA4386" w14:textId="77777777" w:rsidTr="0090648B">
        <w:trPr>
          <w:trHeight w:val="285"/>
        </w:trPr>
        <w:tc>
          <w:tcPr>
            <w:tcW w:w="5903" w:type="dxa"/>
          </w:tcPr>
          <w:p w14:paraId="32B94F39" w14:textId="77777777" w:rsidR="003D4760" w:rsidRPr="007270B1" w:rsidRDefault="003D4760" w:rsidP="003D4760">
            <w:pPr>
              <w:jc w:val="left"/>
              <w:rPr>
                <w:rFonts w:cs="David"/>
              </w:rPr>
            </w:pPr>
            <w:r w:rsidRPr="007270B1">
              <w:rPr>
                <w:rFonts w:cs="David"/>
                <w:rtl/>
              </w:rPr>
              <w:t>יחידות החתלה: יחידות החתלה לשימוש ביתי - דרישות בטיחות</w:t>
            </w:r>
          </w:p>
        </w:tc>
        <w:tc>
          <w:tcPr>
            <w:tcW w:w="2694" w:type="dxa"/>
          </w:tcPr>
          <w:p w14:paraId="0A2119D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5115 חלק 1</w:t>
            </w:r>
          </w:p>
        </w:tc>
      </w:tr>
      <w:tr w:rsidR="003D4760" w:rsidRPr="003D4760" w14:paraId="5ACBF06F" w14:textId="77777777" w:rsidTr="0090648B">
        <w:trPr>
          <w:trHeight w:val="285"/>
        </w:trPr>
        <w:tc>
          <w:tcPr>
            <w:tcW w:w="5903" w:type="dxa"/>
          </w:tcPr>
          <w:p w14:paraId="602D3868" w14:textId="77777777" w:rsidR="003D4760" w:rsidRPr="007270B1" w:rsidRDefault="003D4760" w:rsidP="003D4760">
            <w:pPr>
              <w:jc w:val="left"/>
              <w:rPr>
                <w:rFonts w:cs="David"/>
              </w:rPr>
            </w:pPr>
            <w:r w:rsidRPr="007270B1">
              <w:rPr>
                <w:rFonts w:cs="David"/>
                <w:rtl/>
              </w:rPr>
              <w:t>יחידות החתלה: יחידות החתלה לשימוש ביתי - שיטות בדיקה</w:t>
            </w:r>
          </w:p>
        </w:tc>
        <w:tc>
          <w:tcPr>
            <w:tcW w:w="2694" w:type="dxa"/>
          </w:tcPr>
          <w:p w14:paraId="41D9C79F"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5115 חלק 2</w:t>
            </w:r>
          </w:p>
        </w:tc>
      </w:tr>
      <w:tr w:rsidR="003D4760" w:rsidRPr="003D4760" w14:paraId="2DD14082" w14:textId="77777777" w:rsidTr="0090648B">
        <w:trPr>
          <w:trHeight w:val="285"/>
        </w:trPr>
        <w:tc>
          <w:tcPr>
            <w:tcW w:w="5903" w:type="dxa"/>
          </w:tcPr>
          <w:p w14:paraId="5CD3ABB6" w14:textId="77777777" w:rsidR="003D4760" w:rsidRPr="007270B1" w:rsidRDefault="003D4760" w:rsidP="003D4760">
            <w:pPr>
              <w:jc w:val="left"/>
              <w:rPr>
                <w:rFonts w:cs="David"/>
              </w:rPr>
            </w:pPr>
            <w:r w:rsidRPr="007270B1">
              <w:rPr>
                <w:rFonts w:cs="David"/>
                <w:rtl/>
              </w:rPr>
              <w:t>יחידות החתלה: יחידות החתלה לשימוש ציבורי - דרישות בטיחות ושיטות בדיקה</w:t>
            </w:r>
          </w:p>
        </w:tc>
        <w:tc>
          <w:tcPr>
            <w:tcW w:w="2694" w:type="dxa"/>
          </w:tcPr>
          <w:p w14:paraId="3F6F59B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5115 חלק 3</w:t>
            </w:r>
          </w:p>
        </w:tc>
      </w:tr>
      <w:tr w:rsidR="003D4760" w:rsidRPr="003D4760" w14:paraId="3BE79E73" w14:textId="77777777" w:rsidTr="0090648B">
        <w:trPr>
          <w:trHeight w:val="285"/>
        </w:trPr>
        <w:tc>
          <w:tcPr>
            <w:tcW w:w="5903" w:type="dxa"/>
          </w:tcPr>
          <w:p w14:paraId="4FA48734" w14:textId="77777777" w:rsidR="003D4760" w:rsidRPr="007270B1" w:rsidRDefault="003D4760" w:rsidP="003D4760">
            <w:pPr>
              <w:jc w:val="left"/>
              <w:rPr>
                <w:rFonts w:cs="David"/>
              </w:rPr>
            </w:pPr>
            <w:r w:rsidRPr="007270B1">
              <w:rPr>
                <w:rFonts w:cs="David"/>
                <w:rtl/>
              </w:rPr>
              <w:t>יחידות החתלה: יחידות החתלה לשימוש ציבורי - התקנה ותחזוקה</w:t>
            </w:r>
          </w:p>
        </w:tc>
        <w:tc>
          <w:tcPr>
            <w:tcW w:w="2694" w:type="dxa"/>
          </w:tcPr>
          <w:p w14:paraId="75E3B6C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5115 חלק 4</w:t>
            </w:r>
          </w:p>
        </w:tc>
      </w:tr>
      <w:tr w:rsidR="003D4760" w:rsidRPr="003D4760" w14:paraId="46DA180D" w14:textId="77777777" w:rsidTr="0090648B">
        <w:trPr>
          <w:trHeight w:val="285"/>
        </w:trPr>
        <w:tc>
          <w:tcPr>
            <w:tcW w:w="5903" w:type="dxa"/>
          </w:tcPr>
          <w:p w14:paraId="3FB6776C" w14:textId="77777777" w:rsidR="003D4760" w:rsidRPr="007270B1" w:rsidRDefault="003D4760" w:rsidP="003D4760">
            <w:pPr>
              <w:jc w:val="left"/>
              <w:rPr>
                <w:rFonts w:cs="David"/>
              </w:rPr>
            </w:pPr>
            <w:r w:rsidRPr="007270B1">
              <w:rPr>
                <w:rFonts w:cs="David"/>
                <w:rtl/>
              </w:rPr>
              <w:t>מוצרים לשימוש ילדים ולטיפול בהם - אבזרי שתייה: כללי ודרישות ושיטות בדיקה מכניות</w:t>
            </w:r>
          </w:p>
        </w:tc>
        <w:tc>
          <w:tcPr>
            <w:tcW w:w="2694" w:type="dxa"/>
          </w:tcPr>
          <w:p w14:paraId="56103550"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5817 חלק 1</w:t>
            </w:r>
          </w:p>
        </w:tc>
      </w:tr>
      <w:tr w:rsidR="003D4760" w:rsidRPr="003D4760" w14:paraId="2919CB85" w14:textId="77777777" w:rsidTr="0090648B">
        <w:trPr>
          <w:trHeight w:val="285"/>
        </w:trPr>
        <w:tc>
          <w:tcPr>
            <w:tcW w:w="5903" w:type="dxa"/>
          </w:tcPr>
          <w:p w14:paraId="37D98A55" w14:textId="77777777" w:rsidR="003D4760" w:rsidRPr="007270B1" w:rsidRDefault="003D4760" w:rsidP="003D4760">
            <w:pPr>
              <w:jc w:val="left"/>
              <w:rPr>
                <w:rFonts w:cs="David"/>
              </w:rPr>
            </w:pPr>
            <w:r w:rsidRPr="007270B1">
              <w:rPr>
                <w:rFonts w:cs="David"/>
                <w:rtl/>
              </w:rPr>
              <w:t>שרפרפי שלבים</w:t>
            </w:r>
          </w:p>
        </w:tc>
        <w:tc>
          <w:tcPr>
            <w:tcW w:w="2694" w:type="dxa"/>
          </w:tcPr>
          <w:p w14:paraId="2F9CB007"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5840</w:t>
            </w:r>
          </w:p>
        </w:tc>
      </w:tr>
      <w:tr w:rsidR="003D4760" w:rsidRPr="003D4760" w14:paraId="3FB78E1D" w14:textId="77777777" w:rsidTr="0090648B">
        <w:trPr>
          <w:trHeight w:val="285"/>
        </w:trPr>
        <w:tc>
          <w:tcPr>
            <w:tcW w:w="5903" w:type="dxa"/>
          </w:tcPr>
          <w:p w14:paraId="5DA17206" w14:textId="77777777" w:rsidR="003D4760" w:rsidRPr="007270B1" w:rsidRDefault="003D4760" w:rsidP="003D4760">
            <w:pPr>
              <w:jc w:val="left"/>
              <w:rPr>
                <w:rFonts w:cs="David"/>
              </w:rPr>
            </w:pPr>
            <w:r w:rsidRPr="007270B1">
              <w:rPr>
                <w:rFonts w:cs="David"/>
                <w:rtl/>
              </w:rPr>
              <w:t>אבזרים לטיפול בילדים - מחזיק מוצץ: דרישות בטיחות ושיטות בדיקה</w:t>
            </w:r>
          </w:p>
        </w:tc>
        <w:tc>
          <w:tcPr>
            <w:tcW w:w="2694" w:type="dxa"/>
          </w:tcPr>
          <w:p w14:paraId="15A03FA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12586</w:t>
            </w:r>
          </w:p>
        </w:tc>
      </w:tr>
      <w:tr w:rsidR="003D4760" w:rsidRPr="003D4760" w14:paraId="6FB1C17E" w14:textId="77777777" w:rsidTr="0090648B">
        <w:trPr>
          <w:trHeight w:val="285"/>
        </w:trPr>
        <w:tc>
          <w:tcPr>
            <w:tcW w:w="5903" w:type="dxa"/>
          </w:tcPr>
          <w:p w14:paraId="7FD3C633" w14:textId="77777777" w:rsidR="003D4760" w:rsidRPr="007270B1" w:rsidRDefault="003D4760" w:rsidP="003D4760">
            <w:pPr>
              <w:jc w:val="left"/>
              <w:rPr>
                <w:rFonts w:cs="David"/>
              </w:rPr>
            </w:pPr>
            <w:r w:rsidRPr="007270B1">
              <w:rPr>
                <w:rFonts w:cs="David"/>
                <w:rtl/>
              </w:rPr>
              <w:t>אופניים: אופני ילדים - דרישות בטיחות ושיטות בדיקה</w:t>
            </w:r>
          </w:p>
        </w:tc>
        <w:tc>
          <w:tcPr>
            <w:tcW w:w="2694" w:type="dxa"/>
          </w:tcPr>
          <w:p w14:paraId="7A67804B"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14765</w:t>
            </w:r>
          </w:p>
        </w:tc>
      </w:tr>
      <w:tr w:rsidR="003D4760" w:rsidRPr="003D4760" w14:paraId="0AD2FB8F" w14:textId="77777777" w:rsidTr="0090648B">
        <w:trPr>
          <w:trHeight w:val="285"/>
        </w:trPr>
        <w:tc>
          <w:tcPr>
            <w:tcW w:w="5903" w:type="dxa"/>
          </w:tcPr>
          <w:p w14:paraId="1158EF8B" w14:textId="77777777" w:rsidR="003D4760" w:rsidRPr="007270B1" w:rsidRDefault="003D4760" w:rsidP="003D4760">
            <w:pPr>
              <w:jc w:val="left"/>
              <w:rPr>
                <w:rFonts w:cs="David"/>
              </w:rPr>
            </w:pPr>
            <w:r w:rsidRPr="007270B1">
              <w:rPr>
                <w:rFonts w:cs="David"/>
                <w:rtl/>
              </w:rPr>
              <w:t>כיסאות גבוהים לילדים: דרישות בטיחות</w:t>
            </w:r>
          </w:p>
        </w:tc>
        <w:tc>
          <w:tcPr>
            <w:tcW w:w="2694" w:type="dxa"/>
          </w:tcPr>
          <w:p w14:paraId="1BEA693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14988 חלק 1</w:t>
            </w:r>
          </w:p>
        </w:tc>
      </w:tr>
      <w:tr w:rsidR="003D4760" w:rsidRPr="003D4760" w14:paraId="54429B17" w14:textId="77777777" w:rsidTr="0090648B">
        <w:trPr>
          <w:trHeight w:val="285"/>
        </w:trPr>
        <w:tc>
          <w:tcPr>
            <w:tcW w:w="5903" w:type="dxa"/>
          </w:tcPr>
          <w:p w14:paraId="5B09669A" w14:textId="77777777" w:rsidR="003D4760" w:rsidRPr="007270B1" w:rsidRDefault="003D4760" w:rsidP="003D4760">
            <w:pPr>
              <w:jc w:val="left"/>
              <w:rPr>
                <w:rFonts w:cs="David"/>
              </w:rPr>
            </w:pPr>
            <w:r w:rsidRPr="007270B1">
              <w:rPr>
                <w:rFonts w:cs="David"/>
                <w:rtl/>
              </w:rPr>
              <w:t>מגוף טריז עשוי מתכת</w:t>
            </w:r>
          </w:p>
        </w:tc>
        <w:tc>
          <w:tcPr>
            <w:tcW w:w="2694" w:type="dxa"/>
          </w:tcPr>
          <w:p w14:paraId="12B210F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61</w:t>
            </w:r>
          </w:p>
        </w:tc>
      </w:tr>
      <w:tr w:rsidR="003D4760" w:rsidRPr="003D4760" w14:paraId="095ED23A" w14:textId="77777777" w:rsidTr="0090648B">
        <w:trPr>
          <w:trHeight w:val="285"/>
        </w:trPr>
        <w:tc>
          <w:tcPr>
            <w:tcW w:w="5903" w:type="dxa"/>
          </w:tcPr>
          <w:p w14:paraId="1A44B1C0" w14:textId="77777777" w:rsidR="003D4760" w:rsidRPr="007270B1" w:rsidRDefault="003D4760" w:rsidP="003D4760">
            <w:pPr>
              <w:jc w:val="left"/>
              <w:rPr>
                <w:rFonts w:cs="David"/>
              </w:rPr>
            </w:pPr>
            <w:r w:rsidRPr="007270B1">
              <w:rPr>
                <w:rFonts w:cs="David"/>
                <w:rtl/>
              </w:rPr>
              <w:t>צינורות פלדה מתאימים לחריטת תבריג</w:t>
            </w:r>
          </w:p>
        </w:tc>
        <w:tc>
          <w:tcPr>
            <w:tcW w:w="2694" w:type="dxa"/>
          </w:tcPr>
          <w:p w14:paraId="5863D7E8"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103</w:t>
            </w:r>
          </w:p>
        </w:tc>
      </w:tr>
      <w:tr w:rsidR="003D4760" w:rsidRPr="003D4760" w14:paraId="5F110521" w14:textId="77777777" w:rsidTr="0090648B">
        <w:trPr>
          <w:trHeight w:val="285"/>
        </w:trPr>
        <w:tc>
          <w:tcPr>
            <w:tcW w:w="5903" w:type="dxa"/>
          </w:tcPr>
          <w:p w14:paraId="15B3A09D" w14:textId="77777777" w:rsidR="003D4760" w:rsidRPr="007270B1" w:rsidRDefault="003D4760" w:rsidP="003D4760">
            <w:pPr>
              <w:jc w:val="left"/>
              <w:rPr>
                <w:rFonts w:cs="David"/>
              </w:rPr>
            </w:pPr>
            <w:r w:rsidRPr="007270B1">
              <w:rPr>
                <w:rFonts w:cs="David"/>
                <w:rtl/>
              </w:rPr>
              <w:t>מגופים מתוברגים מסגסוגת נחושת</w:t>
            </w:r>
          </w:p>
        </w:tc>
        <w:tc>
          <w:tcPr>
            <w:tcW w:w="2694" w:type="dxa"/>
          </w:tcPr>
          <w:p w14:paraId="27255A96"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222</w:t>
            </w:r>
          </w:p>
        </w:tc>
      </w:tr>
      <w:tr w:rsidR="003D4760" w:rsidRPr="003D4760" w14:paraId="7DBEC003" w14:textId="77777777" w:rsidTr="0090648B">
        <w:trPr>
          <w:trHeight w:val="285"/>
        </w:trPr>
        <w:tc>
          <w:tcPr>
            <w:tcW w:w="5903" w:type="dxa"/>
          </w:tcPr>
          <w:p w14:paraId="2AFEBE9F" w14:textId="77777777" w:rsidR="003D4760" w:rsidRPr="007270B1" w:rsidRDefault="003D4760" w:rsidP="003D4760">
            <w:pPr>
              <w:jc w:val="left"/>
              <w:rPr>
                <w:rFonts w:cs="David"/>
              </w:rPr>
            </w:pPr>
            <w:r w:rsidRPr="007270B1">
              <w:rPr>
                <w:rFonts w:cs="David"/>
                <w:rtl/>
              </w:rPr>
              <w:t>אבזרי יצקת ברזל חשילה לחיבור צינורות</w:t>
            </w:r>
          </w:p>
        </w:tc>
        <w:tc>
          <w:tcPr>
            <w:tcW w:w="2694" w:type="dxa"/>
          </w:tcPr>
          <w:p w14:paraId="09E3A85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255</w:t>
            </w:r>
          </w:p>
        </w:tc>
      </w:tr>
      <w:tr w:rsidR="003D4760" w:rsidRPr="003D4760" w14:paraId="1E8193F3" w14:textId="77777777" w:rsidTr="0090648B">
        <w:trPr>
          <w:trHeight w:val="285"/>
        </w:trPr>
        <w:tc>
          <w:tcPr>
            <w:tcW w:w="5903" w:type="dxa"/>
          </w:tcPr>
          <w:p w14:paraId="19D93731" w14:textId="77777777" w:rsidR="003D4760" w:rsidRPr="007270B1" w:rsidRDefault="003D4760" w:rsidP="003D4760">
            <w:pPr>
              <w:jc w:val="left"/>
              <w:rPr>
                <w:rFonts w:cs="David"/>
              </w:rPr>
            </w:pPr>
            <w:r w:rsidRPr="007270B1">
              <w:rPr>
                <w:rFonts w:cs="David"/>
                <w:rtl/>
              </w:rPr>
              <w:t>אבזרי תברואה מסגסוגת נחושת: דרישות כלליות</w:t>
            </w:r>
          </w:p>
        </w:tc>
        <w:tc>
          <w:tcPr>
            <w:tcW w:w="2694" w:type="dxa"/>
          </w:tcPr>
          <w:p w14:paraId="3D270F45"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538</w:t>
            </w:r>
          </w:p>
        </w:tc>
      </w:tr>
      <w:tr w:rsidR="003D4760" w:rsidRPr="003D4760" w14:paraId="707BF3F1" w14:textId="77777777" w:rsidTr="0090648B">
        <w:trPr>
          <w:trHeight w:val="285"/>
        </w:trPr>
        <w:tc>
          <w:tcPr>
            <w:tcW w:w="5903" w:type="dxa"/>
          </w:tcPr>
          <w:p w14:paraId="6C15887F" w14:textId="77777777" w:rsidR="003D4760" w:rsidRPr="007270B1" w:rsidRDefault="003D4760" w:rsidP="003D4760">
            <w:pPr>
              <w:jc w:val="left"/>
              <w:rPr>
                <w:rFonts w:cs="David"/>
              </w:rPr>
            </w:pPr>
            <w:r w:rsidRPr="007270B1">
              <w:rPr>
                <w:rFonts w:cs="David"/>
                <w:rtl/>
              </w:rPr>
              <w:t>אבזרי תברואה מסגסוגת נחושת: ברך</w:t>
            </w:r>
          </w:p>
        </w:tc>
        <w:tc>
          <w:tcPr>
            <w:tcW w:w="2694" w:type="dxa"/>
          </w:tcPr>
          <w:p w14:paraId="11226B52"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538 חלק 1</w:t>
            </w:r>
          </w:p>
        </w:tc>
      </w:tr>
      <w:tr w:rsidR="003D4760" w:rsidRPr="003D4760" w14:paraId="1AF268BF" w14:textId="77777777" w:rsidTr="0090648B">
        <w:trPr>
          <w:trHeight w:val="285"/>
        </w:trPr>
        <w:tc>
          <w:tcPr>
            <w:tcW w:w="5903" w:type="dxa"/>
          </w:tcPr>
          <w:p w14:paraId="5E4A4582" w14:textId="77777777" w:rsidR="003D4760" w:rsidRPr="007270B1" w:rsidRDefault="003D4760" w:rsidP="003D4760">
            <w:pPr>
              <w:jc w:val="left"/>
              <w:rPr>
                <w:rFonts w:cs="David"/>
              </w:rPr>
            </w:pPr>
            <w:r w:rsidRPr="007270B1">
              <w:rPr>
                <w:rFonts w:cs="David"/>
                <w:rtl/>
              </w:rPr>
              <w:t>אבזרי תברואה מסגסוגת נחושת: מסעף חד-סעיפי</w:t>
            </w:r>
          </w:p>
        </w:tc>
        <w:tc>
          <w:tcPr>
            <w:tcW w:w="2694" w:type="dxa"/>
          </w:tcPr>
          <w:p w14:paraId="625967DD"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538 חלק 2</w:t>
            </w:r>
          </w:p>
        </w:tc>
      </w:tr>
      <w:tr w:rsidR="003D4760" w:rsidRPr="003D4760" w14:paraId="6515AA6E" w14:textId="77777777" w:rsidTr="0090648B">
        <w:trPr>
          <w:trHeight w:val="285"/>
        </w:trPr>
        <w:tc>
          <w:tcPr>
            <w:tcW w:w="5903" w:type="dxa"/>
          </w:tcPr>
          <w:p w14:paraId="60A92A99" w14:textId="77777777" w:rsidR="003D4760" w:rsidRPr="007270B1" w:rsidRDefault="003D4760" w:rsidP="003D4760">
            <w:pPr>
              <w:jc w:val="left"/>
              <w:rPr>
                <w:rFonts w:cs="David"/>
              </w:rPr>
            </w:pPr>
            <w:r w:rsidRPr="007270B1">
              <w:rPr>
                <w:rFonts w:cs="David"/>
                <w:rtl/>
              </w:rPr>
              <w:t>אבזרי תברואה מסגסוגת נחושת: מסעף דו-סעיפי</w:t>
            </w:r>
          </w:p>
        </w:tc>
        <w:tc>
          <w:tcPr>
            <w:tcW w:w="2694" w:type="dxa"/>
          </w:tcPr>
          <w:p w14:paraId="54D406CC"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538 חלק 3</w:t>
            </w:r>
          </w:p>
        </w:tc>
      </w:tr>
      <w:tr w:rsidR="003D4760" w:rsidRPr="003D4760" w14:paraId="4CBD01F4" w14:textId="77777777" w:rsidTr="0090648B">
        <w:trPr>
          <w:trHeight w:val="285"/>
        </w:trPr>
        <w:tc>
          <w:tcPr>
            <w:tcW w:w="5903" w:type="dxa"/>
          </w:tcPr>
          <w:p w14:paraId="0B383480" w14:textId="77777777" w:rsidR="003D4760" w:rsidRPr="007270B1" w:rsidRDefault="003D4760" w:rsidP="003D4760">
            <w:pPr>
              <w:jc w:val="left"/>
              <w:rPr>
                <w:rFonts w:cs="David"/>
              </w:rPr>
            </w:pPr>
            <w:r w:rsidRPr="007270B1">
              <w:rPr>
                <w:rFonts w:cs="David"/>
                <w:rtl/>
              </w:rPr>
              <w:t>אבזרי תברואה מסגסוגת נחושת: קשת מוצא</w:t>
            </w:r>
          </w:p>
        </w:tc>
        <w:tc>
          <w:tcPr>
            <w:tcW w:w="2694" w:type="dxa"/>
          </w:tcPr>
          <w:p w14:paraId="0642D39E" w14:textId="77777777" w:rsidR="003D4760" w:rsidRPr="007270B1" w:rsidRDefault="00F60C37" w:rsidP="007270B1">
            <w:pPr>
              <w:ind w:firstLine="226"/>
              <w:jc w:val="left"/>
              <w:rPr>
                <w:rFonts w:cs="David"/>
              </w:rPr>
            </w:pPr>
            <w:r>
              <w:rPr>
                <w:rFonts w:cs="David"/>
                <w:rtl/>
              </w:rPr>
              <w:t>אישור ת"ר</w:t>
            </w:r>
            <w:r w:rsidR="003D4760" w:rsidRPr="007270B1">
              <w:rPr>
                <w:rFonts w:cs="David"/>
                <w:rtl/>
              </w:rPr>
              <w:t xml:space="preserve"> 538 חלק 4</w:t>
            </w:r>
          </w:p>
        </w:tc>
      </w:tr>
    </w:tbl>
    <w:p w14:paraId="0A00D844" w14:textId="77777777" w:rsidR="003D4760" w:rsidRDefault="003D4760" w:rsidP="003D4760">
      <w:pPr>
        <w:jc w:val="left"/>
        <w:rPr>
          <w:b/>
          <w:bCs/>
          <w:rtl/>
        </w:rPr>
      </w:pPr>
    </w:p>
    <w:p w14:paraId="5D756E63" w14:textId="77777777" w:rsidR="007270B1" w:rsidRDefault="007270B1" w:rsidP="003D4760">
      <w:pPr>
        <w:jc w:val="left"/>
        <w:rPr>
          <w:b/>
          <w:bCs/>
          <w:rtl/>
        </w:rPr>
      </w:pPr>
    </w:p>
    <w:p w14:paraId="7D18A2F4" w14:textId="77777777" w:rsidR="007270B1" w:rsidRDefault="007270B1" w:rsidP="003D4760">
      <w:pPr>
        <w:jc w:val="left"/>
        <w:rPr>
          <w:b/>
          <w:bCs/>
          <w:rtl/>
        </w:rPr>
      </w:pPr>
    </w:p>
    <w:p w14:paraId="3530666C" w14:textId="77777777" w:rsidR="007270B1" w:rsidRDefault="007270B1" w:rsidP="003D4760">
      <w:pPr>
        <w:jc w:val="left"/>
        <w:rPr>
          <w:b/>
          <w:bCs/>
          <w:rtl/>
        </w:rPr>
      </w:pPr>
    </w:p>
    <w:p w14:paraId="1CD619C6" w14:textId="77777777" w:rsidR="007270B1" w:rsidRDefault="007270B1" w:rsidP="003D4760">
      <w:pPr>
        <w:jc w:val="left"/>
        <w:rPr>
          <w:b/>
          <w:bCs/>
          <w:rtl/>
        </w:rPr>
      </w:pPr>
    </w:p>
    <w:p w14:paraId="5CA780EB" w14:textId="77777777" w:rsidR="007270B1" w:rsidRDefault="007270B1" w:rsidP="003D4760">
      <w:pPr>
        <w:jc w:val="left"/>
        <w:rPr>
          <w:b/>
          <w:bCs/>
          <w:rtl/>
        </w:rPr>
      </w:pPr>
    </w:p>
    <w:p w14:paraId="210995DC" w14:textId="77777777" w:rsidR="007270B1" w:rsidRDefault="007270B1" w:rsidP="003D4760">
      <w:pPr>
        <w:jc w:val="left"/>
        <w:rPr>
          <w:b/>
          <w:bCs/>
          <w:rtl/>
        </w:rPr>
      </w:pPr>
    </w:p>
    <w:p w14:paraId="07C6CE46" w14:textId="77777777" w:rsidR="007270B1" w:rsidRDefault="007270B1" w:rsidP="003D4760">
      <w:pPr>
        <w:jc w:val="left"/>
        <w:rPr>
          <w:b/>
          <w:bCs/>
          <w:rtl/>
        </w:rPr>
      </w:pPr>
    </w:p>
    <w:p w14:paraId="70E4137E" w14:textId="77777777" w:rsidR="007270B1" w:rsidRDefault="007270B1" w:rsidP="003D4760">
      <w:pPr>
        <w:jc w:val="left"/>
        <w:rPr>
          <w:b/>
          <w:bCs/>
          <w:rtl/>
        </w:rPr>
      </w:pPr>
    </w:p>
    <w:p w14:paraId="78CCAE39" w14:textId="77777777" w:rsidR="007270B1" w:rsidRDefault="007270B1" w:rsidP="003D4760">
      <w:pPr>
        <w:jc w:val="left"/>
        <w:rPr>
          <w:b/>
          <w:bCs/>
          <w:rtl/>
        </w:rPr>
      </w:pPr>
    </w:p>
    <w:p w14:paraId="5F44BECF" w14:textId="77777777" w:rsidR="009B4CF0" w:rsidRDefault="009B4CF0" w:rsidP="003D4760">
      <w:pPr>
        <w:jc w:val="left"/>
        <w:rPr>
          <w:b/>
          <w:bCs/>
          <w:rtl/>
        </w:rPr>
      </w:pPr>
    </w:p>
    <w:p w14:paraId="6B590003" w14:textId="77777777" w:rsidR="007270B1" w:rsidRDefault="007270B1" w:rsidP="003D4760">
      <w:pPr>
        <w:jc w:val="left"/>
        <w:rPr>
          <w:b/>
          <w:bCs/>
          <w:rtl/>
        </w:rPr>
      </w:pPr>
    </w:p>
    <w:p w14:paraId="506253BF" w14:textId="77777777" w:rsidR="007270B1" w:rsidRDefault="007270B1" w:rsidP="003D4760">
      <w:pPr>
        <w:jc w:val="left"/>
        <w:rPr>
          <w:b/>
          <w:bCs/>
          <w:rtl/>
        </w:rPr>
      </w:pPr>
    </w:p>
    <w:p w14:paraId="6733AC83" w14:textId="77777777" w:rsidR="007270B1" w:rsidRPr="009B4CF0" w:rsidRDefault="007270B1" w:rsidP="003D4760">
      <w:pPr>
        <w:jc w:val="left"/>
        <w:rPr>
          <w:rtl/>
        </w:rPr>
      </w:pPr>
    </w:p>
    <w:p w14:paraId="446E0D88" w14:textId="77777777" w:rsidR="007270B1" w:rsidRDefault="007270B1" w:rsidP="003D4760">
      <w:pPr>
        <w:jc w:val="left"/>
        <w:rPr>
          <w:b/>
          <w:bCs/>
          <w:rtl/>
        </w:rPr>
      </w:pPr>
    </w:p>
    <w:p w14:paraId="4D0A027B" w14:textId="77777777" w:rsidR="007270B1" w:rsidRDefault="007270B1" w:rsidP="003D4760">
      <w:pPr>
        <w:jc w:val="left"/>
        <w:rPr>
          <w:b/>
          <w:bCs/>
          <w:rtl/>
        </w:rPr>
      </w:pPr>
    </w:p>
    <w:p w14:paraId="140E0DFD" w14:textId="77777777" w:rsidR="007270B1" w:rsidRDefault="007270B1" w:rsidP="003D4760">
      <w:pPr>
        <w:jc w:val="left"/>
        <w:rPr>
          <w:b/>
          <w:bCs/>
          <w:rtl/>
        </w:rPr>
      </w:pPr>
    </w:p>
    <w:p w14:paraId="7A3B6C90" w14:textId="77777777" w:rsidR="007270B1" w:rsidRDefault="007270B1" w:rsidP="003D4760">
      <w:pPr>
        <w:jc w:val="left"/>
        <w:rPr>
          <w:b/>
          <w:bCs/>
          <w:rtl/>
        </w:rPr>
      </w:pPr>
    </w:p>
    <w:p w14:paraId="54C0BF5B" w14:textId="77777777" w:rsidR="007270B1" w:rsidRDefault="007270B1" w:rsidP="003D4760">
      <w:pPr>
        <w:jc w:val="left"/>
        <w:rPr>
          <w:b/>
          <w:bCs/>
          <w:rtl/>
        </w:rPr>
      </w:pPr>
    </w:p>
    <w:p w14:paraId="0179E765" w14:textId="77777777" w:rsidR="005C5E31" w:rsidRDefault="005C5E31"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3CAEBF4B" w14:textId="77777777"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16ED8388" w14:textId="77777777"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30DBAAD6" w14:textId="77777777"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76359095" w14:textId="77777777"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7FF890D9" w14:textId="77777777"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7DD9C43F" w14:textId="77777777"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264AA8FD" w14:textId="77777777"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14:paraId="1941AE61" w14:textId="77777777" w:rsidR="007270B1" w:rsidRPr="007D213C" w:rsidRDefault="001D452B"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8"/>
          <w:szCs w:val="28"/>
          <w:rtl/>
          <w:lang w:eastAsia="en-US"/>
        </w:rPr>
      </w:pPr>
      <w:ins w:id="1116" w:author="תהילה ורון" w:date="2018-08-20T17:31:00Z">
        <w:r w:rsidRPr="004F7955">
          <w:rPr>
            <w:rFonts w:ascii="Times New Roman" w:eastAsia="Calibri" w:hAnsi="Times New Roman" w:cs="Times New Roman"/>
            <w:b/>
            <w:bCs/>
            <w:color w:val="auto"/>
            <w:spacing w:val="0"/>
            <w:sz w:val="22"/>
            <w:szCs w:val="22"/>
            <w:rtl/>
            <w:lang w:eastAsia="en-US"/>
          </w:rPr>
          <w:br w:type="page"/>
        </w:r>
      </w:ins>
      <w:r w:rsidR="007270B1" w:rsidRPr="007D213C">
        <w:rPr>
          <w:rFonts w:ascii="Times New Roman" w:eastAsia="Calibri" w:hAnsi="Times New Roman" w:cs="Times New Roman"/>
          <w:b/>
          <w:bCs/>
          <w:color w:val="auto"/>
          <w:spacing w:val="0"/>
          <w:sz w:val="28"/>
          <w:szCs w:val="28"/>
          <w:rtl/>
          <w:lang w:eastAsia="en-US"/>
        </w:rPr>
        <w:t>דברי הסבר</w:t>
      </w:r>
    </w:p>
    <w:p w14:paraId="07CB891F" w14:textId="77777777" w:rsidR="007270B1" w:rsidRPr="007270B1" w:rsidRDefault="007270B1" w:rsidP="007270B1">
      <w:pPr>
        <w:widowControl/>
        <w:autoSpaceDE/>
        <w:autoSpaceDN/>
        <w:adjustRightInd/>
        <w:spacing w:before="0" w:line="240" w:lineRule="auto"/>
        <w:ind w:firstLine="0"/>
        <w:jc w:val="center"/>
        <w:textAlignment w:val="auto"/>
        <w:rPr>
          <w:rFonts w:ascii="Calibri" w:eastAsia="Calibri" w:hAnsi="Calibri" w:cs="Times New Roman"/>
          <w:color w:val="auto"/>
          <w:spacing w:val="0"/>
          <w:sz w:val="22"/>
          <w:szCs w:val="22"/>
          <w:lang w:eastAsia="en-US"/>
        </w:rPr>
      </w:pPr>
    </w:p>
    <w:p w14:paraId="2658217C" w14:textId="77777777" w:rsidR="007270B1" w:rsidRPr="007270B1" w:rsidRDefault="007270B1" w:rsidP="0079113A">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lang w:eastAsia="en-US"/>
        </w:rPr>
      </w:pPr>
      <w:r w:rsidRPr="007270B1">
        <w:rPr>
          <w:rFonts w:ascii="Times New Roman" w:eastAsia="Calibri" w:hAnsi="Times New Roman" w:cs="David"/>
          <w:color w:val="auto"/>
          <w:spacing w:val="0"/>
          <w:sz w:val="24"/>
          <w:szCs w:val="24"/>
          <w:rtl/>
          <w:lang w:eastAsia="en-US"/>
        </w:rPr>
        <w:t>במסגרת החלטת</w:t>
      </w:r>
      <w:r w:rsidR="0079113A">
        <w:rPr>
          <w:rFonts w:ascii="Times New Roman" w:eastAsia="Calibri" w:hAnsi="Times New Roman" w:cs="David"/>
          <w:color w:val="auto"/>
          <w:spacing w:val="0"/>
          <w:sz w:val="24"/>
          <w:szCs w:val="24"/>
          <w:rtl/>
          <w:lang w:eastAsia="en-US"/>
        </w:rPr>
        <w:t xml:space="preserve"> ממשלה מס' 3243 מיום 11.01.2018</w:t>
      </w:r>
      <w:r w:rsidR="0079113A">
        <w:rPr>
          <w:rFonts w:ascii="Times New Roman" w:eastAsia="Calibri" w:hAnsi="Times New Roman" w:cs="David" w:hint="cs"/>
          <w:color w:val="auto"/>
          <w:spacing w:val="0"/>
          <w:sz w:val="24"/>
          <w:szCs w:val="24"/>
          <w:rtl/>
          <w:lang w:eastAsia="en-US"/>
        </w:rPr>
        <w:t xml:space="preserve"> </w:t>
      </w:r>
      <w:r w:rsidRPr="007270B1">
        <w:rPr>
          <w:rFonts w:ascii="Times New Roman" w:eastAsia="Calibri" w:hAnsi="Times New Roman" w:cs="David"/>
          <w:color w:val="auto"/>
          <w:spacing w:val="0"/>
          <w:sz w:val="24"/>
          <w:szCs w:val="24"/>
          <w:rtl/>
          <w:lang w:eastAsia="en-US"/>
        </w:rPr>
        <w:t xml:space="preserve">הוחלט, בין היתר,  להטיל על שר הכלכלה והתעשייה להשתמש בסמכותו בהתאם </w:t>
      </w:r>
      <w:r w:rsidR="0079113A">
        <w:rPr>
          <w:rFonts w:ascii="Times New Roman" w:eastAsia="Calibri" w:hAnsi="Times New Roman" w:cs="David" w:hint="cs"/>
          <w:color w:val="auto"/>
          <w:spacing w:val="0"/>
          <w:sz w:val="24"/>
          <w:szCs w:val="24"/>
          <w:rtl/>
          <w:lang w:eastAsia="en-US"/>
        </w:rPr>
        <w:t>ל</w:t>
      </w:r>
      <w:r w:rsidR="0079113A" w:rsidRPr="0079113A">
        <w:rPr>
          <w:rFonts w:ascii="Times New Roman" w:eastAsia="Calibri" w:hAnsi="Times New Roman" w:cs="David"/>
          <w:color w:val="auto"/>
          <w:spacing w:val="0"/>
          <w:sz w:val="24"/>
          <w:szCs w:val="24"/>
          <w:rtl/>
          <w:lang w:eastAsia="en-US"/>
        </w:rPr>
        <w:t>פקודת היבוא והיצוא [נוסח חדש], תשל"ט-1979</w:t>
      </w:r>
      <w:r w:rsidR="0079113A">
        <w:rPr>
          <w:rFonts w:ascii="Times New Roman" w:eastAsia="Calibri" w:hAnsi="Times New Roman" w:cs="David" w:hint="cs"/>
          <w:color w:val="auto"/>
          <w:spacing w:val="0"/>
          <w:sz w:val="24"/>
          <w:szCs w:val="24"/>
          <w:rtl/>
          <w:lang w:eastAsia="en-US"/>
        </w:rPr>
        <w:t xml:space="preserve">, </w:t>
      </w:r>
      <w:r w:rsidRPr="007270B1">
        <w:rPr>
          <w:rFonts w:ascii="Times New Roman" w:eastAsia="Calibri" w:hAnsi="Times New Roman" w:cs="David"/>
          <w:color w:val="auto"/>
          <w:spacing w:val="0"/>
          <w:sz w:val="24"/>
          <w:szCs w:val="24"/>
          <w:rtl/>
          <w:lang w:eastAsia="en-US"/>
        </w:rPr>
        <w:t xml:space="preserve">ולהתקין צו בנושא יבוא אישי (להלן - צו יבוא אישי). </w:t>
      </w:r>
    </w:p>
    <w:p w14:paraId="1E0966DE" w14:textId="77777777" w:rsidR="007270B1" w:rsidRPr="007270B1" w:rsidRDefault="007270B1" w:rsidP="007270B1">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lang w:eastAsia="en-US"/>
        </w:rPr>
      </w:pPr>
      <w:r w:rsidRPr="007270B1">
        <w:rPr>
          <w:rFonts w:ascii="Times New Roman" w:eastAsia="Calibri" w:hAnsi="Times New Roman" w:cs="David"/>
          <w:color w:val="auto"/>
          <w:spacing w:val="0"/>
          <w:sz w:val="24"/>
          <w:szCs w:val="24"/>
          <w:rtl/>
          <w:lang w:eastAsia="en-US"/>
        </w:rPr>
        <w:t xml:space="preserve">הצו יקבע את הכללים ליבוא אישי – יבוא של טובין על ידי יחיד לשימושו האישי או המשפחתי, לא ע"י עוסק ולא לצרכי ייצור, אספקה או מתן שירותים, בכמות סבירה להנחת דעתו של מנהל המכס. </w:t>
      </w:r>
      <w:r w:rsidRPr="005F1982">
        <w:rPr>
          <w:rFonts w:ascii="Times New Roman" w:hAnsi="Times New Roman" w:cs="David"/>
          <w:color w:val="auto"/>
          <w:spacing w:val="0"/>
          <w:sz w:val="24"/>
          <w:szCs w:val="24"/>
          <w:rtl/>
        </w:rPr>
        <w:t>עוד יקבע הצו קריטריונים לקביעה מה היא הכמות הסבירה של יבוא טובין.</w:t>
      </w:r>
      <w:r w:rsidRPr="007270B1">
        <w:rPr>
          <w:rFonts w:ascii="Times New Roman" w:eastAsia="Calibri" w:hAnsi="Times New Roman" w:cs="David"/>
          <w:color w:val="auto"/>
          <w:spacing w:val="0"/>
          <w:sz w:val="24"/>
          <w:szCs w:val="24"/>
          <w:rtl/>
          <w:lang w:eastAsia="en-US"/>
        </w:rPr>
        <w:t xml:space="preserve"> </w:t>
      </w:r>
    </w:p>
    <w:p w14:paraId="69BC1DCD" w14:textId="77777777" w:rsidR="007270B1" w:rsidRPr="007270B1" w:rsidRDefault="007270B1" w:rsidP="007270B1">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rtl/>
          <w:lang w:eastAsia="en-US"/>
        </w:rPr>
      </w:pPr>
      <w:r w:rsidRPr="007270B1">
        <w:rPr>
          <w:rFonts w:ascii="Times New Roman" w:eastAsia="Calibri" w:hAnsi="Times New Roman" w:cs="David"/>
          <w:color w:val="auto"/>
          <w:spacing w:val="0"/>
          <w:sz w:val="24"/>
          <w:szCs w:val="24"/>
          <w:rtl/>
          <w:lang w:eastAsia="en-US"/>
        </w:rPr>
        <w:t xml:space="preserve">הוראות נוספות שקובע הצו – מועדים להנפקת רישיון יבוא או אישור יבוא או היתר לפי צו זה, סמכות ליתן פטור מדרישת רישיון או אישור, סעיף אי תחולה ועוד. </w:t>
      </w:r>
    </w:p>
    <w:p w14:paraId="2836C2E2" w14:textId="211ACC1E" w:rsidR="000A17BB" w:rsidRPr="007270B1" w:rsidRDefault="000A17BB" w:rsidP="0091374C">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rtl/>
          <w:lang w:eastAsia="en-US"/>
        </w:rPr>
      </w:pPr>
      <w:r w:rsidRPr="004F7955">
        <w:rPr>
          <w:rFonts w:ascii="Times New Roman" w:eastAsia="Calibri" w:hAnsi="Times New Roman" w:cs="David" w:hint="cs"/>
          <w:color w:val="auto"/>
          <w:spacing w:val="0"/>
          <w:sz w:val="24"/>
          <w:szCs w:val="24"/>
          <w:rtl/>
          <w:lang w:eastAsia="en-US"/>
        </w:rPr>
        <w:t xml:space="preserve">בעקבות </w:t>
      </w:r>
      <w:r>
        <w:rPr>
          <w:rFonts w:ascii="Times New Roman" w:eastAsia="Calibri" w:hAnsi="Times New Roman" w:cs="David" w:hint="cs"/>
          <w:color w:val="auto"/>
          <w:spacing w:val="0"/>
          <w:sz w:val="24"/>
          <w:szCs w:val="24"/>
          <w:rtl/>
          <w:lang w:eastAsia="en-US"/>
        </w:rPr>
        <w:t xml:space="preserve">ההפצה החוזרת שבוצעה התקבלו </w:t>
      </w:r>
      <w:r w:rsidRPr="004F7955">
        <w:rPr>
          <w:rFonts w:ascii="Times New Roman" w:eastAsia="Calibri" w:hAnsi="Times New Roman" w:cs="David" w:hint="cs"/>
          <w:color w:val="auto"/>
          <w:spacing w:val="0"/>
          <w:sz w:val="24"/>
          <w:szCs w:val="24"/>
          <w:rtl/>
          <w:lang w:eastAsia="en-US"/>
        </w:rPr>
        <w:t xml:space="preserve">הערות </w:t>
      </w:r>
      <w:r>
        <w:rPr>
          <w:rFonts w:ascii="Times New Roman" w:eastAsia="Calibri" w:hAnsi="Times New Roman" w:cs="David" w:hint="cs"/>
          <w:color w:val="auto"/>
          <w:spacing w:val="0"/>
          <w:sz w:val="24"/>
          <w:szCs w:val="24"/>
          <w:rtl/>
          <w:lang w:eastAsia="en-US"/>
        </w:rPr>
        <w:t xml:space="preserve">נוספות </w:t>
      </w:r>
      <w:r w:rsidRPr="004F7955">
        <w:rPr>
          <w:rFonts w:ascii="Times New Roman" w:eastAsia="Calibri" w:hAnsi="Times New Roman" w:cs="David" w:hint="cs"/>
          <w:color w:val="auto"/>
          <w:spacing w:val="0"/>
          <w:sz w:val="24"/>
          <w:szCs w:val="24"/>
          <w:rtl/>
          <w:lang w:eastAsia="en-US"/>
        </w:rPr>
        <w:t xml:space="preserve">בוצעו מספר תיקונים המופיעים בגרסה הנוכחית ב"עקוב אחרי שינויים" </w:t>
      </w:r>
      <w:r>
        <w:rPr>
          <w:rFonts w:ascii="Times New Roman" w:eastAsia="Calibri" w:hAnsi="Times New Roman" w:cs="David" w:hint="cs"/>
          <w:color w:val="auto"/>
          <w:spacing w:val="0"/>
          <w:sz w:val="24"/>
          <w:szCs w:val="24"/>
          <w:rtl/>
          <w:lang w:eastAsia="en-US"/>
        </w:rPr>
        <w:t xml:space="preserve"> בנוסף הוכנסו כללי </w:t>
      </w:r>
      <w:r w:rsidR="0091374C">
        <w:rPr>
          <w:rFonts w:ascii="Times New Roman" w:eastAsia="Calibri" w:hAnsi="Times New Roman" w:cs="David" w:hint="cs"/>
          <w:color w:val="auto"/>
          <w:spacing w:val="0"/>
          <w:sz w:val="24"/>
          <w:szCs w:val="24"/>
          <w:rtl/>
          <w:lang w:eastAsia="en-US"/>
        </w:rPr>
        <w:t>ה</w:t>
      </w:r>
      <w:r>
        <w:rPr>
          <w:rFonts w:ascii="Times New Roman" w:eastAsia="Calibri" w:hAnsi="Times New Roman" w:cs="David" w:hint="cs"/>
          <w:color w:val="auto"/>
          <w:spacing w:val="0"/>
          <w:sz w:val="24"/>
          <w:szCs w:val="24"/>
          <w:rtl/>
          <w:lang w:eastAsia="en-US"/>
        </w:rPr>
        <w:t>תדירות לצ</w:t>
      </w:r>
      <w:r w:rsidR="0091374C">
        <w:rPr>
          <w:rFonts w:ascii="Times New Roman" w:eastAsia="Calibri" w:hAnsi="Times New Roman" w:cs="David" w:hint="cs"/>
          <w:color w:val="auto"/>
          <w:spacing w:val="0"/>
          <w:sz w:val="24"/>
          <w:szCs w:val="24"/>
          <w:rtl/>
          <w:lang w:eastAsia="en-US"/>
        </w:rPr>
        <w:t>ו</w:t>
      </w:r>
      <w:r>
        <w:rPr>
          <w:rFonts w:ascii="Times New Roman" w:eastAsia="Calibri" w:hAnsi="Times New Roman" w:cs="David" w:hint="cs"/>
          <w:color w:val="auto"/>
          <w:spacing w:val="0"/>
          <w:sz w:val="24"/>
          <w:szCs w:val="24"/>
          <w:rtl/>
          <w:lang w:eastAsia="en-US"/>
        </w:rPr>
        <w:t xml:space="preserve"> </w:t>
      </w:r>
      <w:r w:rsidRPr="004F7955">
        <w:rPr>
          <w:rFonts w:ascii="Times New Roman" w:eastAsia="Calibri" w:hAnsi="Times New Roman" w:cs="David" w:hint="cs"/>
          <w:color w:val="auto"/>
          <w:spacing w:val="0"/>
          <w:sz w:val="24"/>
          <w:szCs w:val="24"/>
          <w:rtl/>
          <w:lang w:eastAsia="en-US"/>
        </w:rPr>
        <w:t xml:space="preserve">משכך מופץ הצו בשנית להערות הציבור. </w:t>
      </w:r>
    </w:p>
    <w:p w14:paraId="7BC5B172" w14:textId="77777777" w:rsidR="007270B1" w:rsidRPr="003D4760" w:rsidRDefault="007270B1" w:rsidP="007270B1">
      <w:pPr>
        <w:spacing w:line="360" w:lineRule="auto"/>
        <w:jc w:val="left"/>
        <w:rPr>
          <w:b/>
          <w:bCs/>
        </w:rPr>
      </w:pPr>
    </w:p>
    <w:sectPr w:rsidR="007270B1" w:rsidRPr="003D4760" w:rsidSect="00F847C4">
      <w:headerReference w:type="even" r:id="rId13"/>
      <w:headerReference w:type="default" r:id="rId14"/>
      <w:headerReference w:type="first" r:id="rId15"/>
      <w:pgSz w:w="12240" w:h="15840"/>
      <w:pgMar w:top="1440" w:right="1800" w:bottom="1440" w:left="1800" w:header="0"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6" w:author="תהילה ורון" w:date="2018-10-09T16:03:00Z" w:initials="תו">
    <w:p w14:paraId="1A9C7865" w14:textId="77777777" w:rsidR="000A17BB" w:rsidRDefault="000A17BB">
      <w:pPr>
        <w:pStyle w:val="af"/>
      </w:pPr>
      <w:r>
        <w:rPr>
          <w:rStyle w:val="af1"/>
        </w:rPr>
        <w:annotationRef/>
      </w:r>
    </w:p>
  </w:comment>
  <w:comment w:id="621" w:author="תהילה ורון" w:date="2018-10-25T17:30:00Z" w:initials="תו">
    <w:p w14:paraId="3C1ACCD7" w14:textId="77777777" w:rsidR="000A17BB" w:rsidRDefault="000A17BB" w:rsidP="00744AAB">
      <w:pPr>
        <w:pStyle w:val="af"/>
      </w:pPr>
      <w:r>
        <w:rPr>
          <w:rStyle w:val="af1"/>
        </w:rPr>
        <w:annotationRef/>
      </w:r>
      <w:r w:rsidRPr="00744AAB">
        <w:rPr>
          <w:rFonts w:hint="cs"/>
          <w:highlight w:val="red"/>
          <w:rtl/>
        </w:rPr>
        <w:t>להבנתי זה לא שם של טובין</w:t>
      </w:r>
    </w:p>
  </w:comment>
  <w:comment w:id="624" w:author="תהילה ורון" w:date="2018-10-25T17:30:00Z" w:initials="תו">
    <w:p w14:paraId="597FE5CA" w14:textId="77777777" w:rsidR="000A17BB" w:rsidRDefault="000A17BB" w:rsidP="00744AAB">
      <w:pPr>
        <w:pStyle w:val="af"/>
      </w:pPr>
      <w:r>
        <w:rPr>
          <w:rStyle w:val="af1"/>
        </w:rPr>
        <w:annotationRef/>
      </w:r>
      <w:r>
        <w:rPr>
          <w:rStyle w:val="af1"/>
        </w:rPr>
        <w:annotationRef/>
      </w:r>
      <w:r w:rsidRPr="00744AAB">
        <w:rPr>
          <w:rFonts w:hint="cs"/>
          <w:highlight w:val="red"/>
          <w:rtl/>
        </w:rPr>
        <w:t>להבנתי זה לא שם של טובין</w:t>
      </w:r>
    </w:p>
    <w:p w14:paraId="1A9F6A99" w14:textId="77777777" w:rsidR="000A17BB" w:rsidRDefault="000A17BB">
      <w:pPr>
        <w:pStyle w:val="af"/>
      </w:pPr>
    </w:p>
  </w:comment>
  <w:comment w:id="1087" w:author="תהילה ורון" w:date="2018-10-25T18:04:00Z" w:initials="תו">
    <w:p w14:paraId="49DA1DCA" w14:textId="77777777" w:rsidR="000A17BB" w:rsidRDefault="000A17BB">
      <w:pPr>
        <w:pStyle w:val="af"/>
      </w:pPr>
      <w:r>
        <w:rPr>
          <w:rStyle w:val="af1"/>
        </w:rPr>
        <w:annotationRef/>
      </w:r>
      <w:r w:rsidRPr="003E53FB">
        <w:rPr>
          <w:rFonts w:hint="cs"/>
          <w:highlight w:val="red"/>
          <w:rtl/>
        </w:rPr>
        <w:t>להבנתי מאנואר יש למוחוק.</w:t>
      </w:r>
      <w:r>
        <w:rPr>
          <w:rFonts w:hint="cs"/>
          <w:rtl/>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C7865" w15:done="0"/>
  <w15:commentEx w15:paraId="3C1ACCD7" w15:done="0"/>
  <w15:commentEx w15:paraId="1A9F6A99" w15:done="0"/>
  <w15:commentEx w15:paraId="49DA1D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6ADB5" w16cid:durableId="1F797328"/>
  <w16cid:commentId w16cid:paraId="6FC2D1EA" w16cid:durableId="1F797329"/>
  <w16cid:commentId w16cid:paraId="1FFC040F" w16cid:durableId="1F79732A"/>
  <w16cid:commentId w16cid:paraId="4F1E269D" w16cid:durableId="1F79732B"/>
  <w16cid:commentId w16cid:paraId="52BC3C5C" w16cid:durableId="1F79732C"/>
  <w16cid:commentId w16cid:paraId="1A6481C5" w16cid:durableId="1F79732D"/>
  <w16cid:commentId w16cid:paraId="1CD32F12" w16cid:durableId="1F79732E"/>
  <w16cid:commentId w16cid:paraId="57EA21FE" w16cid:durableId="1F79732F"/>
  <w16cid:commentId w16cid:paraId="4C26E59D" w16cid:durableId="1F797330"/>
  <w16cid:commentId w16cid:paraId="0B4397CC" w16cid:durableId="1F797331"/>
  <w16cid:commentId w16cid:paraId="3B2325D5" w16cid:durableId="1F797332"/>
  <w16cid:commentId w16cid:paraId="18A2D4FF" w16cid:durableId="1F797333"/>
  <w16cid:commentId w16cid:paraId="39D1FCB9" w16cid:durableId="1F797334"/>
  <w16cid:commentId w16cid:paraId="47D926FD" w16cid:durableId="1F797335"/>
  <w16cid:commentId w16cid:paraId="70B99352" w16cid:durableId="1F797336"/>
  <w16cid:commentId w16cid:paraId="1A55A1B5" w16cid:durableId="1F797337"/>
  <w16cid:commentId w16cid:paraId="62296C67" w16cid:durableId="1F797338"/>
  <w16cid:commentId w16cid:paraId="6A30887A" w16cid:durableId="1F797339"/>
  <w16cid:commentId w16cid:paraId="62F0A116" w16cid:durableId="1F79733A"/>
  <w16cid:commentId w16cid:paraId="4460B0FE" w16cid:durableId="1F79733B"/>
  <w16cid:commentId w16cid:paraId="6DD2D472" w16cid:durableId="1F79733C"/>
  <w16cid:commentId w16cid:paraId="71FCBD91" w16cid:durableId="1F79733D"/>
  <w16cid:commentId w16cid:paraId="08014623" w16cid:durableId="1F79733E"/>
  <w16cid:commentId w16cid:paraId="33EC53E7" w16cid:durableId="1F79733F"/>
  <w16cid:commentId w16cid:paraId="7C71034D" w16cid:durableId="1F797340"/>
  <w16cid:commentId w16cid:paraId="16989530" w16cid:durableId="1F797341"/>
  <w16cid:commentId w16cid:paraId="783D0391" w16cid:durableId="1F797342"/>
  <w16cid:commentId w16cid:paraId="57BED313" w16cid:durableId="1F797343"/>
  <w16cid:commentId w16cid:paraId="7BE2F1A7" w16cid:durableId="1F797344"/>
  <w16cid:commentId w16cid:paraId="101B640D" w16cid:durableId="1F797345"/>
  <w16cid:commentId w16cid:paraId="05DA067E" w16cid:durableId="1F797346"/>
  <w16cid:commentId w16cid:paraId="2BDA7BFD" w16cid:durableId="1F797347"/>
  <w16cid:commentId w16cid:paraId="77D357D9" w16cid:durableId="1F797348"/>
  <w16cid:commentId w16cid:paraId="01DE0FDB" w16cid:durableId="1F797349"/>
  <w16cid:commentId w16cid:paraId="3F12E6F3" w16cid:durableId="1F79734A"/>
  <w16cid:commentId w16cid:paraId="5332E06E" w16cid:durableId="1F79734B"/>
  <w16cid:commentId w16cid:paraId="61D8B8DF" w16cid:durableId="1F79734C"/>
  <w16cid:commentId w16cid:paraId="523925D7" w16cid:durableId="1F79734D"/>
  <w16cid:commentId w16cid:paraId="08A0C8EC" w16cid:durableId="1F79734E"/>
  <w16cid:commentId w16cid:paraId="4F3866D3" w16cid:durableId="1F79734F"/>
  <w16cid:commentId w16cid:paraId="41CD897D" w16cid:durableId="1F797350"/>
  <w16cid:commentId w16cid:paraId="05205C47" w16cid:durableId="1F797351"/>
  <w16cid:commentId w16cid:paraId="4580B76E" w16cid:durableId="1F797352"/>
  <w16cid:commentId w16cid:paraId="7609D42B" w16cid:durableId="1F797353"/>
  <w16cid:commentId w16cid:paraId="721D7452" w16cid:durableId="1F797354"/>
  <w16cid:commentId w16cid:paraId="6F0473FC" w16cid:durableId="1F797355"/>
  <w16cid:commentId w16cid:paraId="18E270AD" w16cid:durableId="1F797356"/>
  <w16cid:commentId w16cid:paraId="42096681" w16cid:durableId="1F797357"/>
  <w16cid:commentId w16cid:paraId="7DAE2B8A" w16cid:durableId="1F797358"/>
  <w16cid:commentId w16cid:paraId="1DC954AE" w16cid:durableId="1F797359"/>
  <w16cid:commentId w16cid:paraId="4FC26150" w16cid:durableId="1F79735A"/>
  <w16cid:commentId w16cid:paraId="6F1C2C8D" w16cid:durableId="1F79735B"/>
  <w16cid:commentId w16cid:paraId="26E60C0B" w16cid:durableId="1F79735C"/>
  <w16cid:commentId w16cid:paraId="6268CE59" w16cid:durableId="1F79735D"/>
  <w16cid:commentId w16cid:paraId="69C109B1" w16cid:durableId="1F79735E"/>
  <w16cid:commentId w16cid:paraId="2D9DB194" w16cid:durableId="1F79735F"/>
  <w16cid:commentId w16cid:paraId="15B25249" w16cid:durableId="1F797360"/>
  <w16cid:commentId w16cid:paraId="750B73FD" w16cid:durableId="1F797361"/>
  <w16cid:commentId w16cid:paraId="2E45447E" w16cid:durableId="1F797362"/>
  <w16cid:commentId w16cid:paraId="5E1AD62E" w16cid:durableId="1F797363"/>
  <w16cid:commentId w16cid:paraId="46979700" w16cid:durableId="1F797364"/>
  <w16cid:commentId w16cid:paraId="4088B13E" w16cid:durableId="1F797365"/>
  <w16cid:commentId w16cid:paraId="570473FC" w16cid:durableId="1F797366"/>
  <w16cid:commentId w16cid:paraId="60E269EE" w16cid:durableId="1F797367"/>
  <w16cid:commentId w16cid:paraId="6906B210" w16cid:durableId="1F797368"/>
  <w16cid:commentId w16cid:paraId="40EA1183" w16cid:durableId="1F797369"/>
  <w16cid:commentId w16cid:paraId="6EAEB889" w16cid:durableId="1F79736A"/>
  <w16cid:commentId w16cid:paraId="3FEA59D4" w16cid:durableId="1F79736B"/>
  <w16cid:commentId w16cid:paraId="1C84EFD0" w16cid:durableId="1F79736C"/>
  <w16cid:commentId w16cid:paraId="32F0B137" w16cid:durableId="1F79736D"/>
  <w16cid:commentId w16cid:paraId="56CB5CBA" w16cid:durableId="1F79736E"/>
  <w16cid:commentId w16cid:paraId="52B12BED" w16cid:durableId="1F79736F"/>
  <w16cid:commentId w16cid:paraId="71EF1390" w16cid:durableId="1F797370"/>
  <w16cid:commentId w16cid:paraId="7BCE6DCD" w16cid:durableId="1F797371"/>
  <w16cid:commentId w16cid:paraId="3957404B" w16cid:durableId="1F797372"/>
  <w16cid:commentId w16cid:paraId="0B65B6D5" w16cid:durableId="1F797373"/>
  <w16cid:commentId w16cid:paraId="5823BA88" w16cid:durableId="1F797374"/>
  <w16cid:commentId w16cid:paraId="6DB7D33D" w16cid:durableId="1F797375"/>
  <w16cid:commentId w16cid:paraId="402FB136" w16cid:durableId="1F797376"/>
  <w16cid:commentId w16cid:paraId="39E945CB" w16cid:durableId="1F797377"/>
  <w16cid:commentId w16cid:paraId="4527596F" w16cid:durableId="1F797378"/>
  <w16cid:commentId w16cid:paraId="119ED0B8" w16cid:durableId="1F797379"/>
  <w16cid:commentId w16cid:paraId="14B9CAB5" w16cid:durableId="1F79737A"/>
  <w16cid:commentId w16cid:paraId="36A24D82" w16cid:durableId="1F79737B"/>
  <w16cid:commentId w16cid:paraId="7124DF72" w16cid:durableId="1F79737C"/>
  <w16cid:commentId w16cid:paraId="2E9D146C" w16cid:durableId="1F79737D"/>
  <w16cid:commentId w16cid:paraId="5B253E63" w16cid:durableId="1F79737E"/>
  <w16cid:commentId w16cid:paraId="3ED73CEC" w16cid:durableId="1F79737F"/>
  <w16cid:commentId w16cid:paraId="62490538" w16cid:durableId="1F797380"/>
  <w16cid:commentId w16cid:paraId="265A2D3B" w16cid:durableId="1F797381"/>
  <w16cid:commentId w16cid:paraId="6C85FBE2" w16cid:durableId="1F797382"/>
  <w16cid:commentId w16cid:paraId="6B1D09EE" w16cid:durableId="1F797383"/>
  <w16cid:commentId w16cid:paraId="5412E0FA" w16cid:durableId="1F797384"/>
  <w16cid:commentId w16cid:paraId="734DB7DA" w16cid:durableId="1F797385"/>
  <w16cid:commentId w16cid:paraId="079308A8" w16cid:durableId="1F797386"/>
  <w16cid:commentId w16cid:paraId="2EBFBC38" w16cid:durableId="1F797387"/>
  <w16cid:commentId w16cid:paraId="0CA48A1C" w16cid:durableId="1F797388"/>
  <w16cid:commentId w16cid:paraId="36C95651" w16cid:durableId="1F797389"/>
  <w16cid:commentId w16cid:paraId="650130B3" w16cid:durableId="1F79738A"/>
  <w16cid:commentId w16cid:paraId="79B6239B" w16cid:durableId="1F79738B"/>
  <w16cid:commentId w16cid:paraId="5B80F6AE" w16cid:durableId="1F79738C"/>
  <w16cid:commentId w16cid:paraId="7D845756" w16cid:durableId="1F79738D"/>
  <w16cid:commentId w16cid:paraId="59176E2F" w16cid:durableId="1F79738E"/>
  <w16cid:commentId w16cid:paraId="72EAE94C" w16cid:durableId="1F79738F"/>
  <w16cid:commentId w16cid:paraId="0F3E9BC3" w16cid:durableId="1F797390"/>
  <w16cid:commentId w16cid:paraId="6FEA38D7" w16cid:durableId="1F797391"/>
  <w16cid:commentId w16cid:paraId="41E34628" w16cid:durableId="1F797392"/>
  <w16cid:commentId w16cid:paraId="4707355D" w16cid:durableId="1F797393"/>
  <w16cid:commentId w16cid:paraId="6FEDB593" w16cid:durableId="1F797394"/>
  <w16cid:commentId w16cid:paraId="0D5BC23D" w16cid:durableId="1F797395"/>
  <w16cid:commentId w16cid:paraId="14375F20" w16cid:durableId="1F797396"/>
  <w16cid:commentId w16cid:paraId="2B49149C" w16cid:durableId="1F797397"/>
  <w16cid:commentId w16cid:paraId="2DA8712D" w16cid:durableId="1F797398"/>
  <w16cid:commentId w16cid:paraId="320A9048" w16cid:durableId="1F797399"/>
  <w16cid:commentId w16cid:paraId="5A4DF831" w16cid:durableId="1F79739A"/>
  <w16cid:commentId w16cid:paraId="7C374810" w16cid:durableId="1F79739B"/>
  <w16cid:commentId w16cid:paraId="6FD48CF7" w16cid:durableId="1F79739C"/>
  <w16cid:commentId w16cid:paraId="4830C303" w16cid:durableId="1F79739D"/>
  <w16cid:commentId w16cid:paraId="11B6177E" w16cid:durableId="1F79739E"/>
  <w16cid:commentId w16cid:paraId="11B0089B" w16cid:durableId="1F79739F"/>
  <w16cid:commentId w16cid:paraId="2946CEE5" w16cid:durableId="1F7973A0"/>
  <w16cid:commentId w16cid:paraId="1C7BDD98" w16cid:durableId="1F7973A1"/>
  <w16cid:commentId w16cid:paraId="56F0BEC0" w16cid:durableId="1F7973A2"/>
  <w16cid:commentId w16cid:paraId="6CD29DDE" w16cid:durableId="1F7973A3"/>
  <w16cid:commentId w16cid:paraId="66FF50D9" w16cid:durableId="1F7973A4"/>
  <w16cid:commentId w16cid:paraId="6BCD70C4" w16cid:durableId="1F7973A5"/>
  <w16cid:commentId w16cid:paraId="436C0A89" w16cid:durableId="1F7973A6"/>
  <w16cid:commentId w16cid:paraId="13C94A62" w16cid:durableId="1F7973A7"/>
  <w16cid:commentId w16cid:paraId="5E81AC06" w16cid:durableId="1F7973A8"/>
  <w16cid:commentId w16cid:paraId="3F74C52D" w16cid:durableId="1F7973A9"/>
  <w16cid:commentId w16cid:paraId="7DBD213E" w16cid:durableId="1F7973AA"/>
  <w16cid:commentId w16cid:paraId="386A7B27" w16cid:durableId="1F7973AB"/>
  <w16cid:commentId w16cid:paraId="6803540B" w16cid:durableId="1F7973AC"/>
  <w16cid:commentId w16cid:paraId="62BC11C5" w16cid:durableId="1F7973AD"/>
  <w16cid:commentId w16cid:paraId="6402A25C" w16cid:durableId="1F7973AE"/>
  <w16cid:commentId w16cid:paraId="541B7D8F" w16cid:durableId="1F7973AF"/>
  <w16cid:commentId w16cid:paraId="3DACC47F" w16cid:durableId="1F7973B0"/>
  <w16cid:commentId w16cid:paraId="27FB050B" w16cid:durableId="1F7973B1"/>
  <w16cid:commentId w16cid:paraId="63FD46B8" w16cid:durableId="1F7973B2"/>
  <w16cid:commentId w16cid:paraId="068EE4E0" w16cid:durableId="1F7973B3"/>
  <w16cid:commentId w16cid:paraId="32EF2BA9" w16cid:durableId="1F7973B4"/>
  <w16cid:commentId w16cid:paraId="1C6AB469" w16cid:durableId="1F7973B5"/>
  <w16cid:commentId w16cid:paraId="4497D498" w16cid:durableId="1F7973B6"/>
  <w16cid:commentId w16cid:paraId="0FC3AAC1" w16cid:durableId="1F7973B7"/>
  <w16cid:commentId w16cid:paraId="607A784A" w16cid:durableId="1F7973B8"/>
  <w16cid:commentId w16cid:paraId="5565A857" w16cid:durableId="1F7973B9"/>
  <w16cid:commentId w16cid:paraId="37F7FC4E" w16cid:durableId="1F7973BA"/>
  <w16cid:commentId w16cid:paraId="3F9708FD" w16cid:durableId="1F7973BB"/>
  <w16cid:commentId w16cid:paraId="2040A4C8" w16cid:durableId="1F7973BC"/>
  <w16cid:commentId w16cid:paraId="6AFE6272" w16cid:durableId="1F7973BD"/>
  <w16cid:commentId w16cid:paraId="3C13AECB" w16cid:durableId="1F7973BE"/>
  <w16cid:commentId w16cid:paraId="5A25737E" w16cid:durableId="1F7973BF"/>
  <w16cid:commentId w16cid:paraId="69CC8921" w16cid:durableId="1F7973C0"/>
  <w16cid:commentId w16cid:paraId="66B5A774" w16cid:durableId="1F7973C1"/>
  <w16cid:commentId w16cid:paraId="61E5FFA1" w16cid:durableId="1F7973C2"/>
  <w16cid:commentId w16cid:paraId="4F8CB24E" w16cid:durableId="1F7973C3"/>
  <w16cid:commentId w16cid:paraId="63A14CF9" w16cid:durableId="1F7973C4"/>
  <w16cid:commentId w16cid:paraId="3E12E937" w16cid:durableId="1F7973C5"/>
  <w16cid:commentId w16cid:paraId="7689A703" w16cid:durableId="1F7973C6"/>
  <w16cid:commentId w16cid:paraId="19D91B99" w16cid:durableId="1F7973C7"/>
  <w16cid:commentId w16cid:paraId="390479A6" w16cid:durableId="1F7973C8"/>
  <w16cid:commentId w16cid:paraId="7BBBB090" w16cid:durableId="1F7973C9"/>
  <w16cid:commentId w16cid:paraId="6A718DA7" w16cid:durableId="1F7973CA"/>
  <w16cid:commentId w16cid:paraId="21543DED" w16cid:durableId="1F7973CB"/>
  <w16cid:commentId w16cid:paraId="37D8630C" w16cid:durableId="1F7973CC"/>
  <w16cid:commentId w16cid:paraId="035C94CF" w16cid:durableId="1F7973CD"/>
  <w16cid:commentId w16cid:paraId="11C58DB0" w16cid:durableId="1F7973CE"/>
  <w16cid:commentId w16cid:paraId="62D94D29" w16cid:durableId="1F7973CF"/>
  <w16cid:commentId w16cid:paraId="45720EE3" w16cid:durableId="1F7973D0"/>
  <w16cid:commentId w16cid:paraId="43B1F102" w16cid:durableId="1F7973D1"/>
  <w16cid:commentId w16cid:paraId="1C77ABB3" w16cid:durableId="1F7973D2"/>
  <w16cid:commentId w16cid:paraId="3602C0EE" w16cid:durableId="1F7973D3"/>
  <w16cid:commentId w16cid:paraId="22B02834" w16cid:durableId="1F7973D4"/>
  <w16cid:commentId w16cid:paraId="5B032024" w16cid:durableId="1F7973D5"/>
  <w16cid:commentId w16cid:paraId="21F4E956" w16cid:durableId="1F7973D6"/>
  <w16cid:commentId w16cid:paraId="4BA83D11" w16cid:durableId="1F7973D7"/>
  <w16cid:commentId w16cid:paraId="103B9131" w16cid:durableId="1F7973D8"/>
  <w16cid:commentId w16cid:paraId="583DBA60" w16cid:durableId="1F7973D9"/>
  <w16cid:commentId w16cid:paraId="5323C9D8" w16cid:durableId="1F7973DA"/>
  <w16cid:commentId w16cid:paraId="1F033C90" w16cid:durableId="1F7973DB"/>
  <w16cid:commentId w16cid:paraId="5A3712AA" w16cid:durableId="1F7973DC"/>
  <w16cid:commentId w16cid:paraId="0DD3DFFF" w16cid:durableId="1F7973DD"/>
  <w16cid:commentId w16cid:paraId="1445041E" w16cid:durableId="1F7973DE"/>
  <w16cid:commentId w16cid:paraId="36BBBB81" w16cid:durableId="1F7973DF"/>
  <w16cid:commentId w16cid:paraId="5B151E13" w16cid:durableId="1F7973E0"/>
  <w16cid:commentId w16cid:paraId="542FB36A" w16cid:durableId="1F7973E1"/>
  <w16cid:commentId w16cid:paraId="4502D4A8" w16cid:durableId="1F7973E2"/>
  <w16cid:commentId w16cid:paraId="18A50122" w16cid:durableId="1F7973E3"/>
  <w16cid:commentId w16cid:paraId="0D292F80" w16cid:durableId="1F7973E4"/>
  <w16cid:commentId w16cid:paraId="000FF32F" w16cid:durableId="1F7973E5"/>
  <w16cid:commentId w16cid:paraId="7C2489C9" w16cid:durableId="1F7973E6"/>
  <w16cid:commentId w16cid:paraId="20C6DD55" w16cid:durableId="1F7973E7"/>
  <w16cid:commentId w16cid:paraId="0825BC5B" w16cid:durableId="1F797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6219F" w14:textId="77777777" w:rsidR="000A17BB" w:rsidRDefault="000A17BB" w:rsidP="00C42C8C">
      <w:pPr>
        <w:spacing w:line="240" w:lineRule="auto"/>
      </w:pPr>
      <w:r>
        <w:separator/>
      </w:r>
    </w:p>
  </w:endnote>
  <w:endnote w:type="continuationSeparator" w:id="0">
    <w:p w14:paraId="6FA741FF" w14:textId="77777777" w:rsidR="000A17BB" w:rsidRDefault="000A17BB" w:rsidP="00C42C8C">
      <w:pPr>
        <w:spacing w:line="240" w:lineRule="auto"/>
      </w:pPr>
      <w:r>
        <w:continuationSeparator/>
      </w:r>
    </w:p>
  </w:endnote>
  <w:endnote w:type="continuationNotice" w:id="1">
    <w:p w14:paraId="3A8AF752" w14:textId="77777777" w:rsidR="000A17BB" w:rsidRDefault="000A17B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dasaMFOMedium">
    <w:panose1 w:val="00000000000000000000"/>
    <w:charset w:val="B1"/>
    <w:family w:val="auto"/>
    <w:notTrueType/>
    <w:pitch w:val="default"/>
    <w:sig w:usb0="00001801" w:usb1="00000000" w:usb2="00000000" w:usb3="00000000" w:csb0="00000020" w:csb1="00000000"/>
  </w:font>
  <w:font w:name="Verdana, Helvetica,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7F1F7" w14:textId="77777777" w:rsidR="000A17BB" w:rsidRDefault="000A17BB" w:rsidP="00C42C8C">
      <w:pPr>
        <w:spacing w:line="240" w:lineRule="auto"/>
      </w:pPr>
      <w:r>
        <w:separator/>
      </w:r>
    </w:p>
  </w:footnote>
  <w:footnote w:type="continuationSeparator" w:id="0">
    <w:p w14:paraId="13A06BA9" w14:textId="77777777" w:rsidR="000A17BB" w:rsidRDefault="000A17BB" w:rsidP="00C42C8C">
      <w:pPr>
        <w:spacing w:line="240" w:lineRule="auto"/>
      </w:pPr>
      <w:r>
        <w:continuationSeparator/>
      </w:r>
    </w:p>
  </w:footnote>
  <w:footnote w:type="continuationNotice" w:id="1">
    <w:p w14:paraId="4C874EA5" w14:textId="77777777" w:rsidR="000A17BB" w:rsidRDefault="000A17BB">
      <w:pPr>
        <w:spacing w:before="0" w:line="240" w:lineRule="auto"/>
      </w:pPr>
    </w:p>
  </w:footnote>
  <w:footnote w:id="2">
    <w:p w14:paraId="574999D9" w14:textId="77777777" w:rsidR="000A17BB" w:rsidRDefault="000A17BB" w:rsidP="00482707">
      <w:pPr>
        <w:pStyle w:val="aa"/>
        <w:rPr>
          <w:rtl/>
        </w:rPr>
      </w:pPr>
      <w:r>
        <w:rPr>
          <w:rStyle w:val="ac"/>
        </w:rPr>
        <w:footnoteRef/>
      </w:r>
      <w:r>
        <w:rPr>
          <w:rtl/>
        </w:rPr>
        <w:t xml:space="preserve"> </w:t>
      </w:r>
      <w:r>
        <w:rPr>
          <w:rFonts w:hint="cs"/>
          <w:rtl/>
        </w:rPr>
        <w:t>דיני מדינת ישראל, נוסח חדש 32, עמ' 625.</w:t>
      </w:r>
    </w:p>
  </w:footnote>
  <w:footnote w:id="3">
    <w:p w14:paraId="3D9FEE94" w14:textId="77777777" w:rsidR="000A17BB" w:rsidRPr="00123C2F" w:rsidRDefault="000A17BB" w:rsidP="00123C2F">
      <w:pPr>
        <w:rPr>
          <w:ins w:id="17" w:author="תהילה ורון" w:date="2018-10-21T14:48:00Z"/>
          <w:rFonts w:ascii="Calibri" w:eastAsia="Calibri" w:hAnsi="Calibri" w:cs="Times New Roman"/>
          <w:color w:val="auto"/>
          <w:spacing w:val="0"/>
          <w:sz w:val="22"/>
          <w:szCs w:val="22"/>
          <w:lang w:eastAsia="en-US"/>
        </w:rPr>
      </w:pPr>
      <w:ins w:id="18" w:author="תהילה ורון" w:date="2018-10-21T14:48:00Z">
        <w:r>
          <w:rPr>
            <w:rStyle w:val="ac"/>
          </w:rPr>
          <w:footnoteRef/>
        </w:r>
        <w:r>
          <w:rPr>
            <w:rtl/>
          </w:rPr>
          <w:t xml:space="preserve"> </w:t>
        </w:r>
        <w:r>
          <w:rPr>
            <w:rFonts w:ascii="Arial" w:hAnsi="Arial" w:cs="Arial"/>
            <w:rtl/>
          </w:rPr>
          <w:t>דיני מדינת ישראל (נוסח חדש) מס' 3, עמ' 39; ס"ח התשע"ח, עמ' 256.</w:t>
        </w:r>
      </w:ins>
    </w:p>
    <w:p w14:paraId="3B9067F3" w14:textId="77777777" w:rsidR="000A17BB" w:rsidRDefault="000A17BB" w:rsidP="00482707">
      <w:pPr>
        <w:pStyle w:val="aa"/>
      </w:pPr>
    </w:p>
  </w:footnote>
  <w:footnote w:id="4">
    <w:p w14:paraId="2DF0BA5B" w14:textId="77777777" w:rsidR="000A17BB" w:rsidRDefault="000A17BB" w:rsidP="00482707">
      <w:pPr>
        <w:pStyle w:val="aa"/>
        <w:rPr>
          <w:rtl/>
        </w:rPr>
      </w:pPr>
      <w:r>
        <w:rPr>
          <w:rStyle w:val="ac"/>
        </w:rPr>
        <w:footnoteRef/>
      </w:r>
      <w:r>
        <w:rPr>
          <w:rtl/>
        </w:rPr>
        <w:t xml:space="preserve"> </w:t>
      </w:r>
      <w:r w:rsidRPr="004C10AB">
        <w:rPr>
          <w:rtl/>
        </w:rPr>
        <w:t xml:space="preserve">ס"ח </w:t>
      </w:r>
      <w:r>
        <w:rPr>
          <w:rFonts w:hint="cs"/>
          <w:rtl/>
        </w:rPr>
        <w:t>ה</w:t>
      </w:r>
      <w:r w:rsidRPr="004C10AB">
        <w:rPr>
          <w:rtl/>
        </w:rPr>
        <w:t>תשע"ו, עמ' 970.</w:t>
      </w:r>
    </w:p>
  </w:footnote>
  <w:footnote w:id="5">
    <w:p w14:paraId="072A102D" w14:textId="77777777" w:rsidR="000A17BB" w:rsidRPr="00D75008" w:rsidRDefault="000A17BB" w:rsidP="00482707">
      <w:pPr>
        <w:pStyle w:val="aa"/>
        <w:rPr>
          <w:rtl/>
        </w:rPr>
      </w:pPr>
      <w:r w:rsidRPr="00D75008">
        <w:rPr>
          <w:rStyle w:val="ac"/>
        </w:rPr>
        <w:footnoteRef/>
      </w:r>
      <w:r w:rsidRPr="00D75008">
        <w:rPr>
          <w:rtl/>
        </w:rPr>
        <w:t xml:space="preserve"> </w:t>
      </w:r>
      <w:r w:rsidRPr="00D75008">
        <w:rPr>
          <w:rFonts w:hint="cs"/>
          <w:rtl/>
        </w:rPr>
        <w:t>ס"ח התשל"ו, עמ' 52.</w:t>
      </w:r>
    </w:p>
  </w:footnote>
  <w:footnote w:id="6">
    <w:p w14:paraId="73BB3D06" w14:textId="77777777" w:rsidR="000A17BB" w:rsidRPr="00D75008" w:rsidRDefault="000A17BB" w:rsidP="00410969">
      <w:pPr>
        <w:pStyle w:val="aa"/>
        <w:rPr>
          <w:rtl/>
        </w:rPr>
      </w:pPr>
      <w:r w:rsidRPr="00D75008">
        <w:rPr>
          <w:rStyle w:val="ac"/>
        </w:rPr>
        <w:footnoteRef/>
      </w:r>
      <w:r w:rsidRPr="00D75008">
        <w:rPr>
          <w:rtl/>
        </w:rPr>
        <w:t xml:space="preserve"> </w:t>
      </w:r>
      <w:r w:rsidRPr="00D75008">
        <w:rPr>
          <w:rFonts w:hint="cs"/>
          <w:rtl/>
        </w:rPr>
        <w:t xml:space="preserve">ס"ח התשל"ח ,עמ' 76. </w:t>
      </w:r>
    </w:p>
  </w:footnote>
  <w:footnote w:id="7">
    <w:p w14:paraId="71211599" w14:textId="77777777" w:rsidR="000A17BB" w:rsidRPr="00D75008" w:rsidRDefault="000A17BB" w:rsidP="00410969">
      <w:pPr>
        <w:pStyle w:val="aa"/>
      </w:pPr>
      <w:r w:rsidRPr="00D75008">
        <w:rPr>
          <w:rStyle w:val="ac"/>
        </w:rPr>
        <w:footnoteRef/>
      </w:r>
      <w:r w:rsidRPr="00D75008">
        <w:rPr>
          <w:rtl/>
        </w:rPr>
        <w:t xml:space="preserve"> </w:t>
      </w:r>
      <w:hyperlink r:id="rId1" w:history="1">
        <w:r w:rsidRPr="00D75008">
          <w:rPr>
            <w:rStyle w:val="Hyperlink"/>
            <w:rFonts w:hint="cs"/>
            <w:rtl/>
          </w:rPr>
          <w:t>דיני מדינת ישראל [נוסח חדש] מס' 7</w:t>
        </w:r>
      </w:hyperlink>
      <w:r w:rsidRPr="00D75008">
        <w:rPr>
          <w:rFonts w:hint="cs"/>
          <w:rtl/>
        </w:rPr>
        <w:t xml:space="preserve"> מי</w:t>
      </w:r>
      <w:r w:rsidRPr="00D75008">
        <w:rPr>
          <w:rtl/>
        </w:rPr>
        <w:t>ו</w:t>
      </w:r>
      <w:r w:rsidRPr="00D75008">
        <w:rPr>
          <w:rFonts w:hint="cs"/>
          <w:rtl/>
        </w:rPr>
        <w:t>ם 1.8.1961 עמ' 173.</w:t>
      </w:r>
    </w:p>
  </w:footnote>
  <w:footnote w:id="8">
    <w:p w14:paraId="1D4689B1" w14:textId="77777777" w:rsidR="000A17BB" w:rsidRPr="00D75008" w:rsidRDefault="000A17BB" w:rsidP="00410969">
      <w:pPr>
        <w:pStyle w:val="aa"/>
        <w:rPr>
          <w:rtl/>
        </w:rPr>
      </w:pPr>
      <w:r w:rsidRPr="00D75008">
        <w:rPr>
          <w:rStyle w:val="ac"/>
        </w:rPr>
        <w:footnoteRef/>
      </w:r>
      <w:r w:rsidRPr="00D75008">
        <w:rPr>
          <w:rtl/>
        </w:rPr>
        <w:t xml:space="preserve"> </w:t>
      </w:r>
      <w:r w:rsidRPr="00D75008">
        <w:rPr>
          <w:rFonts w:hint="cs"/>
          <w:rtl/>
        </w:rPr>
        <w:t>ק"ת- שיעורי מק"ח, התשס"ה, עמ' 40.</w:t>
      </w:r>
    </w:p>
  </w:footnote>
  <w:footnote w:id="9">
    <w:p w14:paraId="361D0F90" w14:textId="77777777" w:rsidR="000A17BB" w:rsidRPr="00D75008" w:rsidRDefault="000A17BB" w:rsidP="00410969">
      <w:pPr>
        <w:pStyle w:val="aa"/>
      </w:pPr>
      <w:r w:rsidRPr="00D75008">
        <w:rPr>
          <w:rStyle w:val="ac"/>
        </w:rPr>
        <w:footnoteRef/>
      </w:r>
      <w:r w:rsidRPr="00D75008">
        <w:rPr>
          <w:rtl/>
        </w:rPr>
        <w:t xml:space="preserve"> </w:t>
      </w:r>
      <w:r w:rsidRPr="00D75008">
        <w:rPr>
          <w:rFonts w:hint="cs"/>
          <w:rtl/>
        </w:rPr>
        <w:t>ס"ח התשי"ז, עמ' 145</w:t>
      </w:r>
    </w:p>
  </w:footnote>
  <w:footnote w:id="10">
    <w:p w14:paraId="13EACD00" w14:textId="77777777" w:rsidR="000A17BB" w:rsidRPr="00D75008" w:rsidRDefault="000A17BB" w:rsidP="00410969">
      <w:pPr>
        <w:pStyle w:val="aa"/>
        <w:rPr>
          <w:rtl/>
        </w:rPr>
      </w:pPr>
      <w:r w:rsidRPr="00D75008">
        <w:rPr>
          <w:rStyle w:val="ac"/>
        </w:rPr>
        <w:footnoteRef/>
      </w:r>
      <w:r w:rsidRPr="00D75008">
        <w:rPr>
          <w:rtl/>
        </w:rPr>
        <w:t xml:space="preserve"> </w:t>
      </w:r>
      <w:r w:rsidRPr="00D75008">
        <w:rPr>
          <w:rFonts w:hint="cs"/>
          <w:rtl/>
        </w:rPr>
        <w:t>ק"ת התשס"ד, עמ' 804.</w:t>
      </w:r>
    </w:p>
  </w:footnote>
  <w:footnote w:id="11">
    <w:p w14:paraId="31C729A1" w14:textId="77777777" w:rsidR="000A17BB" w:rsidRPr="00D75008" w:rsidRDefault="000A17BB" w:rsidP="00410969">
      <w:pPr>
        <w:pStyle w:val="aa"/>
      </w:pPr>
      <w:r w:rsidRPr="00D75008">
        <w:rPr>
          <w:rStyle w:val="ac"/>
        </w:rPr>
        <w:footnoteRef/>
      </w:r>
      <w:r w:rsidRPr="00D75008">
        <w:rPr>
          <w:rtl/>
        </w:rPr>
        <w:t xml:space="preserve"> </w:t>
      </w:r>
      <w:r w:rsidRPr="00D75008">
        <w:rPr>
          <w:rFonts w:hint="cs"/>
          <w:rtl/>
        </w:rPr>
        <w:t>ס"ח התשכ"ח, עמ' 204.</w:t>
      </w:r>
    </w:p>
  </w:footnote>
  <w:footnote w:id="12">
    <w:p w14:paraId="4094DAE8" w14:textId="77777777" w:rsidR="000A17BB" w:rsidDel="004B61EF" w:rsidRDefault="000A17BB" w:rsidP="00410969">
      <w:pPr>
        <w:pStyle w:val="aa"/>
        <w:rPr>
          <w:del w:id="31" w:author="תהילה ורון" w:date="2018-10-22T19:43:00Z"/>
        </w:rPr>
      </w:pPr>
      <w:del w:id="32" w:author="תהילה ורון" w:date="2018-10-22T19:43:00Z">
        <w:r w:rsidRPr="00D75008" w:rsidDel="004B61EF">
          <w:rPr>
            <w:rStyle w:val="ac"/>
          </w:rPr>
          <w:footnoteRef/>
        </w:r>
        <w:r w:rsidRPr="00D75008" w:rsidDel="004B61EF">
          <w:rPr>
            <w:rtl/>
          </w:rPr>
          <w:delText xml:space="preserve"> </w:delText>
        </w:r>
        <w:r w:rsidRPr="00D75008" w:rsidDel="004B61EF">
          <w:rPr>
            <w:rFonts w:hint="cs"/>
            <w:rtl/>
          </w:rPr>
          <w:delText>דיני מדינת ישראל, נוסח חדש 36, עמ' 750.</w:delText>
        </w:r>
      </w:del>
    </w:p>
  </w:footnote>
  <w:footnote w:id="13">
    <w:p w14:paraId="299ED2D2" w14:textId="77777777" w:rsidR="000A17BB" w:rsidRPr="00D75008" w:rsidRDefault="000A17BB" w:rsidP="00410969">
      <w:pPr>
        <w:pStyle w:val="aa"/>
        <w:rPr>
          <w:ins w:id="41" w:author="Hila Frid" w:date="2018-06-14T12:28:00Z"/>
        </w:rPr>
      </w:pPr>
      <w:ins w:id="42" w:author="Hila Frid" w:date="2018-06-14T12:28:00Z">
        <w:r w:rsidRPr="00D75008">
          <w:rPr>
            <w:rStyle w:val="ac"/>
          </w:rPr>
          <w:footnoteRef/>
        </w:r>
        <w:r w:rsidRPr="00D75008">
          <w:rPr>
            <w:rtl/>
          </w:rPr>
          <w:t xml:space="preserve"> </w:t>
        </w:r>
        <w:r w:rsidRPr="00D75008">
          <w:rPr>
            <w:rFonts w:hint="cs"/>
            <w:rtl/>
          </w:rPr>
          <w:t>ק"ת-שעורי מק"ח, התשע"ז, עמ'41</w:t>
        </w:r>
      </w:ins>
    </w:p>
  </w:footnote>
  <w:footnote w:id="14">
    <w:p w14:paraId="4D0A8247" w14:textId="77777777" w:rsidR="000A17BB" w:rsidRPr="00D75008" w:rsidRDefault="000A17BB" w:rsidP="00410969">
      <w:pPr>
        <w:pStyle w:val="aa"/>
      </w:pPr>
      <w:r w:rsidRPr="00D75008">
        <w:rPr>
          <w:rStyle w:val="ac"/>
        </w:rPr>
        <w:footnoteRef/>
      </w:r>
      <w:r w:rsidRPr="00D75008">
        <w:rPr>
          <w:rtl/>
        </w:rPr>
        <w:t xml:space="preserve"> </w:t>
      </w:r>
      <w:r w:rsidRPr="00D75008">
        <w:rPr>
          <w:rFonts w:hint="cs"/>
          <w:rtl/>
        </w:rPr>
        <w:t xml:space="preserve">ס"ח </w:t>
      </w:r>
      <w:ins w:id="43" w:author="Hila Frid" w:date="2018-06-14T12:30:00Z">
        <w:r>
          <w:rPr>
            <w:rFonts w:hint="cs"/>
            <w:rtl/>
          </w:rPr>
          <w:t>ה</w:t>
        </w:r>
      </w:ins>
      <w:r w:rsidRPr="00D75008">
        <w:rPr>
          <w:rFonts w:hint="cs"/>
          <w:rtl/>
        </w:rPr>
        <w:t>תש"יג</w:t>
      </w:r>
      <w:del w:id="44" w:author="Hila Frid" w:date="2018-06-14T12:31:00Z">
        <w:r w:rsidRPr="00D75008" w:rsidDel="00E658B3">
          <w:rPr>
            <w:rFonts w:hint="cs"/>
            <w:rtl/>
          </w:rPr>
          <w:delText xml:space="preserve"> </w:delText>
        </w:r>
      </w:del>
      <w:ins w:id="45" w:author="Hila Frid" w:date="2018-06-14T12:31:00Z">
        <w:r>
          <w:rPr>
            <w:rFonts w:hint="cs"/>
            <w:rtl/>
          </w:rPr>
          <w:t xml:space="preserve">, </w:t>
        </w:r>
      </w:ins>
      <w:del w:id="46" w:author="Hila Frid" w:date="2018-06-14T12:31:00Z">
        <w:r w:rsidRPr="00D75008" w:rsidDel="00E658B3">
          <w:rPr>
            <w:rFonts w:hint="cs"/>
            <w:rtl/>
          </w:rPr>
          <w:delText xml:space="preserve">116, </w:delText>
        </w:r>
      </w:del>
      <w:r w:rsidRPr="00D75008">
        <w:rPr>
          <w:rFonts w:hint="cs"/>
          <w:rtl/>
        </w:rPr>
        <w:t>עמ' 30</w:t>
      </w:r>
      <w:ins w:id="47" w:author="Hila Frid" w:date="2018-06-14T12:31:00Z">
        <w:r>
          <w:rPr>
            <w:rFonts w:hint="cs"/>
            <w:rtl/>
          </w:rPr>
          <w:t>.</w:t>
        </w:r>
      </w:ins>
    </w:p>
  </w:footnote>
  <w:footnote w:id="15">
    <w:p w14:paraId="2734BC48" w14:textId="77777777" w:rsidR="000A17BB" w:rsidRPr="00D75008" w:rsidRDefault="000A17BB" w:rsidP="00410969">
      <w:pPr>
        <w:pStyle w:val="aa"/>
        <w:rPr>
          <w:rtl/>
        </w:rPr>
      </w:pPr>
      <w:r w:rsidRPr="00D75008">
        <w:rPr>
          <w:rStyle w:val="ac"/>
        </w:rPr>
        <w:footnoteRef/>
      </w:r>
      <w:r w:rsidRPr="00D75008">
        <w:rPr>
          <w:rtl/>
        </w:rPr>
        <w:t xml:space="preserve"> </w:t>
      </w:r>
      <w:r w:rsidRPr="00D75008">
        <w:rPr>
          <w:rFonts w:hint="cs"/>
          <w:rtl/>
        </w:rPr>
        <w:t xml:space="preserve">ק"ת </w:t>
      </w:r>
      <w:ins w:id="48" w:author="Hila Frid" w:date="2018-06-14T12:31:00Z">
        <w:r>
          <w:rPr>
            <w:rFonts w:hint="cs"/>
            <w:rtl/>
          </w:rPr>
          <w:t>ה</w:t>
        </w:r>
      </w:ins>
      <w:r w:rsidRPr="00D75008">
        <w:rPr>
          <w:rFonts w:hint="cs"/>
          <w:rtl/>
        </w:rPr>
        <w:t>תשכ"א, עמ' 1425.</w:t>
      </w:r>
    </w:p>
  </w:footnote>
  <w:footnote w:id="16">
    <w:p w14:paraId="2D27CB82" w14:textId="77777777" w:rsidR="000A17BB" w:rsidRDefault="000A17BB" w:rsidP="00410969">
      <w:pPr>
        <w:pStyle w:val="aa"/>
        <w:rPr>
          <w:rtl/>
        </w:rPr>
      </w:pPr>
      <w:r w:rsidRPr="00D75008">
        <w:rPr>
          <w:rStyle w:val="ac"/>
        </w:rPr>
        <w:footnoteRef/>
      </w:r>
      <w:r w:rsidRPr="00D75008">
        <w:rPr>
          <w:rtl/>
        </w:rPr>
        <w:t xml:space="preserve"> </w:t>
      </w:r>
      <w:r w:rsidRPr="00D75008">
        <w:rPr>
          <w:rFonts w:hint="cs"/>
          <w:rtl/>
        </w:rPr>
        <w:t>ק"ת התשמ"ו, עמ' 906</w:t>
      </w:r>
    </w:p>
  </w:footnote>
  <w:footnote w:id="17">
    <w:p w14:paraId="6AB6FA4A" w14:textId="77777777" w:rsidR="000A17BB" w:rsidRDefault="000A17BB" w:rsidP="00410969">
      <w:pPr>
        <w:pStyle w:val="aa"/>
        <w:rPr>
          <w:rtl/>
        </w:rPr>
      </w:pPr>
      <w:r>
        <w:rPr>
          <w:rStyle w:val="ac"/>
        </w:rPr>
        <w:footnoteRef/>
      </w:r>
      <w:r>
        <w:rPr>
          <w:rtl/>
        </w:rPr>
        <w:t xml:space="preserve"> </w:t>
      </w:r>
      <w:r w:rsidRPr="00C21518">
        <w:rPr>
          <w:rtl/>
        </w:rPr>
        <w:t>ע"ר 1939, תוס' 2, עמ' 1201.</w:t>
      </w:r>
    </w:p>
  </w:footnote>
  <w:footnote w:id="18">
    <w:p w14:paraId="08ACCE57" w14:textId="77777777" w:rsidR="000A17BB" w:rsidRDefault="000A17BB" w:rsidP="00410969">
      <w:pPr>
        <w:pStyle w:val="aa"/>
        <w:rPr>
          <w:rtl/>
        </w:rPr>
      </w:pPr>
      <w:ins w:id="224" w:author="Ministry Of Economy" w:date="2018-09-20T13:04:00Z">
        <w:r>
          <w:rPr>
            <w:rStyle w:val="ac"/>
          </w:rPr>
          <w:footnoteRef/>
        </w:r>
        <w:r>
          <w:rPr>
            <w:rtl/>
          </w:rPr>
          <w:t xml:space="preserve"> </w:t>
        </w:r>
        <w:r w:rsidRPr="00C21518">
          <w:rPr>
            <w:rtl/>
          </w:rPr>
          <w:t>דיני מדינת ישראל, נוסח חדש מס' 27, עמ' 526.</w:t>
        </w:r>
      </w:ins>
    </w:p>
  </w:footnote>
  <w:footnote w:id="19">
    <w:p w14:paraId="687490D5" w14:textId="77777777" w:rsidR="000A17BB" w:rsidRPr="00857C02" w:rsidRDefault="000A17BB" w:rsidP="00857C02">
      <w:pPr>
        <w:rPr>
          <w:ins w:id="226" w:author="תהילה ורון" w:date="2018-10-21T15:42:00Z"/>
          <w:rFonts w:ascii="Arial" w:eastAsia="Calibri" w:hAnsi="Arial" w:cs="Arial"/>
          <w:color w:val="1F497D"/>
          <w:spacing w:val="0"/>
          <w:sz w:val="22"/>
          <w:szCs w:val="22"/>
          <w:lang w:eastAsia="en-US"/>
        </w:rPr>
      </w:pPr>
      <w:ins w:id="227" w:author="תהילה ורון" w:date="2018-10-21T15:42:00Z">
        <w:r>
          <w:rPr>
            <w:rStyle w:val="ac"/>
          </w:rPr>
          <w:footnoteRef/>
        </w:r>
        <w:r>
          <w:rPr>
            <w:rtl/>
          </w:rPr>
          <w:t xml:space="preserve"> </w:t>
        </w:r>
        <w:r>
          <w:rPr>
            <w:rFonts w:ascii="Arial" w:hAnsi="Arial" w:cs="Arial"/>
            <w:color w:val="1F497D"/>
            <w:rtl/>
          </w:rPr>
          <w:t>ס"ח התשס"ז, עמ' 398.</w:t>
        </w:r>
      </w:ins>
    </w:p>
    <w:p w14:paraId="5AE5222E" w14:textId="77777777" w:rsidR="000A17BB" w:rsidRPr="0013642C" w:rsidRDefault="000A17BB" w:rsidP="00482707">
      <w:pPr>
        <w:pStyle w:val="aa"/>
      </w:pPr>
    </w:p>
  </w:footnote>
  <w:footnote w:id="20">
    <w:p w14:paraId="235D20A5" w14:textId="77777777" w:rsidR="000A17BB" w:rsidRPr="00D75008" w:rsidRDefault="000A17BB" w:rsidP="00482707">
      <w:pPr>
        <w:pStyle w:val="aa"/>
        <w:rPr>
          <w:rtl/>
        </w:rPr>
      </w:pPr>
      <w:r w:rsidRPr="00D75008">
        <w:rPr>
          <w:rStyle w:val="ac"/>
        </w:rPr>
        <w:footnoteRef/>
      </w:r>
      <w:r w:rsidRPr="00D75008">
        <w:rPr>
          <w:rtl/>
        </w:rPr>
        <w:t xml:space="preserve"> </w:t>
      </w:r>
      <w:r w:rsidRPr="00D75008">
        <w:rPr>
          <w:rFonts w:hint="cs"/>
          <w:rtl/>
        </w:rPr>
        <w:t>ס"ח התשי"ד, עמ' 64.</w:t>
      </w:r>
    </w:p>
  </w:footnote>
  <w:footnote w:id="21">
    <w:p w14:paraId="46BA1CED" w14:textId="77777777" w:rsidR="000A17BB" w:rsidRDefault="000A17BB" w:rsidP="00482707">
      <w:pPr>
        <w:pStyle w:val="aa"/>
        <w:rPr>
          <w:rtl/>
        </w:rPr>
      </w:pPr>
      <w:r>
        <w:rPr>
          <w:rStyle w:val="ac"/>
        </w:rPr>
        <w:footnoteRef/>
      </w:r>
      <w:r>
        <w:rPr>
          <w:rtl/>
        </w:rPr>
        <w:t xml:space="preserve"> </w:t>
      </w:r>
      <w:r>
        <w:rPr>
          <w:rFonts w:hint="cs"/>
          <w:rtl/>
        </w:rPr>
        <w:t>ס"ח התשע"א, עמ' 830.</w:t>
      </w:r>
    </w:p>
  </w:footnote>
  <w:footnote w:id="22">
    <w:p w14:paraId="6CF498C5" w14:textId="77777777" w:rsidR="000A17BB" w:rsidRDefault="000A17BB">
      <w:pPr>
        <w:pStyle w:val="aa"/>
        <w:rPr>
          <w:rtl/>
        </w:rPr>
      </w:pPr>
      <w:ins w:id="1067" w:author="תהילה ורון" w:date="2018-10-22T09:36:00Z">
        <w:r>
          <w:rPr>
            <w:rStyle w:val="ac"/>
          </w:rPr>
          <w:footnoteRef/>
        </w:r>
        <w:r>
          <w:rPr>
            <w:rtl/>
          </w:rPr>
          <w:t xml:space="preserve"> </w:t>
        </w:r>
      </w:ins>
      <w:ins w:id="1068" w:author="תהילה ורון" w:date="2018-10-22T09:37:00Z">
        <w:r>
          <w:rPr>
            <w:rFonts w:hint="cs"/>
            <w:rtl/>
          </w:rPr>
          <w:t xml:space="preserve">ס"ח התשי"ג ע"מ 30.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4ADE" w14:textId="27103868" w:rsidR="00CF76CE" w:rsidRDefault="00987FDF">
    <w:pPr>
      <w:pStyle w:val="a3"/>
    </w:pPr>
    <w:r>
      <w:rPr>
        <w:noProof/>
      </w:rPr>
      <w:pict w14:anchorId="5CEA6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5420" o:spid="_x0000_s4098" type="#_x0000_t136" style="position:absolute;left:0;text-align:left;margin-left:0;margin-top:0;width:435.05pt;height:174pt;rotation:315;z-index:-251655168;mso-position-horizontal:center;mso-position-horizontal-relative:margin;mso-position-vertical:center;mso-position-vertical-relative:margin" o:allowincell="f" fillcolor="silver" stroked="f">
          <v:fill opacity=".5"/>
          <v:textpath style="font-family:&quot;Hadasa Roso SL&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31D0" w14:textId="0DC41672" w:rsidR="00CF76CE" w:rsidRDefault="00987FDF">
    <w:pPr>
      <w:pStyle w:val="a3"/>
    </w:pPr>
    <w:r>
      <w:rPr>
        <w:noProof/>
      </w:rPr>
      <w:pict w14:anchorId="122AC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5421" o:spid="_x0000_s4099"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Hadasa Roso SL&quot;;font-size:1pt" string="טיוטה"/>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F480" w14:textId="47D53843" w:rsidR="00CF76CE" w:rsidRDefault="00987FDF">
    <w:pPr>
      <w:pStyle w:val="a3"/>
    </w:pPr>
    <w:r>
      <w:rPr>
        <w:noProof/>
      </w:rPr>
      <w:pict w14:anchorId="41392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5419" o:spid="_x0000_s4097"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Hadasa Roso SL&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DF935EF"/>
    <w:multiLevelType w:val="hybridMultilevel"/>
    <w:tmpl w:val="7DE2B44C"/>
    <w:lvl w:ilvl="0" w:tplc="D8305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33CD"/>
    <w:multiLevelType w:val="hybridMultilevel"/>
    <w:tmpl w:val="732269D4"/>
    <w:lvl w:ilvl="0" w:tplc="664CEEAA">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33FA5"/>
    <w:multiLevelType w:val="hybridMultilevel"/>
    <w:tmpl w:val="215E8FE6"/>
    <w:lvl w:ilvl="0" w:tplc="8D1499C2">
      <w:start w:val="1"/>
      <w:numFmt w:val="decimal"/>
      <w:lvlText w:val="(%1)"/>
      <w:lvlJc w:val="left"/>
      <w:pPr>
        <w:tabs>
          <w:tab w:val="num" w:pos="450"/>
        </w:tabs>
        <w:ind w:left="450" w:hanging="450"/>
      </w:pPr>
      <w:rPr>
        <w:rFonts w:hint="default"/>
      </w:rPr>
    </w:lvl>
    <w:lvl w:ilvl="1" w:tplc="626C661A">
      <w:start w:val="2"/>
      <w:numFmt w:val="hebrew1"/>
      <w:lvlText w:val="(%2)"/>
      <w:lvlJc w:val="left"/>
      <w:pPr>
        <w:tabs>
          <w:tab w:val="num" w:pos="1155"/>
        </w:tabs>
        <w:ind w:left="1155" w:hanging="435"/>
      </w:pPr>
      <w:rPr>
        <w:rFonts w:hint="default"/>
      </w:rPr>
    </w:lvl>
    <w:lvl w:ilvl="2" w:tplc="ECF89696">
      <w:start w:val="1"/>
      <w:numFmt w:val="decimal"/>
      <w:lvlText w:val="%3."/>
      <w:lvlJc w:val="left"/>
      <w:pPr>
        <w:tabs>
          <w:tab w:val="num" w:pos="900"/>
        </w:tabs>
        <w:ind w:left="900" w:hanging="360"/>
      </w:pPr>
      <w:rPr>
        <w:rFonts w:hint="default"/>
        <w:b/>
        <w:bC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705B57"/>
    <w:multiLevelType w:val="hybridMultilevel"/>
    <w:tmpl w:val="C632FFDC"/>
    <w:lvl w:ilvl="0" w:tplc="A6C452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45434"/>
    <w:multiLevelType w:val="hybridMultilevel"/>
    <w:tmpl w:val="0D38A26E"/>
    <w:lvl w:ilvl="0" w:tplc="9E9EC2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0C38"/>
    <w:multiLevelType w:val="hybridMultilevel"/>
    <w:tmpl w:val="1A48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2279"/>
    <w:multiLevelType w:val="hybridMultilevel"/>
    <w:tmpl w:val="D93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51C42"/>
    <w:multiLevelType w:val="hybridMultilevel"/>
    <w:tmpl w:val="99A49AB8"/>
    <w:lvl w:ilvl="0" w:tplc="D1CAE3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379FE"/>
    <w:multiLevelType w:val="hybridMultilevel"/>
    <w:tmpl w:val="6A5482AC"/>
    <w:lvl w:ilvl="0" w:tplc="81EE2F92">
      <w:start w:val="1"/>
      <w:numFmt w:val="decimal"/>
      <w:lvlText w:val="%1."/>
      <w:lvlJc w:val="left"/>
      <w:pPr>
        <w:tabs>
          <w:tab w:val="num" w:pos="1980"/>
        </w:tabs>
        <w:ind w:left="1980" w:hanging="360"/>
      </w:pPr>
      <w:rPr>
        <w:rFonts w:hint="default"/>
        <w:b/>
        <w:bCs/>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E470D53"/>
    <w:multiLevelType w:val="hybridMultilevel"/>
    <w:tmpl w:val="C02C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40FD4"/>
    <w:multiLevelType w:val="hybridMultilevel"/>
    <w:tmpl w:val="0F661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0F6B72"/>
    <w:multiLevelType w:val="hybridMultilevel"/>
    <w:tmpl w:val="AAE8FA4A"/>
    <w:lvl w:ilvl="0" w:tplc="5D2AB1E4">
      <w:start w:val="1"/>
      <w:numFmt w:val="hebrew1"/>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A74A7"/>
    <w:multiLevelType w:val="hybridMultilevel"/>
    <w:tmpl w:val="28F470BA"/>
    <w:lvl w:ilvl="0" w:tplc="16AAED74">
      <w:start w:val="1"/>
      <w:numFmt w:val="decimal"/>
      <w:lvlText w:val="(%1)"/>
      <w:lvlJc w:val="left"/>
      <w:pPr>
        <w:ind w:left="3795" w:hanging="360"/>
      </w:pPr>
      <w:rPr>
        <w:rFonts w:hint="default"/>
      </w:rPr>
    </w:lvl>
    <w:lvl w:ilvl="1" w:tplc="04090019" w:tentative="1">
      <w:start w:val="1"/>
      <w:numFmt w:val="lowerLetter"/>
      <w:lvlText w:val="%2."/>
      <w:lvlJc w:val="left"/>
      <w:pPr>
        <w:ind w:left="4515" w:hanging="360"/>
      </w:pPr>
    </w:lvl>
    <w:lvl w:ilvl="2" w:tplc="0409001B">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15" w15:restartNumberingAfterBreak="0">
    <w:nsid w:val="477F078B"/>
    <w:multiLevelType w:val="hybridMultilevel"/>
    <w:tmpl w:val="320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853CE"/>
    <w:multiLevelType w:val="hybridMultilevel"/>
    <w:tmpl w:val="64929E48"/>
    <w:lvl w:ilvl="0" w:tplc="E5BC160E">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7" w15:restartNumberingAfterBreak="0">
    <w:nsid w:val="49BB5947"/>
    <w:multiLevelType w:val="hybridMultilevel"/>
    <w:tmpl w:val="6CA68300"/>
    <w:lvl w:ilvl="0" w:tplc="12BAB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C55B7"/>
    <w:multiLevelType w:val="hybridMultilevel"/>
    <w:tmpl w:val="4FE21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85476"/>
    <w:multiLevelType w:val="hybridMultilevel"/>
    <w:tmpl w:val="4CB06E04"/>
    <w:lvl w:ilvl="0" w:tplc="3D7C4EFA">
      <w:start w:val="1"/>
      <w:numFmt w:val="hebrew1"/>
      <w:lvlText w:val="%1."/>
      <w:lvlJc w:val="left"/>
      <w:pPr>
        <w:tabs>
          <w:tab w:val="num" w:pos="881"/>
        </w:tabs>
        <w:ind w:left="881" w:hanging="360"/>
      </w:pPr>
      <w:rPr>
        <w:rFonts w:hint="default"/>
      </w:rPr>
    </w:lvl>
    <w:lvl w:ilvl="1" w:tplc="04090019" w:tentative="1">
      <w:start w:val="1"/>
      <w:numFmt w:val="lowerLetter"/>
      <w:lvlText w:val="%2."/>
      <w:lvlJc w:val="left"/>
      <w:pPr>
        <w:tabs>
          <w:tab w:val="num" w:pos="1601"/>
        </w:tabs>
        <w:ind w:left="1601" w:hanging="360"/>
      </w:pPr>
    </w:lvl>
    <w:lvl w:ilvl="2" w:tplc="0409001B" w:tentative="1">
      <w:start w:val="1"/>
      <w:numFmt w:val="lowerRoman"/>
      <w:lvlText w:val="%3."/>
      <w:lvlJc w:val="right"/>
      <w:pPr>
        <w:tabs>
          <w:tab w:val="num" w:pos="2321"/>
        </w:tabs>
        <w:ind w:left="2321" w:hanging="180"/>
      </w:pPr>
    </w:lvl>
    <w:lvl w:ilvl="3" w:tplc="0409000F" w:tentative="1">
      <w:start w:val="1"/>
      <w:numFmt w:val="decimal"/>
      <w:lvlText w:val="%4."/>
      <w:lvlJc w:val="left"/>
      <w:pPr>
        <w:tabs>
          <w:tab w:val="num" w:pos="3041"/>
        </w:tabs>
        <w:ind w:left="3041" w:hanging="360"/>
      </w:pPr>
    </w:lvl>
    <w:lvl w:ilvl="4" w:tplc="04090019" w:tentative="1">
      <w:start w:val="1"/>
      <w:numFmt w:val="lowerLetter"/>
      <w:lvlText w:val="%5."/>
      <w:lvlJc w:val="left"/>
      <w:pPr>
        <w:tabs>
          <w:tab w:val="num" w:pos="3761"/>
        </w:tabs>
        <w:ind w:left="3761" w:hanging="360"/>
      </w:pPr>
    </w:lvl>
    <w:lvl w:ilvl="5" w:tplc="0409001B" w:tentative="1">
      <w:start w:val="1"/>
      <w:numFmt w:val="lowerRoman"/>
      <w:lvlText w:val="%6."/>
      <w:lvlJc w:val="right"/>
      <w:pPr>
        <w:tabs>
          <w:tab w:val="num" w:pos="4481"/>
        </w:tabs>
        <w:ind w:left="4481" w:hanging="180"/>
      </w:pPr>
    </w:lvl>
    <w:lvl w:ilvl="6" w:tplc="0409000F" w:tentative="1">
      <w:start w:val="1"/>
      <w:numFmt w:val="decimal"/>
      <w:lvlText w:val="%7."/>
      <w:lvlJc w:val="left"/>
      <w:pPr>
        <w:tabs>
          <w:tab w:val="num" w:pos="5201"/>
        </w:tabs>
        <w:ind w:left="5201" w:hanging="360"/>
      </w:pPr>
    </w:lvl>
    <w:lvl w:ilvl="7" w:tplc="04090019" w:tentative="1">
      <w:start w:val="1"/>
      <w:numFmt w:val="lowerLetter"/>
      <w:lvlText w:val="%8."/>
      <w:lvlJc w:val="left"/>
      <w:pPr>
        <w:tabs>
          <w:tab w:val="num" w:pos="5921"/>
        </w:tabs>
        <w:ind w:left="5921" w:hanging="360"/>
      </w:pPr>
    </w:lvl>
    <w:lvl w:ilvl="8" w:tplc="0409001B" w:tentative="1">
      <w:start w:val="1"/>
      <w:numFmt w:val="lowerRoman"/>
      <w:lvlText w:val="%9."/>
      <w:lvlJc w:val="right"/>
      <w:pPr>
        <w:tabs>
          <w:tab w:val="num" w:pos="6641"/>
        </w:tabs>
        <w:ind w:left="6641" w:hanging="180"/>
      </w:pPr>
    </w:lvl>
  </w:abstractNum>
  <w:abstractNum w:abstractNumId="20" w15:restartNumberingAfterBreak="0">
    <w:nsid w:val="52FD7066"/>
    <w:multiLevelType w:val="hybridMultilevel"/>
    <w:tmpl w:val="78DC281E"/>
    <w:lvl w:ilvl="0" w:tplc="345E702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A66FB"/>
    <w:multiLevelType w:val="hybridMultilevel"/>
    <w:tmpl w:val="8E86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B38F4"/>
    <w:multiLevelType w:val="hybridMultilevel"/>
    <w:tmpl w:val="79B217A4"/>
    <w:lvl w:ilvl="0" w:tplc="E0EEA54C">
      <w:start w:val="1"/>
      <w:numFmt w:val="decimal"/>
      <w:lvlText w:val="%1."/>
      <w:lvlJc w:val="left"/>
      <w:pPr>
        <w:ind w:left="1080" w:hanging="360"/>
      </w:pPr>
      <w:rPr>
        <w:rFonts w:hint="default"/>
      </w:rPr>
    </w:lvl>
    <w:lvl w:ilvl="1" w:tplc="8EF85EF4">
      <w:start w:val="1"/>
      <w:numFmt w:val="hebrew1"/>
      <w:lvlText w:val="%2."/>
      <w:lvlJc w:val="left"/>
      <w:pPr>
        <w:ind w:left="1800" w:hanging="360"/>
      </w:pPr>
      <w:rPr>
        <w:rFonts w:ascii="Times New Roman" w:eastAsia="Calibri" w:hAnsi="Times New Roman" w:cs="David"/>
      </w:rPr>
    </w:lvl>
    <w:lvl w:ilvl="2" w:tplc="6CCAE7A8">
      <w:start w:val="1"/>
      <w:numFmt w:val="decimal"/>
      <w:lvlText w:val="%3."/>
      <w:lvlJc w:val="right"/>
      <w:pPr>
        <w:ind w:left="2520" w:hanging="180"/>
      </w:pPr>
      <w:rPr>
        <w:rFonts w:ascii="Times New Roman" w:eastAsia="Calibri" w:hAnsi="Times New Roman" w:cs="David"/>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84AC7"/>
    <w:multiLevelType w:val="hybridMultilevel"/>
    <w:tmpl w:val="8618E4E0"/>
    <w:lvl w:ilvl="0" w:tplc="E1AE4C4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E482BE1"/>
    <w:multiLevelType w:val="hybridMultilevel"/>
    <w:tmpl w:val="49F4850C"/>
    <w:lvl w:ilvl="0" w:tplc="1EF609EE">
      <w:start w:val="1"/>
      <w:numFmt w:val="decimal"/>
      <w:lvlText w:val="%1."/>
      <w:lvlJc w:val="left"/>
      <w:pPr>
        <w:tabs>
          <w:tab w:val="num" w:pos="881"/>
        </w:tabs>
        <w:ind w:left="881" w:hanging="360"/>
      </w:pPr>
      <w:rPr>
        <w:rFonts w:hint="default"/>
      </w:rPr>
    </w:lvl>
    <w:lvl w:ilvl="1" w:tplc="04090019" w:tentative="1">
      <w:start w:val="1"/>
      <w:numFmt w:val="lowerLetter"/>
      <w:lvlText w:val="%2."/>
      <w:lvlJc w:val="left"/>
      <w:pPr>
        <w:tabs>
          <w:tab w:val="num" w:pos="1601"/>
        </w:tabs>
        <w:ind w:left="1601" w:hanging="360"/>
      </w:pPr>
    </w:lvl>
    <w:lvl w:ilvl="2" w:tplc="0409001B" w:tentative="1">
      <w:start w:val="1"/>
      <w:numFmt w:val="lowerRoman"/>
      <w:lvlText w:val="%3."/>
      <w:lvlJc w:val="right"/>
      <w:pPr>
        <w:tabs>
          <w:tab w:val="num" w:pos="2321"/>
        </w:tabs>
        <w:ind w:left="2321" w:hanging="180"/>
      </w:pPr>
    </w:lvl>
    <w:lvl w:ilvl="3" w:tplc="0409000F" w:tentative="1">
      <w:start w:val="1"/>
      <w:numFmt w:val="decimal"/>
      <w:lvlText w:val="%4."/>
      <w:lvlJc w:val="left"/>
      <w:pPr>
        <w:tabs>
          <w:tab w:val="num" w:pos="3041"/>
        </w:tabs>
        <w:ind w:left="3041" w:hanging="360"/>
      </w:pPr>
    </w:lvl>
    <w:lvl w:ilvl="4" w:tplc="04090019" w:tentative="1">
      <w:start w:val="1"/>
      <w:numFmt w:val="lowerLetter"/>
      <w:lvlText w:val="%5."/>
      <w:lvlJc w:val="left"/>
      <w:pPr>
        <w:tabs>
          <w:tab w:val="num" w:pos="3761"/>
        </w:tabs>
        <w:ind w:left="3761" w:hanging="360"/>
      </w:pPr>
    </w:lvl>
    <w:lvl w:ilvl="5" w:tplc="0409001B" w:tentative="1">
      <w:start w:val="1"/>
      <w:numFmt w:val="lowerRoman"/>
      <w:lvlText w:val="%6."/>
      <w:lvlJc w:val="right"/>
      <w:pPr>
        <w:tabs>
          <w:tab w:val="num" w:pos="4481"/>
        </w:tabs>
        <w:ind w:left="4481" w:hanging="180"/>
      </w:pPr>
    </w:lvl>
    <w:lvl w:ilvl="6" w:tplc="0409000F" w:tentative="1">
      <w:start w:val="1"/>
      <w:numFmt w:val="decimal"/>
      <w:lvlText w:val="%7."/>
      <w:lvlJc w:val="left"/>
      <w:pPr>
        <w:tabs>
          <w:tab w:val="num" w:pos="5201"/>
        </w:tabs>
        <w:ind w:left="5201" w:hanging="360"/>
      </w:pPr>
    </w:lvl>
    <w:lvl w:ilvl="7" w:tplc="04090019" w:tentative="1">
      <w:start w:val="1"/>
      <w:numFmt w:val="lowerLetter"/>
      <w:lvlText w:val="%8."/>
      <w:lvlJc w:val="left"/>
      <w:pPr>
        <w:tabs>
          <w:tab w:val="num" w:pos="5921"/>
        </w:tabs>
        <w:ind w:left="5921" w:hanging="360"/>
      </w:pPr>
    </w:lvl>
    <w:lvl w:ilvl="8" w:tplc="0409001B" w:tentative="1">
      <w:start w:val="1"/>
      <w:numFmt w:val="lowerRoman"/>
      <w:lvlText w:val="%9."/>
      <w:lvlJc w:val="right"/>
      <w:pPr>
        <w:tabs>
          <w:tab w:val="num" w:pos="6641"/>
        </w:tabs>
        <w:ind w:left="6641" w:hanging="180"/>
      </w:pPr>
    </w:lvl>
  </w:abstractNum>
  <w:abstractNum w:abstractNumId="25" w15:restartNumberingAfterBreak="0">
    <w:nsid w:val="681A7ECE"/>
    <w:multiLevelType w:val="hybridMultilevel"/>
    <w:tmpl w:val="087C01C0"/>
    <w:lvl w:ilvl="0" w:tplc="7BE8F3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85603"/>
    <w:multiLevelType w:val="hybridMultilevel"/>
    <w:tmpl w:val="25C4286E"/>
    <w:lvl w:ilvl="0" w:tplc="B5587DD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91512"/>
    <w:multiLevelType w:val="hybridMultilevel"/>
    <w:tmpl w:val="3CB8D924"/>
    <w:lvl w:ilvl="0" w:tplc="FA8ECC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D6686"/>
    <w:multiLevelType w:val="hybridMultilevel"/>
    <w:tmpl w:val="FB601BE6"/>
    <w:lvl w:ilvl="0" w:tplc="8410CA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E4ECA"/>
    <w:multiLevelType w:val="hybridMultilevel"/>
    <w:tmpl w:val="D2D49DFC"/>
    <w:lvl w:ilvl="0" w:tplc="364A44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564DF"/>
    <w:multiLevelType w:val="hybridMultilevel"/>
    <w:tmpl w:val="0C36E872"/>
    <w:lvl w:ilvl="0" w:tplc="98C689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36D03"/>
    <w:multiLevelType w:val="hybridMultilevel"/>
    <w:tmpl w:val="902081CC"/>
    <w:lvl w:ilvl="0" w:tplc="BFF46D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C544D"/>
    <w:multiLevelType w:val="hybridMultilevel"/>
    <w:tmpl w:val="59AED9D6"/>
    <w:lvl w:ilvl="0" w:tplc="746489A4">
      <w:start w:val="1"/>
      <w:numFmt w:val="decimal"/>
      <w:lvlText w:val="%1."/>
      <w:lvlJc w:val="left"/>
      <w:pPr>
        <w:tabs>
          <w:tab w:val="num" w:pos="0"/>
        </w:tabs>
        <w:ind w:left="0" w:firstLine="0"/>
      </w:pPr>
      <w:rPr>
        <w:rFonts w:hint="default"/>
      </w:rPr>
    </w:lvl>
    <w:lvl w:ilvl="1" w:tplc="6BA280F0">
      <w:start w:val="1"/>
      <w:numFmt w:val="decimal"/>
      <w:lvlText w:val="(%2"/>
      <w:lvlJc w:val="left"/>
      <w:pPr>
        <w:tabs>
          <w:tab w:val="num" w:pos="624"/>
        </w:tabs>
        <w:ind w:left="0" w:firstLine="0"/>
      </w:pPr>
      <w:rPr>
        <w:rFonts w:ascii="Arial" w:eastAsia="Calibri" w:hAnsi="Arial" w:cs="David"/>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824DE8"/>
    <w:multiLevelType w:val="hybridMultilevel"/>
    <w:tmpl w:val="27B2654A"/>
    <w:lvl w:ilvl="0" w:tplc="4CA016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2"/>
  </w:num>
  <w:num w:numId="4">
    <w:abstractNumId w:val="8"/>
  </w:num>
  <w:num w:numId="5">
    <w:abstractNumId w:val="34"/>
  </w:num>
  <w:num w:numId="6">
    <w:abstractNumId w:val="17"/>
  </w:num>
  <w:num w:numId="7">
    <w:abstractNumId w:val="14"/>
  </w:num>
  <w:num w:numId="8">
    <w:abstractNumId w:val="20"/>
  </w:num>
  <w:num w:numId="9">
    <w:abstractNumId w:val="28"/>
  </w:num>
  <w:num w:numId="10">
    <w:abstractNumId w:val="33"/>
  </w:num>
  <w:num w:numId="11">
    <w:abstractNumId w:val="29"/>
  </w:num>
  <w:num w:numId="12">
    <w:abstractNumId w:val="26"/>
  </w:num>
  <w:num w:numId="13">
    <w:abstractNumId w:val="31"/>
  </w:num>
  <w:num w:numId="14">
    <w:abstractNumId w:val="30"/>
  </w:num>
  <w:num w:numId="15">
    <w:abstractNumId w:val="25"/>
  </w:num>
  <w:num w:numId="16">
    <w:abstractNumId w:val="9"/>
  </w:num>
  <w:num w:numId="17">
    <w:abstractNumId w:val="5"/>
  </w:num>
  <w:num w:numId="18">
    <w:abstractNumId w:val="3"/>
  </w:num>
  <w:num w:numId="19">
    <w:abstractNumId w:val="10"/>
  </w:num>
  <w:num w:numId="20">
    <w:abstractNumId w:val="2"/>
  </w:num>
  <w:num w:numId="21">
    <w:abstractNumId w:val="24"/>
  </w:num>
  <w:num w:numId="22">
    <w:abstractNumId w:val="16"/>
  </w:num>
  <w:num w:numId="23">
    <w:abstractNumId w:val="27"/>
  </w:num>
  <w:num w:numId="24">
    <w:abstractNumId w:val="4"/>
  </w:num>
  <w:num w:numId="25">
    <w:abstractNumId w:val="6"/>
  </w:num>
  <w:num w:numId="26">
    <w:abstractNumId w:val="18"/>
  </w:num>
  <w:num w:numId="27">
    <w:abstractNumId w:val="15"/>
  </w:num>
  <w:num w:numId="28">
    <w:abstractNumId w:val="12"/>
  </w:num>
  <w:num w:numId="29">
    <w:abstractNumId w:val="19"/>
  </w:num>
  <w:num w:numId="30">
    <w:abstractNumId w:val="23"/>
  </w:num>
  <w:num w:numId="31">
    <w:abstractNumId w:val="21"/>
  </w:num>
  <w:num w:numId="32">
    <w:abstractNumId w:val="22"/>
  </w:num>
  <w:num w:numId="33">
    <w:abstractNumId w:val="1"/>
  </w:num>
  <w:num w:numId="34">
    <w:abstractNumId w:val="11"/>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יילת זלדין">
    <w15:presenceInfo w15:providerId="AD" w15:userId="S-1-5-21-1268061190-157126368-1604868279-13524"/>
  </w15:person>
  <w15:person w15:author="PC-LAP">
    <w15:presenceInfo w15:providerId="None" w15:userId="PC-L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9"/>
    <w:rsid w:val="00003F03"/>
    <w:rsid w:val="000046BC"/>
    <w:rsid w:val="00005481"/>
    <w:rsid w:val="00006822"/>
    <w:rsid w:val="00007761"/>
    <w:rsid w:val="000101CF"/>
    <w:rsid w:val="00011F86"/>
    <w:rsid w:val="000142DB"/>
    <w:rsid w:val="00014D70"/>
    <w:rsid w:val="000154DB"/>
    <w:rsid w:val="000163A0"/>
    <w:rsid w:val="000167B8"/>
    <w:rsid w:val="00020C10"/>
    <w:rsid w:val="000221F3"/>
    <w:rsid w:val="00024D48"/>
    <w:rsid w:val="00027732"/>
    <w:rsid w:val="00027B24"/>
    <w:rsid w:val="00030563"/>
    <w:rsid w:val="0003093F"/>
    <w:rsid w:val="00035755"/>
    <w:rsid w:val="00037478"/>
    <w:rsid w:val="00042AA1"/>
    <w:rsid w:val="00044BFC"/>
    <w:rsid w:val="00045F50"/>
    <w:rsid w:val="000522C3"/>
    <w:rsid w:val="0005424A"/>
    <w:rsid w:val="00055EA1"/>
    <w:rsid w:val="00063C24"/>
    <w:rsid w:val="00064435"/>
    <w:rsid w:val="0006531C"/>
    <w:rsid w:val="00066E33"/>
    <w:rsid w:val="0007194D"/>
    <w:rsid w:val="000737EE"/>
    <w:rsid w:val="00075F28"/>
    <w:rsid w:val="000806FA"/>
    <w:rsid w:val="00081D17"/>
    <w:rsid w:val="00084724"/>
    <w:rsid w:val="0008493E"/>
    <w:rsid w:val="00085154"/>
    <w:rsid w:val="00090226"/>
    <w:rsid w:val="00091918"/>
    <w:rsid w:val="0009354A"/>
    <w:rsid w:val="000956A4"/>
    <w:rsid w:val="000A17BB"/>
    <w:rsid w:val="000A5673"/>
    <w:rsid w:val="000B2648"/>
    <w:rsid w:val="000B2C20"/>
    <w:rsid w:val="000B345D"/>
    <w:rsid w:val="000B3F2D"/>
    <w:rsid w:val="000B707C"/>
    <w:rsid w:val="000B79A0"/>
    <w:rsid w:val="000C3348"/>
    <w:rsid w:val="000C5BCE"/>
    <w:rsid w:val="000C66C5"/>
    <w:rsid w:val="000D38FC"/>
    <w:rsid w:val="000D469E"/>
    <w:rsid w:val="000D655F"/>
    <w:rsid w:val="000E16C2"/>
    <w:rsid w:val="000E661B"/>
    <w:rsid w:val="000F0BF4"/>
    <w:rsid w:val="000F29DF"/>
    <w:rsid w:val="000F536A"/>
    <w:rsid w:val="000F6BB2"/>
    <w:rsid w:val="00103D3E"/>
    <w:rsid w:val="001048B7"/>
    <w:rsid w:val="00107AA4"/>
    <w:rsid w:val="00107C29"/>
    <w:rsid w:val="00110663"/>
    <w:rsid w:val="00115654"/>
    <w:rsid w:val="00121639"/>
    <w:rsid w:val="001219B2"/>
    <w:rsid w:val="00123C2F"/>
    <w:rsid w:val="001246F0"/>
    <w:rsid w:val="001251A7"/>
    <w:rsid w:val="00126FC6"/>
    <w:rsid w:val="0013642C"/>
    <w:rsid w:val="00136DB5"/>
    <w:rsid w:val="00136EA6"/>
    <w:rsid w:val="001403B7"/>
    <w:rsid w:val="00140B5B"/>
    <w:rsid w:val="00140BD2"/>
    <w:rsid w:val="00141502"/>
    <w:rsid w:val="00141887"/>
    <w:rsid w:val="0014223B"/>
    <w:rsid w:val="00143AF9"/>
    <w:rsid w:val="00143F94"/>
    <w:rsid w:val="001459E4"/>
    <w:rsid w:val="0015199E"/>
    <w:rsid w:val="00151A92"/>
    <w:rsid w:val="00152CB0"/>
    <w:rsid w:val="001536DC"/>
    <w:rsid w:val="001537E4"/>
    <w:rsid w:val="00153B86"/>
    <w:rsid w:val="00156072"/>
    <w:rsid w:val="00160FCE"/>
    <w:rsid w:val="001632AB"/>
    <w:rsid w:val="00164058"/>
    <w:rsid w:val="001660EF"/>
    <w:rsid w:val="001737DB"/>
    <w:rsid w:val="0017430B"/>
    <w:rsid w:val="00180678"/>
    <w:rsid w:val="001811FF"/>
    <w:rsid w:val="001844A5"/>
    <w:rsid w:val="00185014"/>
    <w:rsid w:val="0018550A"/>
    <w:rsid w:val="00192D34"/>
    <w:rsid w:val="00195F72"/>
    <w:rsid w:val="001A0667"/>
    <w:rsid w:val="001A19CC"/>
    <w:rsid w:val="001A3E16"/>
    <w:rsid w:val="001A5A1B"/>
    <w:rsid w:val="001A5AE0"/>
    <w:rsid w:val="001A7139"/>
    <w:rsid w:val="001A728E"/>
    <w:rsid w:val="001A74B6"/>
    <w:rsid w:val="001A7740"/>
    <w:rsid w:val="001B053D"/>
    <w:rsid w:val="001B083B"/>
    <w:rsid w:val="001C228F"/>
    <w:rsid w:val="001C6990"/>
    <w:rsid w:val="001C7982"/>
    <w:rsid w:val="001D3BF8"/>
    <w:rsid w:val="001D452B"/>
    <w:rsid w:val="001D54D2"/>
    <w:rsid w:val="001D7890"/>
    <w:rsid w:val="001E0B49"/>
    <w:rsid w:val="001E2DB2"/>
    <w:rsid w:val="001E5438"/>
    <w:rsid w:val="001E5626"/>
    <w:rsid w:val="001F07BD"/>
    <w:rsid w:val="001F0D4A"/>
    <w:rsid w:val="001F280F"/>
    <w:rsid w:val="001F62C0"/>
    <w:rsid w:val="001F655F"/>
    <w:rsid w:val="001F6D91"/>
    <w:rsid w:val="001F7A17"/>
    <w:rsid w:val="001F7C84"/>
    <w:rsid w:val="002019F9"/>
    <w:rsid w:val="00202D8A"/>
    <w:rsid w:val="00206C32"/>
    <w:rsid w:val="00206C46"/>
    <w:rsid w:val="00211D66"/>
    <w:rsid w:val="002122DE"/>
    <w:rsid w:val="002129E2"/>
    <w:rsid w:val="00213775"/>
    <w:rsid w:val="00221635"/>
    <w:rsid w:val="00222509"/>
    <w:rsid w:val="002278DC"/>
    <w:rsid w:val="00233299"/>
    <w:rsid w:val="00234A1B"/>
    <w:rsid w:val="00244EA8"/>
    <w:rsid w:val="00245DFE"/>
    <w:rsid w:val="00247029"/>
    <w:rsid w:val="00247717"/>
    <w:rsid w:val="002514B2"/>
    <w:rsid w:val="00264D1C"/>
    <w:rsid w:val="00264D39"/>
    <w:rsid w:val="00267854"/>
    <w:rsid w:val="00272265"/>
    <w:rsid w:val="00274CF7"/>
    <w:rsid w:val="00275161"/>
    <w:rsid w:val="00281F8B"/>
    <w:rsid w:val="002824CA"/>
    <w:rsid w:val="002836E8"/>
    <w:rsid w:val="0028611E"/>
    <w:rsid w:val="0029248E"/>
    <w:rsid w:val="00295F31"/>
    <w:rsid w:val="00297357"/>
    <w:rsid w:val="002A2836"/>
    <w:rsid w:val="002A735A"/>
    <w:rsid w:val="002B0A55"/>
    <w:rsid w:val="002B37DC"/>
    <w:rsid w:val="002B530B"/>
    <w:rsid w:val="002B6FA9"/>
    <w:rsid w:val="002B7124"/>
    <w:rsid w:val="002C1848"/>
    <w:rsid w:val="002C354E"/>
    <w:rsid w:val="002D338C"/>
    <w:rsid w:val="002E26ED"/>
    <w:rsid w:val="002E3075"/>
    <w:rsid w:val="002E4418"/>
    <w:rsid w:val="002E4EFC"/>
    <w:rsid w:val="002F0F87"/>
    <w:rsid w:val="002F366A"/>
    <w:rsid w:val="002F7350"/>
    <w:rsid w:val="00302AF5"/>
    <w:rsid w:val="003117FE"/>
    <w:rsid w:val="0031269A"/>
    <w:rsid w:val="00317EDB"/>
    <w:rsid w:val="00322649"/>
    <w:rsid w:val="00323937"/>
    <w:rsid w:val="00331470"/>
    <w:rsid w:val="00335B58"/>
    <w:rsid w:val="00340CED"/>
    <w:rsid w:val="003411AE"/>
    <w:rsid w:val="0034746A"/>
    <w:rsid w:val="00347B79"/>
    <w:rsid w:val="00350A18"/>
    <w:rsid w:val="00351A9C"/>
    <w:rsid w:val="00352007"/>
    <w:rsid w:val="00355741"/>
    <w:rsid w:val="00360859"/>
    <w:rsid w:val="00361475"/>
    <w:rsid w:val="00364F28"/>
    <w:rsid w:val="00370ED5"/>
    <w:rsid w:val="00371129"/>
    <w:rsid w:val="0038310F"/>
    <w:rsid w:val="0038394B"/>
    <w:rsid w:val="00384535"/>
    <w:rsid w:val="00385362"/>
    <w:rsid w:val="00387212"/>
    <w:rsid w:val="00391E8A"/>
    <w:rsid w:val="00392BB4"/>
    <w:rsid w:val="00394956"/>
    <w:rsid w:val="003A25C2"/>
    <w:rsid w:val="003A2B2E"/>
    <w:rsid w:val="003A4704"/>
    <w:rsid w:val="003A554D"/>
    <w:rsid w:val="003A6DA2"/>
    <w:rsid w:val="003B0B25"/>
    <w:rsid w:val="003B577E"/>
    <w:rsid w:val="003B6433"/>
    <w:rsid w:val="003C0B24"/>
    <w:rsid w:val="003C14C2"/>
    <w:rsid w:val="003C3313"/>
    <w:rsid w:val="003C7359"/>
    <w:rsid w:val="003D0A94"/>
    <w:rsid w:val="003D1E62"/>
    <w:rsid w:val="003D3CC6"/>
    <w:rsid w:val="003D3FEC"/>
    <w:rsid w:val="003D4760"/>
    <w:rsid w:val="003D4EBC"/>
    <w:rsid w:val="003D72F3"/>
    <w:rsid w:val="003E10E3"/>
    <w:rsid w:val="003E24BE"/>
    <w:rsid w:val="003E301E"/>
    <w:rsid w:val="003E53FB"/>
    <w:rsid w:val="003F2978"/>
    <w:rsid w:val="003F3F47"/>
    <w:rsid w:val="00402ECC"/>
    <w:rsid w:val="00410969"/>
    <w:rsid w:val="00416D39"/>
    <w:rsid w:val="00420DEA"/>
    <w:rsid w:val="00422667"/>
    <w:rsid w:val="004247BB"/>
    <w:rsid w:val="00424AB7"/>
    <w:rsid w:val="0043092F"/>
    <w:rsid w:val="004326D1"/>
    <w:rsid w:val="004352B7"/>
    <w:rsid w:val="00444775"/>
    <w:rsid w:val="004464D0"/>
    <w:rsid w:val="00447394"/>
    <w:rsid w:val="004474AF"/>
    <w:rsid w:val="00447D39"/>
    <w:rsid w:val="004534EC"/>
    <w:rsid w:val="00454BEF"/>
    <w:rsid w:val="00457D9F"/>
    <w:rsid w:val="004619AF"/>
    <w:rsid w:val="00462D25"/>
    <w:rsid w:val="004666F3"/>
    <w:rsid w:val="00471852"/>
    <w:rsid w:val="00476808"/>
    <w:rsid w:val="00477D0C"/>
    <w:rsid w:val="00482707"/>
    <w:rsid w:val="00483B16"/>
    <w:rsid w:val="00484478"/>
    <w:rsid w:val="004860EC"/>
    <w:rsid w:val="00487816"/>
    <w:rsid w:val="00496B3C"/>
    <w:rsid w:val="00497B3A"/>
    <w:rsid w:val="004A1605"/>
    <w:rsid w:val="004A28D0"/>
    <w:rsid w:val="004A2F10"/>
    <w:rsid w:val="004A4C95"/>
    <w:rsid w:val="004A657B"/>
    <w:rsid w:val="004B06BC"/>
    <w:rsid w:val="004B61EF"/>
    <w:rsid w:val="004B6777"/>
    <w:rsid w:val="004B74E4"/>
    <w:rsid w:val="004B78BC"/>
    <w:rsid w:val="004C0269"/>
    <w:rsid w:val="004C1298"/>
    <w:rsid w:val="004C147C"/>
    <w:rsid w:val="004C16E0"/>
    <w:rsid w:val="004C1819"/>
    <w:rsid w:val="004C5251"/>
    <w:rsid w:val="004D2C09"/>
    <w:rsid w:val="004D3150"/>
    <w:rsid w:val="004D57A8"/>
    <w:rsid w:val="004E115B"/>
    <w:rsid w:val="004E1FAE"/>
    <w:rsid w:val="004E6F80"/>
    <w:rsid w:val="004E7E78"/>
    <w:rsid w:val="004F07F7"/>
    <w:rsid w:val="004F2F0A"/>
    <w:rsid w:val="004F526C"/>
    <w:rsid w:val="004F7955"/>
    <w:rsid w:val="005013CB"/>
    <w:rsid w:val="00514023"/>
    <w:rsid w:val="00516721"/>
    <w:rsid w:val="00520855"/>
    <w:rsid w:val="005222BB"/>
    <w:rsid w:val="005232B5"/>
    <w:rsid w:val="00527366"/>
    <w:rsid w:val="00530B35"/>
    <w:rsid w:val="0053157D"/>
    <w:rsid w:val="0053187A"/>
    <w:rsid w:val="00531D29"/>
    <w:rsid w:val="0053209A"/>
    <w:rsid w:val="00532D8C"/>
    <w:rsid w:val="00536CE7"/>
    <w:rsid w:val="00537148"/>
    <w:rsid w:val="00537368"/>
    <w:rsid w:val="00537DA6"/>
    <w:rsid w:val="005447A1"/>
    <w:rsid w:val="00544DC3"/>
    <w:rsid w:val="00545894"/>
    <w:rsid w:val="005465F4"/>
    <w:rsid w:val="005470CC"/>
    <w:rsid w:val="00552584"/>
    <w:rsid w:val="00556817"/>
    <w:rsid w:val="00556B0D"/>
    <w:rsid w:val="00557529"/>
    <w:rsid w:val="0056242A"/>
    <w:rsid w:val="00562D3C"/>
    <w:rsid w:val="0056422E"/>
    <w:rsid w:val="00565AD6"/>
    <w:rsid w:val="00570164"/>
    <w:rsid w:val="00573D11"/>
    <w:rsid w:val="0057590C"/>
    <w:rsid w:val="005850C3"/>
    <w:rsid w:val="00586610"/>
    <w:rsid w:val="005943B2"/>
    <w:rsid w:val="00595FB3"/>
    <w:rsid w:val="00597779"/>
    <w:rsid w:val="005A0B9E"/>
    <w:rsid w:val="005B1D91"/>
    <w:rsid w:val="005B2180"/>
    <w:rsid w:val="005B2C86"/>
    <w:rsid w:val="005B435A"/>
    <w:rsid w:val="005B5BA1"/>
    <w:rsid w:val="005B7134"/>
    <w:rsid w:val="005B7F31"/>
    <w:rsid w:val="005C2692"/>
    <w:rsid w:val="005C439B"/>
    <w:rsid w:val="005C467D"/>
    <w:rsid w:val="005C5E31"/>
    <w:rsid w:val="005D2ED5"/>
    <w:rsid w:val="005D4BEE"/>
    <w:rsid w:val="005D52A1"/>
    <w:rsid w:val="005D6DE7"/>
    <w:rsid w:val="005D73DC"/>
    <w:rsid w:val="005E657A"/>
    <w:rsid w:val="005E6F97"/>
    <w:rsid w:val="005E709E"/>
    <w:rsid w:val="005F043F"/>
    <w:rsid w:val="005F1982"/>
    <w:rsid w:val="005F6073"/>
    <w:rsid w:val="005F7919"/>
    <w:rsid w:val="00606336"/>
    <w:rsid w:val="0061011D"/>
    <w:rsid w:val="006106D1"/>
    <w:rsid w:val="00612309"/>
    <w:rsid w:val="00613EFC"/>
    <w:rsid w:val="00621FD7"/>
    <w:rsid w:val="00622298"/>
    <w:rsid w:val="006252F7"/>
    <w:rsid w:val="0062540E"/>
    <w:rsid w:val="006254F5"/>
    <w:rsid w:val="006333CA"/>
    <w:rsid w:val="006340DD"/>
    <w:rsid w:val="00634308"/>
    <w:rsid w:val="00637380"/>
    <w:rsid w:val="0064235E"/>
    <w:rsid w:val="006429E9"/>
    <w:rsid w:val="00646626"/>
    <w:rsid w:val="006512FE"/>
    <w:rsid w:val="006515C1"/>
    <w:rsid w:val="00652244"/>
    <w:rsid w:val="00653683"/>
    <w:rsid w:val="006555AE"/>
    <w:rsid w:val="0065606C"/>
    <w:rsid w:val="00663302"/>
    <w:rsid w:val="00665D72"/>
    <w:rsid w:val="0067122B"/>
    <w:rsid w:val="006723B2"/>
    <w:rsid w:val="006745E2"/>
    <w:rsid w:val="00675DC0"/>
    <w:rsid w:val="00686339"/>
    <w:rsid w:val="006926EB"/>
    <w:rsid w:val="006947BF"/>
    <w:rsid w:val="00697F7D"/>
    <w:rsid w:val="006A1803"/>
    <w:rsid w:val="006A2A71"/>
    <w:rsid w:val="006A5544"/>
    <w:rsid w:val="006B2BA7"/>
    <w:rsid w:val="006B310F"/>
    <w:rsid w:val="006B5D34"/>
    <w:rsid w:val="006B68F8"/>
    <w:rsid w:val="006B7E69"/>
    <w:rsid w:val="006C33EE"/>
    <w:rsid w:val="006C5515"/>
    <w:rsid w:val="006C5785"/>
    <w:rsid w:val="006C6930"/>
    <w:rsid w:val="006D251D"/>
    <w:rsid w:val="006D2DFC"/>
    <w:rsid w:val="006D47B0"/>
    <w:rsid w:val="006E0287"/>
    <w:rsid w:val="006E2D2D"/>
    <w:rsid w:val="006E4825"/>
    <w:rsid w:val="006E49DA"/>
    <w:rsid w:val="006E56F7"/>
    <w:rsid w:val="006E60B9"/>
    <w:rsid w:val="006F4643"/>
    <w:rsid w:val="007016A9"/>
    <w:rsid w:val="00701BC0"/>
    <w:rsid w:val="00710469"/>
    <w:rsid w:val="0072409A"/>
    <w:rsid w:val="007244DE"/>
    <w:rsid w:val="007270B1"/>
    <w:rsid w:val="00730D44"/>
    <w:rsid w:val="00730E78"/>
    <w:rsid w:val="00732BE8"/>
    <w:rsid w:val="00733314"/>
    <w:rsid w:val="00734CD5"/>
    <w:rsid w:val="00742C8A"/>
    <w:rsid w:val="00743081"/>
    <w:rsid w:val="0074467F"/>
    <w:rsid w:val="0074475D"/>
    <w:rsid w:val="00744AAB"/>
    <w:rsid w:val="0075159D"/>
    <w:rsid w:val="007561E3"/>
    <w:rsid w:val="0075737A"/>
    <w:rsid w:val="00760AD3"/>
    <w:rsid w:val="00763782"/>
    <w:rsid w:val="007659D8"/>
    <w:rsid w:val="00771456"/>
    <w:rsid w:val="00771976"/>
    <w:rsid w:val="00774156"/>
    <w:rsid w:val="00777AAD"/>
    <w:rsid w:val="00780E7A"/>
    <w:rsid w:val="00782693"/>
    <w:rsid w:val="007828C9"/>
    <w:rsid w:val="00790242"/>
    <w:rsid w:val="00790BF0"/>
    <w:rsid w:val="0079113A"/>
    <w:rsid w:val="00796483"/>
    <w:rsid w:val="00797029"/>
    <w:rsid w:val="00797E69"/>
    <w:rsid w:val="007A10FB"/>
    <w:rsid w:val="007A2816"/>
    <w:rsid w:val="007A2F75"/>
    <w:rsid w:val="007A4240"/>
    <w:rsid w:val="007A5EEF"/>
    <w:rsid w:val="007B3BAD"/>
    <w:rsid w:val="007B4E6D"/>
    <w:rsid w:val="007B649B"/>
    <w:rsid w:val="007B7CF3"/>
    <w:rsid w:val="007C33EA"/>
    <w:rsid w:val="007C4F06"/>
    <w:rsid w:val="007C558F"/>
    <w:rsid w:val="007C5BDA"/>
    <w:rsid w:val="007C5E7F"/>
    <w:rsid w:val="007D1213"/>
    <w:rsid w:val="007D19E1"/>
    <w:rsid w:val="007D213C"/>
    <w:rsid w:val="007D5AAB"/>
    <w:rsid w:val="007D6AD6"/>
    <w:rsid w:val="007E2167"/>
    <w:rsid w:val="007E6BB0"/>
    <w:rsid w:val="007F1948"/>
    <w:rsid w:val="007F38F8"/>
    <w:rsid w:val="007F53E6"/>
    <w:rsid w:val="008059E2"/>
    <w:rsid w:val="008078BD"/>
    <w:rsid w:val="00811692"/>
    <w:rsid w:val="00814B15"/>
    <w:rsid w:val="00815262"/>
    <w:rsid w:val="00816EB3"/>
    <w:rsid w:val="00820A74"/>
    <w:rsid w:val="00821D6B"/>
    <w:rsid w:val="0082235C"/>
    <w:rsid w:val="00822489"/>
    <w:rsid w:val="0082299C"/>
    <w:rsid w:val="00823C48"/>
    <w:rsid w:val="00823FBE"/>
    <w:rsid w:val="00825437"/>
    <w:rsid w:val="00826AA5"/>
    <w:rsid w:val="008301EB"/>
    <w:rsid w:val="00830C90"/>
    <w:rsid w:val="00833948"/>
    <w:rsid w:val="00835EF9"/>
    <w:rsid w:val="0083792F"/>
    <w:rsid w:val="00843FAA"/>
    <w:rsid w:val="00845889"/>
    <w:rsid w:val="00847D97"/>
    <w:rsid w:val="00851967"/>
    <w:rsid w:val="00856043"/>
    <w:rsid w:val="00857C02"/>
    <w:rsid w:val="008604EA"/>
    <w:rsid w:val="00862D2E"/>
    <w:rsid w:val="00867855"/>
    <w:rsid w:val="008726D3"/>
    <w:rsid w:val="00884B83"/>
    <w:rsid w:val="00891B21"/>
    <w:rsid w:val="008934BC"/>
    <w:rsid w:val="00893EDB"/>
    <w:rsid w:val="008946F4"/>
    <w:rsid w:val="00897293"/>
    <w:rsid w:val="008976E7"/>
    <w:rsid w:val="00897770"/>
    <w:rsid w:val="008A104F"/>
    <w:rsid w:val="008A687D"/>
    <w:rsid w:val="008B19E2"/>
    <w:rsid w:val="008B1FE2"/>
    <w:rsid w:val="008C38E5"/>
    <w:rsid w:val="008C3A00"/>
    <w:rsid w:val="008C43ED"/>
    <w:rsid w:val="008C547C"/>
    <w:rsid w:val="008C6C07"/>
    <w:rsid w:val="008D1E3B"/>
    <w:rsid w:val="008D4807"/>
    <w:rsid w:val="008D48A6"/>
    <w:rsid w:val="008E45A8"/>
    <w:rsid w:val="008E72A3"/>
    <w:rsid w:val="008E7E5C"/>
    <w:rsid w:val="008F659E"/>
    <w:rsid w:val="008F70CB"/>
    <w:rsid w:val="0090166F"/>
    <w:rsid w:val="009016E0"/>
    <w:rsid w:val="0090227F"/>
    <w:rsid w:val="00903266"/>
    <w:rsid w:val="009036D9"/>
    <w:rsid w:val="0090648B"/>
    <w:rsid w:val="00907119"/>
    <w:rsid w:val="00907555"/>
    <w:rsid w:val="009101DF"/>
    <w:rsid w:val="00910227"/>
    <w:rsid w:val="0091374C"/>
    <w:rsid w:val="00914432"/>
    <w:rsid w:val="0091476A"/>
    <w:rsid w:val="00914950"/>
    <w:rsid w:val="009155C8"/>
    <w:rsid w:val="009177E2"/>
    <w:rsid w:val="009268FE"/>
    <w:rsid w:val="009316BF"/>
    <w:rsid w:val="009336CE"/>
    <w:rsid w:val="00942083"/>
    <w:rsid w:val="00942538"/>
    <w:rsid w:val="0094478C"/>
    <w:rsid w:val="0094551E"/>
    <w:rsid w:val="0094699B"/>
    <w:rsid w:val="00951037"/>
    <w:rsid w:val="00961BFD"/>
    <w:rsid w:val="00962D16"/>
    <w:rsid w:val="00965FAD"/>
    <w:rsid w:val="009711FF"/>
    <w:rsid w:val="009715F7"/>
    <w:rsid w:val="00972ACB"/>
    <w:rsid w:val="009732D8"/>
    <w:rsid w:val="009739C6"/>
    <w:rsid w:val="00975B39"/>
    <w:rsid w:val="00976C92"/>
    <w:rsid w:val="00977CC2"/>
    <w:rsid w:val="00981398"/>
    <w:rsid w:val="00982B45"/>
    <w:rsid w:val="009832D6"/>
    <w:rsid w:val="00986456"/>
    <w:rsid w:val="0098781D"/>
    <w:rsid w:val="00987FDF"/>
    <w:rsid w:val="00990E29"/>
    <w:rsid w:val="00991AC7"/>
    <w:rsid w:val="009946A2"/>
    <w:rsid w:val="0099472C"/>
    <w:rsid w:val="00996337"/>
    <w:rsid w:val="0099681C"/>
    <w:rsid w:val="00997D40"/>
    <w:rsid w:val="009A277B"/>
    <w:rsid w:val="009B2CA3"/>
    <w:rsid w:val="009B4CF0"/>
    <w:rsid w:val="009B54EF"/>
    <w:rsid w:val="009B6093"/>
    <w:rsid w:val="009B7596"/>
    <w:rsid w:val="009C2A7D"/>
    <w:rsid w:val="009D32C1"/>
    <w:rsid w:val="009D430F"/>
    <w:rsid w:val="009D441A"/>
    <w:rsid w:val="009D575C"/>
    <w:rsid w:val="009E1522"/>
    <w:rsid w:val="009E312A"/>
    <w:rsid w:val="009E5DA1"/>
    <w:rsid w:val="009E5E97"/>
    <w:rsid w:val="009F3E90"/>
    <w:rsid w:val="009F4481"/>
    <w:rsid w:val="009F73EB"/>
    <w:rsid w:val="009F7B72"/>
    <w:rsid w:val="00A06B71"/>
    <w:rsid w:val="00A11BEB"/>
    <w:rsid w:val="00A15483"/>
    <w:rsid w:val="00A21210"/>
    <w:rsid w:val="00A2496E"/>
    <w:rsid w:val="00A255CA"/>
    <w:rsid w:val="00A379F3"/>
    <w:rsid w:val="00A413A2"/>
    <w:rsid w:val="00A44DB1"/>
    <w:rsid w:val="00A45443"/>
    <w:rsid w:val="00A46E0B"/>
    <w:rsid w:val="00A479F9"/>
    <w:rsid w:val="00A51900"/>
    <w:rsid w:val="00A573C7"/>
    <w:rsid w:val="00A574E7"/>
    <w:rsid w:val="00A613AC"/>
    <w:rsid w:val="00A61FEF"/>
    <w:rsid w:val="00A62A20"/>
    <w:rsid w:val="00A634F9"/>
    <w:rsid w:val="00A64919"/>
    <w:rsid w:val="00A65E62"/>
    <w:rsid w:val="00A7162C"/>
    <w:rsid w:val="00A7321D"/>
    <w:rsid w:val="00A749A1"/>
    <w:rsid w:val="00A74C82"/>
    <w:rsid w:val="00A77DE2"/>
    <w:rsid w:val="00A8307C"/>
    <w:rsid w:val="00A831EF"/>
    <w:rsid w:val="00A84B86"/>
    <w:rsid w:val="00A91905"/>
    <w:rsid w:val="00A97EAA"/>
    <w:rsid w:val="00AA0131"/>
    <w:rsid w:val="00AA425E"/>
    <w:rsid w:val="00AA44E5"/>
    <w:rsid w:val="00AA49C9"/>
    <w:rsid w:val="00AA6791"/>
    <w:rsid w:val="00AB177E"/>
    <w:rsid w:val="00AB1F42"/>
    <w:rsid w:val="00AB45C7"/>
    <w:rsid w:val="00AC6113"/>
    <w:rsid w:val="00AC6EAC"/>
    <w:rsid w:val="00AD6A14"/>
    <w:rsid w:val="00AD735F"/>
    <w:rsid w:val="00AE23A1"/>
    <w:rsid w:val="00AE3254"/>
    <w:rsid w:val="00AE7DB9"/>
    <w:rsid w:val="00AF0D5E"/>
    <w:rsid w:val="00AF59EC"/>
    <w:rsid w:val="00AF7DE2"/>
    <w:rsid w:val="00B009AB"/>
    <w:rsid w:val="00B00B18"/>
    <w:rsid w:val="00B01461"/>
    <w:rsid w:val="00B054C8"/>
    <w:rsid w:val="00B1271C"/>
    <w:rsid w:val="00B13F08"/>
    <w:rsid w:val="00B226A5"/>
    <w:rsid w:val="00B2348D"/>
    <w:rsid w:val="00B26106"/>
    <w:rsid w:val="00B26ABD"/>
    <w:rsid w:val="00B274E3"/>
    <w:rsid w:val="00B37FA0"/>
    <w:rsid w:val="00B407FC"/>
    <w:rsid w:val="00B42DAF"/>
    <w:rsid w:val="00B45B55"/>
    <w:rsid w:val="00B469AA"/>
    <w:rsid w:val="00B50311"/>
    <w:rsid w:val="00B50803"/>
    <w:rsid w:val="00B522CE"/>
    <w:rsid w:val="00B53BC9"/>
    <w:rsid w:val="00B563ED"/>
    <w:rsid w:val="00B632D9"/>
    <w:rsid w:val="00B63D9A"/>
    <w:rsid w:val="00B6569E"/>
    <w:rsid w:val="00B663C6"/>
    <w:rsid w:val="00B664B8"/>
    <w:rsid w:val="00B814AE"/>
    <w:rsid w:val="00B9280E"/>
    <w:rsid w:val="00B9295E"/>
    <w:rsid w:val="00B92B3D"/>
    <w:rsid w:val="00B9307B"/>
    <w:rsid w:val="00B93D86"/>
    <w:rsid w:val="00B94A86"/>
    <w:rsid w:val="00B94CE3"/>
    <w:rsid w:val="00B9644F"/>
    <w:rsid w:val="00B96941"/>
    <w:rsid w:val="00B97D8D"/>
    <w:rsid w:val="00BB0855"/>
    <w:rsid w:val="00BB68D6"/>
    <w:rsid w:val="00BC0AEB"/>
    <w:rsid w:val="00BC11A5"/>
    <w:rsid w:val="00BC65F7"/>
    <w:rsid w:val="00BD199F"/>
    <w:rsid w:val="00BD3022"/>
    <w:rsid w:val="00BD4D36"/>
    <w:rsid w:val="00BD4E96"/>
    <w:rsid w:val="00BE02E9"/>
    <w:rsid w:val="00BE11C3"/>
    <w:rsid w:val="00BE2F6B"/>
    <w:rsid w:val="00BE53E8"/>
    <w:rsid w:val="00BF4358"/>
    <w:rsid w:val="00BF733C"/>
    <w:rsid w:val="00BF7651"/>
    <w:rsid w:val="00C00206"/>
    <w:rsid w:val="00C03871"/>
    <w:rsid w:val="00C0717C"/>
    <w:rsid w:val="00C136F7"/>
    <w:rsid w:val="00C161E7"/>
    <w:rsid w:val="00C1679F"/>
    <w:rsid w:val="00C16831"/>
    <w:rsid w:val="00C173BE"/>
    <w:rsid w:val="00C176F1"/>
    <w:rsid w:val="00C17B3A"/>
    <w:rsid w:val="00C17EE4"/>
    <w:rsid w:val="00C21518"/>
    <w:rsid w:val="00C22EA7"/>
    <w:rsid w:val="00C344CB"/>
    <w:rsid w:val="00C35165"/>
    <w:rsid w:val="00C3706C"/>
    <w:rsid w:val="00C407D7"/>
    <w:rsid w:val="00C40F62"/>
    <w:rsid w:val="00C412B8"/>
    <w:rsid w:val="00C425CC"/>
    <w:rsid w:val="00C42C8C"/>
    <w:rsid w:val="00C43A17"/>
    <w:rsid w:val="00C45115"/>
    <w:rsid w:val="00C55BBC"/>
    <w:rsid w:val="00C57C64"/>
    <w:rsid w:val="00C634C9"/>
    <w:rsid w:val="00C63BF6"/>
    <w:rsid w:val="00C64D63"/>
    <w:rsid w:val="00C66B2F"/>
    <w:rsid w:val="00C66CED"/>
    <w:rsid w:val="00C737C4"/>
    <w:rsid w:val="00C74164"/>
    <w:rsid w:val="00C7643A"/>
    <w:rsid w:val="00C86390"/>
    <w:rsid w:val="00C916E2"/>
    <w:rsid w:val="00C94937"/>
    <w:rsid w:val="00C94BEE"/>
    <w:rsid w:val="00C9540B"/>
    <w:rsid w:val="00C97CD3"/>
    <w:rsid w:val="00CA3ADD"/>
    <w:rsid w:val="00CA410F"/>
    <w:rsid w:val="00CA624F"/>
    <w:rsid w:val="00CB295D"/>
    <w:rsid w:val="00CB471E"/>
    <w:rsid w:val="00CB4A77"/>
    <w:rsid w:val="00CB657F"/>
    <w:rsid w:val="00CC0179"/>
    <w:rsid w:val="00CC489E"/>
    <w:rsid w:val="00CC7215"/>
    <w:rsid w:val="00CD4633"/>
    <w:rsid w:val="00CD4CA2"/>
    <w:rsid w:val="00CD7A78"/>
    <w:rsid w:val="00CE0001"/>
    <w:rsid w:val="00CE0F7F"/>
    <w:rsid w:val="00CE5BEA"/>
    <w:rsid w:val="00CE73D9"/>
    <w:rsid w:val="00CF1027"/>
    <w:rsid w:val="00CF579E"/>
    <w:rsid w:val="00CF76CE"/>
    <w:rsid w:val="00D0119A"/>
    <w:rsid w:val="00D01CD1"/>
    <w:rsid w:val="00D01E55"/>
    <w:rsid w:val="00D03DB5"/>
    <w:rsid w:val="00D042EF"/>
    <w:rsid w:val="00D06DE6"/>
    <w:rsid w:val="00D11663"/>
    <w:rsid w:val="00D117FA"/>
    <w:rsid w:val="00D11E61"/>
    <w:rsid w:val="00D13F08"/>
    <w:rsid w:val="00D15362"/>
    <w:rsid w:val="00D155AA"/>
    <w:rsid w:val="00D20690"/>
    <w:rsid w:val="00D25789"/>
    <w:rsid w:val="00D27E21"/>
    <w:rsid w:val="00D42218"/>
    <w:rsid w:val="00D44A8B"/>
    <w:rsid w:val="00D5186B"/>
    <w:rsid w:val="00D5393E"/>
    <w:rsid w:val="00D53C43"/>
    <w:rsid w:val="00D56A5A"/>
    <w:rsid w:val="00D669D1"/>
    <w:rsid w:val="00D67701"/>
    <w:rsid w:val="00D715E4"/>
    <w:rsid w:val="00D75008"/>
    <w:rsid w:val="00D77F64"/>
    <w:rsid w:val="00D80821"/>
    <w:rsid w:val="00D812DB"/>
    <w:rsid w:val="00D83053"/>
    <w:rsid w:val="00D84C68"/>
    <w:rsid w:val="00D84DFE"/>
    <w:rsid w:val="00D86AAC"/>
    <w:rsid w:val="00D8700B"/>
    <w:rsid w:val="00D9571A"/>
    <w:rsid w:val="00D95F0A"/>
    <w:rsid w:val="00D9624B"/>
    <w:rsid w:val="00DA1DDE"/>
    <w:rsid w:val="00DB028C"/>
    <w:rsid w:val="00DB2A5F"/>
    <w:rsid w:val="00DB75BF"/>
    <w:rsid w:val="00DC30E8"/>
    <w:rsid w:val="00DC4A27"/>
    <w:rsid w:val="00DC559E"/>
    <w:rsid w:val="00DC6058"/>
    <w:rsid w:val="00DC6A44"/>
    <w:rsid w:val="00DD1DE7"/>
    <w:rsid w:val="00DE0CD8"/>
    <w:rsid w:val="00DE0F50"/>
    <w:rsid w:val="00DE2392"/>
    <w:rsid w:val="00DE2CEC"/>
    <w:rsid w:val="00DE338F"/>
    <w:rsid w:val="00DE5E29"/>
    <w:rsid w:val="00DF0E85"/>
    <w:rsid w:val="00DF5E55"/>
    <w:rsid w:val="00DF5E74"/>
    <w:rsid w:val="00E03207"/>
    <w:rsid w:val="00E037E9"/>
    <w:rsid w:val="00E06572"/>
    <w:rsid w:val="00E0790C"/>
    <w:rsid w:val="00E11C0A"/>
    <w:rsid w:val="00E11CB4"/>
    <w:rsid w:val="00E15EDE"/>
    <w:rsid w:val="00E1697B"/>
    <w:rsid w:val="00E16BEC"/>
    <w:rsid w:val="00E20B45"/>
    <w:rsid w:val="00E30CB7"/>
    <w:rsid w:val="00E45127"/>
    <w:rsid w:val="00E46EAA"/>
    <w:rsid w:val="00E50494"/>
    <w:rsid w:val="00E50D89"/>
    <w:rsid w:val="00E5171F"/>
    <w:rsid w:val="00E53733"/>
    <w:rsid w:val="00E53EC7"/>
    <w:rsid w:val="00E55213"/>
    <w:rsid w:val="00E625CF"/>
    <w:rsid w:val="00E658B3"/>
    <w:rsid w:val="00E65993"/>
    <w:rsid w:val="00E65C60"/>
    <w:rsid w:val="00E66E9E"/>
    <w:rsid w:val="00E705C0"/>
    <w:rsid w:val="00E7124F"/>
    <w:rsid w:val="00E74B05"/>
    <w:rsid w:val="00E7670F"/>
    <w:rsid w:val="00E81382"/>
    <w:rsid w:val="00E81A11"/>
    <w:rsid w:val="00E83C4F"/>
    <w:rsid w:val="00E85003"/>
    <w:rsid w:val="00E934CF"/>
    <w:rsid w:val="00E951EA"/>
    <w:rsid w:val="00E9532B"/>
    <w:rsid w:val="00E97AB9"/>
    <w:rsid w:val="00EA2E08"/>
    <w:rsid w:val="00EA3803"/>
    <w:rsid w:val="00EA57B9"/>
    <w:rsid w:val="00EA5DD8"/>
    <w:rsid w:val="00EA6AA2"/>
    <w:rsid w:val="00EB3CAF"/>
    <w:rsid w:val="00EB5084"/>
    <w:rsid w:val="00EB74CD"/>
    <w:rsid w:val="00EC412E"/>
    <w:rsid w:val="00EC425B"/>
    <w:rsid w:val="00EC43A6"/>
    <w:rsid w:val="00EC7FCE"/>
    <w:rsid w:val="00ED65B1"/>
    <w:rsid w:val="00EE30A3"/>
    <w:rsid w:val="00EE4F6A"/>
    <w:rsid w:val="00EF0443"/>
    <w:rsid w:val="00EF77C6"/>
    <w:rsid w:val="00EF7F56"/>
    <w:rsid w:val="00F0085E"/>
    <w:rsid w:val="00F01A88"/>
    <w:rsid w:val="00F01D49"/>
    <w:rsid w:val="00F0272B"/>
    <w:rsid w:val="00F02E0F"/>
    <w:rsid w:val="00F129ED"/>
    <w:rsid w:val="00F12BB4"/>
    <w:rsid w:val="00F13161"/>
    <w:rsid w:val="00F141BE"/>
    <w:rsid w:val="00F16492"/>
    <w:rsid w:val="00F16854"/>
    <w:rsid w:val="00F23E5B"/>
    <w:rsid w:val="00F2654D"/>
    <w:rsid w:val="00F279A5"/>
    <w:rsid w:val="00F32010"/>
    <w:rsid w:val="00F3712F"/>
    <w:rsid w:val="00F401F6"/>
    <w:rsid w:val="00F41043"/>
    <w:rsid w:val="00F419D4"/>
    <w:rsid w:val="00F433D7"/>
    <w:rsid w:val="00F43828"/>
    <w:rsid w:val="00F44D97"/>
    <w:rsid w:val="00F46794"/>
    <w:rsid w:val="00F4733E"/>
    <w:rsid w:val="00F51273"/>
    <w:rsid w:val="00F512B9"/>
    <w:rsid w:val="00F5519B"/>
    <w:rsid w:val="00F606D0"/>
    <w:rsid w:val="00F60AAA"/>
    <w:rsid w:val="00F60C37"/>
    <w:rsid w:val="00F61BDA"/>
    <w:rsid w:val="00F62450"/>
    <w:rsid w:val="00F62909"/>
    <w:rsid w:val="00F62A51"/>
    <w:rsid w:val="00F650C5"/>
    <w:rsid w:val="00F677A0"/>
    <w:rsid w:val="00F7043F"/>
    <w:rsid w:val="00F71A95"/>
    <w:rsid w:val="00F77162"/>
    <w:rsid w:val="00F81844"/>
    <w:rsid w:val="00F845C5"/>
    <w:rsid w:val="00F847C4"/>
    <w:rsid w:val="00F92A34"/>
    <w:rsid w:val="00F93963"/>
    <w:rsid w:val="00F940CD"/>
    <w:rsid w:val="00F9678F"/>
    <w:rsid w:val="00FB090B"/>
    <w:rsid w:val="00FC0E1D"/>
    <w:rsid w:val="00FC248B"/>
    <w:rsid w:val="00FC4632"/>
    <w:rsid w:val="00FC6512"/>
    <w:rsid w:val="00FD23C6"/>
    <w:rsid w:val="00FD46A1"/>
    <w:rsid w:val="00FD6932"/>
    <w:rsid w:val="00FD71F3"/>
    <w:rsid w:val="00FE36AC"/>
    <w:rsid w:val="00FE4483"/>
    <w:rsid w:val="00FF66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08D7584"/>
  <w15:chartTrackingRefBased/>
  <w15:docId w15:val="{7C6D3864-C29E-46D5-AA97-FE5A2010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D9"/>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autoRedefine/>
    <w:uiPriority w:val="9"/>
    <w:qFormat/>
    <w:rsid w:val="00D67701"/>
    <w:pPr>
      <w:keepNext/>
      <w:keepLines/>
      <w:spacing w:before="240"/>
      <w:outlineLvl w:val="0"/>
    </w:pPr>
    <w:rPr>
      <w:rFonts w:eastAsia="Times New Roman"/>
      <w:b/>
      <w:bCs/>
      <w:sz w:val="28"/>
      <w:szCs w:val="32"/>
    </w:rPr>
  </w:style>
  <w:style w:type="paragraph" w:styleId="2">
    <w:name w:val="heading 2"/>
    <w:basedOn w:val="a"/>
    <w:next w:val="a"/>
    <w:link w:val="20"/>
    <w:autoRedefine/>
    <w:uiPriority w:val="9"/>
    <w:unhideWhenUsed/>
    <w:qFormat/>
    <w:rsid w:val="00E20B45"/>
    <w:pPr>
      <w:keepNext/>
      <w:keepLines/>
      <w:spacing w:before="40"/>
      <w:outlineLvl w:val="1"/>
    </w:pPr>
    <w:rPr>
      <w:rFonts w:ascii="Calibri Light" w:eastAsia="Times New Roman" w:hAnsi="Calibri Light"/>
      <w:bCs/>
      <w:sz w:val="26"/>
      <w:szCs w:val="28"/>
    </w:rPr>
  </w:style>
  <w:style w:type="paragraph" w:styleId="3">
    <w:name w:val="heading 3"/>
    <w:basedOn w:val="a"/>
    <w:next w:val="a"/>
    <w:link w:val="30"/>
    <w:autoRedefine/>
    <w:uiPriority w:val="9"/>
    <w:unhideWhenUsed/>
    <w:qFormat/>
    <w:rsid w:val="00E20B45"/>
    <w:pPr>
      <w:keepNext/>
      <w:keepLines/>
      <w:spacing w:before="40"/>
      <w:outlineLvl w:val="2"/>
    </w:pPr>
    <w:rPr>
      <w:rFonts w:ascii="Calibri Light" w:eastAsia="Times New Roman" w:hAnsi="Calibri Light"/>
      <w:bCs/>
    </w:rPr>
  </w:style>
  <w:style w:type="paragraph" w:styleId="4">
    <w:name w:val="heading 4"/>
    <w:basedOn w:val="a"/>
    <w:next w:val="a"/>
    <w:link w:val="40"/>
    <w:qFormat/>
    <w:rsid w:val="00322649"/>
    <w:pPr>
      <w:keepNext/>
      <w:widowControl/>
      <w:autoSpaceDE/>
      <w:autoSpaceDN/>
      <w:adjustRightInd/>
      <w:spacing w:before="0" w:line="240" w:lineRule="auto"/>
      <w:ind w:firstLine="0"/>
      <w:jc w:val="left"/>
      <w:textAlignment w:val="auto"/>
      <w:outlineLvl w:val="3"/>
    </w:pPr>
    <w:rPr>
      <w:rFonts w:ascii="Times New Roman" w:eastAsia="Times New Roman" w:hAnsi="Times New Roman" w:cs="David"/>
      <w:b/>
      <w:bCs/>
      <w:color w:val="auto"/>
      <w:spacing w:val="0"/>
      <w:sz w:val="24"/>
      <w:szCs w:val="24"/>
      <w:lang w:eastAsia="he-IL"/>
    </w:rPr>
  </w:style>
  <w:style w:type="paragraph" w:styleId="5">
    <w:name w:val="heading 5"/>
    <w:basedOn w:val="a"/>
    <w:next w:val="a"/>
    <w:link w:val="50"/>
    <w:qFormat/>
    <w:rsid w:val="00322649"/>
    <w:pPr>
      <w:keepNext/>
      <w:widowControl/>
      <w:autoSpaceDE/>
      <w:autoSpaceDN/>
      <w:adjustRightInd/>
      <w:spacing w:before="0" w:line="240" w:lineRule="auto"/>
      <w:ind w:firstLine="0"/>
      <w:jc w:val="right"/>
      <w:textAlignment w:val="auto"/>
      <w:outlineLvl w:val="4"/>
    </w:pPr>
    <w:rPr>
      <w:rFonts w:ascii="Comic Sans MS" w:eastAsia="Times New Roman" w:hAnsi="Comic Sans MS" w:cs="David"/>
      <w:b/>
      <w:bCs/>
      <w:color w:val="auto"/>
      <w:spacing w:val="0"/>
      <w:sz w:val="24"/>
      <w:szCs w:val="24"/>
      <w:lang w:val="fr-FR"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D67701"/>
    <w:rPr>
      <w:rFonts w:eastAsia="Times New Roman"/>
      <w:b/>
      <w:bCs/>
      <w:sz w:val="28"/>
      <w:szCs w:val="32"/>
    </w:rPr>
  </w:style>
  <w:style w:type="character" w:customStyle="1" w:styleId="20">
    <w:name w:val="כותרת 2 תו"/>
    <w:link w:val="2"/>
    <w:uiPriority w:val="9"/>
    <w:rsid w:val="00E20B45"/>
    <w:rPr>
      <w:rFonts w:ascii="Calibri Light" w:eastAsia="Times New Roman" w:hAnsi="Calibri Light"/>
      <w:bCs/>
      <w:sz w:val="26"/>
      <w:szCs w:val="28"/>
    </w:rPr>
  </w:style>
  <w:style w:type="character" w:customStyle="1" w:styleId="30">
    <w:name w:val="כותרת 3 תו"/>
    <w:link w:val="3"/>
    <w:uiPriority w:val="9"/>
    <w:rsid w:val="00E20B45"/>
    <w:rPr>
      <w:rFonts w:ascii="Calibri Light" w:eastAsia="Times New Roman" w:hAnsi="Calibri Light"/>
      <w:bCs/>
    </w:rPr>
  </w:style>
  <w:style w:type="character" w:customStyle="1" w:styleId="40">
    <w:name w:val="כותרת 4 תו"/>
    <w:link w:val="4"/>
    <w:rsid w:val="00322649"/>
    <w:rPr>
      <w:rFonts w:ascii="Times New Roman" w:eastAsia="Times New Roman" w:hAnsi="Times New Roman" w:cs="David"/>
      <w:b/>
      <w:bCs/>
      <w:lang w:eastAsia="he-IL"/>
    </w:rPr>
  </w:style>
  <w:style w:type="character" w:customStyle="1" w:styleId="50">
    <w:name w:val="כותרת 5 תו"/>
    <w:link w:val="5"/>
    <w:rsid w:val="00322649"/>
    <w:rPr>
      <w:rFonts w:ascii="Comic Sans MS" w:eastAsia="Times New Roman" w:hAnsi="Comic Sans MS" w:cs="David"/>
      <w:b/>
      <w:bCs/>
      <w:lang w:val="fr-FR" w:eastAsia="he-IL"/>
    </w:rPr>
  </w:style>
  <w:style w:type="paragraph" w:customStyle="1" w:styleId="11">
    <w:name w:val="הנגשה1"/>
    <w:basedOn w:val="a"/>
    <w:link w:val="1Char"/>
    <w:autoRedefine/>
    <w:rsid w:val="0082235C"/>
    <w:rPr>
      <w:b/>
      <w:bCs/>
      <w:sz w:val="28"/>
      <w:szCs w:val="28"/>
    </w:rPr>
  </w:style>
  <w:style w:type="character" w:customStyle="1" w:styleId="1Char">
    <w:name w:val="הנגשה1 Char"/>
    <w:link w:val="11"/>
    <w:rsid w:val="0082235C"/>
    <w:rPr>
      <w:b/>
      <w:bCs/>
      <w:sz w:val="28"/>
      <w:szCs w:val="28"/>
    </w:rPr>
  </w:style>
  <w:style w:type="paragraph" w:styleId="a3">
    <w:name w:val="header"/>
    <w:basedOn w:val="a"/>
    <w:link w:val="a4"/>
    <w:rsid w:val="00B632D9"/>
    <w:pPr>
      <w:tabs>
        <w:tab w:val="center" w:pos="4153"/>
        <w:tab w:val="right" w:pos="8306"/>
      </w:tabs>
    </w:pPr>
  </w:style>
  <w:style w:type="character" w:customStyle="1" w:styleId="a4">
    <w:name w:val="כותרת עליונה תו"/>
    <w:link w:val="a3"/>
    <w:rsid w:val="00C42C8C"/>
    <w:rPr>
      <w:rFonts w:ascii="Hadasa Roso SL" w:eastAsia="MS Mincho" w:hAnsi="Hadasa Roso SL" w:cs="Hadasa Roso SL"/>
      <w:color w:val="000000"/>
      <w:spacing w:val="1"/>
      <w:sz w:val="17"/>
      <w:szCs w:val="17"/>
      <w:lang w:eastAsia="ja-JP"/>
    </w:rPr>
  </w:style>
  <w:style w:type="paragraph" w:styleId="a5">
    <w:name w:val="footer"/>
    <w:basedOn w:val="a"/>
    <w:link w:val="a6"/>
    <w:rsid w:val="00B632D9"/>
    <w:pPr>
      <w:tabs>
        <w:tab w:val="center" w:pos="4153"/>
        <w:tab w:val="right" w:pos="8306"/>
      </w:tabs>
    </w:pPr>
  </w:style>
  <w:style w:type="character" w:customStyle="1" w:styleId="a6">
    <w:name w:val="כותרת תחתונה תו"/>
    <w:link w:val="a5"/>
    <w:rsid w:val="00C42C8C"/>
    <w:rPr>
      <w:rFonts w:ascii="Hadasa Roso SL" w:eastAsia="MS Mincho" w:hAnsi="Hadasa Roso SL" w:cs="Hadasa Roso SL"/>
      <w:color w:val="000000"/>
      <w:spacing w:val="1"/>
      <w:sz w:val="17"/>
      <w:szCs w:val="17"/>
      <w:lang w:eastAsia="ja-JP"/>
    </w:rPr>
  </w:style>
  <w:style w:type="paragraph" w:styleId="a7">
    <w:name w:val="List Paragraph"/>
    <w:basedOn w:val="a"/>
    <w:uiPriority w:val="34"/>
    <w:qFormat/>
    <w:rsid w:val="00B50311"/>
    <w:pPr>
      <w:ind w:left="720"/>
      <w:contextualSpacing/>
    </w:pPr>
  </w:style>
  <w:style w:type="paragraph" w:customStyle="1" w:styleId="21">
    <w:name w:val="הנגשה2"/>
    <w:basedOn w:val="11"/>
    <w:autoRedefine/>
    <w:rsid w:val="004352B7"/>
    <w:rPr>
      <w:szCs w:val="24"/>
    </w:rPr>
  </w:style>
  <w:style w:type="paragraph" w:customStyle="1" w:styleId="HeadMitparsemetBaze">
    <w:name w:val="Head MitparsemetBaze"/>
    <w:basedOn w:val="a"/>
    <w:rsid w:val="00B632D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632D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632D9"/>
    <w:pPr>
      <w:spacing w:before="120" w:after="120"/>
    </w:pPr>
    <w:rPr>
      <w:color w:val="FF0000"/>
      <w:w w:val="80"/>
    </w:rPr>
  </w:style>
  <w:style w:type="paragraph" w:styleId="a8">
    <w:name w:val="endnote text"/>
    <w:basedOn w:val="a"/>
    <w:link w:val="a9"/>
    <w:semiHidden/>
    <w:rsid w:val="00B632D9"/>
    <w:pPr>
      <w:ind w:left="227" w:hanging="227"/>
    </w:pPr>
    <w:rPr>
      <w:sz w:val="14"/>
      <w:szCs w:val="22"/>
    </w:rPr>
  </w:style>
  <w:style w:type="character" w:customStyle="1" w:styleId="a9">
    <w:name w:val="טקסט הערת סיום תו"/>
    <w:link w:val="a8"/>
    <w:semiHidden/>
    <w:rsid w:val="00B632D9"/>
    <w:rPr>
      <w:rFonts w:ascii="Hadasa Roso SL" w:eastAsia="MS Mincho" w:hAnsi="Hadasa Roso SL" w:cs="Hadasa Roso SL"/>
      <w:color w:val="000000"/>
      <w:spacing w:val="1"/>
      <w:sz w:val="14"/>
      <w:szCs w:val="22"/>
      <w:lang w:eastAsia="ja-JP"/>
    </w:rPr>
  </w:style>
  <w:style w:type="paragraph" w:customStyle="1" w:styleId="TableText">
    <w:name w:val="Table Text"/>
    <w:basedOn w:val="a"/>
    <w:rsid w:val="00B632D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632D9"/>
  </w:style>
  <w:style w:type="paragraph" w:customStyle="1" w:styleId="TableBlock">
    <w:name w:val="Table Block"/>
    <w:basedOn w:val="TableText"/>
    <w:rsid w:val="00B632D9"/>
    <w:pPr>
      <w:ind w:right="0"/>
      <w:jc w:val="both"/>
    </w:pPr>
  </w:style>
  <w:style w:type="paragraph" w:customStyle="1" w:styleId="TableHead">
    <w:name w:val="Table Head"/>
    <w:basedOn w:val="TableText"/>
    <w:rsid w:val="00B632D9"/>
    <w:pPr>
      <w:ind w:right="0"/>
      <w:jc w:val="center"/>
    </w:pPr>
    <w:rPr>
      <w:b/>
      <w:bCs/>
    </w:rPr>
  </w:style>
  <w:style w:type="paragraph" w:customStyle="1" w:styleId="TableInnerSideHeading">
    <w:name w:val="Table InnerSideHeading"/>
    <w:basedOn w:val="TableSideHeading"/>
    <w:rsid w:val="00B632D9"/>
  </w:style>
  <w:style w:type="paragraph" w:customStyle="1" w:styleId="Hesber">
    <w:name w:val="Hesber"/>
    <w:basedOn w:val="a"/>
    <w:rsid w:val="00B632D9"/>
    <w:pPr>
      <w:snapToGrid w:val="0"/>
      <w:spacing w:before="0" w:line="360" w:lineRule="auto"/>
    </w:pPr>
    <w:rPr>
      <w:rFonts w:ascii="Arial" w:eastAsia="Arial Unicode MS" w:hAnsi="Arial" w:cs="David"/>
      <w:snapToGrid w:val="0"/>
      <w:spacing w:val="0"/>
      <w:sz w:val="20"/>
      <w:szCs w:val="26"/>
    </w:rPr>
  </w:style>
  <w:style w:type="paragraph" w:styleId="aa">
    <w:name w:val="footnote text"/>
    <w:basedOn w:val="a"/>
    <w:link w:val="ab"/>
    <w:autoRedefine/>
    <w:semiHidden/>
    <w:rsid w:val="00482707"/>
    <w:pPr>
      <w:snapToGrid w:val="0"/>
      <w:spacing w:before="0" w:line="240" w:lineRule="auto"/>
      <w:ind w:left="227" w:hanging="227"/>
      <w:jc w:val="left"/>
    </w:pPr>
    <w:rPr>
      <w:rFonts w:ascii="Arial" w:eastAsia="Arial Unicode MS" w:hAnsi="Arial" w:cs="David"/>
      <w:snapToGrid w:val="0"/>
      <w:spacing w:val="0"/>
      <w:sz w:val="20"/>
      <w:szCs w:val="20"/>
    </w:rPr>
  </w:style>
  <w:style w:type="character" w:customStyle="1" w:styleId="ab">
    <w:name w:val="טקסט הערת שוליים תו"/>
    <w:link w:val="aa"/>
    <w:semiHidden/>
    <w:rsid w:val="00482707"/>
    <w:rPr>
      <w:rFonts w:eastAsia="Arial Unicode MS" w:cs="David"/>
      <w:snapToGrid w:val="0"/>
      <w:color w:val="000000"/>
      <w:lang w:eastAsia="ja-JP"/>
    </w:rPr>
  </w:style>
  <w:style w:type="character" w:styleId="ac">
    <w:name w:val="footnote reference"/>
    <w:aliases w:val="Footnote Reference"/>
    <w:uiPriority w:val="99"/>
    <w:semiHidden/>
    <w:rsid w:val="00B632D9"/>
    <w:rPr>
      <w:vertAlign w:val="superscript"/>
    </w:rPr>
  </w:style>
  <w:style w:type="paragraph" w:customStyle="1" w:styleId="HesberHeading">
    <w:name w:val="Hesber Heading"/>
    <w:basedOn w:val="Hesber"/>
    <w:rsid w:val="00B632D9"/>
    <w:pPr>
      <w:tabs>
        <w:tab w:val="left" w:pos="624"/>
        <w:tab w:val="left" w:pos="1247"/>
      </w:tabs>
      <w:ind w:firstLine="0"/>
    </w:pPr>
    <w:rPr>
      <w:b/>
      <w:bCs/>
    </w:rPr>
  </w:style>
  <w:style w:type="paragraph" w:customStyle="1" w:styleId="HesberWriters">
    <w:name w:val="Hesber Writers"/>
    <w:basedOn w:val="Hesber"/>
    <w:rsid w:val="00B632D9"/>
    <w:pPr>
      <w:spacing w:before="120" w:after="6000"/>
      <w:ind w:left="1418" w:firstLine="0"/>
      <w:jc w:val="right"/>
    </w:pPr>
    <w:rPr>
      <w:b/>
      <w:bCs/>
    </w:rPr>
  </w:style>
  <w:style w:type="paragraph" w:customStyle="1" w:styleId="Hesber1st">
    <w:name w:val="Hesber 1st"/>
    <w:basedOn w:val="Hesber"/>
    <w:rsid w:val="00B632D9"/>
    <w:pPr>
      <w:tabs>
        <w:tab w:val="left" w:pos="680"/>
        <w:tab w:val="left" w:pos="1020"/>
      </w:tabs>
      <w:ind w:firstLine="0"/>
    </w:pPr>
  </w:style>
  <w:style w:type="character" w:styleId="ad">
    <w:name w:val="endnote reference"/>
    <w:semiHidden/>
    <w:rsid w:val="00B632D9"/>
    <w:rPr>
      <w:vertAlign w:val="superscript"/>
    </w:rPr>
  </w:style>
  <w:style w:type="paragraph" w:customStyle="1" w:styleId="TableBlockOutdent">
    <w:name w:val="Table BlockOutdent"/>
    <w:basedOn w:val="TableBlock"/>
    <w:rsid w:val="00B632D9"/>
    <w:pPr>
      <w:ind w:left="624" w:hanging="624"/>
    </w:pPr>
  </w:style>
  <w:style w:type="paragraph" w:customStyle="1" w:styleId="HeadDivreiHesber">
    <w:name w:val="Head DivreiHesber"/>
    <w:basedOn w:val="a"/>
    <w:rsid w:val="00B632D9"/>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e">
    <w:name w:val="page number"/>
    <w:basedOn w:val="a0"/>
    <w:rsid w:val="00B632D9"/>
  </w:style>
  <w:style w:type="paragraph" w:customStyle="1" w:styleId="Cover1-Reshumot">
    <w:name w:val="Cover 1-Reshumot"/>
    <w:basedOn w:val="a"/>
    <w:rsid w:val="00B632D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632D9"/>
    <w:rPr>
      <w:sz w:val="36"/>
      <w:szCs w:val="52"/>
    </w:rPr>
  </w:style>
  <w:style w:type="paragraph" w:customStyle="1" w:styleId="Cover3-Haknesset">
    <w:name w:val="Cover 3-Haknesset"/>
    <w:basedOn w:val="Cover1-Reshumot"/>
    <w:rsid w:val="00B632D9"/>
    <w:rPr>
      <w:b/>
      <w:bCs/>
      <w:spacing w:val="60"/>
    </w:rPr>
  </w:style>
  <w:style w:type="paragraph" w:customStyle="1" w:styleId="Cover4-Date">
    <w:name w:val="Cover 4-Date"/>
    <w:basedOn w:val="a"/>
    <w:rsid w:val="00B632D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B632D9"/>
    <w:pPr>
      <w:snapToGrid w:val="0"/>
      <w:spacing w:before="0" w:line="360" w:lineRule="auto"/>
      <w:jc w:val="left"/>
    </w:pPr>
    <w:rPr>
      <w:rFonts w:ascii="Arial" w:eastAsia="Arial Unicode MS" w:hAnsi="Arial" w:cs="David"/>
      <w:snapToGrid w:val="0"/>
      <w:spacing w:val="0"/>
      <w:sz w:val="20"/>
      <w:szCs w:val="26"/>
    </w:rPr>
  </w:style>
  <w:style w:type="paragraph" w:styleId="af">
    <w:name w:val="annotation text"/>
    <w:basedOn w:val="a"/>
    <w:link w:val="af0"/>
    <w:uiPriority w:val="99"/>
    <w:unhideWhenUsed/>
    <w:rsid w:val="00B632D9"/>
    <w:pPr>
      <w:widowControl/>
      <w:autoSpaceDE/>
      <w:autoSpaceDN/>
      <w:adjustRightInd/>
      <w:spacing w:before="0" w:after="160" w:line="240" w:lineRule="auto"/>
      <w:ind w:firstLine="0"/>
      <w:jc w:val="left"/>
      <w:textAlignment w:val="auto"/>
    </w:pPr>
    <w:rPr>
      <w:rFonts w:ascii="Arial" w:eastAsia="Calibri" w:hAnsi="Arial" w:cs="Arial"/>
      <w:color w:val="auto"/>
      <w:spacing w:val="0"/>
      <w:sz w:val="20"/>
      <w:szCs w:val="20"/>
      <w:lang w:eastAsia="en-US"/>
    </w:rPr>
  </w:style>
  <w:style w:type="character" w:customStyle="1" w:styleId="af0">
    <w:name w:val="טקסט הערה תו"/>
    <w:link w:val="af"/>
    <w:uiPriority w:val="99"/>
    <w:rsid w:val="00B632D9"/>
    <w:rPr>
      <w:sz w:val="20"/>
      <w:szCs w:val="20"/>
    </w:rPr>
  </w:style>
  <w:style w:type="character" w:styleId="af1">
    <w:name w:val="annotation reference"/>
    <w:uiPriority w:val="99"/>
    <w:semiHidden/>
    <w:unhideWhenUsed/>
    <w:rsid w:val="00B632D9"/>
    <w:rPr>
      <w:sz w:val="16"/>
      <w:szCs w:val="16"/>
    </w:rPr>
  </w:style>
  <w:style w:type="paragraph" w:styleId="af2">
    <w:name w:val="Balloon Text"/>
    <w:basedOn w:val="a"/>
    <w:link w:val="af3"/>
    <w:semiHidden/>
    <w:unhideWhenUsed/>
    <w:rsid w:val="00B632D9"/>
    <w:pPr>
      <w:spacing w:before="0" w:line="240" w:lineRule="auto"/>
    </w:pPr>
    <w:rPr>
      <w:rFonts w:ascii="Tahoma" w:hAnsi="Tahoma" w:cs="Tahoma"/>
      <w:sz w:val="18"/>
      <w:szCs w:val="18"/>
    </w:rPr>
  </w:style>
  <w:style w:type="character" w:customStyle="1" w:styleId="af3">
    <w:name w:val="טקסט בלונים תו"/>
    <w:link w:val="af2"/>
    <w:semiHidden/>
    <w:rsid w:val="00B632D9"/>
    <w:rPr>
      <w:rFonts w:ascii="Tahoma" w:eastAsia="MS Mincho" w:hAnsi="Tahoma" w:cs="Tahoma"/>
      <w:color w:val="000000"/>
      <w:spacing w:val="1"/>
      <w:sz w:val="18"/>
      <w:szCs w:val="18"/>
      <w:lang w:eastAsia="ja-JP"/>
    </w:rPr>
  </w:style>
  <w:style w:type="character" w:styleId="Hyperlink">
    <w:name w:val="Hyperlink"/>
    <w:uiPriority w:val="99"/>
    <w:unhideWhenUsed/>
    <w:rsid w:val="003A4704"/>
    <w:rPr>
      <w:color w:val="0000FF"/>
      <w:u w:val="single"/>
    </w:rPr>
  </w:style>
  <w:style w:type="table" w:styleId="af4">
    <w:name w:val="Table Grid"/>
    <w:aliases w:val="טבלת רשת"/>
    <w:basedOn w:val="a1"/>
    <w:uiPriority w:val="39"/>
    <w:rsid w:val="00C9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מפת מסמך תו"/>
    <w:link w:val="af6"/>
    <w:semiHidden/>
    <w:rsid w:val="00322649"/>
    <w:rPr>
      <w:rFonts w:ascii="Tahoma" w:eastAsia="MS Mincho" w:hAnsi="Tahoma" w:cs="Tahoma"/>
      <w:color w:val="000000"/>
      <w:spacing w:val="1"/>
      <w:sz w:val="16"/>
      <w:szCs w:val="16"/>
      <w:lang w:eastAsia="ja-JP"/>
    </w:rPr>
  </w:style>
  <w:style w:type="paragraph" w:styleId="af6">
    <w:name w:val="Document Map"/>
    <w:basedOn w:val="a"/>
    <w:link w:val="af5"/>
    <w:semiHidden/>
    <w:unhideWhenUsed/>
    <w:rsid w:val="00322649"/>
    <w:pPr>
      <w:spacing w:before="0" w:line="240" w:lineRule="auto"/>
    </w:pPr>
    <w:rPr>
      <w:rFonts w:ascii="Tahoma" w:hAnsi="Tahoma" w:cs="Tahoma"/>
      <w:sz w:val="16"/>
      <w:szCs w:val="16"/>
    </w:rPr>
  </w:style>
  <w:style w:type="character" w:customStyle="1" w:styleId="12">
    <w:name w:val="מפת מסמך תו1"/>
    <w:uiPriority w:val="99"/>
    <w:semiHidden/>
    <w:rsid w:val="00322649"/>
    <w:rPr>
      <w:rFonts w:ascii="Tahoma" w:eastAsia="MS Mincho" w:hAnsi="Tahoma" w:cs="Tahoma"/>
      <w:color w:val="000000"/>
      <w:spacing w:val="1"/>
      <w:sz w:val="16"/>
      <w:szCs w:val="16"/>
      <w:lang w:eastAsia="ja-JP"/>
    </w:rPr>
  </w:style>
  <w:style w:type="character" w:customStyle="1" w:styleId="af7">
    <w:name w:val="נושא הערה תו"/>
    <w:link w:val="af8"/>
    <w:semiHidden/>
    <w:rsid w:val="00322649"/>
    <w:rPr>
      <w:rFonts w:ascii="Hadasa Roso SL" w:eastAsia="MS Mincho" w:hAnsi="Hadasa Roso SL" w:cs="Hadasa Roso SL"/>
      <w:b/>
      <w:bCs/>
      <w:color w:val="000000"/>
      <w:spacing w:val="1"/>
      <w:sz w:val="20"/>
      <w:szCs w:val="20"/>
      <w:lang w:eastAsia="ja-JP"/>
    </w:rPr>
  </w:style>
  <w:style w:type="paragraph" w:styleId="af8">
    <w:name w:val="annotation subject"/>
    <w:basedOn w:val="af"/>
    <w:next w:val="af"/>
    <w:link w:val="af7"/>
    <w:semiHidden/>
    <w:unhideWhenUsed/>
    <w:rsid w:val="00322649"/>
    <w:pPr>
      <w:widowControl w:val="0"/>
      <w:autoSpaceDE w:val="0"/>
      <w:autoSpaceDN w:val="0"/>
      <w:adjustRightInd w:val="0"/>
      <w:spacing w:before="102" w:after="0"/>
      <w:ind w:firstLine="340"/>
      <w:jc w:val="both"/>
      <w:textAlignment w:val="center"/>
    </w:pPr>
    <w:rPr>
      <w:rFonts w:ascii="Hadasa Roso SL" w:eastAsia="MS Mincho" w:hAnsi="Hadasa Roso SL" w:cs="Hadasa Roso SL"/>
      <w:b/>
      <w:bCs/>
      <w:color w:val="000000"/>
      <w:spacing w:val="1"/>
      <w:lang w:eastAsia="ja-JP"/>
    </w:rPr>
  </w:style>
  <w:style w:type="character" w:customStyle="1" w:styleId="13">
    <w:name w:val="נושא הערה תו1"/>
    <w:uiPriority w:val="99"/>
    <w:semiHidden/>
    <w:rsid w:val="00322649"/>
    <w:rPr>
      <w:rFonts w:ascii="Hadasa Roso SL" w:eastAsia="MS Mincho" w:hAnsi="Hadasa Roso SL" w:cs="Hadasa Roso SL"/>
      <w:b/>
      <w:bCs/>
      <w:color w:val="000000"/>
      <w:spacing w:val="1"/>
      <w:sz w:val="20"/>
      <w:szCs w:val="20"/>
      <w:lang w:eastAsia="ja-JP"/>
    </w:rPr>
  </w:style>
  <w:style w:type="character" w:customStyle="1" w:styleId="default">
    <w:name w:val="default"/>
    <w:rsid w:val="00322649"/>
    <w:rPr>
      <w:rFonts w:ascii="Times New Roman" w:hAnsi="Times New Roman" w:cs="Times New Roman"/>
      <w:sz w:val="26"/>
      <w:szCs w:val="26"/>
    </w:rPr>
  </w:style>
  <w:style w:type="paragraph" w:customStyle="1" w:styleId="P00">
    <w:name w:val="P00"/>
    <w:rsid w:val="0032264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af9">
    <w:name w:val="caption"/>
    <w:basedOn w:val="a"/>
    <w:next w:val="a"/>
    <w:qFormat/>
    <w:rsid w:val="00322649"/>
    <w:pPr>
      <w:widowControl/>
      <w:autoSpaceDE/>
      <w:autoSpaceDN/>
      <w:adjustRightInd/>
      <w:spacing w:before="0" w:line="240" w:lineRule="auto"/>
      <w:ind w:firstLine="0"/>
      <w:jc w:val="left"/>
      <w:textAlignment w:val="auto"/>
    </w:pPr>
    <w:rPr>
      <w:rFonts w:ascii="Times New Roman" w:eastAsia="Times New Roman" w:hAnsi="Times New Roman" w:cs="Times New Roman"/>
      <w:b/>
      <w:bCs/>
      <w:color w:val="auto"/>
      <w:spacing w:val="0"/>
      <w:sz w:val="20"/>
      <w:szCs w:val="20"/>
      <w:lang w:eastAsia="en-US"/>
    </w:rPr>
  </w:style>
  <w:style w:type="paragraph" w:customStyle="1" w:styleId="big-header">
    <w:name w:val="big-header"/>
    <w:basedOn w:val="a"/>
    <w:rsid w:val="00322649"/>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character" w:customStyle="1" w:styleId="body1">
    <w:name w:val="body1"/>
    <w:rsid w:val="00322649"/>
    <w:rPr>
      <w:rFonts w:ascii="Verdana" w:hAnsi="Verdana" w:cs="Times New Roman"/>
      <w:sz w:val="17"/>
      <w:szCs w:val="17"/>
    </w:rPr>
  </w:style>
  <w:style w:type="character" w:styleId="FollowedHyperlink">
    <w:name w:val="FollowedHyperlink"/>
    <w:uiPriority w:val="99"/>
    <w:unhideWhenUsed/>
    <w:rsid w:val="00322649"/>
    <w:rPr>
      <w:color w:val="800080"/>
      <w:u w:val="single"/>
    </w:rPr>
  </w:style>
  <w:style w:type="paragraph" w:customStyle="1" w:styleId="msonormal0">
    <w:name w:val="msonormal"/>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68">
    <w:name w:val="xl68"/>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69">
    <w:name w:val="xl69"/>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70">
    <w:name w:val="xl70"/>
    <w:basedOn w:val="a"/>
    <w:rsid w:val="00322649"/>
    <w:pPr>
      <w:widowControl/>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1">
    <w:name w:val="xl71"/>
    <w:basedOn w:val="a"/>
    <w:rsid w:val="00322649"/>
    <w:pPr>
      <w:widowControl/>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2">
    <w:name w:val="xl72"/>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3">
    <w:name w:val="xl73"/>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4">
    <w:name w:val="xl7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5">
    <w:name w:val="xl75"/>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76">
    <w:name w:val="xl76"/>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7">
    <w:name w:val="xl7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78">
    <w:name w:val="xl7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9">
    <w:name w:val="xl79"/>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0">
    <w:name w:val="xl80"/>
    <w:basedOn w:val="a"/>
    <w:rsid w:val="00322649"/>
    <w:pPr>
      <w:widowControl/>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81">
    <w:name w:val="xl81"/>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2">
    <w:name w:val="xl82"/>
    <w:basedOn w:val="a"/>
    <w:rsid w:val="00322649"/>
    <w:pPr>
      <w:widowControl/>
      <w:pBdr>
        <w:top w:val="single" w:sz="4" w:space="0" w:color="000000"/>
        <w:left w:val="single" w:sz="4" w:space="0" w:color="000000"/>
        <w:bottom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3">
    <w:name w:val="xl83"/>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4">
    <w:name w:val="xl84"/>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5">
    <w:name w:val="xl85"/>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6">
    <w:name w:val="xl86"/>
    <w:basedOn w:val="a"/>
    <w:rsid w:val="00322649"/>
    <w:pPr>
      <w:widowControl/>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7">
    <w:name w:val="xl87"/>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8">
    <w:name w:val="xl8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89">
    <w:name w:val="xl89"/>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0">
    <w:name w:val="xl90"/>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1">
    <w:name w:val="xl91"/>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2">
    <w:name w:val="xl92"/>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3">
    <w:name w:val="xl93"/>
    <w:basedOn w:val="a"/>
    <w:rsid w:val="00322649"/>
    <w:pPr>
      <w:widowControl/>
      <w:pBdr>
        <w:left w:val="single" w:sz="4" w:space="0" w:color="000000"/>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4">
    <w:name w:val="xl94"/>
    <w:basedOn w:val="a"/>
    <w:rsid w:val="00322649"/>
    <w:pPr>
      <w:widowControl/>
      <w:pBdr>
        <w:top w:val="single" w:sz="4" w:space="0" w:color="000000"/>
        <w:left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5">
    <w:name w:val="xl9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96">
    <w:name w:val="xl9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97">
    <w:name w:val="xl9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98">
    <w:name w:val="xl9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99">
    <w:name w:val="xl99"/>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0">
    <w:name w:val="xl100"/>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1">
    <w:name w:val="xl101"/>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2">
    <w:name w:val="xl102"/>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3">
    <w:name w:val="xl10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104">
    <w:name w:val="xl10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5">
    <w:name w:val="xl105"/>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06">
    <w:name w:val="xl10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7">
    <w:name w:val="xl107"/>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8">
    <w:name w:val="xl108"/>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09">
    <w:name w:val="xl109"/>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10">
    <w:name w:val="xl11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111">
    <w:name w:val="xl11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252525"/>
      <w:spacing w:val="0"/>
      <w:sz w:val="24"/>
      <w:szCs w:val="24"/>
      <w:lang w:eastAsia="en-US"/>
    </w:rPr>
  </w:style>
  <w:style w:type="paragraph" w:customStyle="1" w:styleId="xl112">
    <w:name w:val="xl11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Arial" w:eastAsia="Times New Roman" w:hAnsi="Arial" w:cs="Arial"/>
      <w:color w:val="252525"/>
      <w:spacing w:val="0"/>
      <w:sz w:val="24"/>
      <w:szCs w:val="24"/>
      <w:lang w:eastAsia="en-US"/>
    </w:rPr>
  </w:style>
  <w:style w:type="paragraph" w:customStyle="1" w:styleId="xl113">
    <w:name w:val="xl11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114">
    <w:name w:val="xl11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115">
    <w:name w:val="xl11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Arial" w:eastAsia="Times New Roman" w:hAnsi="Arial" w:cs="Arial"/>
      <w:color w:val="252525"/>
      <w:spacing w:val="0"/>
      <w:sz w:val="24"/>
      <w:szCs w:val="24"/>
      <w:lang w:eastAsia="en-US"/>
    </w:rPr>
  </w:style>
  <w:style w:type="paragraph" w:customStyle="1" w:styleId="xl116">
    <w:name w:val="xl11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17">
    <w:name w:val="xl117"/>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8">
    <w:name w:val="xl118"/>
    <w:basedOn w:val="a"/>
    <w:rsid w:val="00322649"/>
    <w:pPr>
      <w:widowControl/>
      <w:pBdr>
        <w:top w:val="single" w:sz="4" w:space="0" w:color="auto"/>
        <w:left w:val="single" w:sz="4" w:space="0" w:color="auto"/>
        <w:bottom w:val="single" w:sz="4" w:space="0" w:color="auto"/>
        <w:right w:val="single" w:sz="4" w:space="0" w:color="auto"/>
      </w:pBdr>
      <w:shd w:val="clear" w:color="000000" w:fill="D8E4BC"/>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9">
    <w:name w:val="xl119"/>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0">
    <w:name w:val="xl12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1">
    <w:name w:val="xl12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2">
    <w:name w:val="xl12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3">
    <w:name w:val="xl12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24">
    <w:name w:val="xl12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25">
    <w:name w:val="xl125"/>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 w:type="paragraph" w:customStyle="1" w:styleId="xl126">
    <w:name w:val="xl126"/>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 w:type="paragraph" w:styleId="afa">
    <w:name w:val="Revision"/>
    <w:hidden/>
    <w:uiPriority w:val="99"/>
    <w:semiHidden/>
    <w:rsid w:val="00247717"/>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6262">
      <w:bodyDiv w:val="1"/>
      <w:marLeft w:val="0"/>
      <w:marRight w:val="0"/>
      <w:marTop w:val="0"/>
      <w:marBottom w:val="0"/>
      <w:divBdr>
        <w:top w:val="none" w:sz="0" w:space="0" w:color="auto"/>
        <w:left w:val="none" w:sz="0" w:space="0" w:color="auto"/>
        <w:bottom w:val="none" w:sz="0" w:space="0" w:color="auto"/>
        <w:right w:val="none" w:sz="0" w:space="0" w:color="auto"/>
      </w:divBdr>
    </w:div>
    <w:div w:id="156968315">
      <w:bodyDiv w:val="1"/>
      <w:marLeft w:val="0"/>
      <w:marRight w:val="0"/>
      <w:marTop w:val="0"/>
      <w:marBottom w:val="0"/>
      <w:divBdr>
        <w:top w:val="none" w:sz="0" w:space="0" w:color="auto"/>
        <w:left w:val="none" w:sz="0" w:space="0" w:color="auto"/>
        <w:bottom w:val="none" w:sz="0" w:space="0" w:color="auto"/>
        <w:right w:val="none" w:sz="0" w:space="0" w:color="auto"/>
      </w:divBdr>
    </w:div>
    <w:div w:id="159736989">
      <w:bodyDiv w:val="1"/>
      <w:marLeft w:val="0"/>
      <w:marRight w:val="0"/>
      <w:marTop w:val="0"/>
      <w:marBottom w:val="0"/>
      <w:divBdr>
        <w:top w:val="none" w:sz="0" w:space="0" w:color="auto"/>
        <w:left w:val="none" w:sz="0" w:space="0" w:color="auto"/>
        <w:bottom w:val="none" w:sz="0" w:space="0" w:color="auto"/>
        <w:right w:val="none" w:sz="0" w:space="0" w:color="auto"/>
      </w:divBdr>
    </w:div>
    <w:div w:id="165051194">
      <w:bodyDiv w:val="1"/>
      <w:marLeft w:val="0"/>
      <w:marRight w:val="0"/>
      <w:marTop w:val="0"/>
      <w:marBottom w:val="0"/>
      <w:divBdr>
        <w:top w:val="none" w:sz="0" w:space="0" w:color="auto"/>
        <w:left w:val="none" w:sz="0" w:space="0" w:color="auto"/>
        <w:bottom w:val="none" w:sz="0" w:space="0" w:color="auto"/>
        <w:right w:val="none" w:sz="0" w:space="0" w:color="auto"/>
      </w:divBdr>
    </w:div>
    <w:div w:id="210388889">
      <w:bodyDiv w:val="1"/>
      <w:marLeft w:val="0"/>
      <w:marRight w:val="0"/>
      <w:marTop w:val="0"/>
      <w:marBottom w:val="0"/>
      <w:divBdr>
        <w:top w:val="none" w:sz="0" w:space="0" w:color="auto"/>
        <w:left w:val="none" w:sz="0" w:space="0" w:color="auto"/>
        <w:bottom w:val="none" w:sz="0" w:space="0" w:color="auto"/>
        <w:right w:val="none" w:sz="0" w:space="0" w:color="auto"/>
      </w:divBdr>
    </w:div>
    <w:div w:id="213932851">
      <w:bodyDiv w:val="1"/>
      <w:marLeft w:val="0"/>
      <w:marRight w:val="0"/>
      <w:marTop w:val="0"/>
      <w:marBottom w:val="0"/>
      <w:divBdr>
        <w:top w:val="none" w:sz="0" w:space="0" w:color="auto"/>
        <w:left w:val="none" w:sz="0" w:space="0" w:color="auto"/>
        <w:bottom w:val="none" w:sz="0" w:space="0" w:color="auto"/>
        <w:right w:val="none" w:sz="0" w:space="0" w:color="auto"/>
      </w:divBdr>
    </w:div>
    <w:div w:id="336885600">
      <w:bodyDiv w:val="1"/>
      <w:marLeft w:val="0"/>
      <w:marRight w:val="0"/>
      <w:marTop w:val="0"/>
      <w:marBottom w:val="0"/>
      <w:divBdr>
        <w:top w:val="none" w:sz="0" w:space="0" w:color="auto"/>
        <w:left w:val="none" w:sz="0" w:space="0" w:color="auto"/>
        <w:bottom w:val="none" w:sz="0" w:space="0" w:color="auto"/>
        <w:right w:val="none" w:sz="0" w:space="0" w:color="auto"/>
      </w:divBdr>
    </w:div>
    <w:div w:id="447118777">
      <w:bodyDiv w:val="1"/>
      <w:marLeft w:val="0"/>
      <w:marRight w:val="0"/>
      <w:marTop w:val="0"/>
      <w:marBottom w:val="0"/>
      <w:divBdr>
        <w:top w:val="none" w:sz="0" w:space="0" w:color="auto"/>
        <w:left w:val="none" w:sz="0" w:space="0" w:color="auto"/>
        <w:bottom w:val="none" w:sz="0" w:space="0" w:color="auto"/>
        <w:right w:val="none" w:sz="0" w:space="0" w:color="auto"/>
      </w:divBdr>
    </w:div>
    <w:div w:id="468716020">
      <w:bodyDiv w:val="1"/>
      <w:marLeft w:val="0"/>
      <w:marRight w:val="0"/>
      <w:marTop w:val="0"/>
      <w:marBottom w:val="0"/>
      <w:divBdr>
        <w:top w:val="none" w:sz="0" w:space="0" w:color="auto"/>
        <w:left w:val="none" w:sz="0" w:space="0" w:color="auto"/>
        <w:bottom w:val="none" w:sz="0" w:space="0" w:color="auto"/>
        <w:right w:val="none" w:sz="0" w:space="0" w:color="auto"/>
      </w:divBdr>
    </w:div>
    <w:div w:id="549071282">
      <w:bodyDiv w:val="1"/>
      <w:marLeft w:val="0"/>
      <w:marRight w:val="0"/>
      <w:marTop w:val="0"/>
      <w:marBottom w:val="0"/>
      <w:divBdr>
        <w:top w:val="none" w:sz="0" w:space="0" w:color="auto"/>
        <w:left w:val="none" w:sz="0" w:space="0" w:color="auto"/>
        <w:bottom w:val="none" w:sz="0" w:space="0" w:color="auto"/>
        <w:right w:val="none" w:sz="0" w:space="0" w:color="auto"/>
      </w:divBdr>
    </w:div>
    <w:div w:id="632947950">
      <w:bodyDiv w:val="1"/>
      <w:marLeft w:val="0"/>
      <w:marRight w:val="0"/>
      <w:marTop w:val="0"/>
      <w:marBottom w:val="0"/>
      <w:divBdr>
        <w:top w:val="none" w:sz="0" w:space="0" w:color="auto"/>
        <w:left w:val="none" w:sz="0" w:space="0" w:color="auto"/>
        <w:bottom w:val="none" w:sz="0" w:space="0" w:color="auto"/>
        <w:right w:val="none" w:sz="0" w:space="0" w:color="auto"/>
      </w:divBdr>
    </w:div>
    <w:div w:id="723019637">
      <w:bodyDiv w:val="1"/>
      <w:marLeft w:val="0"/>
      <w:marRight w:val="0"/>
      <w:marTop w:val="0"/>
      <w:marBottom w:val="0"/>
      <w:divBdr>
        <w:top w:val="none" w:sz="0" w:space="0" w:color="auto"/>
        <w:left w:val="none" w:sz="0" w:space="0" w:color="auto"/>
        <w:bottom w:val="none" w:sz="0" w:space="0" w:color="auto"/>
        <w:right w:val="none" w:sz="0" w:space="0" w:color="auto"/>
      </w:divBdr>
    </w:div>
    <w:div w:id="1232083556">
      <w:bodyDiv w:val="1"/>
      <w:marLeft w:val="0"/>
      <w:marRight w:val="0"/>
      <w:marTop w:val="0"/>
      <w:marBottom w:val="0"/>
      <w:divBdr>
        <w:top w:val="none" w:sz="0" w:space="0" w:color="auto"/>
        <w:left w:val="none" w:sz="0" w:space="0" w:color="auto"/>
        <w:bottom w:val="none" w:sz="0" w:space="0" w:color="auto"/>
        <w:right w:val="none" w:sz="0" w:space="0" w:color="auto"/>
      </w:divBdr>
    </w:div>
    <w:div w:id="1446539090">
      <w:bodyDiv w:val="1"/>
      <w:marLeft w:val="0"/>
      <w:marRight w:val="0"/>
      <w:marTop w:val="0"/>
      <w:marBottom w:val="0"/>
      <w:divBdr>
        <w:top w:val="none" w:sz="0" w:space="0" w:color="auto"/>
        <w:left w:val="none" w:sz="0" w:space="0" w:color="auto"/>
        <w:bottom w:val="none" w:sz="0" w:space="0" w:color="auto"/>
        <w:right w:val="none" w:sz="0" w:space="0" w:color="auto"/>
      </w:divBdr>
    </w:div>
    <w:div w:id="1656761917">
      <w:bodyDiv w:val="1"/>
      <w:marLeft w:val="0"/>
      <w:marRight w:val="0"/>
      <w:marTop w:val="0"/>
      <w:marBottom w:val="0"/>
      <w:divBdr>
        <w:top w:val="none" w:sz="0" w:space="0" w:color="auto"/>
        <w:left w:val="none" w:sz="0" w:space="0" w:color="auto"/>
        <w:bottom w:val="none" w:sz="0" w:space="0" w:color="auto"/>
        <w:right w:val="none" w:sz="0" w:space="0" w:color="auto"/>
      </w:divBdr>
    </w:div>
    <w:div w:id="1730767494">
      <w:bodyDiv w:val="1"/>
      <w:marLeft w:val="0"/>
      <w:marRight w:val="0"/>
      <w:marTop w:val="0"/>
      <w:marBottom w:val="0"/>
      <w:divBdr>
        <w:top w:val="none" w:sz="0" w:space="0" w:color="auto"/>
        <w:left w:val="none" w:sz="0" w:space="0" w:color="auto"/>
        <w:bottom w:val="none" w:sz="0" w:space="0" w:color="auto"/>
        <w:right w:val="none" w:sz="0" w:space="0" w:color="auto"/>
      </w:divBdr>
    </w:div>
    <w:div w:id="1776440842">
      <w:bodyDiv w:val="1"/>
      <w:marLeft w:val="0"/>
      <w:marRight w:val="0"/>
      <w:marTop w:val="0"/>
      <w:marBottom w:val="0"/>
      <w:divBdr>
        <w:top w:val="none" w:sz="0" w:space="0" w:color="auto"/>
        <w:left w:val="none" w:sz="0" w:space="0" w:color="auto"/>
        <w:bottom w:val="none" w:sz="0" w:space="0" w:color="auto"/>
        <w:right w:val="none" w:sz="0" w:space="0" w:color="auto"/>
      </w:divBdr>
    </w:div>
    <w:div w:id="1969699652">
      <w:bodyDiv w:val="1"/>
      <w:marLeft w:val="0"/>
      <w:marRight w:val="0"/>
      <w:marTop w:val="0"/>
      <w:marBottom w:val="0"/>
      <w:divBdr>
        <w:top w:val="none" w:sz="0" w:space="0" w:color="auto"/>
        <w:left w:val="none" w:sz="0" w:space="0" w:color="auto"/>
        <w:bottom w:val="none" w:sz="0" w:space="0" w:color="auto"/>
        <w:right w:val="none" w:sz="0" w:space="0" w:color="auto"/>
      </w:divBdr>
    </w:div>
    <w:div w:id="1978946434">
      <w:bodyDiv w:val="1"/>
      <w:marLeft w:val="0"/>
      <w:marRight w:val="0"/>
      <w:marTop w:val="0"/>
      <w:marBottom w:val="0"/>
      <w:divBdr>
        <w:top w:val="none" w:sz="0" w:space="0" w:color="auto"/>
        <w:left w:val="none" w:sz="0" w:space="0" w:color="auto"/>
        <w:bottom w:val="none" w:sz="0" w:space="0" w:color="auto"/>
        <w:right w:val="none" w:sz="0" w:space="0" w:color="auto"/>
      </w:divBdr>
    </w:div>
    <w:div w:id="20148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_word/law18/07.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Number xmlns="d2589617-2f74-4077-aee7-f516ed639388">44679</Ref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751F-D529-4D2C-A709-04F16550518E}">
  <ds:schemaRefs>
    <ds:schemaRef ds:uri="http://schemas.microsoft.com/sharepoint/v3/contenttype/forms"/>
  </ds:schemaRefs>
</ds:datastoreItem>
</file>

<file path=customXml/itemProps2.xml><?xml version="1.0" encoding="utf-8"?>
<ds:datastoreItem xmlns:ds="http://schemas.openxmlformats.org/officeDocument/2006/customXml" ds:itemID="{40C03CEF-D692-4E83-BF9D-2ADCE6D2D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E4727F-3BE6-4560-9A78-6EF14C93B7DD}">
  <ds:schemaRefs>
    <ds:schemaRef ds:uri="http://purl.org/dc/elements/1.1/"/>
    <ds:schemaRef ds:uri="d2589617-2f74-4077-aee7-f516ed639388"/>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A00215C-CB76-42C3-B3FC-1E6F6640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17776</Words>
  <Characters>84616</Characters>
  <Application>Microsoft Office Word</Application>
  <DocSecurity>4</DocSecurity>
  <Lines>3022</Lines>
  <Paragraphs>1651</Paragraphs>
  <ScaleCrop>false</ScaleCrop>
  <HeadingPairs>
    <vt:vector size="2" baseType="variant">
      <vt:variant>
        <vt:lpstr>שם</vt:lpstr>
      </vt:variant>
      <vt:variant>
        <vt:i4>1</vt:i4>
      </vt:variant>
    </vt:vector>
  </HeadingPairs>
  <TitlesOfParts>
    <vt:vector size="1" baseType="lpstr">
      <vt:lpstr>צו יבוא אישי אוקטובר 2018 כולל הכללים להפצה.docx</vt:lpstr>
    </vt:vector>
  </TitlesOfParts>
  <Company>Ministry Of Economy</Company>
  <LinksUpToDate>false</LinksUpToDate>
  <CharactersWithSpaces>100741</CharactersWithSpaces>
  <SharedDoc>false</SharedDoc>
  <HLinks>
    <vt:vector size="6" baseType="variant">
      <vt:variant>
        <vt:i4>5767282</vt:i4>
      </vt:variant>
      <vt:variant>
        <vt:i4>0</vt:i4>
      </vt:variant>
      <vt:variant>
        <vt:i4>0</vt:i4>
      </vt:variant>
      <vt:variant>
        <vt:i4>5</vt:i4>
      </vt:variant>
      <vt:variant>
        <vt:lpwstr>http://www.nevo.co.il/Law_word/law18/07.pdf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יבוא אישי אוקטובר 2018 כולל הכללים להפצה.docx</dc:title>
  <dc:subject/>
  <dc:creator>תהילה ורון</dc:creator>
  <cp:keywords/>
  <cp:lastModifiedBy>Raz Hillman - Chamber Of Commerce</cp:lastModifiedBy>
  <cp:revision>2</cp:revision>
  <cp:lastPrinted>2018-10-10T08:59:00Z</cp:lastPrinted>
  <dcterms:created xsi:type="dcterms:W3CDTF">2018-10-29T09:06:00Z</dcterms:created>
  <dcterms:modified xsi:type="dcterms:W3CDTF">2018-10-29T09:06:00Z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y fmtid="{D5CDD505-2E9C-101B-9397-08002B2CF9AE}" pid="3" name="RefNumber">
    <vt:lpwstr>44273</vt:lpwstr>
  </property>
</Properties>
</file>