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A7" w:rsidRDefault="00BE51A7" w:rsidP="00BE51A7">
      <w:pPr>
        <w:bidi/>
        <w:jc w:val="center"/>
        <w:rPr>
          <w:rFonts w:ascii="Arial" w:hAnsi="Arial" w:cs="Arial" w:hint="cs"/>
          <w:b/>
          <w:bCs/>
          <w:kern w:val="32"/>
          <w:rtl/>
        </w:rPr>
      </w:pPr>
    </w:p>
    <w:p w:rsidR="00231392" w:rsidRDefault="00BE51A7" w:rsidP="00AE6414">
      <w:pPr>
        <w:bidi/>
        <w:jc w:val="center"/>
        <w:rPr>
          <w:rFonts w:ascii="Arial" w:hAnsi="Arial" w:cs="Arial"/>
          <w:b/>
          <w:bCs/>
          <w:kern w:val="32"/>
          <w:sz w:val="96"/>
          <w:szCs w:val="96"/>
          <w:rtl/>
        </w:rPr>
      </w:pPr>
      <w:r w:rsidRPr="00EC3CB4">
        <w:rPr>
          <w:rFonts w:ascii="Arial" w:hAnsi="Arial" w:cs="Arial"/>
          <w:b/>
          <w:bCs/>
          <w:kern w:val="32"/>
          <w:sz w:val="96"/>
          <w:szCs w:val="96"/>
          <w:rtl/>
        </w:rPr>
        <w:t xml:space="preserve">הוראות הממונה על התקינה </w:t>
      </w:r>
      <w:r w:rsidR="00231392">
        <w:rPr>
          <w:rFonts w:ascii="Arial" w:hAnsi="Arial" w:cs="Arial" w:hint="cs"/>
          <w:b/>
          <w:bCs/>
          <w:kern w:val="32"/>
          <w:sz w:val="96"/>
          <w:szCs w:val="96"/>
          <w:rtl/>
        </w:rPr>
        <w:t>ל</w:t>
      </w:r>
      <w:r w:rsidR="00231392" w:rsidRPr="00EC3CB4">
        <w:rPr>
          <w:rFonts w:ascii="Arial" w:hAnsi="Arial" w:cs="Arial"/>
          <w:b/>
          <w:bCs/>
          <w:kern w:val="32"/>
          <w:sz w:val="96"/>
          <w:szCs w:val="96"/>
          <w:rtl/>
        </w:rPr>
        <w:t xml:space="preserve">עניין </w:t>
      </w:r>
    </w:p>
    <w:p w:rsidR="00231392" w:rsidRDefault="00FC5659" w:rsidP="00AE6414">
      <w:pPr>
        <w:bidi/>
        <w:jc w:val="center"/>
        <w:rPr>
          <w:rFonts w:ascii="Arial" w:hAnsi="Arial" w:cs="Arial"/>
          <w:b/>
          <w:bCs/>
          <w:kern w:val="32"/>
          <w:sz w:val="96"/>
          <w:szCs w:val="96"/>
          <w:rtl/>
        </w:rPr>
      </w:pPr>
      <w:r>
        <w:rPr>
          <w:rFonts w:ascii="Arial" w:hAnsi="Arial" w:cs="Arial" w:hint="cs"/>
          <w:b/>
          <w:bCs/>
          <w:kern w:val="32"/>
          <w:sz w:val="96"/>
          <w:szCs w:val="96"/>
          <w:rtl/>
        </w:rPr>
        <w:t xml:space="preserve">מתן הכרה </w:t>
      </w:r>
      <w:r w:rsidR="00AE6414">
        <w:rPr>
          <w:rFonts w:ascii="Arial" w:hAnsi="Arial" w:cs="Arial" w:hint="cs"/>
          <w:b/>
          <w:bCs/>
          <w:kern w:val="32"/>
          <w:sz w:val="96"/>
          <w:szCs w:val="96"/>
          <w:rtl/>
        </w:rPr>
        <w:t>למעבדות בדיקה</w:t>
      </w:r>
    </w:p>
    <w:p w:rsidR="00AE6414" w:rsidRPr="00AE6414" w:rsidRDefault="00BE51A7" w:rsidP="00AE6414">
      <w:pPr>
        <w:jc w:val="center"/>
        <w:rPr>
          <w:ins w:id="0" w:author="גלית יעקובוב" w:date="2018-03-11T15:40:00Z"/>
        </w:rPr>
      </w:pPr>
      <w:r w:rsidRPr="00EC3CB4">
        <w:rPr>
          <w:rFonts w:ascii="Arial" w:hAnsi="Arial" w:cs="Arial"/>
          <w:b/>
          <w:bCs/>
          <w:kern w:val="32"/>
          <w:sz w:val="96"/>
          <w:szCs w:val="96"/>
          <w:rtl/>
        </w:rPr>
        <w:t xml:space="preserve">על-פי </w:t>
      </w:r>
      <w:r w:rsidRPr="00EC3CB4">
        <w:rPr>
          <w:rFonts w:ascii="Arial" w:hAnsi="Arial" w:cs="Arial" w:hint="cs"/>
          <w:b/>
          <w:bCs/>
          <w:kern w:val="32"/>
          <w:sz w:val="96"/>
          <w:szCs w:val="96"/>
          <w:rtl/>
        </w:rPr>
        <w:t xml:space="preserve">פקודת היבוא והיצוא </w:t>
      </w:r>
      <w:r w:rsidRPr="00E53348">
        <w:rPr>
          <w:rFonts w:ascii="Arial" w:hAnsi="Arial" w:cs="Arial" w:hint="cs"/>
          <w:b/>
          <w:bCs/>
          <w:kern w:val="32"/>
          <w:sz w:val="96"/>
          <w:szCs w:val="96"/>
          <w:rtl/>
        </w:rPr>
        <w:t>[</w:t>
      </w:r>
      <w:r w:rsidRPr="00EC3CB4">
        <w:rPr>
          <w:rFonts w:ascii="Arial" w:hAnsi="Arial" w:cs="Arial" w:hint="cs"/>
          <w:b/>
          <w:bCs/>
          <w:kern w:val="32"/>
          <w:sz w:val="96"/>
          <w:szCs w:val="96"/>
          <w:rtl/>
        </w:rPr>
        <w:t>נוסח חדש], תשל"ט-1979</w:t>
      </w:r>
    </w:p>
    <w:p w:rsidR="00EC3CB4" w:rsidRDefault="00EC3CB4" w:rsidP="00BE51A7">
      <w:pPr>
        <w:pStyle w:val="10"/>
        <w:jc w:val="both"/>
        <w:rPr>
          <w:rFonts w:ascii="Arial" w:hAnsi="Arial" w:cs="Arial" w:hint="cs"/>
          <w:b w:val="0"/>
          <w:bCs w:val="0"/>
          <w:kern w:val="32"/>
          <w:sz w:val="72"/>
          <w:szCs w:val="72"/>
          <w:rtl/>
        </w:rPr>
      </w:pPr>
    </w:p>
    <w:p w:rsidR="00E53348" w:rsidRDefault="00E53348" w:rsidP="00E53348">
      <w:pPr>
        <w:rPr>
          <w:rFonts w:hint="cs"/>
          <w:rtl/>
        </w:rPr>
      </w:pPr>
    </w:p>
    <w:p w:rsidR="00E53348" w:rsidRPr="00E53348" w:rsidRDefault="00E53348" w:rsidP="00E53348">
      <w:pPr>
        <w:rPr>
          <w:rFonts w:hint="cs"/>
          <w:rtl/>
        </w:rPr>
      </w:pPr>
    </w:p>
    <w:p w:rsidR="00EC3CB4" w:rsidRDefault="00EC3CB4" w:rsidP="00EC3CB4">
      <w:pPr>
        <w:bidi/>
        <w:rPr>
          <w:rFonts w:ascii="Arial" w:hAnsi="Arial" w:cs="Arial"/>
          <w:b/>
          <w:bCs/>
          <w:kern w:val="32"/>
          <w:sz w:val="52"/>
          <w:szCs w:val="52"/>
          <w:rtl/>
        </w:rPr>
      </w:pPr>
      <w:r>
        <w:rPr>
          <w:rFonts w:ascii="Arial" w:hAnsi="Arial" w:cs="Arial" w:hint="cs"/>
          <w:b/>
          <w:bCs/>
          <w:kern w:val="32"/>
          <w:sz w:val="52"/>
          <w:szCs w:val="52"/>
          <w:rtl/>
        </w:rPr>
        <w:t>מרץ 2018</w:t>
      </w:r>
    </w:p>
    <w:p w:rsidR="00BE51A7" w:rsidRPr="00E53348" w:rsidRDefault="00EC3CB4" w:rsidP="00E53348">
      <w:pPr>
        <w:bidi/>
        <w:rPr>
          <w:rFonts w:ascii="Arial" w:hAnsi="Arial" w:cs="Arial"/>
          <w:b/>
          <w:bCs/>
          <w:kern w:val="32"/>
          <w:sz w:val="52"/>
          <w:szCs w:val="52"/>
          <w:rtl/>
        </w:rPr>
      </w:pPr>
      <w:r>
        <w:rPr>
          <w:rFonts w:ascii="Arial" w:hAnsi="Arial" w:cs="Arial" w:hint="cs"/>
          <w:b/>
          <w:bCs/>
          <w:kern w:val="32"/>
          <w:sz w:val="52"/>
          <w:szCs w:val="52"/>
          <w:rtl/>
        </w:rPr>
        <w:t>גרסה     1</w:t>
      </w:r>
      <w:bookmarkStart w:id="1" w:name="_Toc227644650"/>
      <w:bookmarkStart w:id="2" w:name="_Toc227648651"/>
      <w:bookmarkStart w:id="3" w:name="_Toc227903099"/>
      <w:bookmarkStart w:id="4" w:name="_Toc268187500"/>
      <w:bookmarkStart w:id="5" w:name="_Toc268523043"/>
      <w:bookmarkStart w:id="6" w:name="_Toc268524465"/>
      <w:bookmarkStart w:id="7" w:name="_Toc268529718"/>
    </w:p>
    <w:p w:rsidR="00BE51A7" w:rsidRPr="007A714E" w:rsidRDefault="00BE51A7" w:rsidP="00BE51A7">
      <w:pPr>
        <w:pStyle w:val="10"/>
        <w:jc w:val="center"/>
        <w:rPr>
          <w:rFonts w:asciiTheme="majorBidi" w:hAnsiTheme="majorBidi" w:cstheme="majorBidi"/>
          <w:sz w:val="32"/>
          <w:szCs w:val="32"/>
          <w:rtl/>
        </w:rPr>
      </w:pPr>
      <w:r w:rsidRPr="007A714E">
        <w:rPr>
          <w:rFonts w:asciiTheme="majorBidi" w:hAnsiTheme="majorBidi" w:cstheme="majorBidi" w:hint="eastAsia"/>
          <w:sz w:val="32"/>
          <w:szCs w:val="32"/>
          <w:rtl/>
        </w:rPr>
        <w:t>פרק</w:t>
      </w:r>
      <w:r>
        <w:rPr>
          <w:rFonts w:asciiTheme="majorBidi" w:hAnsiTheme="majorBidi" w:cstheme="majorBidi" w:hint="cs"/>
          <w:sz w:val="32"/>
          <w:szCs w:val="32"/>
          <w:rtl/>
        </w:rPr>
        <w:t xml:space="preserve"> </w:t>
      </w:r>
      <w:r w:rsidRPr="007A714E">
        <w:rPr>
          <w:rFonts w:asciiTheme="majorBidi" w:hAnsiTheme="majorBidi" w:cstheme="majorBidi"/>
          <w:sz w:val="32"/>
          <w:szCs w:val="32"/>
          <w:rtl/>
        </w:rPr>
        <w:t xml:space="preserve">1: </w:t>
      </w:r>
      <w:r w:rsidRPr="007A714E">
        <w:rPr>
          <w:rFonts w:asciiTheme="majorBidi" w:hAnsiTheme="majorBidi" w:cstheme="majorBidi" w:hint="eastAsia"/>
          <w:sz w:val="32"/>
          <w:szCs w:val="32"/>
          <w:rtl/>
        </w:rPr>
        <w:t>מבוא</w:t>
      </w:r>
      <w:bookmarkEnd w:id="1"/>
      <w:bookmarkEnd w:id="2"/>
      <w:bookmarkEnd w:id="3"/>
      <w:bookmarkEnd w:id="4"/>
      <w:bookmarkEnd w:id="5"/>
      <w:bookmarkEnd w:id="6"/>
      <w:bookmarkEnd w:id="7"/>
      <w:r w:rsidRPr="007A714E">
        <w:rPr>
          <w:rFonts w:asciiTheme="majorBidi" w:hAnsiTheme="majorBidi" w:cstheme="majorBidi"/>
          <w:sz w:val="32"/>
          <w:szCs w:val="32"/>
          <w:rtl/>
        </w:rPr>
        <w:t xml:space="preserve"> והגדרות</w:t>
      </w:r>
    </w:p>
    <w:p w:rsidR="00BE51A7" w:rsidRDefault="00BE51A7" w:rsidP="00BE51A7">
      <w:pPr>
        <w:pStyle w:val="2"/>
        <w:numPr>
          <w:ilvl w:val="0"/>
          <w:numId w:val="2"/>
        </w:numPr>
        <w:ind w:left="339" w:firstLine="0"/>
        <w:jc w:val="both"/>
        <w:rPr>
          <w:rFonts w:asciiTheme="majorBidi" w:hAnsiTheme="majorBidi" w:cstheme="majorBidi"/>
          <w:rtl/>
        </w:rPr>
      </w:pPr>
      <w:bookmarkStart w:id="8" w:name="_כללי"/>
      <w:bookmarkStart w:id="9" w:name="_Toc227636762"/>
      <w:bookmarkStart w:id="10" w:name="_Toc227644651"/>
      <w:bookmarkStart w:id="11" w:name="_Toc227648652"/>
      <w:bookmarkStart w:id="12" w:name="_Toc227903100"/>
      <w:bookmarkStart w:id="13" w:name="_Ref230063708"/>
      <w:bookmarkStart w:id="14" w:name="_Ref230063710"/>
      <w:bookmarkStart w:id="15" w:name="_Ref230063711"/>
      <w:bookmarkStart w:id="16" w:name="_Toc268187501"/>
      <w:bookmarkStart w:id="17" w:name="_Toc268523044"/>
      <w:bookmarkStart w:id="18" w:name="_Toc268524466"/>
      <w:bookmarkStart w:id="19" w:name="_Toc268529719"/>
      <w:bookmarkEnd w:id="8"/>
      <w:r w:rsidRPr="007A714E">
        <w:rPr>
          <w:rFonts w:asciiTheme="majorBidi" w:hAnsiTheme="majorBidi" w:cstheme="majorBidi" w:hint="eastAsia"/>
          <w:rtl/>
        </w:rPr>
        <w:t>כללי</w:t>
      </w:r>
      <w:bookmarkEnd w:id="9"/>
      <w:bookmarkEnd w:id="10"/>
      <w:bookmarkEnd w:id="11"/>
      <w:bookmarkEnd w:id="12"/>
      <w:bookmarkEnd w:id="13"/>
      <w:bookmarkEnd w:id="14"/>
      <w:bookmarkEnd w:id="15"/>
      <w:bookmarkEnd w:id="16"/>
      <w:bookmarkEnd w:id="17"/>
      <w:bookmarkEnd w:id="18"/>
      <w:bookmarkEnd w:id="19"/>
    </w:p>
    <w:p w:rsidR="00BE51A7" w:rsidRPr="007D516C" w:rsidRDefault="00BE51A7" w:rsidP="00BE51A7">
      <w:pPr>
        <w:jc w:val="both"/>
      </w:pPr>
    </w:p>
    <w:p w:rsidR="00BE51A7" w:rsidRPr="007A714E" w:rsidRDefault="00BE51A7" w:rsidP="00C86D10">
      <w:pPr>
        <w:pStyle w:val="3"/>
        <w:numPr>
          <w:ilvl w:val="1"/>
          <w:numId w:val="2"/>
        </w:numPr>
        <w:spacing w:line="360" w:lineRule="auto"/>
        <w:ind w:left="481" w:firstLine="0"/>
        <w:jc w:val="both"/>
        <w:rPr>
          <w:rFonts w:asciiTheme="majorBidi" w:hAnsiTheme="majorBidi" w:cstheme="majorBidi"/>
          <w:color w:val="auto"/>
          <w:sz w:val="24"/>
          <w:szCs w:val="24"/>
          <w:rtl/>
          <w:lang w:eastAsia="en-US"/>
        </w:rPr>
      </w:pPr>
      <w:bookmarkStart w:id="20" w:name="_Toc227903101"/>
      <w:bookmarkStart w:id="21" w:name="_Toc268187502"/>
      <w:bookmarkStart w:id="22" w:name="_Toc268524467"/>
      <w:bookmarkStart w:id="23" w:name="_Toc268529720"/>
      <w:r w:rsidRPr="007A714E">
        <w:rPr>
          <w:rFonts w:asciiTheme="majorBidi" w:hAnsiTheme="majorBidi" w:cstheme="majorBidi" w:hint="eastAsia"/>
          <w:color w:val="auto"/>
          <w:sz w:val="24"/>
          <w:szCs w:val="24"/>
          <w:rtl/>
          <w:lang w:eastAsia="en-US"/>
        </w:rPr>
        <w:t>הקדמה</w:t>
      </w:r>
      <w:bookmarkEnd w:id="20"/>
      <w:bookmarkEnd w:id="21"/>
      <w:bookmarkEnd w:id="22"/>
      <w:bookmarkEnd w:id="23"/>
    </w:p>
    <w:p w:rsidR="00BE51A7" w:rsidRPr="002D023C" w:rsidRDefault="0051344D" w:rsidP="002D023C">
      <w:pPr>
        <w:bidi/>
        <w:spacing w:line="360" w:lineRule="auto"/>
        <w:ind w:left="720" w:firstLine="720"/>
        <w:jc w:val="both"/>
        <w:rPr>
          <w:rFonts w:asciiTheme="majorBidi" w:hAnsiTheme="majorBidi" w:cstheme="majorBidi"/>
          <w:rtl/>
        </w:rPr>
      </w:pPr>
      <w:r w:rsidRPr="002D023C">
        <w:rPr>
          <w:rFonts w:asciiTheme="majorBidi" w:hAnsiTheme="majorBidi" w:cstheme="majorBidi" w:hint="cs"/>
          <w:rtl/>
        </w:rPr>
        <w:t xml:space="preserve">פקודת היבוא והיצוא(נוסח חדש) </w:t>
      </w:r>
      <w:proofErr w:type="spellStart"/>
      <w:r w:rsidRPr="002D023C">
        <w:rPr>
          <w:rFonts w:asciiTheme="majorBidi" w:hAnsiTheme="majorBidi" w:cstheme="majorBidi" w:hint="cs"/>
          <w:rtl/>
        </w:rPr>
        <w:t>התשל"ט</w:t>
      </w:r>
      <w:proofErr w:type="spellEnd"/>
      <w:r w:rsidRPr="002D023C">
        <w:rPr>
          <w:rFonts w:asciiTheme="majorBidi" w:hAnsiTheme="majorBidi" w:cstheme="majorBidi" w:hint="cs"/>
          <w:rtl/>
        </w:rPr>
        <w:t xml:space="preserve"> </w:t>
      </w:r>
      <w:r w:rsidRPr="002D023C">
        <w:rPr>
          <w:rFonts w:asciiTheme="majorBidi" w:hAnsiTheme="majorBidi" w:cstheme="majorBidi"/>
          <w:rtl/>
        </w:rPr>
        <w:t>–</w:t>
      </w:r>
      <w:r w:rsidRPr="002D023C">
        <w:rPr>
          <w:rFonts w:asciiTheme="majorBidi" w:hAnsiTheme="majorBidi" w:cstheme="majorBidi" w:hint="cs"/>
          <w:rtl/>
        </w:rPr>
        <w:t xml:space="preserve">  1979 (להלן "הפקודה")</w:t>
      </w:r>
      <w:r w:rsidR="00FC5659">
        <w:rPr>
          <w:rFonts w:asciiTheme="majorBidi" w:hAnsiTheme="majorBidi" w:cstheme="majorBidi" w:hint="cs"/>
          <w:rtl/>
        </w:rPr>
        <w:t xml:space="preserve">, על פי תיקון שייכנס לתוקף ב1.4.2018, קובעת כי מעבדות </w:t>
      </w:r>
      <w:r w:rsidR="002F7E1A" w:rsidRPr="002D023C">
        <w:rPr>
          <w:rFonts w:asciiTheme="majorBidi" w:hAnsiTheme="majorBidi" w:cstheme="majorBidi" w:hint="cs"/>
          <w:rtl/>
        </w:rPr>
        <w:t xml:space="preserve"> שיהיו רשאיות לבצע את בדיקת ההתאמה לתקן של הטובין המיובאים</w:t>
      </w:r>
      <w:r w:rsidR="00FC5659">
        <w:rPr>
          <w:rFonts w:asciiTheme="majorBidi" w:hAnsiTheme="majorBidi" w:cstheme="majorBidi" w:hint="cs"/>
          <w:rtl/>
        </w:rPr>
        <w:t xml:space="preserve"> הן מעבדות בדיקה בלבד. להגדרת מעבדת בדיקה נכנסים מכון התקנים ומעבדה שהממונה על התקינה נתן לה הכרה לפי סעיף 2 י לפקודה</w:t>
      </w:r>
    </w:p>
    <w:p w:rsidR="00C86D10" w:rsidRPr="00C86D10" w:rsidRDefault="00C86D10" w:rsidP="00BE51A7">
      <w:pPr>
        <w:pStyle w:val="a0"/>
        <w:spacing w:line="360" w:lineRule="auto"/>
        <w:ind w:left="1483" w:right="426"/>
        <w:jc w:val="both"/>
        <w:rPr>
          <w:rFonts w:asciiTheme="majorBidi" w:hAnsiTheme="majorBidi" w:cstheme="majorBidi"/>
          <w:lang w:val="x-none" w:eastAsia="en-US"/>
        </w:rPr>
      </w:pPr>
    </w:p>
    <w:p w:rsidR="00BE51A7" w:rsidRPr="007A714E" w:rsidRDefault="00BE51A7" w:rsidP="00BE51A7">
      <w:pPr>
        <w:pStyle w:val="3"/>
        <w:numPr>
          <w:ilvl w:val="1"/>
          <w:numId w:val="2"/>
        </w:numPr>
        <w:spacing w:line="360" w:lineRule="auto"/>
        <w:ind w:left="481" w:firstLine="0"/>
        <w:jc w:val="both"/>
        <w:rPr>
          <w:rFonts w:asciiTheme="majorBidi" w:hAnsiTheme="majorBidi" w:cstheme="majorBidi"/>
          <w:color w:val="auto"/>
          <w:sz w:val="24"/>
          <w:szCs w:val="24"/>
          <w:rtl/>
          <w:lang w:eastAsia="en-US"/>
        </w:rPr>
      </w:pPr>
      <w:bookmarkStart w:id="24" w:name="_Toc227636764"/>
      <w:bookmarkStart w:id="25" w:name="_Toc227644652"/>
      <w:bookmarkStart w:id="26" w:name="_Toc227648653"/>
      <w:bookmarkStart w:id="27" w:name="_Toc227903102"/>
      <w:bookmarkStart w:id="28" w:name="_Toc268187503"/>
      <w:bookmarkStart w:id="29" w:name="_Toc268524468"/>
      <w:bookmarkStart w:id="30" w:name="_Toc268529721"/>
      <w:r w:rsidRPr="007A714E">
        <w:rPr>
          <w:rFonts w:asciiTheme="majorBidi" w:hAnsiTheme="majorBidi" w:cstheme="majorBidi" w:hint="eastAsia"/>
          <w:color w:val="auto"/>
          <w:sz w:val="24"/>
          <w:szCs w:val="24"/>
          <w:rtl/>
          <w:lang w:eastAsia="en-US"/>
        </w:rPr>
        <w:t>חקיקה</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והוראות</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רלוונטיות</w:t>
      </w:r>
    </w:p>
    <w:p w:rsidR="00BE51A7" w:rsidRDefault="00BE51A7" w:rsidP="002F7E1A">
      <w:pPr>
        <w:bidi/>
        <w:spacing w:line="360" w:lineRule="auto"/>
        <w:ind w:left="720" w:firstLine="720"/>
        <w:jc w:val="both"/>
        <w:rPr>
          <w:rFonts w:asciiTheme="majorBidi" w:hAnsiTheme="majorBidi" w:cstheme="majorBidi"/>
          <w:rtl/>
        </w:rPr>
      </w:pPr>
      <w:r w:rsidRPr="007A714E">
        <w:rPr>
          <w:rFonts w:asciiTheme="majorBidi" w:hAnsiTheme="majorBidi" w:cstheme="majorBidi" w:hint="eastAsia"/>
          <w:rtl/>
        </w:rPr>
        <w:t>החקיקה</w:t>
      </w:r>
      <w:r w:rsidRPr="007A714E">
        <w:rPr>
          <w:rFonts w:asciiTheme="majorBidi" w:hAnsiTheme="majorBidi" w:cstheme="majorBidi"/>
          <w:rtl/>
        </w:rPr>
        <w:t xml:space="preserve"> </w:t>
      </w:r>
      <w:r w:rsidRPr="007A714E">
        <w:rPr>
          <w:rFonts w:asciiTheme="majorBidi" w:hAnsiTheme="majorBidi" w:cstheme="majorBidi" w:hint="eastAsia"/>
          <w:rtl/>
        </w:rPr>
        <w:t>וההוראות</w:t>
      </w:r>
      <w:r w:rsidRPr="007A714E">
        <w:rPr>
          <w:rFonts w:asciiTheme="majorBidi" w:hAnsiTheme="majorBidi" w:cstheme="majorBidi"/>
          <w:rtl/>
        </w:rPr>
        <w:t xml:space="preserve"> </w:t>
      </w:r>
      <w:r w:rsidRPr="007A714E">
        <w:rPr>
          <w:rFonts w:asciiTheme="majorBidi" w:hAnsiTheme="majorBidi" w:cstheme="majorBidi" w:hint="eastAsia"/>
          <w:rtl/>
        </w:rPr>
        <w:t>הרלוונטיות</w:t>
      </w:r>
      <w:r w:rsidRPr="007A714E">
        <w:rPr>
          <w:rFonts w:asciiTheme="majorBidi" w:hAnsiTheme="majorBidi" w:cstheme="majorBidi"/>
          <w:rtl/>
        </w:rPr>
        <w:t xml:space="preserve"> לעניין נוהל זה </w:t>
      </w:r>
      <w:r w:rsidRPr="007A714E">
        <w:rPr>
          <w:rFonts w:asciiTheme="majorBidi" w:hAnsiTheme="majorBidi" w:cstheme="majorBidi" w:hint="eastAsia"/>
          <w:rtl/>
        </w:rPr>
        <w:t>הן</w:t>
      </w:r>
      <w:r>
        <w:rPr>
          <w:rFonts w:asciiTheme="majorBidi" w:hAnsiTheme="majorBidi" w:cstheme="majorBidi" w:hint="cs"/>
          <w:rtl/>
        </w:rPr>
        <w:t xml:space="preserve"> </w:t>
      </w:r>
      <w:r w:rsidRPr="007A714E">
        <w:rPr>
          <w:rFonts w:asciiTheme="majorBidi" w:hAnsiTheme="majorBidi" w:cstheme="majorBidi" w:hint="eastAsia"/>
          <w:rtl/>
        </w:rPr>
        <w:t>בין</w:t>
      </w:r>
      <w:r w:rsidRPr="007A714E">
        <w:rPr>
          <w:rFonts w:asciiTheme="majorBidi" w:hAnsiTheme="majorBidi" w:cstheme="majorBidi"/>
          <w:rtl/>
        </w:rPr>
        <w:t xml:space="preserve"> היתר: </w:t>
      </w:r>
    </w:p>
    <w:p w:rsidR="00BE51A7" w:rsidRDefault="00D65B1F" w:rsidP="00E53348">
      <w:pPr>
        <w:pStyle w:val="a0"/>
        <w:numPr>
          <w:ilvl w:val="0"/>
          <w:numId w:val="6"/>
        </w:numPr>
        <w:spacing w:line="360" w:lineRule="auto"/>
        <w:ind w:left="1694" w:hanging="142"/>
        <w:jc w:val="both"/>
        <w:rPr>
          <w:rFonts w:asciiTheme="majorBidi" w:hAnsiTheme="majorBidi" w:cstheme="majorBidi"/>
          <w:lang w:eastAsia="en-US"/>
        </w:rPr>
      </w:pPr>
      <w:r>
        <w:rPr>
          <w:rFonts w:asciiTheme="majorBidi" w:hAnsiTheme="majorBidi" w:cstheme="majorBidi" w:hint="cs"/>
          <w:rtl/>
          <w:lang w:eastAsia="en-US"/>
        </w:rPr>
        <w:t>הפקודה</w:t>
      </w:r>
      <w:r w:rsidR="00BE51A7" w:rsidRPr="007A714E">
        <w:rPr>
          <w:rFonts w:asciiTheme="majorBidi" w:hAnsiTheme="majorBidi" w:cstheme="majorBidi"/>
          <w:rtl/>
          <w:lang w:eastAsia="en-US"/>
        </w:rPr>
        <w:t xml:space="preserve">, </w:t>
      </w:r>
      <w:r w:rsidR="00BE51A7" w:rsidRPr="007A714E">
        <w:rPr>
          <w:rFonts w:asciiTheme="majorBidi" w:hAnsiTheme="majorBidi" w:cstheme="majorBidi" w:hint="eastAsia"/>
          <w:rtl/>
          <w:lang w:eastAsia="en-US"/>
        </w:rPr>
        <w:t>על</w:t>
      </w:r>
      <w:r w:rsidR="00BE51A7" w:rsidRPr="007A714E">
        <w:rPr>
          <w:rFonts w:asciiTheme="majorBidi" w:hAnsiTheme="majorBidi" w:cstheme="majorBidi"/>
          <w:rtl/>
          <w:lang w:eastAsia="en-US"/>
        </w:rPr>
        <w:t xml:space="preserve"> חקיקות המשנה שהותקנו </w:t>
      </w:r>
      <w:r w:rsidR="00BE51A7" w:rsidRPr="007A714E">
        <w:rPr>
          <w:rFonts w:asciiTheme="majorBidi" w:hAnsiTheme="majorBidi" w:cstheme="majorBidi" w:hint="eastAsia"/>
          <w:rtl/>
          <w:lang w:eastAsia="en-US"/>
        </w:rPr>
        <w:t>מכוחה</w:t>
      </w:r>
      <w:r w:rsidR="00BE51A7" w:rsidRPr="007A714E">
        <w:rPr>
          <w:rFonts w:asciiTheme="majorBidi" w:hAnsiTheme="majorBidi" w:cstheme="majorBidi"/>
          <w:rtl/>
          <w:lang w:eastAsia="en-US"/>
        </w:rPr>
        <w:t xml:space="preserve">, </w:t>
      </w:r>
      <w:r w:rsidR="00BE51A7" w:rsidRPr="007A714E">
        <w:rPr>
          <w:rFonts w:asciiTheme="majorBidi" w:hAnsiTheme="majorBidi" w:cstheme="majorBidi" w:hint="eastAsia"/>
          <w:rtl/>
          <w:lang w:eastAsia="en-US"/>
        </w:rPr>
        <w:t>לרבות</w:t>
      </w:r>
      <w:r w:rsidR="00BE51A7" w:rsidRPr="007A714E">
        <w:rPr>
          <w:rFonts w:asciiTheme="majorBidi" w:hAnsiTheme="majorBidi" w:cstheme="majorBidi"/>
          <w:rtl/>
          <w:lang w:eastAsia="en-US"/>
        </w:rPr>
        <w:t xml:space="preserve"> </w:t>
      </w:r>
      <w:r w:rsidR="00BE51A7" w:rsidRPr="007A714E">
        <w:rPr>
          <w:rFonts w:asciiTheme="majorBidi" w:hAnsiTheme="majorBidi" w:cstheme="majorBidi" w:hint="eastAsia"/>
          <w:rtl/>
          <w:lang w:eastAsia="en-US"/>
        </w:rPr>
        <w:t>צו</w:t>
      </w:r>
      <w:r w:rsidR="00BE51A7" w:rsidRPr="007A714E">
        <w:rPr>
          <w:rFonts w:asciiTheme="majorBidi" w:hAnsiTheme="majorBidi" w:cstheme="majorBidi"/>
          <w:rtl/>
          <w:lang w:eastAsia="en-US"/>
        </w:rPr>
        <w:t xml:space="preserve"> </w:t>
      </w:r>
      <w:r w:rsidR="00BE51A7" w:rsidRPr="007A714E">
        <w:rPr>
          <w:rFonts w:asciiTheme="majorBidi" w:hAnsiTheme="majorBidi" w:cstheme="majorBidi" w:hint="eastAsia"/>
          <w:rtl/>
          <w:lang w:eastAsia="en-US"/>
        </w:rPr>
        <w:t>יבוא</w:t>
      </w:r>
      <w:r w:rsidR="00BE51A7" w:rsidRPr="007A714E">
        <w:rPr>
          <w:rFonts w:asciiTheme="majorBidi" w:hAnsiTheme="majorBidi" w:cstheme="majorBidi"/>
          <w:rtl/>
          <w:lang w:eastAsia="en-US"/>
        </w:rPr>
        <w:t xml:space="preserve"> </w:t>
      </w:r>
      <w:r w:rsidR="00BE51A7" w:rsidRPr="007A714E">
        <w:rPr>
          <w:rFonts w:asciiTheme="majorBidi" w:hAnsiTheme="majorBidi" w:cstheme="majorBidi" w:hint="eastAsia"/>
          <w:rtl/>
          <w:lang w:eastAsia="en-US"/>
        </w:rPr>
        <w:t>חופשי</w:t>
      </w:r>
      <w:r w:rsidR="00BE51A7" w:rsidRPr="007A714E">
        <w:rPr>
          <w:rFonts w:asciiTheme="majorBidi" w:hAnsiTheme="majorBidi" w:cstheme="majorBidi"/>
          <w:rtl/>
          <w:lang w:eastAsia="en-US"/>
        </w:rPr>
        <w:t xml:space="preserve">. </w:t>
      </w:r>
    </w:p>
    <w:p w:rsidR="00C16D0B" w:rsidRPr="007A714E" w:rsidRDefault="00C16D0B" w:rsidP="00E53348">
      <w:pPr>
        <w:pStyle w:val="a0"/>
        <w:numPr>
          <w:ilvl w:val="0"/>
          <w:numId w:val="6"/>
        </w:numPr>
        <w:spacing w:line="360" w:lineRule="auto"/>
        <w:ind w:left="1552" w:firstLine="7"/>
        <w:jc w:val="both"/>
        <w:rPr>
          <w:rFonts w:asciiTheme="majorBidi" w:hAnsiTheme="majorBidi" w:cstheme="majorBidi"/>
          <w:lang w:eastAsia="en-US"/>
        </w:rPr>
      </w:pPr>
      <w:r w:rsidRPr="007A714E">
        <w:rPr>
          <w:rFonts w:asciiTheme="majorBidi" w:hAnsiTheme="majorBidi" w:cstheme="majorBidi" w:hint="eastAsia"/>
          <w:rtl/>
          <w:lang w:eastAsia="en-US"/>
        </w:rPr>
        <w:t>חוק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התקנים</w:t>
      </w:r>
      <w:r>
        <w:rPr>
          <w:rFonts w:asciiTheme="majorBidi" w:hAnsiTheme="majorBidi" w:cstheme="majorBidi" w:hint="cs"/>
          <w:rtl/>
          <w:lang w:eastAsia="en-US"/>
        </w:rPr>
        <w:t>, תשי"ג-1953</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חקיקות</w:t>
      </w:r>
      <w:r w:rsidRPr="007A714E">
        <w:rPr>
          <w:rFonts w:asciiTheme="majorBidi" w:hAnsiTheme="majorBidi" w:cstheme="majorBidi"/>
          <w:rtl/>
          <w:lang w:eastAsia="en-US"/>
        </w:rPr>
        <w:t xml:space="preserve"> המשנה </w:t>
      </w:r>
      <w:r w:rsidRPr="007A714E">
        <w:rPr>
          <w:rFonts w:asciiTheme="majorBidi" w:hAnsiTheme="majorBidi" w:cstheme="majorBidi" w:hint="eastAsia"/>
          <w:rtl/>
          <w:lang w:eastAsia="en-US"/>
        </w:rPr>
        <w:t>שהותקנו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מכוחו</w:t>
      </w:r>
      <w:r>
        <w:rPr>
          <w:rFonts w:asciiTheme="majorBidi" w:hAnsiTheme="majorBidi" w:cstheme="majorBidi" w:hint="cs"/>
          <w:rtl/>
          <w:lang w:eastAsia="en-US"/>
        </w:rPr>
        <w:t xml:space="preserve"> (</w:t>
      </w:r>
      <w:proofErr w:type="spellStart"/>
      <w:r>
        <w:rPr>
          <w:rFonts w:asciiTheme="majorBidi" w:hAnsiTheme="majorBidi" w:cstheme="majorBidi" w:hint="cs"/>
          <w:rtl/>
          <w:lang w:eastAsia="en-US"/>
        </w:rPr>
        <w:t>להלן:"חוק</w:t>
      </w:r>
      <w:proofErr w:type="spellEnd"/>
      <w:r>
        <w:rPr>
          <w:rFonts w:asciiTheme="majorBidi" w:hAnsiTheme="majorBidi" w:cstheme="majorBidi" w:hint="cs"/>
          <w:rtl/>
          <w:lang w:eastAsia="en-US"/>
        </w:rPr>
        <w:t xml:space="preserve"> התקנים")</w:t>
      </w:r>
      <w:r w:rsidRPr="007A714E">
        <w:rPr>
          <w:rFonts w:asciiTheme="majorBidi" w:hAnsiTheme="majorBidi" w:cstheme="majorBidi"/>
          <w:rtl/>
          <w:lang w:eastAsia="en-US"/>
        </w:rPr>
        <w:t xml:space="preserve">. </w:t>
      </w:r>
    </w:p>
    <w:p w:rsidR="002F7E1A" w:rsidRDefault="002F7E1A" w:rsidP="00B1085E">
      <w:pPr>
        <w:pStyle w:val="a0"/>
        <w:numPr>
          <w:ilvl w:val="0"/>
          <w:numId w:val="6"/>
        </w:numPr>
        <w:spacing w:line="360" w:lineRule="auto"/>
        <w:jc w:val="both"/>
        <w:rPr>
          <w:rFonts w:asciiTheme="majorBidi" w:hAnsiTheme="majorBidi" w:cstheme="majorBidi"/>
          <w:lang w:eastAsia="en-US"/>
        </w:rPr>
      </w:pPr>
      <w:r>
        <w:rPr>
          <w:rFonts w:asciiTheme="majorBidi" w:hAnsiTheme="majorBidi" w:cstheme="majorBidi" w:hint="cs"/>
          <w:rtl/>
          <w:lang w:eastAsia="en-US"/>
        </w:rPr>
        <w:t>הוראות ונהלי הממונה.</w:t>
      </w:r>
    </w:p>
    <w:p w:rsidR="00BE51A7" w:rsidRPr="007A714E" w:rsidRDefault="00BE51A7" w:rsidP="00BE51A7">
      <w:pPr>
        <w:spacing w:line="360" w:lineRule="auto"/>
        <w:jc w:val="both"/>
        <w:rPr>
          <w:rFonts w:asciiTheme="majorBidi" w:hAnsiTheme="majorBidi" w:cstheme="majorBidi"/>
        </w:rPr>
      </w:pPr>
    </w:p>
    <w:p w:rsidR="00BE51A7" w:rsidRPr="007A714E" w:rsidRDefault="00BE51A7" w:rsidP="00BE51A7">
      <w:pPr>
        <w:pStyle w:val="3"/>
        <w:numPr>
          <w:ilvl w:val="1"/>
          <w:numId w:val="2"/>
        </w:numPr>
        <w:spacing w:line="360" w:lineRule="auto"/>
        <w:ind w:left="481" w:firstLine="0"/>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מטרות</w:t>
      </w:r>
      <w:bookmarkEnd w:id="24"/>
      <w:bookmarkEnd w:id="25"/>
      <w:bookmarkEnd w:id="26"/>
      <w:bookmarkEnd w:id="27"/>
      <w:bookmarkEnd w:id="28"/>
      <w:bookmarkEnd w:id="29"/>
      <w:bookmarkEnd w:id="30"/>
      <w:r w:rsidRPr="007A714E">
        <w:rPr>
          <w:rFonts w:asciiTheme="majorBidi" w:hAnsiTheme="majorBidi" w:cstheme="majorBidi"/>
          <w:color w:val="auto"/>
          <w:sz w:val="24"/>
          <w:szCs w:val="24"/>
          <w:rtl/>
          <w:lang w:eastAsia="en-US"/>
        </w:rPr>
        <w:t xml:space="preserve"> הנוהל – </w:t>
      </w:r>
    </w:p>
    <w:p w:rsidR="00BE51A7" w:rsidRDefault="00DE5443" w:rsidP="00AE6414">
      <w:pPr>
        <w:pStyle w:val="a4"/>
        <w:numPr>
          <w:ilvl w:val="0"/>
          <w:numId w:val="4"/>
        </w:numPr>
        <w:tabs>
          <w:tab w:val="clear" w:pos="4153"/>
          <w:tab w:val="clear" w:pos="8306"/>
          <w:tab w:val="left" w:pos="565"/>
        </w:tabs>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קביעת </w:t>
      </w:r>
      <w:r w:rsidR="00963CBD">
        <w:rPr>
          <w:rFonts w:asciiTheme="majorBidi" w:hAnsiTheme="majorBidi" w:cstheme="majorBidi" w:hint="cs"/>
          <w:rtl/>
          <w:lang w:eastAsia="en-US"/>
        </w:rPr>
        <w:t xml:space="preserve"> תהליך מתן מעמד "מעבדה מוכרת"  על ידי הממונה על התקינה</w:t>
      </w:r>
      <w:r w:rsidR="00D65B1F">
        <w:rPr>
          <w:rFonts w:asciiTheme="majorBidi" w:hAnsiTheme="majorBidi" w:cstheme="majorBidi" w:hint="cs"/>
          <w:rtl/>
          <w:lang w:eastAsia="en-US"/>
        </w:rPr>
        <w:t xml:space="preserve"> במשרד הכלכלה והתעשייה (להלן:</w:t>
      </w:r>
      <w:r w:rsidR="00AE6414">
        <w:rPr>
          <w:rFonts w:asciiTheme="majorBidi" w:hAnsiTheme="majorBidi" w:cstheme="majorBidi" w:hint="cs"/>
          <w:rtl/>
          <w:lang w:eastAsia="en-US"/>
        </w:rPr>
        <w:t xml:space="preserve"> </w:t>
      </w:r>
      <w:r w:rsidR="00D65B1F">
        <w:rPr>
          <w:rFonts w:asciiTheme="majorBidi" w:hAnsiTheme="majorBidi" w:cstheme="majorBidi" w:hint="cs"/>
          <w:rtl/>
          <w:lang w:eastAsia="en-US"/>
        </w:rPr>
        <w:t>"המשרד")</w:t>
      </w:r>
      <w:r w:rsidR="00963CBD">
        <w:rPr>
          <w:rFonts w:asciiTheme="majorBidi" w:hAnsiTheme="majorBidi" w:cstheme="majorBidi" w:hint="cs"/>
          <w:rtl/>
          <w:lang w:eastAsia="en-US"/>
        </w:rPr>
        <w:t>.</w:t>
      </w:r>
    </w:p>
    <w:p w:rsidR="00AE6414" w:rsidRPr="007A714E" w:rsidRDefault="00AE6414" w:rsidP="00AE6414">
      <w:pPr>
        <w:pStyle w:val="a4"/>
        <w:numPr>
          <w:ilvl w:val="0"/>
          <w:numId w:val="4"/>
        </w:numPr>
        <w:tabs>
          <w:tab w:val="clear" w:pos="4153"/>
          <w:tab w:val="clear" w:pos="8306"/>
          <w:tab w:val="left" w:pos="565"/>
        </w:tabs>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קביעת כללים לעניין </w:t>
      </w:r>
      <w:r w:rsidRPr="00AE6414">
        <w:rPr>
          <w:rFonts w:asciiTheme="majorBidi" w:hAnsiTheme="majorBidi" w:cstheme="majorBidi" w:hint="cs"/>
          <w:rtl/>
          <w:lang w:eastAsia="en-US"/>
        </w:rPr>
        <w:t>הסכמי שיתוף פעולה והסכמי הכרה של מעבדות בדיקה</w:t>
      </w:r>
      <w:r>
        <w:rPr>
          <w:rFonts w:asciiTheme="majorBidi" w:hAnsiTheme="majorBidi" w:cstheme="majorBidi" w:hint="cs"/>
          <w:rtl/>
          <w:lang w:eastAsia="en-US"/>
        </w:rPr>
        <w:t xml:space="preserve"> עם מעבדות אחרות</w:t>
      </w:r>
    </w:p>
    <w:p w:rsidR="00BE51A7" w:rsidRPr="007A714E" w:rsidRDefault="00BE51A7" w:rsidP="00BE51A7">
      <w:pPr>
        <w:tabs>
          <w:tab w:val="left" w:pos="8306"/>
        </w:tabs>
        <w:spacing w:line="360" w:lineRule="auto"/>
        <w:ind w:right="810"/>
        <w:jc w:val="both"/>
        <w:rPr>
          <w:rFonts w:asciiTheme="majorBidi" w:hAnsiTheme="majorBidi" w:cstheme="majorBidi"/>
          <w:rtl/>
        </w:rPr>
      </w:pPr>
    </w:p>
    <w:p w:rsidR="00BE51A7" w:rsidRPr="007A714E" w:rsidRDefault="00BE51A7" w:rsidP="00212857">
      <w:pPr>
        <w:pStyle w:val="2"/>
        <w:numPr>
          <w:ilvl w:val="0"/>
          <w:numId w:val="2"/>
        </w:numPr>
        <w:jc w:val="both"/>
        <w:rPr>
          <w:rFonts w:asciiTheme="majorBidi" w:hAnsiTheme="majorBidi" w:cstheme="majorBidi"/>
          <w:rtl/>
        </w:rPr>
      </w:pPr>
      <w:bookmarkStart w:id="31" w:name="_ישימות"/>
      <w:bookmarkStart w:id="32" w:name="_נספחים"/>
      <w:bookmarkStart w:id="33" w:name="_הגדרות_ומונחים"/>
      <w:bookmarkStart w:id="34" w:name="_Toc227636768"/>
      <w:bookmarkStart w:id="35" w:name="_Toc227644656"/>
      <w:bookmarkStart w:id="36" w:name="_Toc227648657"/>
      <w:bookmarkStart w:id="37" w:name="_Toc227903106"/>
      <w:bookmarkStart w:id="38" w:name="_Toc268187507"/>
      <w:bookmarkStart w:id="39" w:name="_Toc268523048"/>
      <w:bookmarkStart w:id="40" w:name="_Toc268524473"/>
      <w:bookmarkStart w:id="41" w:name="_Toc268529725"/>
      <w:bookmarkEnd w:id="31"/>
      <w:bookmarkEnd w:id="32"/>
      <w:bookmarkEnd w:id="33"/>
      <w:r w:rsidRPr="007A714E">
        <w:rPr>
          <w:rFonts w:asciiTheme="majorBidi" w:hAnsiTheme="majorBidi" w:cstheme="majorBidi"/>
          <w:rtl/>
        </w:rPr>
        <w:t xml:space="preserve">הגדרות </w:t>
      </w:r>
      <w:bookmarkEnd w:id="34"/>
      <w:bookmarkEnd w:id="35"/>
      <w:bookmarkEnd w:id="36"/>
      <w:bookmarkEnd w:id="37"/>
      <w:bookmarkEnd w:id="38"/>
      <w:bookmarkEnd w:id="39"/>
      <w:bookmarkEnd w:id="40"/>
      <w:bookmarkEnd w:id="41"/>
    </w:p>
    <w:p w:rsidR="00E53348" w:rsidRDefault="00E53348" w:rsidP="00E53348">
      <w:pPr>
        <w:pStyle w:val="4"/>
        <w:numPr>
          <w:ilvl w:val="0"/>
          <w:numId w:val="0"/>
        </w:numPr>
        <w:ind w:left="197"/>
        <w:jc w:val="both"/>
        <w:rPr>
          <w:rFonts w:asciiTheme="majorBidi" w:hAnsiTheme="majorBidi" w:cstheme="majorBidi" w:hint="cs"/>
          <w:b/>
          <w:bCs/>
          <w:rtl/>
        </w:rPr>
      </w:pPr>
      <w:bookmarkStart w:id="42" w:name="_Toc268524474"/>
    </w:p>
    <w:p w:rsidR="00E53348" w:rsidRDefault="00E53348" w:rsidP="00E53348">
      <w:pPr>
        <w:rPr>
          <w:rFonts w:hint="cs"/>
          <w:rtl/>
        </w:rPr>
      </w:pPr>
    </w:p>
    <w:p w:rsidR="00E53348" w:rsidRDefault="00E53348" w:rsidP="00E53348">
      <w:pPr>
        <w:rPr>
          <w:rFonts w:hint="cs"/>
          <w:rtl/>
        </w:rPr>
      </w:pPr>
    </w:p>
    <w:p w:rsidR="00E53348" w:rsidRPr="00E53348" w:rsidRDefault="00E53348" w:rsidP="00E53348"/>
    <w:p w:rsidR="00BE51A7" w:rsidRPr="007A714E" w:rsidRDefault="00E53348" w:rsidP="00BE51A7">
      <w:pPr>
        <w:pStyle w:val="4"/>
        <w:numPr>
          <w:ilvl w:val="0"/>
          <w:numId w:val="0"/>
        </w:numPr>
        <w:ind w:left="197"/>
        <w:jc w:val="both"/>
        <w:rPr>
          <w:rFonts w:asciiTheme="majorBidi" w:hAnsiTheme="majorBidi" w:cstheme="majorBidi"/>
          <w:b/>
          <w:bCs/>
        </w:rPr>
      </w:pPr>
      <w:r>
        <w:rPr>
          <w:rFonts w:asciiTheme="majorBidi" w:hAnsiTheme="majorBidi" w:cstheme="majorBidi" w:hint="cs"/>
          <w:b/>
          <w:bCs/>
          <w:rtl/>
        </w:rPr>
        <w:t>2</w:t>
      </w:r>
      <w:r w:rsidR="00BE51A7" w:rsidRPr="007A714E">
        <w:rPr>
          <w:rFonts w:asciiTheme="majorBidi" w:hAnsiTheme="majorBidi" w:cstheme="majorBidi"/>
          <w:b/>
          <w:bCs/>
          <w:rtl/>
        </w:rPr>
        <w:t xml:space="preserve">. </w:t>
      </w:r>
      <w:r w:rsidR="00BE51A7" w:rsidRPr="007A714E">
        <w:rPr>
          <w:rFonts w:asciiTheme="majorBidi" w:hAnsiTheme="majorBidi" w:cstheme="majorBidi" w:hint="eastAsia"/>
          <w:b/>
          <w:bCs/>
          <w:rtl/>
        </w:rPr>
        <w:t>הגדרות</w:t>
      </w:r>
      <w:r w:rsidR="00BE51A7" w:rsidRPr="007A714E">
        <w:rPr>
          <w:rFonts w:asciiTheme="majorBidi" w:hAnsiTheme="majorBidi" w:cstheme="majorBidi"/>
          <w:b/>
          <w:bCs/>
          <w:rtl/>
        </w:rPr>
        <w:t xml:space="preserve"> </w:t>
      </w:r>
      <w:r w:rsidR="00BE51A7" w:rsidRPr="007A714E">
        <w:rPr>
          <w:rFonts w:asciiTheme="majorBidi" w:hAnsiTheme="majorBidi" w:cstheme="majorBidi" w:hint="eastAsia"/>
          <w:b/>
          <w:bCs/>
          <w:rtl/>
        </w:rPr>
        <w:t>ומונחים</w:t>
      </w:r>
      <w:r w:rsidR="00BE51A7" w:rsidRPr="007A714E">
        <w:rPr>
          <w:rFonts w:asciiTheme="majorBidi" w:hAnsiTheme="majorBidi" w:cstheme="majorBidi"/>
          <w:rtl/>
        </w:rPr>
        <w:t xml:space="preserve"> </w:t>
      </w:r>
    </w:p>
    <w:p w:rsidR="00487023" w:rsidRDefault="00487023" w:rsidP="00487023">
      <w:pPr>
        <w:pStyle w:val="4"/>
        <w:rPr>
          <w:rFonts w:asciiTheme="majorBidi" w:hAnsiTheme="majorBidi" w:cstheme="majorBidi"/>
          <w:rtl/>
        </w:rPr>
      </w:pPr>
      <w:r>
        <w:rPr>
          <w:rFonts w:asciiTheme="majorBidi" w:hAnsiTheme="majorBidi" w:cs="Times New Roman" w:hint="cs"/>
          <w:b/>
          <w:bCs/>
          <w:rtl/>
        </w:rPr>
        <w:t xml:space="preserve">"מעבדה מאושרת" </w:t>
      </w:r>
      <w:r>
        <w:rPr>
          <w:rFonts w:asciiTheme="majorBidi" w:hAnsiTheme="majorBidi" w:cs="Times New Roman"/>
          <w:b/>
          <w:bCs/>
          <w:rtl/>
        </w:rPr>
        <w:t>–</w:t>
      </w:r>
      <w:r>
        <w:rPr>
          <w:rFonts w:asciiTheme="majorBidi" w:hAnsiTheme="majorBidi" w:cs="Times New Roman" w:hint="cs"/>
          <w:b/>
          <w:bCs/>
          <w:rtl/>
        </w:rPr>
        <w:t xml:space="preserve"> </w:t>
      </w:r>
      <w:r w:rsidRPr="00487023">
        <w:rPr>
          <w:rFonts w:asciiTheme="majorBidi" w:hAnsiTheme="majorBidi" w:cs="Times New Roman" w:hint="cs"/>
          <w:rtl/>
        </w:rPr>
        <w:t>כהגדרתה בחוק התקנים</w:t>
      </w:r>
      <w:r w:rsidR="00DE5443">
        <w:rPr>
          <w:rFonts w:asciiTheme="majorBidi" w:hAnsiTheme="majorBidi" w:cstheme="majorBidi" w:hint="cs"/>
          <w:rtl/>
        </w:rPr>
        <w:t>.</w:t>
      </w:r>
    </w:p>
    <w:p w:rsidR="00487023" w:rsidRDefault="00487023" w:rsidP="00DE44D7">
      <w:pPr>
        <w:pStyle w:val="4"/>
        <w:rPr>
          <w:rFonts w:asciiTheme="majorBidi" w:hAnsiTheme="majorBidi" w:cstheme="majorBidi"/>
          <w:rtl/>
        </w:rPr>
      </w:pPr>
      <w:r w:rsidRPr="00487023">
        <w:rPr>
          <w:rFonts w:asciiTheme="majorBidi" w:hAnsiTheme="majorBidi" w:cs="Times New Roman"/>
          <w:b/>
          <w:bCs/>
          <w:rtl/>
        </w:rPr>
        <w:t>"</w:t>
      </w:r>
      <w:r w:rsidRPr="00487023">
        <w:rPr>
          <w:rFonts w:asciiTheme="majorBidi" w:hAnsiTheme="majorBidi" w:cs="Times New Roman" w:hint="cs"/>
          <w:b/>
          <w:bCs/>
          <w:rtl/>
        </w:rPr>
        <w:t>האחראי</w:t>
      </w:r>
      <w:r w:rsidRPr="00487023">
        <w:rPr>
          <w:rFonts w:asciiTheme="majorBidi" w:hAnsiTheme="majorBidi" w:cs="Times New Roman"/>
          <w:b/>
          <w:bCs/>
          <w:rtl/>
        </w:rPr>
        <w:t>"</w:t>
      </w:r>
      <w:r w:rsidRPr="00487023">
        <w:rPr>
          <w:rFonts w:asciiTheme="majorBidi" w:hAnsiTheme="majorBidi" w:cs="Times New Roman"/>
          <w:rtl/>
        </w:rPr>
        <w:t xml:space="preserve"> – </w:t>
      </w:r>
      <w:r w:rsidRPr="00487023">
        <w:rPr>
          <w:rFonts w:asciiTheme="majorBidi" w:hAnsiTheme="majorBidi" w:cs="Times New Roman" w:hint="cs"/>
          <w:rtl/>
        </w:rPr>
        <w:t>מי</w:t>
      </w:r>
      <w:r w:rsidRPr="00487023">
        <w:rPr>
          <w:rFonts w:asciiTheme="majorBidi" w:hAnsiTheme="majorBidi" w:cs="Times New Roman"/>
          <w:rtl/>
        </w:rPr>
        <w:t xml:space="preserve"> </w:t>
      </w:r>
      <w:r w:rsidRPr="00487023">
        <w:rPr>
          <w:rFonts w:asciiTheme="majorBidi" w:hAnsiTheme="majorBidi" w:cs="Times New Roman" w:hint="cs"/>
          <w:rtl/>
        </w:rPr>
        <w:t>ש</w:t>
      </w:r>
      <w:r w:rsidR="00DE44D7">
        <w:rPr>
          <w:rFonts w:asciiTheme="majorBidi" w:hAnsiTheme="majorBidi" w:cs="Times New Roman" w:hint="cs"/>
          <w:rtl/>
        </w:rPr>
        <w:t xml:space="preserve">הוסמך </w:t>
      </w:r>
      <w:r w:rsidRPr="00487023">
        <w:rPr>
          <w:rFonts w:asciiTheme="majorBidi" w:hAnsiTheme="majorBidi" w:cs="Times New Roman"/>
          <w:rtl/>
        </w:rPr>
        <w:t xml:space="preserve"> </w:t>
      </w:r>
      <w:r w:rsidRPr="00487023">
        <w:rPr>
          <w:rFonts w:asciiTheme="majorBidi" w:hAnsiTheme="majorBidi" w:cs="Times New Roman" w:hint="cs"/>
          <w:rtl/>
        </w:rPr>
        <w:t>ע</w:t>
      </w:r>
      <w:r w:rsidRPr="00487023">
        <w:rPr>
          <w:rFonts w:asciiTheme="majorBidi" w:hAnsiTheme="majorBidi" w:cs="Times New Roman"/>
          <w:rtl/>
        </w:rPr>
        <w:t>"</w:t>
      </w:r>
      <w:r w:rsidRPr="00487023">
        <w:rPr>
          <w:rFonts w:asciiTheme="majorBidi" w:hAnsiTheme="majorBidi" w:cs="Times New Roman" w:hint="cs"/>
          <w:rtl/>
        </w:rPr>
        <w:t>י</w:t>
      </w:r>
      <w:r w:rsidRPr="00487023">
        <w:rPr>
          <w:rFonts w:asciiTheme="majorBidi" w:hAnsiTheme="majorBidi" w:cs="Times New Roman"/>
          <w:rtl/>
        </w:rPr>
        <w:t xml:space="preserve"> </w:t>
      </w:r>
      <w:r w:rsidRPr="00487023">
        <w:rPr>
          <w:rFonts w:asciiTheme="majorBidi" w:hAnsiTheme="majorBidi" w:cs="Times New Roman" w:hint="cs"/>
          <w:rtl/>
        </w:rPr>
        <w:t>הממונה</w:t>
      </w:r>
      <w:r w:rsidRPr="00487023">
        <w:rPr>
          <w:rFonts w:asciiTheme="majorBidi" w:hAnsiTheme="majorBidi" w:cs="Times New Roman"/>
          <w:rtl/>
        </w:rPr>
        <w:t xml:space="preserve"> </w:t>
      </w:r>
      <w:r w:rsidRPr="00487023">
        <w:rPr>
          <w:rFonts w:asciiTheme="majorBidi" w:hAnsiTheme="majorBidi" w:cs="Times New Roman" w:hint="cs"/>
          <w:rtl/>
        </w:rPr>
        <w:t>למטרת</w:t>
      </w:r>
      <w:r w:rsidRPr="00487023">
        <w:rPr>
          <w:rFonts w:asciiTheme="majorBidi" w:hAnsiTheme="majorBidi" w:cs="Times New Roman"/>
          <w:rtl/>
        </w:rPr>
        <w:t xml:space="preserve"> </w:t>
      </w:r>
      <w:r w:rsidRPr="00487023">
        <w:rPr>
          <w:rFonts w:asciiTheme="majorBidi" w:hAnsiTheme="majorBidi" w:cs="Times New Roman" w:hint="cs"/>
          <w:rtl/>
        </w:rPr>
        <w:t>יישום</w:t>
      </w:r>
      <w:r w:rsidRPr="00487023">
        <w:rPr>
          <w:rFonts w:asciiTheme="majorBidi" w:hAnsiTheme="majorBidi" w:cs="Times New Roman"/>
          <w:rtl/>
        </w:rPr>
        <w:t xml:space="preserve"> </w:t>
      </w:r>
      <w:r w:rsidRPr="00487023">
        <w:rPr>
          <w:rFonts w:asciiTheme="majorBidi" w:hAnsiTheme="majorBidi" w:cs="Times New Roman" w:hint="cs"/>
          <w:rtl/>
        </w:rPr>
        <w:t>הוראות</w:t>
      </w:r>
      <w:r w:rsidRPr="00487023">
        <w:rPr>
          <w:rFonts w:asciiTheme="majorBidi" w:hAnsiTheme="majorBidi" w:cs="Times New Roman"/>
          <w:rtl/>
        </w:rPr>
        <w:t xml:space="preserve"> </w:t>
      </w:r>
      <w:r w:rsidRPr="00487023">
        <w:rPr>
          <w:rFonts w:asciiTheme="majorBidi" w:hAnsiTheme="majorBidi" w:cs="Times New Roman" w:hint="cs"/>
          <w:rtl/>
        </w:rPr>
        <w:t>אלו</w:t>
      </w:r>
      <w:r w:rsidRPr="00487023">
        <w:rPr>
          <w:rFonts w:asciiTheme="majorBidi" w:hAnsiTheme="majorBidi" w:cs="Times New Roman"/>
          <w:rtl/>
        </w:rPr>
        <w:t>.</w:t>
      </w:r>
    </w:p>
    <w:p w:rsidR="00487023" w:rsidRPr="00487023" w:rsidRDefault="00487023" w:rsidP="00487023">
      <w:pPr>
        <w:pStyle w:val="4"/>
        <w:rPr>
          <w:rFonts w:asciiTheme="majorBidi" w:hAnsiTheme="majorBidi" w:cstheme="majorBidi"/>
          <w:rtl/>
        </w:rPr>
      </w:pPr>
      <w:r w:rsidRPr="00487023">
        <w:rPr>
          <w:rFonts w:asciiTheme="majorBidi" w:hAnsiTheme="majorBidi" w:cs="Times New Roman"/>
          <w:b/>
          <w:bCs/>
          <w:rtl/>
        </w:rPr>
        <w:t>"</w:t>
      </w:r>
      <w:r w:rsidRPr="00487023">
        <w:rPr>
          <w:rFonts w:asciiTheme="majorBidi" w:hAnsiTheme="majorBidi" w:cs="Times New Roman" w:hint="cs"/>
          <w:b/>
          <w:bCs/>
          <w:rtl/>
        </w:rPr>
        <w:t>הממונה</w:t>
      </w:r>
      <w:r w:rsidRPr="00487023">
        <w:rPr>
          <w:rFonts w:asciiTheme="majorBidi" w:hAnsiTheme="majorBidi" w:cs="Times New Roman"/>
          <w:b/>
          <w:bCs/>
          <w:rtl/>
        </w:rPr>
        <w:t>"</w:t>
      </w:r>
      <w:r w:rsidRPr="00487023">
        <w:rPr>
          <w:rFonts w:asciiTheme="majorBidi" w:hAnsiTheme="majorBidi" w:cs="Times New Roman"/>
          <w:rtl/>
        </w:rPr>
        <w:t xml:space="preserve">- </w:t>
      </w:r>
      <w:r w:rsidRPr="00487023">
        <w:rPr>
          <w:rFonts w:asciiTheme="majorBidi" w:hAnsiTheme="majorBidi" w:cs="Times New Roman" w:hint="cs"/>
          <w:rtl/>
        </w:rPr>
        <w:t>הממונה</w:t>
      </w:r>
      <w:r w:rsidRPr="00487023">
        <w:rPr>
          <w:rFonts w:asciiTheme="majorBidi" w:hAnsiTheme="majorBidi" w:cs="Times New Roman"/>
          <w:rtl/>
        </w:rPr>
        <w:t xml:space="preserve"> </w:t>
      </w:r>
      <w:r w:rsidRPr="00487023">
        <w:rPr>
          <w:rFonts w:asciiTheme="majorBidi" w:hAnsiTheme="majorBidi" w:cs="Times New Roman" w:hint="cs"/>
          <w:rtl/>
        </w:rPr>
        <w:t>על</w:t>
      </w:r>
      <w:r w:rsidRPr="00487023">
        <w:rPr>
          <w:rFonts w:asciiTheme="majorBidi" w:hAnsiTheme="majorBidi" w:cs="Times New Roman"/>
          <w:rtl/>
        </w:rPr>
        <w:t xml:space="preserve"> </w:t>
      </w:r>
      <w:r w:rsidRPr="00487023">
        <w:rPr>
          <w:rFonts w:asciiTheme="majorBidi" w:hAnsiTheme="majorBidi" w:cs="Times New Roman" w:hint="cs"/>
          <w:rtl/>
        </w:rPr>
        <w:t>התקינה</w:t>
      </w:r>
      <w:r w:rsidRPr="00487023">
        <w:rPr>
          <w:rFonts w:asciiTheme="majorBidi" w:hAnsiTheme="majorBidi" w:cs="Times New Roman"/>
          <w:rtl/>
        </w:rPr>
        <w:t xml:space="preserve"> </w:t>
      </w:r>
      <w:r>
        <w:rPr>
          <w:rFonts w:asciiTheme="majorBidi" w:hAnsiTheme="majorBidi" w:cs="Times New Roman" w:hint="cs"/>
          <w:rtl/>
        </w:rPr>
        <w:t>כהגדרתו בחוק התקנים</w:t>
      </w:r>
      <w:r w:rsidRPr="00487023">
        <w:rPr>
          <w:rFonts w:asciiTheme="majorBidi" w:hAnsiTheme="majorBidi" w:cs="Times New Roman"/>
          <w:rtl/>
        </w:rPr>
        <w:t>.</w:t>
      </w:r>
    </w:p>
    <w:p w:rsidR="00B557B9" w:rsidRDefault="00487023" w:rsidP="00487023">
      <w:pPr>
        <w:pStyle w:val="4"/>
        <w:numPr>
          <w:ilvl w:val="0"/>
          <w:numId w:val="0"/>
        </w:numPr>
        <w:ind w:left="720"/>
        <w:rPr>
          <w:rFonts w:asciiTheme="majorBidi" w:hAnsiTheme="majorBidi" w:cs="Times New Roman"/>
          <w:rtl/>
        </w:rPr>
      </w:pPr>
      <w:r w:rsidRPr="00B557B9">
        <w:rPr>
          <w:rFonts w:asciiTheme="majorBidi" w:hAnsiTheme="majorBidi" w:cs="Times New Roman"/>
          <w:b/>
          <w:bCs/>
          <w:rtl/>
        </w:rPr>
        <w:t>"</w:t>
      </w:r>
      <w:r w:rsidRPr="00B557B9">
        <w:rPr>
          <w:rFonts w:asciiTheme="majorBidi" w:hAnsiTheme="majorBidi" w:cs="Times New Roman" w:hint="cs"/>
          <w:b/>
          <w:bCs/>
          <w:rtl/>
        </w:rPr>
        <w:t>הרשות</w:t>
      </w:r>
      <w:r w:rsidRPr="00B557B9">
        <w:rPr>
          <w:rFonts w:asciiTheme="majorBidi" w:hAnsiTheme="majorBidi" w:cs="Times New Roman"/>
          <w:b/>
          <w:bCs/>
          <w:rtl/>
        </w:rPr>
        <w:t>"</w:t>
      </w:r>
      <w:r w:rsidRPr="00B557B9">
        <w:rPr>
          <w:rFonts w:asciiTheme="majorBidi" w:hAnsiTheme="majorBidi" w:cs="Times New Roman"/>
          <w:rtl/>
        </w:rPr>
        <w:t xml:space="preserve">  - </w:t>
      </w:r>
      <w:r w:rsidRPr="00B557B9">
        <w:rPr>
          <w:rFonts w:asciiTheme="majorBidi" w:hAnsiTheme="majorBidi" w:cs="Times New Roman" w:hint="cs"/>
          <w:rtl/>
        </w:rPr>
        <w:t>הרשות</w:t>
      </w:r>
      <w:r w:rsidRPr="00B557B9">
        <w:rPr>
          <w:rFonts w:asciiTheme="majorBidi" w:hAnsiTheme="majorBidi" w:cs="Times New Roman"/>
          <w:rtl/>
        </w:rPr>
        <w:t xml:space="preserve"> </w:t>
      </w:r>
      <w:r w:rsidRPr="00B557B9">
        <w:rPr>
          <w:rFonts w:asciiTheme="majorBidi" w:hAnsiTheme="majorBidi" w:cs="Times New Roman" w:hint="cs"/>
          <w:rtl/>
        </w:rPr>
        <w:t>הלאומית</w:t>
      </w:r>
      <w:r w:rsidRPr="00B557B9">
        <w:rPr>
          <w:rFonts w:asciiTheme="majorBidi" w:hAnsiTheme="majorBidi" w:cs="Times New Roman"/>
          <w:rtl/>
        </w:rPr>
        <w:t xml:space="preserve"> </w:t>
      </w:r>
      <w:r w:rsidRPr="00B557B9">
        <w:rPr>
          <w:rFonts w:asciiTheme="majorBidi" w:hAnsiTheme="majorBidi" w:cs="Times New Roman" w:hint="cs"/>
          <w:rtl/>
        </w:rPr>
        <w:t>להסמכת</w:t>
      </w:r>
      <w:r w:rsidRPr="00B557B9">
        <w:rPr>
          <w:rFonts w:asciiTheme="majorBidi" w:hAnsiTheme="majorBidi" w:cs="Times New Roman"/>
          <w:rtl/>
        </w:rPr>
        <w:t xml:space="preserve"> </w:t>
      </w:r>
      <w:r w:rsidRPr="00B557B9">
        <w:rPr>
          <w:rFonts w:asciiTheme="majorBidi" w:hAnsiTheme="majorBidi" w:cs="Times New Roman" w:hint="cs"/>
          <w:rtl/>
        </w:rPr>
        <w:t>מעבדות</w:t>
      </w:r>
      <w:r w:rsidRPr="00B557B9">
        <w:rPr>
          <w:rFonts w:asciiTheme="majorBidi" w:hAnsiTheme="majorBidi" w:cs="Times New Roman"/>
          <w:rtl/>
        </w:rPr>
        <w:t xml:space="preserve"> </w:t>
      </w:r>
      <w:r w:rsidRPr="00B557B9">
        <w:rPr>
          <w:rFonts w:asciiTheme="majorBidi" w:hAnsiTheme="majorBidi" w:cs="Times New Roman" w:hint="cs"/>
          <w:rtl/>
        </w:rPr>
        <w:t>שהוקמה</w:t>
      </w:r>
      <w:r w:rsidRPr="00B557B9">
        <w:rPr>
          <w:rFonts w:asciiTheme="majorBidi" w:hAnsiTheme="majorBidi" w:cs="Times New Roman"/>
          <w:rtl/>
        </w:rPr>
        <w:t xml:space="preserve"> </w:t>
      </w:r>
      <w:r w:rsidRPr="00B557B9">
        <w:rPr>
          <w:rFonts w:asciiTheme="majorBidi" w:hAnsiTheme="majorBidi" w:cs="Times New Roman" w:hint="cs"/>
          <w:rtl/>
        </w:rPr>
        <w:t>מכוח</w:t>
      </w:r>
      <w:r w:rsidRPr="00B557B9">
        <w:rPr>
          <w:rFonts w:asciiTheme="majorBidi" w:hAnsiTheme="majorBidi" w:cs="Times New Roman"/>
          <w:rtl/>
        </w:rPr>
        <w:t xml:space="preserve"> </w:t>
      </w:r>
      <w:r w:rsidRPr="00B557B9">
        <w:rPr>
          <w:rFonts w:asciiTheme="majorBidi" w:hAnsiTheme="majorBidi" w:cs="Times New Roman" w:hint="cs"/>
          <w:rtl/>
        </w:rPr>
        <w:t>חוק</w:t>
      </w:r>
      <w:r w:rsidRPr="00B557B9">
        <w:rPr>
          <w:rFonts w:asciiTheme="majorBidi" w:hAnsiTheme="majorBidi" w:cs="Times New Roman"/>
          <w:rtl/>
        </w:rPr>
        <w:t xml:space="preserve"> </w:t>
      </w:r>
      <w:r w:rsidRPr="00B557B9">
        <w:rPr>
          <w:rFonts w:asciiTheme="majorBidi" w:hAnsiTheme="majorBidi" w:cs="Times New Roman" w:hint="cs"/>
          <w:rtl/>
        </w:rPr>
        <w:t>הרשות</w:t>
      </w:r>
      <w:r w:rsidRPr="00B557B9">
        <w:rPr>
          <w:rFonts w:asciiTheme="majorBidi" w:hAnsiTheme="majorBidi" w:cs="Times New Roman"/>
          <w:rtl/>
        </w:rPr>
        <w:t xml:space="preserve"> </w:t>
      </w:r>
      <w:r w:rsidRPr="00B557B9">
        <w:rPr>
          <w:rFonts w:asciiTheme="majorBidi" w:hAnsiTheme="majorBidi" w:cs="Times New Roman" w:hint="cs"/>
          <w:rtl/>
        </w:rPr>
        <w:t>הלאומית</w:t>
      </w:r>
      <w:r w:rsidRPr="00B557B9">
        <w:rPr>
          <w:rFonts w:asciiTheme="majorBidi" w:hAnsiTheme="majorBidi" w:cs="Times New Roman"/>
          <w:rtl/>
        </w:rPr>
        <w:t xml:space="preserve"> </w:t>
      </w:r>
      <w:r w:rsidRPr="00B557B9">
        <w:rPr>
          <w:rFonts w:asciiTheme="majorBidi" w:hAnsiTheme="majorBidi" w:cs="Times New Roman" w:hint="cs"/>
          <w:rtl/>
        </w:rPr>
        <w:t>להסמכת</w:t>
      </w:r>
      <w:r w:rsidRPr="00B557B9">
        <w:rPr>
          <w:rFonts w:asciiTheme="majorBidi" w:hAnsiTheme="majorBidi" w:cs="Times New Roman"/>
          <w:rtl/>
        </w:rPr>
        <w:t xml:space="preserve"> </w:t>
      </w:r>
      <w:r w:rsidRPr="00B557B9">
        <w:rPr>
          <w:rFonts w:asciiTheme="majorBidi" w:hAnsiTheme="majorBidi" w:cs="Times New Roman" w:hint="cs"/>
          <w:rtl/>
        </w:rPr>
        <w:t>מעבדות</w:t>
      </w:r>
      <w:r w:rsidRPr="00B557B9">
        <w:rPr>
          <w:rFonts w:asciiTheme="majorBidi" w:hAnsiTheme="majorBidi" w:cs="Times New Roman"/>
          <w:rtl/>
        </w:rPr>
        <w:t xml:space="preserve">, </w:t>
      </w:r>
      <w:proofErr w:type="spellStart"/>
      <w:r w:rsidRPr="00B557B9">
        <w:rPr>
          <w:rFonts w:asciiTheme="majorBidi" w:hAnsiTheme="majorBidi" w:cs="Times New Roman" w:hint="cs"/>
          <w:rtl/>
        </w:rPr>
        <w:t>התשנ</w:t>
      </w:r>
      <w:r w:rsidRPr="00B557B9">
        <w:rPr>
          <w:rFonts w:asciiTheme="majorBidi" w:hAnsiTheme="majorBidi" w:cs="Times New Roman"/>
          <w:rtl/>
        </w:rPr>
        <w:t>"</w:t>
      </w:r>
      <w:r w:rsidRPr="00B557B9">
        <w:rPr>
          <w:rFonts w:asciiTheme="majorBidi" w:hAnsiTheme="majorBidi" w:cs="Times New Roman" w:hint="cs"/>
          <w:rtl/>
        </w:rPr>
        <w:t>ז</w:t>
      </w:r>
      <w:proofErr w:type="spellEnd"/>
      <w:r w:rsidRPr="00B557B9">
        <w:rPr>
          <w:rFonts w:asciiTheme="majorBidi" w:hAnsiTheme="majorBidi" w:cs="Times New Roman"/>
          <w:rtl/>
        </w:rPr>
        <w:t xml:space="preserve"> - 1997, </w:t>
      </w:r>
      <w:r w:rsidRPr="00B557B9">
        <w:rPr>
          <w:rFonts w:asciiTheme="majorBidi" w:hAnsiTheme="majorBidi" w:cs="Times New Roman" w:hint="cs"/>
          <w:rtl/>
        </w:rPr>
        <w:t>או</w:t>
      </w:r>
      <w:r w:rsidRPr="00B557B9">
        <w:rPr>
          <w:rFonts w:asciiTheme="majorBidi" w:hAnsiTheme="majorBidi" w:cs="Times New Roman"/>
          <w:rtl/>
        </w:rPr>
        <w:t xml:space="preserve"> </w:t>
      </w:r>
      <w:r w:rsidRPr="00B557B9">
        <w:rPr>
          <w:rFonts w:asciiTheme="majorBidi" w:hAnsiTheme="majorBidi" w:cs="Times New Roman" w:hint="cs"/>
          <w:rtl/>
        </w:rPr>
        <w:t>רשות</w:t>
      </w:r>
      <w:r w:rsidRPr="00B557B9">
        <w:rPr>
          <w:rFonts w:asciiTheme="majorBidi" w:hAnsiTheme="majorBidi" w:cs="Times New Roman"/>
          <w:rtl/>
        </w:rPr>
        <w:t xml:space="preserve"> </w:t>
      </w:r>
      <w:r w:rsidRPr="00B557B9">
        <w:rPr>
          <w:rFonts w:asciiTheme="majorBidi" w:hAnsiTheme="majorBidi" w:cs="Times New Roman" w:hint="cs"/>
          <w:rtl/>
        </w:rPr>
        <w:t>הסמכה</w:t>
      </w:r>
      <w:r w:rsidRPr="00B557B9">
        <w:rPr>
          <w:rFonts w:asciiTheme="majorBidi" w:hAnsiTheme="majorBidi" w:cs="Times New Roman"/>
          <w:rtl/>
        </w:rPr>
        <w:t xml:space="preserve"> </w:t>
      </w:r>
      <w:r w:rsidRPr="00B557B9">
        <w:rPr>
          <w:rFonts w:asciiTheme="majorBidi" w:hAnsiTheme="majorBidi" w:cs="Times New Roman" w:hint="cs"/>
          <w:rtl/>
        </w:rPr>
        <w:t>זרה</w:t>
      </w:r>
      <w:r w:rsidRPr="00B557B9">
        <w:rPr>
          <w:rFonts w:asciiTheme="majorBidi" w:hAnsiTheme="majorBidi" w:cs="Times New Roman"/>
          <w:rtl/>
        </w:rPr>
        <w:t xml:space="preserve"> </w:t>
      </w:r>
      <w:r w:rsidRPr="00B557B9">
        <w:rPr>
          <w:rFonts w:asciiTheme="majorBidi" w:hAnsiTheme="majorBidi" w:cs="Times New Roman" w:hint="cs"/>
          <w:rtl/>
        </w:rPr>
        <w:t>אשר</w:t>
      </w:r>
      <w:r w:rsidRPr="00B557B9">
        <w:rPr>
          <w:rFonts w:asciiTheme="majorBidi" w:hAnsiTheme="majorBidi" w:cs="Times New Roman"/>
          <w:rtl/>
        </w:rPr>
        <w:t xml:space="preserve"> </w:t>
      </w:r>
      <w:r w:rsidRPr="00B557B9">
        <w:rPr>
          <w:rFonts w:asciiTheme="majorBidi" w:hAnsiTheme="majorBidi" w:cs="Times New Roman" w:hint="cs"/>
          <w:rtl/>
        </w:rPr>
        <w:t>חתומה</w:t>
      </w:r>
      <w:r w:rsidRPr="00B557B9">
        <w:rPr>
          <w:rFonts w:asciiTheme="majorBidi" w:hAnsiTheme="majorBidi" w:cs="Times New Roman"/>
          <w:rtl/>
        </w:rPr>
        <w:t xml:space="preserve"> </w:t>
      </w:r>
      <w:r w:rsidRPr="00B557B9">
        <w:rPr>
          <w:rFonts w:asciiTheme="majorBidi" w:hAnsiTheme="majorBidi" w:cs="Times New Roman" w:hint="cs"/>
          <w:rtl/>
        </w:rPr>
        <w:t>על</w:t>
      </w:r>
      <w:r w:rsidRPr="00B557B9">
        <w:rPr>
          <w:rFonts w:asciiTheme="majorBidi" w:hAnsiTheme="majorBidi" w:cs="Times New Roman"/>
          <w:rtl/>
        </w:rPr>
        <w:t xml:space="preserve"> </w:t>
      </w:r>
      <w:r w:rsidRPr="00B557B9">
        <w:rPr>
          <w:rFonts w:asciiTheme="majorBidi" w:hAnsiTheme="majorBidi" w:cs="Times New Roman" w:hint="cs"/>
          <w:rtl/>
        </w:rPr>
        <w:t>הסדר</w:t>
      </w:r>
      <w:r w:rsidRPr="00B557B9">
        <w:rPr>
          <w:rFonts w:asciiTheme="majorBidi" w:hAnsiTheme="majorBidi" w:cs="Times New Roman"/>
          <w:rtl/>
        </w:rPr>
        <w:t xml:space="preserve"> </w:t>
      </w:r>
      <w:r w:rsidRPr="00B557B9">
        <w:rPr>
          <w:rFonts w:asciiTheme="majorBidi" w:hAnsiTheme="majorBidi" w:cs="Times New Roman" w:hint="cs"/>
          <w:rtl/>
        </w:rPr>
        <w:t>ההכרה</w:t>
      </w:r>
      <w:r w:rsidRPr="00B557B9">
        <w:rPr>
          <w:rFonts w:asciiTheme="majorBidi" w:hAnsiTheme="majorBidi" w:cs="Times New Roman"/>
          <w:rtl/>
        </w:rPr>
        <w:t xml:space="preserve"> </w:t>
      </w:r>
      <w:r w:rsidRPr="00B557B9">
        <w:rPr>
          <w:rFonts w:asciiTheme="majorBidi" w:hAnsiTheme="majorBidi" w:cs="Times New Roman" w:hint="cs"/>
          <w:rtl/>
        </w:rPr>
        <w:t>ההדדית</w:t>
      </w:r>
      <w:r w:rsidRPr="00B557B9">
        <w:rPr>
          <w:rFonts w:asciiTheme="majorBidi" w:hAnsiTheme="majorBidi" w:cs="Times New Roman"/>
          <w:rtl/>
        </w:rPr>
        <w:t xml:space="preserve"> </w:t>
      </w:r>
      <w:r w:rsidRPr="00B557B9">
        <w:rPr>
          <w:rFonts w:asciiTheme="majorBidi" w:hAnsiTheme="majorBidi" w:cs="Times New Roman" w:hint="cs"/>
          <w:rtl/>
        </w:rPr>
        <w:t>של</w:t>
      </w:r>
      <w:r w:rsidRPr="00B557B9">
        <w:rPr>
          <w:rFonts w:asciiTheme="majorBidi" w:hAnsiTheme="majorBidi" w:cs="Times New Roman"/>
          <w:rtl/>
        </w:rPr>
        <w:t xml:space="preserve"> </w:t>
      </w:r>
      <w:r w:rsidRPr="00B557B9">
        <w:rPr>
          <w:rFonts w:asciiTheme="majorBidi" w:hAnsiTheme="majorBidi" w:cs="Times New Roman" w:hint="cs"/>
          <w:rtl/>
        </w:rPr>
        <w:t>ארגון</w:t>
      </w:r>
      <w:r w:rsidRPr="00B557B9">
        <w:rPr>
          <w:rFonts w:asciiTheme="majorBidi" w:hAnsiTheme="majorBidi" w:cs="Times New Roman"/>
          <w:rtl/>
        </w:rPr>
        <w:t xml:space="preserve"> </w:t>
      </w:r>
    </w:p>
    <w:p w:rsidR="00487023" w:rsidRPr="00B557B9" w:rsidRDefault="00487023" w:rsidP="00B557B9">
      <w:pPr>
        <w:pStyle w:val="4"/>
        <w:numPr>
          <w:ilvl w:val="0"/>
          <w:numId w:val="0"/>
        </w:numPr>
        <w:ind w:left="720"/>
        <w:rPr>
          <w:rFonts w:asciiTheme="majorBidi" w:hAnsiTheme="majorBidi" w:cstheme="majorBidi"/>
          <w:rtl/>
        </w:rPr>
      </w:pPr>
      <w:proofErr w:type="gramStart"/>
      <w:r w:rsidRPr="00B557B9">
        <w:rPr>
          <w:rFonts w:asciiTheme="majorBidi" w:hAnsiTheme="majorBidi" w:cstheme="majorBidi"/>
        </w:rPr>
        <w:t>ILAC</w:t>
      </w:r>
      <w:r w:rsidRPr="00B557B9">
        <w:rPr>
          <w:rFonts w:asciiTheme="majorBidi" w:hAnsiTheme="majorBidi" w:cs="Times New Roman"/>
          <w:rtl/>
        </w:rPr>
        <w:t xml:space="preserve"> </w:t>
      </w:r>
      <w:r w:rsidRPr="00B557B9">
        <w:rPr>
          <w:rFonts w:asciiTheme="majorBidi" w:hAnsiTheme="majorBidi" w:cs="Times New Roman" w:hint="cs"/>
          <w:rtl/>
        </w:rPr>
        <w:t>ואשר</w:t>
      </w:r>
      <w:r w:rsidRPr="00B557B9">
        <w:rPr>
          <w:rFonts w:asciiTheme="majorBidi" w:hAnsiTheme="majorBidi" w:cs="Times New Roman"/>
          <w:rtl/>
        </w:rPr>
        <w:t xml:space="preserve"> </w:t>
      </w:r>
      <w:r w:rsidRPr="00B557B9">
        <w:rPr>
          <w:rFonts w:asciiTheme="majorBidi" w:hAnsiTheme="majorBidi" w:cs="Times New Roman" w:hint="cs"/>
          <w:rtl/>
        </w:rPr>
        <w:t>הוכרה</w:t>
      </w:r>
      <w:r w:rsidRPr="00B557B9">
        <w:rPr>
          <w:rFonts w:asciiTheme="majorBidi" w:hAnsiTheme="majorBidi" w:cs="Times New Roman"/>
          <w:rtl/>
        </w:rPr>
        <w:t xml:space="preserve"> </w:t>
      </w:r>
      <w:r w:rsidRPr="00B557B9">
        <w:rPr>
          <w:rFonts w:asciiTheme="majorBidi" w:hAnsiTheme="majorBidi" w:cs="Times New Roman" w:hint="cs"/>
          <w:rtl/>
        </w:rPr>
        <w:t>על</w:t>
      </w:r>
      <w:r w:rsidRPr="00B557B9">
        <w:rPr>
          <w:rFonts w:asciiTheme="majorBidi" w:hAnsiTheme="majorBidi" w:cs="Times New Roman"/>
          <w:rtl/>
        </w:rPr>
        <w:t xml:space="preserve"> </w:t>
      </w:r>
      <w:r w:rsidRPr="00B557B9">
        <w:rPr>
          <w:rFonts w:asciiTheme="majorBidi" w:hAnsiTheme="majorBidi" w:cs="Times New Roman" w:hint="cs"/>
          <w:rtl/>
        </w:rPr>
        <w:t>ידי</w:t>
      </w:r>
      <w:r w:rsidRPr="00B557B9">
        <w:rPr>
          <w:rFonts w:asciiTheme="majorBidi" w:hAnsiTheme="majorBidi" w:cs="Times New Roman"/>
          <w:rtl/>
        </w:rPr>
        <w:t xml:space="preserve"> </w:t>
      </w:r>
      <w:r w:rsidRPr="00B557B9">
        <w:rPr>
          <w:rFonts w:asciiTheme="majorBidi" w:hAnsiTheme="majorBidi" w:cs="Times New Roman" w:hint="cs"/>
          <w:rtl/>
        </w:rPr>
        <w:t>מדינת</w:t>
      </w:r>
      <w:r w:rsidRPr="00B557B9">
        <w:rPr>
          <w:rFonts w:asciiTheme="majorBidi" w:hAnsiTheme="majorBidi" w:cs="Times New Roman"/>
          <w:rtl/>
        </w:rPr>
        <w:t xml:space="preserve"> </w:t>
      </w:r>
      <w:r w:rsidRPr="00B557B9">
        <w:rPr>
          <w:rFonts w:asciiTheme="majorBidi" w:hAnsiTheme="majorBidi" w:cs="Times New Roman" w:hint="cs"/>
          <w:rtl/>
        </w:rPr>
        <w:t>ישראל</w:t>
      </w:r>
      <w:r w:rsidRPr="00B557B9">
        <w:rPr>
          <w:rFonts w:asciiTheme="majorBidi" w:hAnsiTheme="majorBidi" w:cs="Times New Roman"/>
          <w:rtl/>
        </w:rPr>
        <w:t xml:space="preserve"> </w:t>
      </w:r>
      <w:r w:rsidRPr="00B557B9">
        <w:rPr>
          <w:rFonts w:asciiTheme="majorBidi" w:hAnsiTheme="majorBidi" w:cs="Times New Roman" w:hint="cs"/>
          <w:rtl/>
        </w:rPr>
        <w:t>בהסכם</w:t>
      </w:r>
      <w:r w:rsidRPr="00B557B9">
        <w:rPr>
          <w:rFonts w:asciiTheme="majorBidi" w:hAnsiTheme="majorBidi" w:cs="Times New Roman"/>
          <w:rtl/>
        </w:rPr>
        <w:t xml:space="preserve"> </w:t>
      </w:r>
      <w:r w:rsidRPr="00B557B9">
        <w:rPr>
          <w:rFonts w:asciiTheme="majorBidi" w:hAnsiTheme="majorBidi" w:cs="Times New Roman" w:hint="cs"/>
          <w:rtl/>
        </w:rPr>
        <w:t>הדדי</w:t>
      </w:r>
      <w:r w:rsidR="00B557B9" w:rsidRPr="00B557B9">
        <w:rPr>
          <w:rFonts w:asciiTheme="majorBidi" w:hAnsiTheme="majorBidi" w:cs="Times New Roman" w:hint="cs"/>
          <w:rtl/>
        </w:rPr>
        <w:t xml:space="preserve"> </w:t>
      </w:r>
      <w:r w:rsidRPr="00B557B9">
        <w:rPr>
          <w:rFonts w:asciiTheme="majorBidi" w:hAnsiTheme="majorBidi" w:cs="Times New Roman" w:hint="cs"/>
          <w:rtl/>
        </w:rPr>
        <w:t>שנחתם</w:t>
      </w:r>
      <w:r w:rsidRPr="00B557B9">
        <w:rPr>
          <w:rFonts w:asciiTheme="majorBidi" w:hAnsiTheme="majorBidi" w:cs="Times New Roman"/>
          <w:rtl/>
        </w:rPr>
        <w:t xml:space="preserve"> </w:t>
      </w:r>
      <w:r w:rsidRPr="00B557B9">
        <w:rPr>
          <w:rFonts w:asciiTheme="majorBidi" w:hAnsiTheme="majorBidi" w:cs="Times New Roman" w:hint="cs"/>
          <w:rtl/>
        </w:rPr>
        <w:t>בין</w:t>
      </w:r>
      <w:r w:rsidRPr="00B557B9">
        <w:rPr>
          <w:rFonts w:asciiTheme="majorBidi" w:hAnsiTheme="majorBidi" w:cs="Times New Roman"/>
          <w:rtl/>
        </w:rPr>
        <w:t xml:space="preserve"> </w:t>
      </w:r>
      <w:r w:rsidRPr="00B557B9">
        <w:rPr>
          <w:rFonts w:asciiTheme="majorBidi" w:hAnsiTheme="majorBidi" w:cs="Times New Roman" w:hint="cs"/>
          <w:rtl/>
        </w:rPr>
        <w:t>ממשלת</w:t>
      </w:r>
      <w:r w:rsidRPr="00B557B9">
        <w:rPr>
          <w:rFonts w:asciiTheme="majorBidi" w:hAnsiTheme="majorBidi" w:cs="Times New Roman"/>
          <w:rtl/>
        </w:rPr>
        <w:t xml:space="preserve"> </w:t>
      </w:r>
      <w:r w:rsidRPr="00B557B9">
        <w:rPr>
          <w:rFonts w:asciiTheme="majorBidi" w:hAnsiTheme="majorBidi" w:cs="Times New Roman" w:hint="cs"/>
          <w:rtl/>
        </w:rPr>
        <w:t>ישראל</w:t>
      </w:r>
      <w:r w:rsidRPr="00B557B9">
        <w:rPr>
          <w:rFonts w:asciiTheme="majorBidi" w:hAnsiTheme="majorBidi" w:cs="Times New Roman"/>
          <w:rtl/>
        </w:rPr>
        <w:t xml:space="preserve"> </w:t>
      </w:r>
      <w:r w:rsidRPr="00B557B9">
        <w:rPr>
          <w:rFonts w:asciiTheme="majorBidi" w:hAnsiTheme="majorBidi" w:cs="Times New Roman" w:hint="cs"/>
          <w:rtl/>
        </w:rPr>
        <w:t>לבין</w:t>
      </w:r>
      <w:r w:rsidRPr="00B557B9">
        <w:rPr>
          <w:rFonts w:asciiTheme="majorBidi" w:hAnsiTheme="majorBidi" w:cs="Times New Roman"/>
          <w:rtl/>
        </w:rPr>
        <w:t xml:space="preserve"> </w:t>
      </w:r>
      <w:r w:rsidRPr="00B557B9">
        <w:rPr>
          <w:rFonts w:asciiTheme="majorBidi" w:hAnsiTheme="majorBidi" w:cs="Times New Roman" w:hint="cs"/>
          <w:rtl/>
        </w:rPr>
        <w:t>ממשלה</w:t>
      </w:r>
      <w:r w:rsidRPr="00B557B9">
        <w:rPr>
          <w:rFonts w:asciiTheme="majorBidi" w:hAnsiTheme="majorBidi" w:cs="Times New Roman"/>
          <w:rtl/>
        </w:rPr>
        <w:t xml:space="preserve"> </w:t>
      </w:r>
      <w:r w:rsidRPr="00B557B9">
        <w:rPr>
          <w:rFonts w:asciiTheme="majorBidi" w:hAnsiTheme="majorBidi" w:cs="Times New Roman" w:hint="cs"/>
          <w:rtl/>
        </w:rPr>
        <w:t>זרה</w:t>
      </w:r>
      <w:r w:rsidRPr="00B557B9">
        <w:rPr>
          <w:rFonts w:asciiTheme="majorBidi" w:hAnsiTheme="majorBidi" w:cs="Times New Roman"/>
          <w:rtl/>
        </w:rPr>
        <w:t xml:space="preserve"> </w:t>
      </w:r>
      <w:r w:rsidRPr="00B557B9">
        <w:rPr>
          <w:rFonts w:asciiTheme="majorBidi" w:hAnsiTheme="majorBidi" w:cs="Times New Roman" w:hint="cs"/>
          <w:rtl/>
        </w:rPr>
        <w:t>לעניין</w:t>
      </w:r>
      <w:r w:rsidRPr="00B557B9">
        <w:rPr>
          <w:rFonts w:asciiTheme="majorBidi" w:hAnsiTheme="majorBidi" w:cs="Times New Roman"/>
          <w:rtl/>
        </w:rPr>
        <w:t xml:space="preserve"> </w:t>
      </w:r>
      <w:r w:rsidRPr="00B557B9">
        <w:rPr>
          <w:rFonts w:asciiTheme="majorBidi" w:hAnsiTheme="majorBidi" w:cs="Times New Roman" w:hint="cs"/>
          <w:rtl/>
        </w:rPr>
        <w:t>הכרה</w:t>
      </w:r>
      <w:r w:rsidRPr="00B557B9">
        <w:rPr>
          <w:rFonts w:asciiTheme="majorBidi" w:hAnsiTheme="majorBidi" w:cs="Times New Roman"/>
          <w:rtl/>
        </w:rPr>
        <w:t xml:space="preserve"> </w:t>
      </w:r>
      <w:r w:rsidRPr="00B557B9">
        <w:rPr>
          <w:rFonts w:asciiTheme="majorBidi" w:hAnsiTheme="majorBidi" w:cs="Times New Roman" w:hint="cs"/>
          <w:rtl/>
        </w:rPr>
        <w:t>הדדית</w:t>
      </w:r>
      <w:r w:rsidRPr="00B557B9">
        <w:rPr>
          <w:rFonts w:asciiTheme="majorBidi" w:hAnsiTheme="majorBidi" w:cs="Times New Roman"/>
          <w:rtl/>
        </w:rPr>
        <w:t xml:space="preserve"> </w:t>
      </w:r>
      <w:r w:rsidRPr="00B557B9">
        <w:rPr>
          <w:rFonts w:asciiTheme="majorBidi" w:hAnsiTheme="majorBidi" w:cs="Times New Roman" w:hint="cs"/>
          <w:rtl/>
        </w:rPr>
        <w:t>בתוצאות</w:t>
      </w:r>
      <w:r w:rsidRPr="00B557B9">
        <w:rPr>
          <w:rFonts w:asciiTheme="majorBidi" w:hAnsiTheme="majorBidi" w:cs="Times New Roman"/>
          <w:rtl/>
        </w:rPr>
        <w:t xml:space="preserve"> </w:t>
      </w:r>
      <w:r w:rsidRPr="00B557B9">
        <w:rPr>
          <w:rFonts w:asciiTheme="majorBidi" w:hAnsiTheme="majorBidi" w:cs="Times New Roman" w:hint="cs"/>
          <w:rtl/>
        </w:rPr>
        <w:t>בדיקת</w:t>
      </w:r>
      <w:r w:rsidRPr="00B557B9">
        <w:rPr>
          <w:rFonts w:asciiTheme="majorBidi" w:hAnsiTheme="majorBidi" w:cs="Times New Roman"/>
          <w:rtl/>
        </w:rPr>
        <w:t xml:space="preserve"> </w:t>
      </w:r>
      <w:r w:rsidRPr="00B557B9">
        <w:rPr>
          <w:rFonts w:asciiTheme="majorBidi" w:hAnsiTheme="majorBidi" w:cs="Times New Roman" w:hint="cs"/>
          <w:rtl/>
        </w:rPr>
        <w:t>התאמת</w:t>
      </w:r>
      <w:r w:rsidRPr="00B557B9">
        <w:rPr>
          <w:rFonts w:asciiTheme="majorBidi" w:hAnsiTheme="majorBidi" w:cs="Times New Roman"/>
          <w:rtl/>
        </w:rPr>
        <w:t xml:space="preserve"> </w:t>
      </w:r>
      <w:r w:rsidRPr="00B557B9">
        <w:rPr>
          <w:rFonts w:asciiTheme="majorBidi" w:hAnsiTheme="majorBidi" w:cs="Times New Roman" w:hint="cs"/>
          <w:rtl/>
        </w:rPr>
        <w:t>מצרך</w:t>
      </w:r>
      <w:r w:rsidRPr="00B557B9">
        <w:rPr>
          <w:rFonts w:asciiTheme="majorBidi" w:hAnsiTheme="majorBidi" w:cs="Times New Roman"/>
          <w:rtl/>
        </w:rPr>
        <w:t xml:space="preserve"> </w:t>
      </w:r>
      <w:r w:rsidRPr="00B557B9">
        <w:rPr>
          <w:rFonts w:asciiTheme="majorBidi" w:hAnsiTheme="majorBidi" w:cs="Times New Roman" w:hint="cs"/>
          <w:rtl/>
        </w:rPr>
        <w:t>לתקן</w:t>
      </w:r>
      <w:r w:rsidRPr="00B557B9">
        <w:rPr>
          <w:rFonts w:asciiTheme="majorBidi" w:hAnsiTheme="majorBidi" w:cs="Times New Roman"/>
          <w:rtl/>
        </w:rPr>
        <w:t xml:space="preserve"> </w:t>
      </w:r>
      <w:r w:rsidRPr="00B557B9">
        <w:rPr>
          <w:rFonts w:asciiTheme="majorBidi" w:hAnsiTheme="majorBidi" w:cs="Times New Roman" w:hint="cs"/>
          <w:rtl/>
        </w:rPr>
        <w:t>או</w:t>
      </w:r>
      <w:r w:rsidRPr="00B557B9">
        <w:rPr>
          <w:rFonts w:asciiTheme="majorBidi" w:hAnsiTheme="majorBidi" w:cs="Times New Roman"/>
          <w:rtl/>
        </w:rPr>
        <w:t xml:space="preserve"> </w:t>
      </w:r>
      <w:r w:rsidRPr="00B557B9">
        <w:rPr>
          <w:rFonts w:asciiTheme="majorBidi" w:hAnsiTheme="majorBidi" w:cs="Times New Roman" w:hint="cs"/>
          <w:rtl/>
        </w:rPr>
        <w:t>למפרטים</w:t>
      </w:r>
      <w:r w:rsidRPr="00B557B9">
        <w:rPr>
          <w:rFonts w:asciiTheme="majorBidi" w:hAnsiTheme="majorBidi" w:cs="Times New Roman"/>
          <w:rtl/>
        </w:rPr>
        <w:t xml:space="preserve"> </w:t>
      </w:r>
      <w:r w:rsidRPr="00B557B9">
        <w:rPr>
          <w:rFonts w:asciiTheme="majorBidi" w:hAnsiTheme="majorBidi" w:cs="Times New Roman" w:hint="cs"/>
          <w:rtl/>
        </w:rPr>
        <w:t>והוראות</w:t>
      </w:r>
      <w:r w:rsidRPr="00B557B9">
        <w:rPr>
          <w:rFonts w:asciiTheme="majorBidi" w:hAnsiTheme="majorBidi" w:cs="Times New Roman"/>
          <w:rtl/>
        </w:rPr>
        <w:t xml:space="preserve"> </w:t>
      </w:r>
      <w:r w:rsidRPr="00B557B9">
        <w:rPr>
          <w:rFonts w:asciiTheme="majorBidi" w:hAnsiTheme="majorBidi" w:cs="Times New Roman" w:hint="cs"/>
          <w:rtl/>
        </w:rPr>
        <w:t>בתחום</w:t>
      </w:r>
      <w:r w:rsidRPr="00B557B9">
        <w:rPr>
          <w:rFonts w:asciiTheme="majorBidi" w:hAnsiTheme="majorBidi" w:cs="Times New Roman"/>
          <w:rtl/>
        </w:rPr>
        <w:t xml:space="preserve"> </w:t>
      </w:r>
      <w:r w:rsidRPr="00B557B9">
        <w:rPr>
          <w:rFonts w:asciiTheme="majorBidi" w:hAnsiTheme="majorBidi" w:cs="Times New Roman" w:hint="cs"/>
          <w:rtl/>
        </w:rPr>
        <w:t>הטכני</w:t>
      </w:r>
      <w:r w:rsidRPr="00B557B9">
        <w:rPr>
          <w:rFonts w:asciiTheme="majorBidi" w:hAnsiTheme="majorBidi" w:cs="Times New Roman"/>
          <w:rtl/>
        </w:rPr>
        <w:t>.</w:t>
      </w:r>
      <w:proofErr w:type="gramEnd"/>
      <w:r w:rsidRPr="00B557B9">
        <w:rPr>
          <w:rFonts w:asciiTheme="majorBidi" w:hAnsiTheme="majorBidi" w:cs="Times New Roman"/>
          <w:rtl/>
        </w:rPr>
        <w:t xml:space="preserve"> </w:t>
      </w:r>
    </w:p>
    <w:p w:rsidR="00487023" w:rsidRPr="00487023" w:rsidRDefault="00487023" w:rsidP="00487023">
      <w:pPr>
        <w:pStyle w:val="4"/>
        <w:rPr>
          <w:rFonts w:asciiTheme="majorBidi" w:hAnsiTheme="majorBidi" w:cstheme="majorBidi"/>
          <w:rtl/>
        </w:rPr>
      </w:pPr>
      <w:r w:rsidRPr="00487023">
        <w:rPr>
          <w:rFonts w:asciiTheme="majorBidi" w:hAnsiTheme="majorBidi" w:cs="Times New Roman"/>
          <w:b/>
          <w:bCs/>
          <w:rtl/>
        </w:rPr>
        <w:t>"</w:t>
      </w:r>
      <w:r w:rsidRPr="00487023">
        <w:rPr>
          <w:rFonts w:asciiTheme="majorBidi" w:hAnsiTheme="majorBidi" w:cs="Times New Roman" w:hint="cs"/>
          <w:b/>
          <w:bCs/>
          <w:rtl/>
        </w:rPr>
        <w:t>חוק</w:t>
      </w:r>
      <w:r w:rsidRPr="00487023">
        <w:rPr>
          <w:rFonts w:asciiTheme="majorBidi" w:hAnsiTheme="majorBidi" w:cs="Times New Roman"/>
          <w:b/>
          <w:bCs/>
          <w:rtl/>
        </w:rPr>
        <w:t xml:space="preserve"> </w:t>
      </w:r>
      <w:r w:rsidRPr="00487023">
        <w:rPr>
          <w:rFonts w:asciiTheme="majorBidi" w:hAnsiTheme="majorBidi" w:cs="Times New Roman" w:hint="cs"/>
          <w:b/>
          <w:bCs/>
          <w:rtl/>
        </w:rPr>
        <w:t>התקנים</w:t>
      </w:r>
      <w:r w:rsidRPr="00487023">
        <w:rPr>
          <w:rFonts w:asciiTheme="majorBidi" w:hAnsiTheme="majorBidi" w:cs="Times New Roman"/>
          <w:b/>
          <w:bCs/>
          <w:rtl/>
        </w:rPr>
        <w:t>"</w:t>
      </w:r>
      <w:r w:rsidRPr="00487023">
        <w:rPr>
          <w:rFonts w:asciiTheme="majorBidi" w:hAnsiTheme="majorBidi" w:cs="Times New Roman"/>
          <w:rtl/>
        </w:rPr>
        <w:t xml:space="preserve"> - </w:t>
      </w:r>
      <w:r w:rsidRPr="00487023">
        <w:rPr>
          <w:rFonts w:asciiTheme="majorBidi" w:hAnsiTheme="majorBidi" w:cs="Times New Roman" w:hint="cs"/>
          <w:rtl/>
        </w:rPr>
        <w:t>חוק</w:t>
      </w:r>
      <w:r w:rsidRPr="00487023">
        <w:rPr>
          <w:rFonts w:asciiTheme="majorBidi" w:hAnsiTheme="majorBidi" w:cs="Times New Roman"/>
          <w:rtl/>
        </w:rPr>
        <w:t xml:space="preserve"> </w:t>
      </w:r>
      <w:r w:rsidRPr="00487023">
        <w:rPr>
          <w:rFonts w:asciiTheme="majorBidi" w:hAnsiTheme="majorBidi" w:cs="Times New Roman" w:hint="cs"/>
          <w:rtl/>
        </w:rPr>
        <w:t>התקנים</w:t>
      </w:r>
      <w:r w:rsidRPr="00487023">
        <w:rPr>
          <w:rFonts w:asciiTheme="majorBidi" w:hAnsiTheme="majorBidi" w:cs="Times New Roman"/>
          <w:rtl/>
        </w:rPr>
        <w:t xml:space="preserve">, </w:t>
      </w:r>
      <w:proofErr w:type="spellStart"/>
      <w:r w:rsidRPr="00487023">
        <w:rPr>
          <w:rFonts w:asciiTheme="majorBidi" w:hAnsiTheme="majorBidi" w:cs="Times New Roman" w:hint="cs"/>
          <w:rtl/>
        </w:rPr>
        <w:t>התשי</w:t>
      </w:r>
      <w:r w:rsidRPr="00487023">
        <w:rPr>
          <w:rFonts w:asciiTheme="majorBidi" w:hAnsiTheme="majorBidi" w:cs="Times New Roman"/>
          <w:rtl/>
        </w:rPr>
        <w:t>"</w:t>
      </w:r>
      <w:r w:rsidRPr="00487023">
        <w:rPr>
          <w:rFonts w:asciiTheme="majorBidi" w:hAnsiTheme="majorBidi" w:cs="Times New Roman" w:hint="cs"/>
          <w:rtl/>
        </w:rPr>
        <w:t>ג</w:t>
      </w:r>
      <w:proofErr w:type="spellEnd"/>
      <w:r w:rsidRPr="00487023">
        <w:rPr>
          <w:rFonts w:asciiTheme="majorBidi" w:hAnsiTheme="majorBidi" w:cs="Times New Roman"/>
          <w:rtl/>
        </w:rPr>
        <w:t xml:space="preserve"> -1953.</w:t>
      </w:r>
    </w:p>
    <w:p w:rsidR="00487023" w:rsidRPr="00487023" w:rsidRDefault="00487023" w:rsidP="00487023">
      <w:pPr>
        <w:pStyle w:val="4"/>
        <w:rPr>
          <w:rFonts w:asciiTheme="majorBidi" w:hAnsiTheme="majorBidi" w:cstheme="majorBidi"/>
          <w:rtl/>
        </w:rPr>
      </w:pPr>
      <w:r w:rsidRPr="00487023">
        <w:rPr>
          <w:rFonts w:asciiTheme="majorBidi" w:hAnsiTheme="majorBidi" w:cs="Times New Roman"/>
          <w:b/>
          <w:bCs/>
          <w:rtl/>
        </w:rPr>
        <w:t>"</w:t>
      </w:r>
      <w:r w:rsidRPr="00487023">
        <w:rPr>
          <w:rFonts w:asciiTheme="majorBidi" w:hAnsiTheme="majorBidi" w:cs="Times New Roman" w:hint="cs"/>
          <w:b/>
          <w:bCs/>
          <w:rtl/>
        </w:rPr>
        <w:t>תקן</w:t>
      </w:r>
      <w:r w:rsidRPr="00487023">
        <w:rPr>
          <w:rFonts w:asciiTheme="majorBidi" w:hAnsiTheme="majorBidi" w:cs="Times New Roman"/>
          <w:b/>
          <w:bCs/>
          <w:rtl/>
        </w:rPr>
        <w:t>"</w:t>
      </w:r>
      <w:r w:rsidRPr="00487023">
        <w:rPr>
          <w:rFonts w:asciiTheme="majorBidi" w:hAnsiTheme="majorBidi" w:cs="Times New Roman"/>
          <w:rtl/>
        </w:rPr>
        <w:t xml:space="preserve"> – </w:t>
      </w:r>
      <w:r w:rsidRPr="00487023">
        <w:rPr>
          <w:rFonts w:asciiTheme="majorBidi" w:hAnsiTheme="majorBidi" w:cs="Times New Roman" w:hint="cs"/>
          <w:rtl/>
        </w:rPr>
        <w:t>כמשמעותו</w:t>
      </w:r>
      <w:r w:rsidRPr="00487023">
        <w:rPr>
          <w:rFonts w:asciiTheme="majorBidi" w:hAnsiTheme="majorBidi" w:cs="Times New Roman"/>
          <w:rtl/>
        </w:rPr>
        <w:t xml:space="preserve"> </w:t>
      </w:r>
      <w:r w:rsidRPr="00487023">
        <w:rPr>
          <w:rFonts w:asciiTheme="majorBidi" w:hAnsiTheme="majorBidi" w:cs="Times New Roman" w:hint="cs"/>
          <w:rtl/>
        </w:rPr>
        <w:t>בחוק</w:t>
      </w:r>
      <w:r w:rsidRPr="00487023">
        <w:rPr>
          <w:rFonts w:asciiTheme="majorBidi" w:hAnsiTheme="majorBidi" w:cs="Times New Roman"/>
          <w:rtl/>
        </w:rPr>
        <w:t xml:space="preserve"> </w:t>
      </w:r>
      <w:r w:rsidRPr="00487023">
        <w:rPr>
          <w:rFonts w:asciiTheme="majorBidi" w:hAnsiTheme="majorBidi" w:cs="Times New Roman" w:hint="cs"/>
          <w:rtl/>
        </w:rPr>
        <w:t>התקנים</w:t>
      </w:r>
      <w:r>
        <w:rPr>
          <w:rFonts w:asciiTheme="majorBidi" w:hAnsiTheme="majorBidi" w:cs="Times New Roman" w:hint="cs"/>
          <w:rtl/>
        </w:rPr>
        <w:t>.</w:t>
      </w:r>
    </w:p>
    <w:p w:rsidR="00487023" w:rsidRPr="00487023" w:rsidRDefault="00487023" w:rsidP="00487023">
      <w:pPr>
        <w:pStyle w:val="4"/>
        <w:rPr>
          <w:rFonts w:asciiTheme="majorBidi" w:hAnsiTheme="majorBidi" w:cstheme="majorBidi"/>
          <w:rtl/>
        </w:rPr>
      </w:pPr>
      <w:r w:rsidRPr="00487023">
        <w:rPr>
          <w:rFonts w:asciiTheme="majorBidi" w:hAnsiTheme="majorBidi" w:cs="Times New Roman"/>
          <w:b/>
          <w:bCs/>
          <w:rtl/>
        </w:rPr>
        <w:t>"</w:t>
      </w:r>
      <w:r w:rsidRPr="00487023">
        <w:rPr>
          <w:rFonts w:asciiTheme="majorBidi" w:hAnsiTheme="majorBidi" w:cs="Times New Roman" w:hint="cs"/>
          <w:b/>
          <w:bCs/>
          <w:rtl/>
        </w:rPr>
        <w:t>כתב</w:t>
      </w:r>
      <w:r w:rsidRPr="00487023">
        <w:rPr>
          <w:rFonts w:asciiTheme="majorBidi" w:hAnsiTheme="majorBidi" w:cs="Times New Roman"/>
          <w:b/>
          <w:bCs/>
          <w:rtl/>
        </w:rPr>
        <w:t xml:space="preserve"> </w:t>
      </w:r>
      <w:r w:rsidRPr="00487023">
        <w:rPr>
          <w:rFonts w:asciiTheme="majorBidi" w:hAnsiTheme="majorBidi" w:cs="Times New Roman" w:hint="cs"/>
          <w:b/>
          <w:bCs/>
          <w:rtl/>
        </w:rPr>
        <w:t>הכרה</w:t>
      </w:r>
      <w:r w:rsidRPr="00487023">
        <w:rPr>
          <w:rFonts w:asciiTheme="majorBidi" w:hAnsiTheme="majorBidi" w:cs="Times New Roman"/>
          <w:b/>
          <w:bCs/>
          <w:rtl/>
        </w:rPr>
        <w:t>"</w:t>
      </w:r>
      <w:r w:rsidRPr="00487023">
        <w:rPr>
          <w:rFonts w:asciiTheme="majorBidi" w:hAnsiTheme="majorBidi" w:cs="Times New Roman"/>
          <w:rtl/>
        </w:rPr>
        <w:t xml:space="preserve"> -</w:t>
      </w:r>
      <w:r w:rsidRPr="00487023">
        <w:rPr>
          <w:rFonts w:asciiTheme="majorBidi" w:hAnsiTheme="majorBidi" w:cs="Times New Roman" w:hint="cs"/>
          <w:rtl/>
        </w:rPr>
        <w:t>אישור</w:t>
      </w:r>
      <w:r w:rsidRPr="00487023">
        <w:rPr>
          <w:rFonts w:asciiTheme="majorBidi" w:hAnsiTheme="majorBidi" w:cs="Times New Roman"/>
          <w:rtl/>
        </w:rPr>
        <w:t xml:space="preserve"> </w:t>
      </w:r>
      <w:r w:rsidRPr="00487023">
        <w:rPr>
          <w:rFonts w:asciiTheme="majorBidi" w:hAnsiTheme="majorBidi" w:cs="Times New Roman" w:hint="cs"/>
          <w:rtl/>
        </w:rPr>
        <w:t>בכתב</w:t>
      </w:r>
      <w:r>
        <w:rPr>
          <w:rFonts w:asciiTheme="majorBidi" w:hAnsiTheme="majorBidi" w:cs="Times New Roman" w:hint="cs"/>
          <w:rtl/>
        </w:rPr>
        <w:t xml:space="preserve"> לשמש כמעבדה מוכרת</w:t>
      </w:r>
      <w:r w:rsidR="00487085">
        <w:rPr>
          <w:rFonts w:asciiTheme="majorBidi" w:hAnsiTheme="majorBidi" w:cs="Times New Roman" w:hint="cs"/>
          <w:rtl/>
        </w:rPr>
        <w:t xml:space="preserve"> בתחום מתן ההכרה</w:t>
      </w:r>
      <w:r w:rsidRPr="00487023">
        <w:rPr>
          <w:rFonts w:asciiTheme="majorBidi" w:hAnsiTheme="majorBidi" w:cs="Times New Roman"/>
          <w:rtl/>
        </w:rPr>
        <w:t xml:space="preserve">, </w:t>
      </w:r>
      <w:r w:rsidRPr="00487023">
        <w:rPr>
          <w:rFonts w:asciiTheme="majorBidi" w:hAnsiTheme="majorBidi" w:cs="Times New Roman" w:hint="cs"/>
          <w:rtl/>
        </w:rPr>
        <w:t>חתום</w:t>
      </w:r>
      <w:r w:rsidRPr="00487023">
        <w:rPr>
          <w:rFonts w:asciiTheme="majorBidi" w:hAnsiTheme="majorBidi" w:cs="Times New Roman"/>
          <w:rtl/>
        </w:rPr>
        <w:t xml:space="preserve"> </w:t>
      </w:r>
      <w:r w:rsidRPr="00487023">
        <w:rPr>
          <w:rFonts w:asciiTheme="majorBidi" w:hAnsiTheme="majorBidi" w:cs="Times New Roman" w:hint="cs"/>
          <w:rtl/>
        </w:rPr>
        <w:t>בידי</w:t>
      </w:r>
      <w:r w:rsidRPr="00487023">
        <w:rPr>
          <w:rFonts w:asciiTheme="majorBidi" w:hAnsiTheme="majorBidi" w:cs="Times New Roman"/>
          <w:rtl/>
        </w:rPr>
        <w:t xml:space="preserve"> </w:t>
      </w:r>
      <w:r w:rsidRPr="00487023">
        <w:rPr>
          <w:rFonts w:asciiTheme="majorBidi" w:hAnsiTheme="majorBidi" w:cs="Times New Roman" w:hint="cs"/>
          <w:rtl/>
        </w:rPr>
        <w:t>הממונה</w:t>
      </w:r>
      <w:r w:rsidRPr="00487023">
        <w:rPr>
          <w:rFonts w:asciiTheme="majorBidi" w:hAnsiTheme="majorBidi" w:cs="Times New Roman"/>
          <w:rtl/>
        </w:rPr>
        <w:t xml:space="preserve"> </w:t>
      </w:r>
      <w:r w:rsidRPr="00487023">
        <w:rPr>
          <w:rFonts w:asciiTheme="majorBidi" w:hAnsiTheme="majorBidi" w:cs="Times New Roman" w:hint="cs"/>
          <w:rtl/>
        </w:rPr>
        <w:t>ובמתכונת</w:t>
      </w:r>
      <w:r w:rsidRPr="00487023">
        <w:rPr>
          <w:rFonts w:asciiTheme="majorBidi" w:hAnsiTheme="majorBidi" w:cs="Times New Roman"/>
          <w:rtl/>
        </w:rPr>
        <w:t xml:space="preserve"> </w:t>
      </w:r>
      <w:r w:rsidRPr="00487023">
        <w:rPr>
          <w:rFonts w:asciiTheme="majorBidi" w:hAnsiTheme="majorBidi" w:cs="Times New Roman" w:hint="cs"/>
          <w:rtl/>
        </w:rPr>
        <w:t>שקבע</w:t>
      </w:r>
      <w:r w:rsidRPr="00487023">
        <w:rPr>
          <w:rFonts w:asciiTheme="majorBidi" w:hAnsiTheme="majorBidi" w:cs="Times New Roman"/>
          <w:rtl/>
        </w:rPr>
        <w:t xml:space="preserve"> </w:t>
      </w:r>
      <w:r w:rsidRPr="00487023">
        <w:rPr>
          <w:rFonts w:asciiTheme="majorBidi" w:hAnsiTheme="majorBidi" w:cs="Times New Roman" w:hint="cs"/>
          <w:rtl/>
        </w:rPr>
        <w:t>הממונה</w:t>
      </w:r>
      <w:r w:rsidRPr="00487023">
        <w:rPr>
          <w:rFonts w:asciiTheme="majorBidi" w:hAnsiTheme="majorBidi" w:cs="Times New Roman"/>
          <w:rtl/>
        </w:rPr>
        <w:t xml:space="preserve">. </w:t>
      </w:r>
    </w:p>
    <w:p w:rsidR="00487023" w:rsidRPr="00487023" w:rsidRDefault="00487023" w:rsidP="00487023">
      <w:pPr>
        <w:pStyle w:val="4"/>
        <w:rPr>
          <w:rFonts w:asciiTheme="majorBidi" w:hAnsiTheme="majorBidi" w:cstheme="majorBidi"/>
          <w:rtl/>
        </w:rPr>
      </w:pPr>
      <w:r w:rsidRPr="00487023">
        <w:rPr>
          <w:rFonts w:asciiTheme="majorBidi" w:hAnsiTheme="majorBidi" w:cs="Times New Roman"/>
          <w:b/>
          <w:bCs/>
          <w:rtl/>
        </w:rPr>
        <w:t>"</w:t>
      </w:r>
      <w:r w:rsidRPr="00487023">
        <w:rPr>
          <w:rFonts w:asciiTheme="majorBidi" w:hAnsiTheme="majorBidi" w:cs="Times New Roman" w:hint="cs"/>
          <w:b/>
          <w:bCs/>
          <w:rtl/>
        </w:rPr>
        <w:t>מעבדת</w:t>
      </w:r>
      <w:r w:rsidRPr="00487023">
        <w:rPr>
          <w:rFonts w:asciiTheme="majorBidi" w:hAnsiTheme="majorBidi" w:cs="Times New Roman"/>
          <w:b/>
          <w:bCs/>
          <w:rtl/>
        </w:rPr>
        <w:t xml:space="preserve"> </w:t>
      </w:r>
      <w:r w:rsidRPr="00487023">
        <w:rPr>
          <w:rFonts w:asciiTheme="majorBidi" w:hAnsiTheme="majorBidi" w:cs="Times New Roman" w:hint="cs"/>
          <w:b/>
          <w:bCs/>
          <w:rtl/>
        </w:rPr>
        <w:t>בדיקה</w:t>
      </w:r>
      <w:r w:rsidRPr="00487023">
        <w:rPr>
          <w:rFonts w:asciiTheme="majorBidi" w:hAnsiTheme="majorBidi" w:cs="Times New Roman"/>
          <w:rtl/>
        </w:rPr>
        <w:t xml:space="preserve">"- </w:t>
      </w:r>
      <w:r w:rsidRPr="00487023">
        <w:rPr>
          <w:rFonts w:asciiTheme="majorBidi" w:hAnsiTheme="majorBidi" w:cs="Times New Roman" w:hint="cs"/>
          <w:rtl/>
        </w:rPr>
        <w:t>מכון</w:t>
      </w:r>
      <w:r w:rsidRPr="00487023">
        <w:rPr>
          <w:rFonts w:asciiTheme="majorBidi" w:hAnsiTheme="majorBidi" w:cs="Times New Roman"/>
          <w:rtl/>
        </w:rPr>
        <w:t xml:space="preserve"> </w:t>
      </w:r>
      <w:r w:rsidRPr="00487023">
        <w:rPr>
          <w:rFonts w:asciiTheme="majorBidi" w:hAnsiTheme="majorBidi" w:cs="Times New Roman" w:hint="cs"/>
          <w:rtl/>
        </w:rPr>
        <w:t>התקנים</w:t>
      </w:r>
      <w:r w:rsidRPr="00487023">
        <w:rPr>
          <w:rFonts w:asciiTheme="majorBidi" w:hAnsiTheme="majorBidi" w:cs="Times New Roman"/>
          <w:rtl/>
        </w:rPr>
        <w:t xml:space="preserve"> </w:t>
      </w:r>
      <w:r w:rsidRPr="00487023">
        <w:rPr>
          <w:rFonts w:asciiTheme="majorBidi" w:hAnsiTheme="majorBidi" w:cs="Times New Roman" w:hint="cs"/>
          <w:rtl/>
        </w:rPr>
        <w:t>או</w:t>
      </w:r>
      <w:r w:rsidRPr="00487023">
        <w:rPr>
          <w:rFonts w:asciiTheme="majorBidi" w:hAnsiTheme="majorBidi" w:cs="Times New Roman"/>
          <w:rtl/>
        </w:rPr>
        <w:t xml:space="preserve"> </w:t>
      </w:r>
      <w:r w:rsidRPr="00487023">
        <w:rPr>
          <w:rFonts w:asciiTheme="majorBidi" w:hAnsiTheme="majorBidi" w:cs="Times New Roman" w:hint="cs"/>
          <w:rtl/>
        </w:rPr>
        <w:t>מעבדה</w:t>
      </w:r>
      <w:r w:rsidRPr="00487023">
        <w:rPr>
          <w:rFonts w:asciiTheme="majorBidi" w:hAnsiTheme="majorBidi" w:cs="Times New Roman"/>
          <w:rtl/>
        </w:rPr>
        <w:t xml:space="preserve"> </w:t>
      </w:r>
      <w:r w:rsidRPr="00487023">
        <w:rPr>
          <w:rFonts w:asciiTheme="majorBidi" w:hAnsiTheme="majorBidi" w:cs="Times New Roman" w:hint="cs"/>
          <w:rtl/>
        </w:rPr>
        <w:t>מוכרת</w:t>
      </w:r>
      <w:r w:rsidRPr="00487023">
        <w:rPr>
          <w:rFonts w:asciiTheme="majorBidi" w:hAnsiTheme="majorBidi" w:cs="Times New Roman"/>
          <w:rtl/>
        </w:rPr>
        <w:t>.</w:t>
      </w:r>
    </w:p>
    <w:p w:rsidR="00487023" w:rsidRPr="00487023" w:rsidRDefault="00487023" w:rsidP="00DE5443">
      <w:pPr>
        <w:pStyle w:val="4"/>
        <w:rPr>
          <w:rFonts w:asciiTheme="majorBidi" w:hAnsiTheme="majorBidi" w:cstheme="majorBidi"/>
        </w:rPr>
      </w:pPr>
      <w:r w:rsidRPr="00487023">
        <w:rPr>
          <w:rFonts w:asciiTheme="majorBidi" w:hAnsiTheme="majorBidi" w:cs="Times New Roman"/>
          <w:b/>
          <w:bCs/>
          <w:rtl/>
        </w:rPr>
        <w:t>"</w:t>
      </w:r>
      <w:r w:rsidRPr="00487023">
        <w:rPr>
          <w:rFonts w:asciiTheme="majorBidi" w:hAnsiTheme="majorBidi" w:cs="Times New Roman" w:hint="cs"/>
          <w:b/>
          <w:bCs/>
          <w:rtl/>
        </w:rPr>
        <w:t>מעבדה</w:t>
      </w:r>
      <w:r w:rsidRPr="00487023">
        <w:rPr>
          <w:rFonts w:asciiTheme="majorBidi" w:hAnsiTheme="majorBidi" w:cs="Times New Roman"/>
          <w:b/>
          <w:bCs/>
          <w:rtl/>
        </w:rPr>
        <w:t xml:space="preserve"> </w:t>
      </w:r>
      <w:r w:rsidRPr="00487023">
        <w:rPr>
          <w:rFonts w:asciiTheme="majorBidi" w:hAnsiTheme="majorBidi" w:cs="Times New Roman" w:hint="cs"/>
          <w:b/>
          <w:bCs/>
          <w:rtl/>
        </w:rPr>
        <w:t>מוכרת</w:t>
      </w:r>
      <w:r w:rsidRPr="00487023">
        <w:rPr>
          <w:rFonts w:asciiTheme="majorBidi" w:hAnsiTheme="majorBidi" w:cs="Times New Roman"/>
          <w:b/>
          <w:bCs/>
          <w:rtl/>
        </w:rPr>
        <w:t>"</w:t>
      </w:r>
      <w:r w:rsidRPr="00487023">
        <w:rPr>
          <w:rFonts w:asciiTheme="majorBidi" w:hAnsiTheme="majorBidi" w:cs="Times New Roman"/>
          <w:rtl/>
        </w:rPr>
        <w:t xml:space="preserve"> – </w:t>
      </w:r>
      <w:r w:rsidRPr="00487023">
        <w:rPr>
          <w:rFonts w:asciiTheme="majorBidi" w:hAnsiTheme="majorBidi" w:cs="Times New Roman" w:hint="cs"/>
          <w:rtl/>
        </w:rPr>
        <w:t>מעבדה</w:t>
      </w:r>
      <w:r w:rsidRPr="00487023">
        <w:rPr>
          <w:rFonts w:asciiTheme="majorBidi" w:hAnsiTheme="majorBidi" w:cs="Times New Roman"/>
          <w:rtl/>
        </w:rPr>
        <w:t xml:space="preserve"> </w:t>
      </w:r>
      <w:r w:rsidR="00487085">
        <w:rPr>
          <w:rFonts w:asciiTheme="majorBidi" w:hAnsiTheme="majorBidi" w:cs="Times New Roman" w:hint="cs"/>
          <w:rtl/>
        </w:rPr>
        <w:t xml:space="preserve">מאושרת </w:t>
      </w:r>
      <w:r w:rsidR="009C1928">
        <w:rPr>
          <w:rFonts w:asciiTheme="majorBidi" w:hAnsiTheme="majorBidi" w:cs="Times New Roman" w:hint="cs"/>
          <w:rtl/>
        </w:rPr>
        <w:t xml:space="preserve">שהממונה על התקינה נתן לה הכרה </w:t>
      </w:r>
      <w:r w:rsidR="00DE5443">
        <w:rPr>
          <w:rFonts w:asciiTheme="majorBidi" w:hAnsiTheme="majorBidi" w:cs="Times New Roman" w:hint="cs"/>
          <w:rtl/>
        </w:rPr>
        <w:t>בהתאם ל</w:t>
      </w:r>
      <w:r w:rsidR="009C1928">
        <w:rPr>
          <w:rFonts w:asciiTheme="majorBidi" w:hAnsiTheme="majorBidi" w:cs="Times New Roman" w:hint="cs"/>
          <w:rtl/>
        </w:rPr>
        <w:t>סעיף 2י לפקודה.</w:t>
      </w:r>
    </w:p>
    <w:p w:rsidR="00BE51A7" w:rsidRPr="005B5ADB" w:rsidRDefault="00BE51A7" w:rsidP="009F570A">
      <w:pPr>
        <w:pStyle w:val="4"/>
        <w:rPr>
          <w:rFonts w:asciiTheme="majorBidi" w:hAnsiTheme="majorBidi" w:cstheme="majorBidi"/>
        </w:rPr>
      </w:pPr>
      <w:bookmarkStart w:id="43" w:name="_Toc268524475"/>
      <w:bookmarkEnd w:id="42"/>
      <w:r w:rsidRPr="007A714E">
        <w:rPr>
          <w:rFonts w:asciiTheme="majorBidi" w:hAnsiTheme="majorBidi" w:cstheme="majorBidi" w:hint="eastAsia"/>
          <w:b/>
          <w:bCs/>
          <w:rtl/>
        </w:rPr>
        <w:t>אישור</w:t>
      </w:r>
      <w:r w:rsidRPr="007A714E">
        <w:rPr>
          <w:rFonts w:asciiTheme="majorBidi" w:hAnsiTheme="majorBidi" w:cstheme="majorBidi"/>
          <w:b/>
          <w:bCs/>
          <w:rtl/>
        </w:rPr>
        <w:t xml:space="preserve"> דגם- </w:t>
      </w:r>
      <w:r w:rsidRPr="005B5ADB">
        <w:rPr>
          <w:rFonts w:asciiTheme="majorBidi" w:hAnsiTheme="majorBidi" w:cstheme="majorBidi"/>
          <w:rtl/>
        </w:rPr>
        <w:t>אישור של מעבדת בדיקה המסתמך על בדיקה שלפי</w:t>
      </w:r>
      <w:r w:rsidRPr="005B5ADB">
        <w:rPr>
          <w:rFonts w:asciiTheme="majorBidi" w:hAnsiTheme="majorBidi" w:cstheme="majorBidi" w:hint="eastAsia"/>
          <w:rtl/>
        </w:rPr>
        <w:t>ה</w:t>
      </w:r>
      <w:r w:rsidRPr="005B5ADB">
        <w:rPr>
          <w:rFonts w:asciiTheme="majorBidi" w:hAnsiTheme="majorBidi" w:cstheme="majorBidi"/>
          <w:rtl/>
        </w:rPr>
        <w:t xml:space="preserve"> דגם של טובין שנבדק עומד בדרישות </w:t>
      </w:r>
      <w:r w:rsidR="009F570A" w:rsidRPr="005B5ADB">
        <w:rPr>
          <w:rFonts w:asciiTheme="majorBidi" w:hAnsiTheme="majorBidi" w:cstheme="majorBidi"/>
          <w:rtl/>
        </w:rPr>
        <w:t>התקנים הרשמיים החלים עליו</w:t>
      </w:r>
      <w:r w:rsidR="009F570A">
        <w:rPr>
          <w:rFonts w:asciiTheme="majorBidi" w:hAnsiTheme="majorBidi" w:cstheme="majorBidi" w:hint="cs"/>
          <w:rtl/>
        </w:rPr>
        <w:t>.</w:t>
      </w:r>
    </w:p>
    <w:p w:rsidR="00BE51A7" w:rsidRPr="005B5ADB" w:rsidRDefault="00BE51A7" w:rsidP="00517B87">
      <w:pPr>
        <w:pStyle w:val="4"/>
        <w:ind w:left="-7" w:firstLine="0"/>
        <w:jc w:val="both"/>
        <w:rPr>
          <w:rFonts w:asciiTheme="majorBidi" w:hAnsiTheme="majorBidi" w:cstheme="majorBidi"/>
        </w:rPr>
      </w:pPr>
      <w:r w:rsidRPr="007A714E">
        <w:rPr>
          <w:rFonts w:asciiTheme="majorBidi" w:hAnsiTheme="majorBidi" w:cstheme="majorBidi"/>
          <w:b/>
          <w:bCs/>
          <w:rtl/>
        </w:rPr>
        <w:t xml:space="preserve">אישור משלוח- </w:t>
      </w:r>
      <w:r w:rsidRPr="005B5ADB">
        <w:rPr>
          <w:rFonts w:asciiTheme="majorBidi" w:hAnsiTheme="majorBidi" w:cstheme="majorBidi"/>
          <w:rtl/>
        </w:rPr>
        <w:t>אישור של מעבדת בדיקה המסתמך על בד</w:t>
      </w:r>
      <w:r w:rsidR="00517B87">
        <w:rPr>
          <w:rFonts w:asciiTheme="majorBidi" w:hAnsiTheme="majorBidi" w:cstheme="majorBidi"/>
          <w:rtl/>
        </w:rPr>
        <w:t>יקה של מדגם מטובין מסוים במשלוח</w:t>
      </w:r>
      <w:r w:rsidR="001339EE">
        <w:rPr>
          <w:rFonts w:asciiTheme="majorBidi" w:hAnsiTheme="majorBidi" w:cstheme="majorBidi" w:hint="cs"/>
          <w:rtl/>
        </w:rPr>
        <w:br/>
        <w:t xml:space="preserve">            </w:t>
      </w:r>
      <w:r w:rsidRPr="005B5ADB">
        <w:rPr>
          <w:rFonts w:asciiTheme="majorBidi" w:hAnsiTheme="majorBidi" w:cstheme="majorBidi"/>
          <w:rtl/>
        </w:rPr>
        <w:t xml:space="preserve">מסוים, </w:t>
      </w:r>
      <w:r w:rsidR="00487085">
        <w:rPr>
          <w:rFonts w:asciiTheme="majorBidi" w:hAnsiTheme="majorBidi" w:cstheme="majorBidi" w:hint="cs"/>
          <w:rtl/>
        </w:rPr>
        <w:t xml:space="preserve">כמפורט בנהלי הממונה לעניין יבוא טובין שחל עליהם תקן רשמי. </w:t>
      </w:r>
    </w:p>
    <w:p w:rsidR="00BE51A7" w:rsidRPr="00D2425A" w:rsidRDefault="00BE51A7" w:rsidP="00517B87">
      <w:pPr>
        <w:pStyle w:val="4"/>
        <w:ind w:left="197" w:hanging="204"/>
        <w:jc w:val="both"/>
        <w:rPr>
          <w:rFonts w:asciiTheme="majorBidi" w:hAnsiTheme="majorBidi" w:cstheme="majorBidi"/>
          <w:b/>
          <w:bCs/>
          <w:rtl/>
        </w:rPr>
      </w:pPr>
      <w:r w:rsidRPr="007A714E">
        <w:rPr>
          <w:rFonts w:asciiTheme="majorBidi" w:hAnsiTheme="majorBidi" w:cstheme="majorBidi"/>
          <w:b/>
          <w:bCs/>
          <w:rtl/>
        </w:rPr>
        <w:t>דגם (של מוצר)-</w:t>
      </w:r>
      <w:r w:rsidRPr="00D2425A">
        <w:rPr>
          <w:rFonts w:asciiTheme="majorBidi" w:hAnsiTheme="majorBidi" w:cstheme="majorBidi"/>
          <w:b/>
          <w:bCs/>
          <w:rtl/>
        </w:rPr>
        <w:t xml:space="preserve"> גרסה מסוימת של מוצר המאופיינת על ידי האלמנטים הבאים:</w:t>
      </w:r>
      <w:r w:rsidRPr="00D2425A">
        <w:rPr>
          <w:rFonts w:asciiTheme="majorBidi" w:hAnsiTheme="majorBidi" w:cstheme="majorBidi"/>
          <w:b/>
          <w:bCs/>
          <w:rtl/>
        </w:rPr>
        <w:tab/>
        <w:t xml:space="preserve">  </w:t>
      </w:r>
    </w:p>
    <w:p w:rsidR="00BE51A7" w:rsidRPr="00645B66" w:rsidRDefault="00BE51A7" w:rsidP="00BE51A7">
      <w:pPr>
        <w:pStyle w:val="4"/>
        <w:numPr>
          <w:ilvl w:val="0"/>
          <w:numId w:val="0"/>
        </w:numPr>
        <w:ind w:left="720"/>
        <w:rPr>
          <w:rFonts w:asciiTheme="majorBidi" w:hAnsiTheme="majorBidi" w:cstheme="majorBidi"/>
          <w:rtl/>
        </w:rPr>
      </w:pPr>
      <w:r w:rsidRPr="00645B66">
        <w:rPr>
          <w:rFonts w:asciiTheme="majorBidi" w:hAnsiTheme="majorBidi" w:cstheme="majorBidi"/>
          <w:rtl/>
        </w:rPr>
        <w:t xml:space="preserve">תכן מוגדר אחד, החומרים שממנו הוא עשוי, רכיבים עיקריים זהים, </w:t>
      </w:r>
    </w:p>
    <w:p w:rsidR="00BE51A7" w:rsidRPr="00645B66" w:rsidRDefault="00BE51A7" w:rsidP="00BE51A7">
      <w:pPr>
        <w:pStyle w:val="4"/>
        <w:numPr>
          <w:ilvl w:val="0"/>
          <w:numId w:val="0"/>
        </w:numPr>
        <w:ind w:left="720"/>
        <w:rPr>
          <w:rFonts w:asciiTheme="majorBidi" w:hAnsiTheme="majorBidi" w:cstheme="majorBidi"/>
          <w:rtl/>
        </w:rPr>
      </w:pPr>
      <w:r w:rsidRPr="00645B66">
        <w:rPr>
          <w:rFonts w:asciiTheme="majorBidi" w:hAnsiTheme="majorBidi" w:cstheme="majorBidi"/>
          <w:rtl/>
        </w:rPr>
        <w:t>מיוצר בתהליכי ייצור זהים ע"י יצרן אחד, בארץ ייצור/אתר יצור אחד, בעל ערכים תפקודיים  נומינליים זהים, והמסומנים על ידי היצרן כדגם אחד (עם סימן).</w:t>
      </w:r>
    </w:p>
    <w:p w:rsidR="00BE51A7" w:rsidRPr="00645B66" w:rsidRDefault="00BE51A7" w:rsidP="00BE51A7">
      <w:pPr>
        <w:pStyle w:val="4"/>
        <w:numPr>
          <w:ilvl w:val="0"/>
          <w:numId w:val="0"/>
        </w:numPr>
        <w:ind w:left="720"/>
        <w:rPr>
          <w:rFonts w:asciiTheme="majorBidi" w:hAnsiTheme="majorBidi" w:cstheme="majorBidi"/>
        </w:rPr>
      </w:pPr>
      <w:r w:rsidRPr="00645B66">
        <w:rPr>
          <w:rFonts w:asciiTheme="majorBidi" w:hAnsiTheme="majorBidi" w:cstheme="majorBidi"/>
          <w:rtl/>
        </w:rPr>
        <w:t xml:space="preserve">האלמנטים המסוימים  המגדירים דגם של מוצר מסוים ייכללו, בהתאם לצורך, בנספח ש' של אותו המוצר. </w:t>
      </w:r>
    </w:p>
    <w:p w:rsidR="00BE51A7" w:rsidRPr="00D2425A" w:rsidRDefault="00BE51A7" w:rsidP="00517B87">
      <w:pPr>
        <w:pStyle w:val="4"/>
        <w:ind w:left="197" w:hanging="204"/>
        <w:jc w:val="both"/>
        <w:rPr>
          <w:rFonts w:asciiTheme="majorBidi" w:hAnsiTheme="majorBidi" w:cstheme="majorBidi"/>
          <w:b/>
          <w:bCs/>
          <w:rtl/>
        </w:rPr>
      </w:pPr>
      <w:r w:rsidRPr="007A714E">
        <w:rPr>
          <w:rFonts w:asciiTheme="majorBidi" w:hAnsiTheme="majorBidi" w:cstheme="majorBidi"/>
          <w:b/>
          <w:bCs/>
          <w:rtl/>
        </w:rPr>
        <w:t>טובין</w:t>
      </w:r>
      <w:r w:rsidRPr="00D2425A">
        <w:rPr>
          <w:rFonts w:asciiTheme="majorBidi" w:hAnsiTheme="majorBidi" w:cstheme="majorBidi"/>
          <w:b/>
          <w:bCs/>
          <w:rtl/>
        </w:rPr>
        <w:t xml:space="preserve">- </w:t>
      </w:r>
      <w:r w:rsidRPr="00CF79D2">
        <w:rPr>
          <w:rFonts w:asciiTheme="majorBidi" w:hAnsiTheme="majorBidi" w:cstheme="majorBidi"/>
          <w:rtl/>
        </w:rPr>
        <w:t>לרבות טובין שהוא גם מצרך לפי חוק התקנים.</w:t>
      </w:r>
    </w:p>
    <w:p w:rsidR="00BE51A7" w:rsidRPr="00D2425A" w:rsidRDefault="00BE51A7" w:rsidP="00517B87">
      <w:pPr>
        <w:pStyle w:val="4"/>
        <w:ind w:left="197" w:hanging="204"/>
        <w:jc w:val="both"/>
        <w:rPr>
          <w:rFonts w:asciiTheme="majorBidi" w:hAnsiTheme="majorBidi" w:cstheme="majorBidi"/>
          <w:b/>
          <w:bCs/>
        </w:rPr>
      </w:pPr>
      <w:r w:rsidRPr="007A714E">
        <w:rPr>
          <w:rFonts w:asciiTheme="majorBidi" w:hAnsiTheme="majorBidi" w:cstheme="majorBidi"/>
          <w:b/>
          <w:bCs/>
          <w:rtl/>
        </w:rPr>
        <w:t>מכון התקנים</w:t>
      </w:r>
      <w:r w:rsidRPr="00D2425A">
        <w:rPr>
          <w:rFonts w:asciiTheme="majorBidi" w:hAnsiTheme="majorBidi" w:cstheme="majorBidi"/>
          <w:b/>
          <w:bCs/>
          <w:rtl/>
        </w:rPr>
        <w:t xml:space="preserve">- </w:t>
      </w:r>
      <w:r w:rsidRPr="00CF79D2">
        <w:rPr>
          <w:rFonts w:asciiTheme="majorBidi" w:hAnsiTheme="majorBidi" w:cstheme="majorBidi"/>
          <w:rtl/>
        </w:rPr>
        <w:t>המכון כמשמעותו בחוק התקנים.</w:t>
      </w:r>
    </w:p>
    <w:p w:rsidR="00BE51A7" w:rsidRPr="002844C0" w:rsidRDefault="00BE51A7" w:rsidP="001339EE">
      <w:pPr>
        <w:pStyle w:val="4"/>
        <w:ind w:left="197" w:hanging="204"/>
        <w:jc w:val="both"/>
        <w:rPr>
          <w:rFonts w:asciiTheme="majorBidi" w:hAnsiTheme="majorBidi" w:cstheme="majorBidi"/>
          <w:b/>
          <w:bCs/>
        </w:rPr>
      </w:pPr>
      <w:r w:rsidRPr="007A714E">
        <w:rPr>
          <w:rFonts w:asciiTheme="majorBidi" w:hAnsiTheme="majorBidi" w:cstheme="majorBidi" w:hint="eastAsia"/>
          <w:b/>
          <w:bCs/>
          <w:rtl/>
        </w:rPr>
        <w:t>מערכת</w:t>
      </w:r>
      <w:r w:rsidRPr="007A714E">
        <w:rPr>
          <w:rFonts w:asciiTheme="majorBidi" w:hAnsiTheme="majorBidi" w:cstheme="majorBidi"/>
          <w:b/>
          <w:bCs/>
          <w:rtl/>
        </w:rPr>
        <w:t xml:space="preserve"> התקשורת והמידע –</w:t>
      </w:r>
      <w:r w:rsidRPr="00D2425A">
        <w:rPr>
          <w:rFonts w:asciiTheme="majorBidi" w:hAnsiTheme="majorBidi" w:cstheme="majorBidi"/>
          <w:b/>
          <w:bCs/>
          <w:rtl/>
        </w:rPr>
        <w:t xml:space="preserve"> </w:t>
      </w:r>
      <w:r w:rsidRPr="00CF79D2">
        <w:rPr>
          <w:rFonts w:asciiTheme="majorBidi" w:hAnsiTheme="majorBidi" w:cstheme="majorBidi"/>
          <w:rtl/>
        </w:rPr>
        <w:t xml:space="preserve">מערכת תקשורת ומידע הכוללת את המידע </w:t>
      </w:r>
      <w:r w:rsidR="001339EE">
        <w:rPr>
          <w:rFonts w:asciiTheme="majorBidi" w:hAnsiTheme="majorBidi" w:cstheme="majorBidi"/>
          <w:rtl/>
        </w:rPr>
        <w:t>בדבר פניות יבואנים</w:t>
      </w:r>
      <w:r w:rsidR="001339EE">
        <w:rPr>
          <w:rFonts w:asciiTheme="majorBidi" w:hAnsiTheme="majorBidi" w:cstheme="majorBidi" w:hint="cs"/>
          <w:rtl/>
        </w:rPr>
        <w:br/>
        <w:t xml:space="preserve">        </w:t>
      </w:r>
      <w:r w:rsidRPr="00CF79D2">
        <w:rPr>
          <w:rFonts w:asciiTheme="majorBidi" w:hAnsiTheme="majorBidi" w:cstheme="majorBidi"/>
          <w:rtl/>
        </w:rPr>
        <w:t>רשומים</w:t>
      </w:r>
      <w:r w:rsidR="001339EE">
        <w:rPr>
          <w:rFonts w:asciiTheme="majorBidi" w:hAnsiTheme="majorBidi" w:cstheme="majorBidi" w:hint="cs"/>
          <w:rtl/>
        </w:rPr>
        <w:t xml:space="preserve"> כמפורט בסעיף 2 </w:t>
      </w:r>
      <w:proofErr w:type="spellStart"/>
      <w:r w:rsidR="001339EE">
        <w:rPr>
          <w:rFonts w:asciiTheme="majorBidi" w:hAnsiTheme="majorBidi" w:cstheme="majorBidi" w:hint="cs"/>
          <w:rtl/>
        </w:rPr>
        <w:t>יג</w:t>
      </w:r>
      <w:proofErr w:type="spellEnd"/>
      <w:r w:rsidR="001339EE">
        <w:rPr>
          <w:rFonts w:asciiTheme="majorBidi" w:hAnsiTheme="majorBidi" w:cstheme="majorBidi" w:hint="cs"/>
          <w:rtl/>
        </w:rPr>
        <w:t>' לפקודה).</w:t>
      </w:r>
    </w:p>
    <w:p w:rsidR="00BE51A7" w:rsidRPr="00D2425A" w:rsidRDefault="00BE51A7" w:rsidP="001339EE">
      <w:pPr>
        <w:pStyle w:val="4"/>
        <w:ind w:left="197" w:hanging="204"/>
        <w:jc w:val="both"/>
        <w:rPr>
          <w:rFonts w:asciiTheme="majorBidi" w:hAnsiTheme="majorBidi" w:cstheme="majorBidi"/>
          <w:b/>
          <w:bCs/>
        </w:rPr>
      </w:pPr>
      <w:r w:rsidRPr="007A714E">
        <w:rPr>
          <w:rFonts w:asciiTheme="majorBidi" w:hAnsiTheme="majorBidi" w:cstheme="majorBidi"/>
          <w:b/>
          <w:bCs/>
          <w:rtl/>
        </w:rPr>
        <w:t>משלוח</w:t>
      </w:r>
      <w:r w:rsidRPr="00D2425A">
        <w:rPr>
          <w:rFonts w:asciiTheme="majorBidi" w:hAnsiTheme="majorBidi" w:cstheme="majorBidi"/>
          <w:b/>
          <w:bCs/>
          <w:rtl/>
        </w:rPr>
        <w:t xml:space="preserve">- </w:t>
      </w:r>
      <w:r w:rsidRPr="00CF79D2">
        <w:rPr>
          <w:rFonts w:asciiTheme="majorBidi" w:hAnsiTheme="majorBidi" w:cstheme="majorBidi"/>
          <w:rtl/>
        </w:rPr>
        <w:t>כמות של טובין שהגיעה ארצה יחדיו (באותו כלי תחבו</w:t>
      </w:r>
      <w:r w:rsidR="001339EE">
        <w:rPr>
          <w:rFonts w:asciiTheme="majorBidi" w:hAnsiTheme="majorBidi" w:cstheme="majorBidi"/>
          <w:rtl/>
        </w:rPr>
        <w:t>רה, באותו נמל ובליווי אותו שטר</w:t>
      </w:r>
      <w:r w:rsidR="001339EE">
        <w:rPr>
          <w:rFonts w:asciiTheme="majorBidi" w:hAnsiTheme="majorBidi" w:cstheme="majorBidi" w:hint="cs"/>
          <w:rtl/>
        </w:rPr>
        <w:br/>
        <w:t xml:space="preserve">         </w:t>
      </w:r>
      <w:r w:rsidRPr="00CF79D2">
        <w:rPr>
          <w:rFonts w:asciiTheme="majorBidi" w:hAnsiTheme="majorBidi" w:cstheme="majorBidi"/>
          <w:rtl/>
        </w:rPr>
        <w:t>מטען)</w:t>
      </w:r>
    </w:p>
    <w:p w:rsidR="00BE51A7" w:rsidRDefault="00BE51A7" w:rsidP="00A71350">
      <w:pPr>
        <w:pStyle w:val="10"/>
        <w:jc w:val="center"/>
        <w:rPr>
          <w:rFonts w:asciiTheme="majorBidi" w:hAnsiTheme="majorBidi" w:cstheme="majorBidi"/>
          <w:sz w:val="32"/>
          <w:szCs w:val="32"/>
          <w:rtl/>
        </w:rPr>
      </w:pPr>
      <w:bookmarkStart w:id="44" w:name="_Toc227903129"/>
      <w:bookmarkStart w:id="45" w:name="_Toc268187555"/>
      <w:bookmarkStart w:id="46" w:name="_Toc268523061"/>
      <w:bookmarkStart w:id="47" w:name="_Toc268524578"/>
      <w:bookmarkStart w:id="48" w:name="_Toc268529792"/>
      <w:bookmarkEnd w:id="43"/>
      <w:r w:rsidRPr="007A714E">
        <w:rPr>
          <w:rFonts w:asciiTheme="majorBidi" w:hAnsiTheme="majorBidi" w:cstheme="majorBidi" w:hint="eastAsia"/>
          <w:sz w:val="32"/>
          <w:szCs w:val="32"/>
          <w:rtl/>
        </w:rPr>
        <w:t>פרק</w:t>
      </w:r>
      <w:r w:rsidRPr="007A714E">
        <w:rPr>
          <w:rFonts w:asciiTheme="majorBidi" w:hAnsiTheme="majorBidi" w:cstheme="majorBidi"/>
          <w:sz w:val="32"/>
          <w:szCs w:val="32"/>
          <w:rtl/>
        </w:rPr>
        <w:t xml:space="preserve"> 2: </w:t>
      </w:r>
      <w:r w:rsidR="00A71350">
        <w:rPr>
          <w:rFonts w:asciiTheme="majorBidi" w:hAnsiTheme="majorBidi" w:cstheme="majorBidi" w:hint="cs"/>
          <w:sz w:val="32"/>
          <w:szCs w:val="32"/>
          <w:rtl/>
        </w:rPr>
        <w:t>מתן</w:t>
      </w:r>
      <w:r w:rsidR="00EC0088">
        <w:rPr>
          <w:rFonts w:asciiTheme="majorBidi" w:hAnsiTheme="majorBidi" w:cstheme="majorBidi" w:hint="cs"/>
          <w:sz w:val="32"/>
          <w:szCs w:val="32"/>
          <w:rtl/>
        </w:rPr>
        <w:t xml:space="preserve"> מעמד של "מעבדה מוכרת"</w:t>
      </w:r>
    </w:p>
    <w:p w:rsidR="000143BD" w:rsidRPr="000143BD" w:rsidRDefault="000143BD" w:rsidP="000143BD">
      <w:pPr>
        <w:rPr>
          <w:rtl/>
        </w:rPr>
      </w:pPr>
    </w:p>
    <w:p w:rsidR="00BE51A7" w:rsidRPr="00645B66" w:rsidRDefault="00EC0088" w:rsidP="00B1085E">
      <w:pPr>
        <w:pStyle w:val="a0"/>
        <w:numPr>
          <w:ilvl w:val="0"/>
          <w:numId w:val="7"/>
        </w:numPr>
        <w:spacing w:line="360" w:lineRule="auto"/>
        <w:jc w:val="both"/>
        <w:rPr>
          <w:rFonts w:asciiTheme="majorBidi" w:hAnsiTheme="majorBidi" w:cstheme="majorBidi"/>
          <w:b/>
          <w:bCs/>
          <w:lang w:eastAsia="en-US"/>
        </w:rPr>
      </w:pPr>
      <w:r>
        <w:rPr>
          <w:rFonts w:asciiTheme="majorBidi" w:hAnsiTheme="majorBidi" w:cstheme="majorBidi" w:hint="cs"/>
          <w:b/>
          <w:bCs/>
          <w:rtl/>
          <w:lang w:eastAsia="en-US"/>
        </w:rPr>
        <w:t>התנאים להכרה (כמפורט בפקודה)</w:t>
      </w:r>
    </w:p>
    <w:p w:rsidR="00EC0088" w:rsidRPr="00EC0088" w:rsidRDefault="00EC0088" w:rsidP="00487085">
      <w:pPr>
        <w:pStyle w:val="a0"/>
        <w:numPr>
          <w:ilvl w:val="1"/>
          <w:numId w:val="7"/>
        </w:numPr>
        <w:spacing w:line="360" w:lineRule="auto"/>
        <w:ind w:right="142"/>
        <w:jc w:val="both"/>
        <w:rPr>
          <w:rFonts w:asciiTheme="majorBidi" w:hAnsiTheme="majorBidi" w:cstheme="majorBidi"/>
          <w:rtl/>
          <w:lang w:eastAsia="en-US"/>
        </w:rPr>
      </w:pPr>
      <w:r w:rsidRPr="00EC0088">
        <w:rPr>
          <w:rFonts w:asciiTheme="majorBidi" w:hAnsiTheme="majorBidi" w:hint="cs"/>
          <w:rtl/>
          <w:lang w:eastAsia="en-US"/>
        </w:rPr>
        <w:t>המעבדה</w:t>
      </w:r>
      <w:r w:rsidRPr="00EC0088">
        <w:rPr>
          <w:rFonts w:asciiTheme="majorBidi" w:hAnsiTheme="majorBidi"/>
          <w:rtl/>
          <w:lang w:eastAsia="en-US"/>
        </w:rPr>
        <w:t xml:space="preserve"> </w:t>
      </w:r>
      <w:r w:rsidRPr="00EC0088">
        <w:rPr>
          <w:rFonts w:asciiTheme="majorBidi" w:hAnsiTheme="majorBidi" w:hint="cs"/>
          <w:rtl/>
          <w:lang w:eastAsia="en-US"/>
        </w:rPr>
        <w:t>היא</w:t>
      </w:r>
      <w:r w:rsidRPr="00EC0088">
        <w:rPr>
          <w:rFonts w:asciiTheme="majorBidi" w:hAnsiTheme="majorBidi"/>
          <w:rtl/>
          <w:lang w:eastAsia="en-US"/>
        </w:rPr>
        <w:t xml:space="preserve"> </w:t>
      </w:r>
      <w:r w:rsidRPr="00EC0088">
        <w:rPr>
          <w:rFonts w:asciiTheme="majorBidi" w:hAnsiTheme="majorBidi" w:hint="cs"/>
          <w:rtl/>
          <w:lang w:eastAsia="en-US"/>
        </w:rPr>
        <w:t>מעבדה</w:t>
      </w:r>
      <w:r w:rsidRPr="00EC0088">
        <w:rPr>
          <w:rFonts w:asciiTheme="majorBidi" w:hAnsiTheme="majorBidi"/>
          <w:rtl/>
          <w:lang w:eastAsia="en-US"/>
        </w:rPr>
        <w:t xml:space="preserve"> </w:t>
      </w:r>
      <w:r w:rsidRPr="00EC0088">
        <w:rPr>
          <w:rFonts w:asciiTheme="majorBidi" w:hAnsiTheme="majorBidi" w:hint="cs"/>
          <w:rtl/>
          <w:lang w:eastAsia="en-US"/>
        </w:rPr>
        <w:t>מאושרת</w:t>
      </w:r>
      <w:r w:rsidRPr="00EC0088">
        <w:rPr>
          <w:rFonts w:asciiTheme="majorBidi" w:hAnsiTheme="majorBidi"/>
          <w:rtl/>
          <w:lang w:eastAsia="en-US"/>
        </w:rPr>
        <w:t xml:space="preserve"> </w:t>
      </w:r>
      <w:r w:rsidR="006F4A5D">
        <w:rPr>
          <w:rFonts w:asciiTheme="majorBidi" w:hAnsiTheme="majorBidi" w:hint="cs"/>
          <w:rtl/>
          <w:lang w:eastAsia="en-US"/>
        </w:rPr>
        <w:t>בהתאם לסעיף 12 ל</w:t>
      </w:r>
      <w:r w:rsidRPr="00EC0088">
        <w:rPr>
          <w:rFonts w:asciiTheme="majorBidi" w:hAnsiTheme="majorBidi" w:hint="cs"/>
          <w:rtl/>
          <w:lang w:eastAsia="en-US"/>
        </w:rPr>
        <w:t>חוק</w:t>
      </w:r>
      <w:r w:rsidRPr="00EC0088">
        <w:rPr>
          <w:rFonts w:asciiTheme="majorBidi" w:hAnsiTheme="majorBidi"/>
          <w:rtl/>
          <w:lang w:eastAsia="en-US"/>
        </w:rPr>
        <w:t xml:space="preserve"> </w:t>
      </w:r>
      <w:r w:rsidRPr="00EC0088">
        <w:rPr>
          <w:rFonts w:asciiTheme="majorBidi" w:hAnsiTheme="majorBidi" w:hint="cs"/>
          <w:rtl/>
          <w:lang w:eastAsia="en-US"/>
        </w:rPr>
        <w:t>התקנים</w:t>
      </w:r>
      <w:r w:rsidR="006F4A5D">
        <w:rPr>
          <w:rFonts w:asciiTheme="majorBidi" w:hAnsiTheme="majorBidi" w:hint="cs"/>
          <w:rtl/>
          <w:lang w:eastAsia="en-US"/>
        </w:rPr>
        <w:t xml:space="preserve"> </w:t>
      </w:r>
      <w:r w:rsidRPr="00EC0088">
        <w:rPr>
          <w:rFonts w:asciiTheme="majorBidi" w:hAnsiTheme="majorBidi"/>
          <w:rtl/>
          <w:lang w:eastAsia="en-US"/>
        </w:rPr>
        <w:t>.</w:t>
      </w:r>
    </w:p>
    <w:p w:rsidR="00487085" w:rsidRPr="005766BD" w:rsidRDefault="00487085" w:rsidP="00843318">
      <w:pPr>
        <w:pStyle w:val="a0"/>
        <w:numPr>
          <w:ilvl w:val="1"/>
          <w:numId w:val="7"/>
        </w:numPr>
        <w:spacing w:line="360" w:lineRule="auto"/>
        <w:ind w:right="142"/>
        <w:jc w:val="both"/>
        <w:rPr>
          <w:rFonts w:asciiTheme="majorBidi" w:hAnsiTheme="majorBidi" w:cstheme="majorBidi"/>
          <w:lang w:eastAsia="en-US"/>
        </w:rPr>
      </w:pPr>
      <w:r>
        <w:rPr>
          <w:rFonts w:asciiTheme="majorBidi" w:hAnsiTheme="majorBidi" w:hint="cs"/>
          <w:rtl/>
          <w:lang w:eastAsia="en-US"/>
        </w:rPr>
        <w:t xml:space="preserve">המעבדה ערוכה לביצוע כל הנדרש על פי הפקודה ועל פי נהלי הממונה על התקינה, לרבות הנוהל </w:t>
      </w:r>
      <w:r>
        <w:rPr>
          <w:rFonts w:asciiTheme="majorBidi" w:hAnsiTheme="majorBidi" w:cstheme="majorBidi" w:hint="cs"/>
          <w:rtl/>
        </w:rPr>
        <w:t>לעניין יבוא טובין שחל עליהם תקן רשמי</w:t>
      </w:r>
      <w:r w:rsidRPr="00EC0088">
        <w:rPr>
          <w:rFonts w:asciiTheme="majorBidi" w:hAnsiTheme="majorBidi" w:hint="cs"/>
          <w:rtl/>
          <w:lang w:eastAsia="en-US"/>
        </w:rPr>
        <w:t xml:space="preserve"> </w:t>
      </w:r>
    </w:p>
    <w:p w:rsidR="000143BD" w:rsidRPr="00AB4DA3" w:rsidRDefault="00487085" w:rsidP="00847136">
      <w:pPr>
        <w:pStyle w:val="a0"/>
        <w:numPr>
          <w:ilvl w:val="1"/>
          <w:numId w:val="7"/>
        </w:numPr>
        <w:spacing w:line="360" w:lineRule="auto"/>
        <w:ind w:right="142"/>
        <w:jc w:val="both"/>
        <w:rPr>
          <w:rFonts w:asciiTheme="majorBidi" w:hAnsiTheme="majorBidi" w:cstheme="majorBidi"/>
          <w:lang w:eastAsia="en-US"/>
        </w:rPr>
      </w:pPr>
      <w:r>
        <w:rPr>
          <w:rFonts w:asciiTheme="majorBidi" w:hAnsiTheme="majorBidi" w:hint="cs"/>
          <w:rtl/>
          <w:lang w:eastAsia="en-US"/>
        </w:rPr>
        <w:t>למעבדה יש את ה</w:t>
      </w:r>
      <w:r w:rsidR="00EC0088" w:rsidRPr="00EC0088">
        <w:rPr>
          <w:rFonts w:asciiTheme="majorBidi" w:hAnsiTheme="majorBidi" w:hint="cs"/>
          <w:rtl/>
          <w:lang w:eastAsia="en-US"/>
        </w:rPr>
        <w:t>תשתית</w:t>
      </w:r>
      <w:r w:rsidR="00EC0088" w:rsidRPr="00EC0088">
        <w:rPr>
          <w:rFonts w:asciiTheme="majorBidi" w:hAnsiTheme="majorBidi"/>
          <w:rtl/>
          <w:lang w:eastAsia="en-US"/>
        </w:rPr>
        <w:t xml:space="preserve"> </w:t>
      </w:r>
      <w:r w:rsidR="00EC0088" w:rsidRPr="00EC0088">
        <w:rPr>
          <w:rFonts w:asciiTheme="majorBidi" w:hAnsiTheme="majorBidi" w:hint="cs"/>
          <w:rtl/>
          <w:lang w:eastAsia="en-US"/>
        </w:rPr>
        <w:t>הנדרש</w:t>
      </w:r>
      <w:r w:rsidR="00843318">
        <w:rPr>
          <w:rFonts w:asciiTheme="majorBidi" w:hAnsiTheme="majorBidi" w:hint="cs"/>
          <w:rtl/>
          <w:lang w:eastAsia="en-US"/>
        </w:rPr>
        <w:t>ת</w:t>
      </w:r>
      <w:r w:rsidR="00EC0088" w:rsidRPr="00EC0088">
        <w:rPr>
          <w:rFonts w:asciiTheme="majorBidi" w:hAnsiTheme="majorBidi"/>
          <w:rtl/>
          <w:lang w:eastAsia="en-US"/>
        </w:rPr>
        <w:t xml:space="preserve"> </w:t>
      </w:r>
      <w:r w:rsidR="00EC0088" w:rsidRPr="00EC0088">
        <w:rPr>
          <w:rFonts w:asciiTheme="majorBidi" w:hAnsiTheme="majorBidi" w:hint="cs"/>
          <w:rtl/>
          <w:lang w:eastAsia="en-US"/>
        </w:rPr>
        <w:t>להתחברות</w:t>
      </w:r>
      <w:r w:rsidR="00EC0088" w:rsidRPr="00EC0088">
        <w:rPr>
          <w:rFonts w:asciiTheme="majorBidi" w:hAnsiTheme="majorBidi"/>
          <w:rtl/>
          <w:lang w:eastAsia="en-US"/>
        </w:rPr>
        <w:t xml:space="preserve"> </w:t>
      </w:r>
      <w:r w:rsidR="00EC0088" w:rsidRPr="00EC0088">
        <w:rPr>
          <w:rFonts w:asciiTheme="majorBidi" w:hAnsiTheme="majorBidi" w:hint="cs"/>
          <w:rtl/>
          <w:lang w:eastAsia="en-US"/>
        </w:rPr>
        <w:t>למערכת</w:t>
      </w:r>
      <w:r w:rsidR="006F4A5D">
        <w:rPr>
          <w:rFonts w:asciiTheme="majorBidi" w:hAnsiTheme="majorBidi" w:hint="cs"/>
          <w:rtl/>
          <w:lang w:eastAsia="en-US"/>
        </w:rPr>
        <w:t xml:space="preserve"> </w:t>
      </w:r>
      <w:r>
        <w:rPr>
          <w:rFonts w:asciiTheme="majorBidi" w:hAnsiTheme="majorBidi" w:hint="cs"/>
          <w:rtl/>
          <w:lang w:eastAsia="en-US"/>
        </w:rPr>
        <w:t>התקשורת והמידע</w:t>
      </w:r>
      <w:r w:rsidR="00EC0088" w:rsidRPr="00EC0088">
        <w:rPr>
          <w:rFonts w:asciiTheme="majorBidi" w:hAnsiTheme="majorBidi"/>
          <w:rtl/>
          <w:lang w:eastAsia="en-US"/>
        </w:rPr>
        <w:t>.</w:t>
      </w:r>
    </w:p>
    <w:p w:rsidR="00AB4DA3" w:rsidRDefault="005766BD" w:rsidP="005766BD">
      <w:pPr>
        <w:pStyle w:val="a0"/>
        <w:numPr>
          <w:ilvl w:val="1"/>
          <w:numId w:val="7"/>
        </w:numPr>
        <w:spacing w:line="360" w:lineRule="auto"/>
        <w:ind w:right="142"/>
        <w:jc w:val="both"/>
        <w:rPr>
          <w:rFonts w:asciiTheme="majorBidi" w:hAnsiTheme="majorBidi" w:cstheme="majorBidi"/>
          <w:lang w:eastAsia="en-US"/>
        </w:rPr>
      </w:pPr>
      <w:r>
        <w:rPr>
          <w:rFonts w:asciiTheme="majorBidi" w:hAnsiTheme="majorBidi" w:hint="cs"/>
          <w:rtl/>
          <w:lang w:eastAsia="en-US"/>
        </w:rPr>
        <w:t xml:space="preserve">ככל שייקבעו תנאים נוספים להכרה במעבדה </w:t>
      </w:r>
      <w:proofErr w:type="spellStart"/>
      <w:r>
        <w:rPr>
          <w:rFonts w:asciiTheme="majorBidi" w:hAnsiTheme="majorBidi" w:hint="cs"/>
          <w:rtl/>
          <w:lang w:eastAsia="en-US"/>
        </w:rPr>
        <w:t>מכח</w:t>
      </w:r>
      <w:proofErr w:type="spellEnd"/>
      <w:r>
        <w:rPr>
          <w:rFonts w:asciiTheme="majorBidi" w:hAnsiTheme="majorBidi" w:hint="cs"/>
          <w:rtl/>
          <w:lang w:eastAsia="en-US"/>
        </w:rPr>
        <w:t xml:space="preserve"> </w:t>
      </w:r>
      <w:r w:rsidR="004303C2">
        <w:rPr>
          <w:rFonts w:asciiTheme="majorBidi" w:hAnsiTheme="majorBidi" w:hint="cs"/>
          <w:rtl/>
          <w:lang w:eastAsia="en-US"/>
        </w:rPr>
        <w:t>סעיף 2י.(ב)</w:t>
      </w:r>
      <w:r>
        <w:rPr>
          <w:rFonts w:asciiTheme="majorBidi" w:hAnsiTheme="majorBidi" w:hint="cs"/>
          <w:rtl/>
          <w:lang w:eastAsia="en-US"/>
        </w:rPr>
        <w:t xml:space="preserve"> לפקודה, תידרש המעבדה לעמוד גם בתנאים אלה. </w:t>
      </w:r>
    </w:p>
    <w:p w:rsidR="00B84985" w:rsidRPr="000143BD" w:rsidRDefault="00B84985" w:rsidP="005766BD">
      <w:pPr>
        <w:pStyle w:val="a0"/>
        <w:numPr>
          <w:ilvl w:val="1"/>
          <w:numId w:val="7"/>
        </w:numPr>
        <w:spacing w:line="360" w:lineRule="auto"/>
        <w:ind w:right="142"/>
        <w:jc w:val="both"/>
        <w:rPr>
          <w:rFonts w:asciiTheme="majorBidi" w:hAnsiTheme="majorBidi" w:cstheme="majorBidi"/>
          <w:lang w:eastAsia="en-US"/>
        </w:rPr>
      </w:pPr>
      <w:r>
        <w:rPr>
          <w:rFonts w:asciiTheme="majorBidi" w:hAnsiTheme="majorBidi" w:cstheme="majorBidi" w:hint="cs"/>
          <w:rtl/>
          <w:lang w:eastAsia="en-US"/>
        </w:rPr>
        <w:t>המעבדה תציין כי הודיע</w:t>
      </w:r>
      <w:r w:rsidR="00847136">
        <w:rPr>
          <w:rFonts w:asciiTheme="majorBidi" w:hAnsiTheme="majorBidi" w:cstheme="majorBidi" w:hint="cs"/>
          <w:rtl/>
          <w:lang w:eastAsia="en-US"/>
        </w:rPr>
        <w:t>ה</w:t>
      </w:r>
      <w:r>
        <w:rPr>
          <w:rFonts w:asciiTheme="majorBidi" w:hAnsiTheme="majorBidi" w:cstheme="majorBidi" w:hint="cs"/>
          <w:rtl/>
          <w:lang w:eastAsia="en-US"/>
        </w:rPr>
        <w:t xml:space="preserve"> לעובדיה, מנהליה ונושאי המשרה בה כי בהתאם לסעיף 2יא לפקודה דינם כדין עבדי מדינה לעניין חוק שירות הציבור (מתנות), </w:t>
      </w:r>
      <w:proofErr w:type="spellStart"/>
      <w:r>
        <w:rPr>
          <w:rFonts w:asciiTheme="majorBidi" w:hAnsiTheme="majorBidi" w:cstheme="majorBidi" w:hint="cs"/>
          <w:rtl/>
          <w:lang w:eastAsia="en-US"/>
        </w:rPr>
        <w:t>התש"ם</w:t>
      </w:r>
      <w:proofErr w:type="spellEnd"/>
      <w:r>
        <w:rPr>
          <w:rFonts w:asciiTheme="majorBidi" w:hAnsiTheme="majorBidi" w:cstheme="majorBidi" w:hint="cs"/>
          <w:rtl/>
          <w:lang w:eastAsia="en-US"/>
        </w:rPr>
        <w:t xml:space="preserve"> -1979; חוק שירות הציבור (הגבלות לאחר פרישה), </w:t>
      </w:r>
      <w:proofErr w:type="spellStart"/>
      <w:r>
        <w:rPr>
          <w:rFonts w:asciiTheme="majorBidi" w:hAnsiTheme="majorBidi" w:cstheme="majorBidi" w:hint="cs"/>
          <w:rtl/>
          <w:lang w:eastAsia="en-US"/>
        </w:rPr>
        <w:t>התשכ"ט</w:t>
      </w:r>
      <w:proofErr w:type="spellEnd"/>
      <w:r>
        <w:rPr>
          <w:rFonts w:asciiTheme="majorBidi" w:hAnsiTheme="majorBidi" w:cstheme="majorBidi" w:hint="cs"/>
          <w:rtl/>
          <w:lang w:eastAsia="en-US"/>
        </w:rPr>
        <w:t xml:space="preserve"> -1969 וחוק העונשין, לעניין ההוראות הנוגעות לעובדי הציבור, וזאת בנוסף לכל יתר ההוראות הנובעות מהפקודה, מחוק התקנים ומנהלי הממונה. </w:t>
      </w:r>
    </w:p>
    <w:p w:rsidR="000143BD" w:rsidRPr="000143BD" w:rsidRDefault="000143BD" w:rsidP="000143BD">
      <w:pPr>
        <w:bidi/>
        <w:spacing w:line="360" w:lineRule="auto"/>
        <w:ind w:left="360" w:right="142"/>
        <w:jc w:val="both"/>
        <w:rPr>
          <w:rFonts w:asciiTheme="majorBidi" w:hAnsiTheme="majorBidi" w:cstheme="majorBidi"/>
        </w:rPr>
      </w:pPr>
    </w:p>
    <w:p w:rsidR="00BE51A7" w:rsidRDefault="000143BD" w:rsidP="00B1085E">
      <w:pPr>
        <w:pStyle w:val="a0"/>
        <w:numPr>
          <w:ilvl w:val="0"/>
          <w:numId w:val="7"/>
        </w:numPr>
        <w:spacing w:line="360" w:lineRule="auto"/>
        <w:ind w:right="142"/>
        <w:jc w:val="both"/>
        <w:rPr>
          <w:rFonts w:asciiTheme="majorBidi" w:hAnsiTheme="majorBidi" w:cstheme="majorBidi"/>
          <w:b/>
          <w:bCs/>
          <w:lang w:eastAsia="en-US"/>
        </w:rPr>
      </w:pPr>
      <w:r>
        <w:rPr>
          <w:rFonts w:asciiTheme="majorBidi" w:hAnsiTheme="majorBidi" w:cstheme="majorBidi" w:hint="cs"/>
          <w:b/>
          <w:bCs/>
          <w:rtl/>
          <w:lang w:eastAsia="en-US"/>
        </w:rPr>
        <w:t>תהליך מתן ההכרה</w:t>
      </w:r>
    </w:p>
    <w:p w:rsidR="000143BD" w:rsidRPr="000143BD" w:rsidRDefault="000143BD" w:rsidP="00F86192">
      <w:pPr>
        <w:bidi/>
        <w:spacing w:line="360" w:lineRule="auto"/>
        <w:ind w:right="142"/>
        <w:jc w:val="both"/>
        <w:rPr>
          <w:rFonts w:asciiTheme="majorBidi" w:hAnsiTheme="majorBidi" w:cstheme="majorBidi"/>
          <w:b/>
          <w:bCs/>
        </w:rPr>
      </w:pPr>
    </w:p>
    <w:p w:rsidR="000143BD" w:rsidRPr="000143BD" w:rsidRDefault="000143BD" w:rsidP="00B1085E">
      <w:pPr>
        <w:pStyle w:val="a0"/>
        <w:numPr>
          <w:ilvl w:val="1"/>
          <w:numId w:val="7"/>
        </w:numPr>
        <w:spacing w:line="360" w:lineRule="auto"/>
        <w:jc w:val="both"/>
        <w:rPr>
          <w:rFonts w:asciiTheme="majorBidi" w:hAnsiTheme="majorBidi" w:cstheme="majorBidi"/>
          <w:b/>
          <w:bCs/>
          <w:lang w:eastAsia="en-US"/>
        </w:rPr>
      </w:pPr>
      <w:r w:rsidRPr="000143BD">
        <w:rPr>
          <w:rFonts w:asciiTheme="majorBidi" w:hAnsiTheme="majorBidi" w:cstheme="majorBidi" w:hint="cs"/>
          <w:b/>
          <w:bCs/>
          <w:rtl/>
          <w:lang w:eastAsia="en-US"/>
        </w:rPr>
        <w:t>הגשת הבקשה</w:t>
      </w:r>
    </w:p>
    <w:p w:rsidR="00BE51A7" w:rsidRDefault="000143BD" w:rsidP="00843318">
      <w:pPr>
        <w:pStyle w:val="a0"/>
        <w:numPr>
          <w:ilvl w:val="2"/>
          <w:numId w:val="7"/>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המעבדה המאושרת המבקשת לקבל מעמד של מעבדה מוכרת תגיש בקשה </w:t>
      </w:r>
      <w:r w:rsidR="00843318">
        <w:rPr>
          <w:rFonts w:asciiTheme="majorBidi" w:hAnsiTheme="majorBidi" w:cstheme="majorBidi" w:hint="cs"/>
          <w:rtl/>
          <w:lang w:eastAsia="en-US"/>
        </w:rPr>
        <w:t>בכתב לממונה על התקינה במשרד</w:t>
      </w:r>
      <w:r>
        <w:rPr>
          <w:rFonts w:asciiTheme="majorBidi" w:hAnsiTheme="majorBidi" w:cstheme="majorBidi" w:hint="cs"/>
          <w:rtl/>
          <w:lang w:eastAsia="en-US"/>
        </w:rPr>
        <w:t>.</w:t>
      </w:r>
    </w:p>
    <w:p w:rsidR="000143BD" w:rsidRPr="00847136" w:rsidRDefault="000143BD" w:rsidP="00212857">
      <w:pPr>
        <w:pStyle w:val="a0"/>
        <w:numPr>
          <w:ilvl w:val="2"/>
          <w:numId w:val="7"/>
        </w:numPr>
        <w:spacing w:line="360" w:lineRule="auto"/>
        <w:ind w:hanging="522"/>
        <w:jc w:val="both"/>
        <w:rPr>
          <w:rFonts w:asciiTheme="majorBidi" w:hAnsiTheme="majorBidi" w:cstheme="majorBidi"/>
          <w:rtl/>
          <w:lang w:eastAsia="en-US"/>
        </w:rPr>
      </w:pPr>
      <w:r w:rsidRPr="00847136">
        <w:rPr>
          <w:rFonts w:asciiTheme="majorBidi" w:hAnsiTheme="majorBidi" w:cstheme="majorBidi" w:hint="cs"/>
          <w:rtl/>
          <w:lang w:eastAsia="en-US"/>
        </w:rPr>
        <w:t xml:space="preserve">הבקשה </w:t>
      </w:r>
      <w:r w:rsidR="005766BD" w:rsidRPr="00847136">
        <w:rPr>
          <w:rFonts w:asciiTheme="majorBidi" w:hAnsiTheme="majorBidi" w:cstheme="majorBidi" w:hint="cs"/>
          <w:rtl/>
          <w:lang w:eastAsia="en-US"/>
        </w:rPr>
        <w:t xml:space="preserve">תפרט </w:t>
      </w:r>
      <w:r w:rsidRPr="00847136">
        <w:rPr>
          <w:rFonts w:asciiTheme="majorBidi" w:hAnsiTheme="majorBidi" w:cstheme="majorBidi" w:hint="cs"/>
          <w:rtl/>
          <w:lang w:eastAsia="en-US"/>
        </w:rPr>
        <w:t>את רשימת התקנים עבורם מתבקשת ההכרה, התקנים יהיו רק מבין התקנים</w:t>
      </w:r>
      <w:r w:rsidR="00843318" w:rsidRPr="00847136">
        <w:rPr>
          <w:rFonts w:asciiTheme="majorBidi" w:hAnsiTheme="majorBidi" w:cstheme="majorBidi" w:hint="cs"/>
          <w:rtl/>
          <w:lang w:eastAsia="en-US"/>
        </w:rPr>
        <w:t xml:space="preserve"> שמפורטים</w:t>
      </w:r>
      <w:r w:rsidRPr="00847136">
        <w:rPr>
          <w:rFonts w:asciiTheme="majorBidi" w:hAnsiTheme="majorBidi" w:cstheme="majorBidi" w:hint="cs"/>
          <w:rtl/>
          <w:lang w:eastAsia="en-US"/>
        </w:rPr>
        <w:t xml:space="preserve"> בנספח לכתב האישור שניתן למעבדה כמעבדה מאושרת.</w:t>
      </w:r>
    </w:p>
    <w:p w:rsidR="00AB4DA3" w:rsidRDefault="00843318" w:rsidP="00847136">
      <w:pPr>
        <w:pStyle w:val="a0"/>
        <w:numPr>
          <w:ilvl w:val="2"/>
          <w:numId w:val="7"/>
        </w:numPr>
        <w:spacing w:line="360" w:lineRule="auto"/>
        <w:jc w:val="both"/>
        <w:rPr>
          <w:rFonts w:asciiTheme="majorBidi" w:hAnsiTheme="majorBidi" w:cstheme="majorBidi"/>
          <w:rtl/>
          <w:lang w:eastAsia="en-US"/>
        </w:rPr>
      </w:pPr>
      <w:r>
        <w:rPr>
          <w:rFonts w:asciiTheme="majorBidi" w:hAnsiTheme="majorBidi" w:cstheme="majorBidi" w:hint="cs"/>
          <w:rtl/>
          <w:lang w:eastAsia="en-US"/>
        </w:rPr>
        <w:t xml:space="preserve">לבקשה </w:t>
      </w:r>
      <w:r w:rsidR="00847136">
        <w:rPr>
          <w:rFonts w:asciiTheme="majorBidi" w:hAnsiTheme="majorBidi" w:cstheme="majorBidi" w:hint="cs"/>
          <w:rtl/>
          <w:lang w:eastAsia="en-US"/>
        </w:rPr>
        <w:t xml:space="preserve">תצורף התחייבות המעבדה כי יש לה </w:t>
      </w:r>
      <w:r>
        <w:rPr>
          <w:rFonts w:asciiTheme="majorBidi" w:hAnsiTheme="majorBidi" w:cstheme="majorBidi" w:hint="cs"/>
          <w:rtl/>
          <w:lang w:eastAsia="en-US"/>
        </w:rPr>
        <w:t xml:space="preserve"> </w:t>
      </w:r>
      <w:r w:rsidR="00D95632">
        <w:rPr>
          <w:rFonts w:asciiTheme="majorBidi" w:hAnsiTheme="majorBidi" w:cstheme="majorBidi" w:hint="cs"/>
          <w:rtl/>
          <w:lang w:eastAsia="en-US"/>
        </w:rPr>
        <w:t xml:space="preserve">קובץ נהלי עבודה </w:t>
      </w:r>
      <w:r w:rsidR="00847136">
        <w:rPr>
          <w:rFonts w:asciiTheme="majorBidi" w:hAnsiTheme="majorBidi" w:cstheme="majorBidi" w:hint="cs"/>
          <w:rtl/>
          <w:lang w:eastAsia="en-US"/>
        </w:rPr>
        <w:t xml:space="preserve">המבטיחים  </w:t>
      </w:r>
      <w:r w:rsidR="00D95632">
        <w:rPr>
          <w:rFonts w:asciiTheme="majorBidi" w:hAnsiTheme="majorBidi" w:cstheme="majorBidi" w:hint="cs"/>
          <w:rtl/>
          <w:lang w:eastAsia="en-US"/>
        </w:rPr>
        <w:t>תהליכי וחובות המעבדה לעניין בדיקות הטובין המיובאים כנדרש בפקודה ובנהלי הממונה</w:t>
      </w:r>
      <w:r w:rsidR="00847136">
        <w:rPr>
          <w:rFonts w:asciiTheme="majorBidi" w:hAnsiTheme="majorBidi" w:cstheme="majorBidi" w:hint="cs"/>
          <w:rtl/>
          <w:lang w:eastAsia="en-US"/>
        </w:rPr>
        <w:t>. המעבדה תציין כי ידוע לה שהממונה על התקינה או מי שהסמיך לכך לשם כך, יכול לדרוש ממנה את פירוט הנהלים הספציפיים לעניין הוכחת היות המעבדה ערוכה לקיים את הוראות הפקודה בתחומי הפעולה שניתן לגבם האישור לפי סעיף 12(א) לחוק התקנים, וזאת כתנאי למתן ההכרה או במסגרת בקרה ופיקוח</w:t>
      </w:r>
      <w:r w:rsidR="00D95632">
        <w:rPr>
          <w:rFonts w:asciiTheme="majorBidi" w:hAnsiTheme="majorBidi" w:cstheme="majorBidi" w:hint="cs"/>
          <w:rtl/>
          <w:lang w:eastAsia="en-US"/>
        </w:rPr>
        <w:t>.</w:t>
      </w:r>
    </w:p>
    <w:p w:rsidR="000143BD" w:rsidRDefault="000143BD" w:rsidP="00DE44D7">
      <w:pPr>
        <w:pStyle w:val="a0"/>
        <w:numPr>
          <w:ilvl w:val="2"/>
          <w:numId w:val="7"/>
        </w:numPr>
        <w:spacing w:line="360" w:lineRule="auto"/>
        <w:jc w:val="both"/>
        <w:rPr>
          <w:rFonts w:asciiTheme="majorBidi" w:hAnsiTheme="majorBidi" w:cstheme="majorBidi"/>
          <w:rtl/>
          <w:lang w:eastAsia="en-US"/>
        </w:rPr>
      </w:pPr>
      <w:r>
        <w:rPr>
          <w:rFonts w:asciiTheme="majorBidi" w:hAnsiTheme="majorBidi" w:cstheme="majorBidi" w:hint="cs"/>
          <w:rtl/>
          <w:lang w:eastAsia="en-US"/>
        </w:rPr>
        <w:t>הבקשה תוגש</w:t>
      </w:r>
      <w:r w:rsidR="005766BD">
        <w:rPr>
          <w:rFonts w:asciiTheme="majorBidi" w:hAnsiTheme="majorBidi" w:cstheme="majorBidi" w:hint="cs"/>
          <w:rtl/>
          <w:lang w:eastAsia="en-US"/>
        </w:rPr>
        <w:t xml:space="preserve"> ל</w:t>
      </w:r>
      <w:r w:rsidR="00DE44D7">
        <w:rPr>
          <w:rFonts w:asciiTheme="majorBidi" w:hAnsiTheme="majorBidi" w:cstheme="majorBidi" w:hint="cs"/>
          <w:rtl/>
          <w:lang w:eastAsia="en-US"/>
        </w:rPr>
        <w:t>אחראי</w:t>
      </w:r>
      <w:r w:rsidR="005766BD">
        <w:rPr>
          <w:rFonts w:asciiTheme="majorBidi" w:hAnsiTheme="majorBidi" w:cstheme="majorBidi" w:hint="cs"/>
          <w:rtl/>
          <w:lang w:eastAsia="en-US"/>
        </w:rPr>
        <w:t xml:space="preserve"> וזאת לכתובת דואר אלקטרוני</w:t>
      </w:r>
      <w:r w:rsidR="00DE44D7">
        <w:rPr>
          <w:rFonts w:asciiTheme="majorBidi" w:hAnsiTheme="majorBidi" w:cstheme="majorBidi" w:hint="cs"/>
          <w:rtl/>
          <w:lang w:eastAsia="en-US"/>
        </w:rPr>
        <w:t xml:space="preserve"> שתפורסם באתר </w:t>
      </w:r>
      <w:proofErr w:type="spellStart"/>
      <w:r w:rsidR="00DE44D7">
        <w:rPr>
          <w:rFonts w:asciiTheme="majorBidi" w:hAnsiTheme="majorBidi" w:cstheme="majorBidi" w:hint="cs"/>
          <w:rtl/>
          <w:lang w:eastAsia="en-US"/>
        </w:rPr>
        <w:t>מינהל</w:t>
      </w:r>
      <w:proofErr w:type="spellEnd"/>
      <w:r w:rsidR="00DE44D7">
        <w:rPr>
          <w:rFonts w:asciiTheme="majorBidi" w:hAnsiTheme="majorBidi" w:cstheme="majorBidi" w:hint="cs"/>
          <w:rtl/>
          <w:lang w:eastAsia="en-US"/>
        </w:rPr>
        <w:t xml:space="preserve"> התקינה.</w:t>
      </w:r>
    </w:p>
    <w:p w:rsidR="00212857" w:rsidRPr="00212857" w:rsidRDefault="00212857" w:rsidP="00212857">
      <w:pPr>
        <w:pStyle w:val="a0"/>
        <w:spacing w:line="360" w:lineRule="auto"/>
        <w:ind w:left="792"/>
        <w:jc w:val="both"/>
        <w:rPr>
          <w:rFonts w:asciiTheme="majorBidi" w:hAnsiTheme="majorBidi" w:cstheme="majorBidi" w:hint="cs"/>
          <w:b/>
          <w:bCs/>
          <w:lang w:eastAsia="en-US"/>
        </w:rPr>
      </w:pPr>
    </w:p>
    <w:p w:rsidR="00212857" w:rsidRPr="00212857" w:rsidRDefault="00212857" w:rsidP="00212857">
      <w:pPr>
        <w:pStyle w:val="a0"/>
        <w:spacing w:line="360" w:lineRule="auto"/>
        <w:ind w:left="792"/>
        <w:jc w:val="both"/>
        <w:rPr>
          <w:rFonts w:asciiTheme="majorBidi" w:hAnsiTheme="majorBidi" w:cstheme="majorBidi" w:hint="cs"/>
          <w:b/>
          <w:bCs/>
          <w:lang w:eastAsia="en-US"/>
        </w:rPr>
      </w:pPr>
    </w:p>
    <w:p w:rsidR="00BE51A7" w:rsidRPr="000143BD" w:rsidRDefault="000143BD" w:rsidP="00B1085E">
      <w:pPr>
        <w:pStyle w:val="a0"/>
        <w:numPr>
          <w:ilvl w:val="1"/>
          <w:numId w:val="7"/>
        </w:numPr>
        <w:spacing w:line="360" w:lineRule="auto"/>
        <w:jc w:val="both"/>
        <w:rPr>
          <w:rFonts w:asciiTheme="majorBidi" w:hAnsiTheme="majorBidi" w:cstheme="majorBidi"/>
          <w:b/>
          <w:bCs/>
          <w:lang w:eastAsia="en-US"/>
        </w:rPr>
      </w:pPr>
      <w:r w:rsidRPr="000143BD">
        <w:rPr>
          <w:rFonts w:asciiTheme="majorBidi" w:hAnsiTheme="majorBidi" w:cstheme="majorBidi" w:hint="cs"/>
          <w:b/>
          <w:bCs/>
          <w:rtl/>
          <w:lang w:eastAsia="en-US"/>
        </w:rPr>
        <w:t>בחינת הבקשה</w:t>
      </w:r>
      <w:r w:rsidR="004C5BF1">
        <w:rPr>
          <w:rFonts w:asciiTheme="majorBidi" w:hAnsiTheme="majorBidi" w:cstheme="majorBidi" w:hint="cs"/>
          <w:b/>
          <w:bCs/>
          <w:rtl/>
          <w:lang w:eastAsia="en-US"/>
        </w:rPr>
        <w:t xml:space="preserve"> </w:t>
      </w:r>
    </w:p>
    <w:p w:rsidR="005844B5" w:rsidRPr="005844B5" w:rsidRDefault="005844B5" w:rsidP="005766BD">
      <w:pPr>
        <w:pStyle w:val="a0"/>
        <w:widowControl w:val="0"/>
        <w:numPr>
          <w:ilvl w:val="2"/>
          <w:numId w:val="7"/>
        </w:numPr>
        <w:spacing w:line="360" w:lineRule="auto"/>
        <w:ind w:right="567"/>
        <w:rPr>
          <w:rFonts w:asciiTheme="majorBidi" w:hAnsiTheme="majorBidi" w:cstheme="majorBidi"/>
        </w:rPr>
      </w:pPr>
      <w:r w:rsidRPr="005844B5">
        <w:rPr>
          <w:rFonts w:asciiTheme="majorBidi" w:hAnsiTheme="majorBidi" w:cstheme="majorBidi"/>
          <w:rtl/>
        </w:rPr>
        <w:t xml:space="preserve">האחראי יבדוק שלמות המסמכים </w:t>
      </w:r>
      <w:r>
        <w:rPr>
          <w:rFonts w:asciiTheme="majorBidi" w:hAnsiTheme="majorBidi" w:cstheme="majorBidi" w:hint="cs"/>
          <w:rtl/>
        </w:rPr>
        <w:t xml:space="preserve">ותוכנם </w:t>
      </w:r>
      <w:r w:rsidRPr="005844B5">
        <w:rPr>
          <w:rFonts w:asciiTheme="majorBidi" w:hAnsiTheme="majorBidi" w:cstheme="majorBidi"/>
          <w:rtl/>
        </w:rPr>
        <w:t>כנדרש בסעיף 2.1 לעיל.</w:t>
      </w:r>
    </w:p>
    <w:p w:rsidR="005844B5" w:rsidRPr="005844B5" w:rsidRDefault="005844B5" w:rsidP="005766BD">
      <w:pPr>
        <w:pStyle w:val="a0"/>
        <w:widowControl w:val="0"/>
        <w:numPr>
          <w:ilvl w:val="2"/>
          <w:numId w:val="7"/>
        </w:numPr>
        <w:spacing w:line="360" w:lineRule="auto"/>
        <w:ind w:right="567"/>
        <w:rPr>
          <w:rFonts w:asciiTheme="majorBidi" w:hAnsiTheme="majorBidi" w:cstheme="majorBidi"/>
        </w:rPr>
      </w:pPr>
      <w:r w:rsidRPr="005844B5">
        <w:rPr>
          <w:rFonts w:asciiTheme="majorBidi" w:hAnsiTheme="majorBidi" w:cstheme="majorBidi"/>
          <w:rtl/>
        </w:rPr>
        <w:t xml:space="preserve">האחראי יהיה רשאי לפנות למעבדה בדרישה להשלמת </w:t>
      </w:r>
      <w:r w:rsidR="00843318">
        <w:rPr>
          <w:rFonts w:asciiTheme="majorBidi" w:hAnsiTheme="majorBidi" w:cstheme="majorBidi" w:hint="cs"/>
          <w:rtl/>
        </w:rPr>
        <w:t>פרטים/</w:t>
      </w:r>
      <w:r w:rsidRPr="005844B5">
        <w:rPr>
          <w:rFonts w:asciiTheme="majorBidi" w:hAnsiTheme="majorBidi" w:cstheme="majorBidi"/>
          <w:rtl/>
        </w:rPr>
        <w:t>מסמכים או מידע כשלהו.</w:t>
      </w:r>
    </w:p>
    <w:p w:rsidR="005766BD" w:rsidRDefault="005766BD" w:rsidP="005766BD">
      <w:pPr>
        <w:pStyle w:val="a0"/>
        <w:widowControl w:val="0"/>
        <w:numPr>
          <w:ilvl w:val="2"/>
          <w:numId w:val="7"/>
        </w:numPr>
        <w:spacing w:line="360" w:lineRule="auto"/>
        <w:ind w:right="567"/>
        <w:rPr>
          <w:rFonts w:asciiTheme="majorBidi" w:hAnsiTheme="majorBidi" w:cstheme="majorBidi"/>
        </w:rPr>
      </w:pPr>
      <w:r>
        <w:rPr>
          <w:rFonts w:asciiTheme="majorBidi" w:hAnsiTheme="majorBidi" w:cstheme="majorBidi" w:hint="cs"/>
          <w:rtl/>
        </w:rPr>
        <w:t>תערך בחינה של הבקשה אל מול כל גורם אחר רלוונטי במשרד ומחוצה לו</w:t>
      </w:r>
      <w:r w:rsidRPr="00F86192">
        <w:rPr>
          <w:rFonts w:asciiTheme="majorBidi" w:hAnsiTheme="majorBidi" w:cstheme="majorBidi"/>
          <w:rtl/>
        </w:rPr>
        <w:t>, לצורך בדיקת עמידת המעבדה ב</w:t>
      </w:r>
      <w:r>
        <w:rPr>
          <w:rFonts w:asciiTheme="majorBidi" w:hAnsiTheme="majorBidi" w:cstheme="majorBidi" w:hint="cs"/>
          <w:rtl/>
        </w:rPr>
        <w:t xml:space="preserve">כל הדרישות הנדרשות על פי החקיקה והנהלים הרלוונטיים, לרבות היכולת </w:t>
      </w:r>
      <w:proofErr w:type="spellStart"/>
      <w:r>
        <w:rPr>
          <w:rFonts w:asciiTheme="majorBidi" w:hAnsiTheme="majorBidi" w:cstheme="majorBidi" w:hint="cs"/>
          <w:rtl/>
        </w:rPr>
        <w:t>המחשובית</w:t>
      </w:r>
      <w:proofErr w:type="spellEnd"/>
      <w:r>
        <w:rPr>
          <w:rFonts w:asciiTheme="majorBidi" w:hAnsiTheme="majorBidi" w:cstheme="majorBidi" w:hint="cs"/>
          <w:rtl/>
        </w:rPr>
        <w:t xml:space="preserve"> הנדרשת. </w:t>
      </w:r>
    </w:p>
    <w:p w:rsidR="005844B5" w:rsidRPr="00DE44D7" w:rsidRDefault="005844B5" w:rsidP="001339EE">
      <w:pPr>
        <w:pStyle w:val="a0"/>
        <w:widowControl w:val="0"/>
        <w:numPr>
          <w:ilvl w:val="2"/>
          <w:numId w:val="7"/>
        </w:numPr>
        <w:spacing w:line="360" w:lineRule="auto"/>
        <w:ind w:left="1440" w:right="567" w:hanging="738"/>
        <w:jc w:val="both"/>
        <w:rPr>
          <w:rFonts w:asciiTheme="majorBidi" w:hAnsiTheme="majorBidi" w:cstheme="majorBidi"/>
        </w:rPr>
      </w:pPr>
      <w:r w:rsidRPr="00DE44D7">
        <w:rPr>
          <w:rFonts w:asciiTheme="majorBidi" w:hAnsiTheme="majorBidi" w:cstheme="majorBidi"/>
          <w:rtl/>
        </w:rPr>
        <w:t xml:space="preserve">בהתאם לשיקול דעתו </w:t>
      </w:r>
      <w:r w:rsidR="002461CD" w:rsidRPr="00DE44D7">
        <w:rPr>
          <w:rFonts w:asciiTheme="majorBidi" w:hAnsiTheme="majorBidi" w:cstheme="majorBidi" w:hint="cs"/>
          <w:rtl/>
        </w:rPr>
        <w:t xml:space="preserve">והנחייתו של </w:t>
      </w:r>
      <w:r w:rsidRPr="00DE44D7">
        <w:rPr>
          <w:rFonts w:asciiTheme="majorBidi" w:hAnsiTheme="majorBidi" w:cstheme="majorBidi"/>
          <w:rtl/>
        </w:rPr>
        <w:t>הממונה</w:t>
      </w:r>
      <w:r w:rsidR="005F5EB1" w:rsidRPr="00DE44D7">
        <w:rPr>
          <w:rFonts w:asciiTheme="majorBidi" w:hAnsiTheme="majorBidi" w:cstheme="majorBidi" w:hint="cs"/>
          <w:rtl/>
        </w:rPr>
        <w:t xml:space="preserve"> וכלל שימצא לנכון</w:t>
      </w:r>
      <w:r w:rsidRPr="00DE44D7">
        <w:rPr>
          <w:rFonts w:asciiTheme="majorBidi" w:hAnsiTheme="majorBidi" w:cstheme="majorBidi"/>
          <w:rtl/>
        </w:rPr>
        <w:t xml:space="preserve">, </w:t>
      </w:r>
      <w:r w:rsidR="00B84985" w:rsidRPr="00DE44D7">
        <w:rPr>
          <w:rFonts w:asciiTheme="majorBidi" w:hAnsiTheme="majorBidi" w:cstheme="majorBidi" w:hint="cs"/>
          <w:rtl/>
        </w:rPr>
        <w:t xml:space="preserve">ישלחו נציגי הממונה על התקינה לביקור </w:t>
      </w:r>
      <w:r w:rsidRPr="00DE44D7">
        <w:rPr>
          <w:rFonts w:asciiTheme="majorBidi" w:hAnsiTheme="majorBidi" w:cstheme="majorBidi"/>
          <w:rtl/>
        </w:rPr>
        <w:t xml:space="preserve"> במעבדה המבקשת </w:t>
      </w:r>
      <w:r w:rsidR="002461CD" w:rsidRPr="00DE44D7">
        <w:rPr>
          <w:rFonts w:asciiTheme="majorBidi" w:hAnsiTheme="majorBidi" w:cstheme="majorBidi" w:hint="cs"/>
          <w:rtl/>
        </w:rPr>
        <w:t>את ה</w:t>
      </w:r>
      <w:r w:rsidRPr="00DE44D7">
        <w:rPr>
          <w:rFonts w:asciiTheme="majorBidi" w:hAnsiTheme="majorBidi" w:cstheme="majorBidi"/>
          <w:rtl/>
        </w:rPr>
        <w:t xml:space="preserve">הכרה ויבחנו את קיום המשאבים והציוד המעבדתי הנדרשים לביצוע הבדיקות בתחום המבוקש, וקיום נהלים להסדרת פעילותה בהתאם להוראות </w:t>
      </w:r>
      <w:r w:rsidR="00B84985" w:rsidRPr="00DE44D7">
        <w:rPr>
          <w:rFonts w:asciiTheme="majorBidi" w:hAnsiTheme="majorBidi" w:cstheme="majorBidi" w:hint="cs"/>
          <w:rtl/>
        </w:rPr>
        <w:t>ויגישו את המלצתם לממונה על התקינה בהתאם</w:t>
      </w:r>
      <w:r w:rsidR="002461CD" w:rsidRPr="00DE44D7">
        <w:rPr>
          <w:rFonts w:asciiTheme="majorBidi" w:hAnsiTheme="majorBidi" w:cstheme="majorBidi" w:hint="cs"/>
          <w:rtl/>
        </w:rPr>
        <w:t>.</w:t>
      </w:r>
    </w:p>
    <w:p w:rsidR="005844B5" w:rsidRDefault="005844B5" w:rsidP="001339EE">
      <w:pPr>
        <w:pStyle w:val="a0"/>
        <w:widowControl w:val="0"/>
        <w:numPr>
          <w:ilvl w:val="2"/>
          <w:numId w:val="7"/>
        </w:numPr>
        <w:spacing w:line="360" w:lineRule="auto"/>
        <w:ind w:left="1440" w:right="567" w:hanging="738"/>
        <w:jc w:val="both"/>
        <w:rPr>
          <w:rFonts w:asciiTheme="majorBidi" w:hAnsiTheme="majorBidi" w:cstheme="majorBidi"/>
          <w:rtl/>
        </w:rPr>
      </w:pPr>
      <w:r w:rsidRPr="004C5BF1">
        <w:rPr>
          <w:rFonts w:asciiTheme="majorBidi" w:hAnsiTheme="majorBidi" w:cstheme="majorBidi"/>
          <w:rtl/>
        </w:rPr>
        <w:t xml:space="preserve">תוך 10 ימי עבודה מיום הביקור כאמור בסעיף </w:t>
      </w:r>
      <w:r w:rsidR="004C5BF1" w:rsidRPr="004C5BF1">
        <w:rPr>
          <w:rFonts w:asciiTheme="majorBidi" w:hAnsiTheme="majorBidi" w:cstheme="majorBidi" w:hint="cs"/>
          <w:rtl/>
        </w:rPr>
        <w:t>2.2.</w:t>
      </w:r>
      <w:r w:rsidR="00DE44D7">
        <w:rPr>
          <w:rFonts w:asciiTheme="majorBidi" w:hAnsiTheme="majorBidi" w:cstheme="majorBidi" w:hint="cs"/>
          <w:rtl/>
        </w:rPr>
        <w:t>4</w:t>
      </w:r>
      <w:r w:rsidR="004C5BF1" w:rsidRPr="004C5BF1">
        <w:rPr>
          <w:rFonts w:asciiTheme="majorBidi" w:hAnsiTheme="majorBidi" w:cstheme="majorBidi" w:hint="cs"/>
          <w:rtl/>
        </w:rPr>
        <w:t xml:space="preserve"> לעיל</w:t>
      </w:r>
      <w:r w:rsidRPr="004C5BF1">
        <w:rPr>
          <w:rFonts w:asciiTheme="majorBidi" w:hAnsiTheme="majorBidi" w:cstheme="majorBidi"/>
          <w:rtl/>
        </w:rPr>
        <w:t xml:space="preserve">, או </w:t>
      </w:r>
      <w:r w:rsidR="004C5BF1" w:rsidRPr="004C5BF1">
        <w:rPr>
          <w:rFonts w:asciiTheme="majorBidi" w:hAnsiTheme="majorBidi" w:cstheme="majorBidi" w:hint="cs"/>
          <w:rtl/>
        </w:rPr>
        <w:t xml:space="preserve">תוך </w:t>
      </w:r>
      <w:r w:rsidR="005766BD">
        <w:rPr>
          <w:rFonts w:asciiTheme="majorBidi" w:hAnsiTheme="majorBidi" w:cstheme="majorBidi" w:hint="cs"/>
          <w:rtl/>
        </w:rPr>
        <w:t>4</w:t>
      </w:r>
      <w:r w:rsidR="005766BD" w:rsidRPr="004C5BF1">
        <w:rPr>
          <w:rFonts w:asciiTheme="majorBidi" w:hAnsiTheme="majorBidi" w:cstheme="majorBidi" w:hint="cs"/>
          <w:rtl/>
        </w:rPr>
        <w:t xml:space="preserve">0 </w:t>
      </w:r>
      <w:r w:rsidR="004C5BF1" w:rsidRPr="004C5BF1">
        <w:rPr>
          <w:rFonts w:asciiTheme="majorBidi" w:hAnsiTheme="majorBidi" w:cstheme="majorBidi" w:hint="cs"/>
          <w:rtl/>
        </w:rPr>
        <w:t xml:space="preserve">ימי עבודה </w:t>
      </w:r>
      <w:r w:rsidRPr="004C5BF1">
        <w:rPr>
          <w:rFonts w:asciiTheme="majorBidi" w:hAnsiTheme="majorBidi" w:cstheme="majorBidi"/>
          <w:rtl/>
        </w:rPr>
        <w:t xml:space="preserve">מיום </w:t>
      </w:r>
      <w:r w:rsidR="005766BD">
        <w:rPr>
          <w:rFonts w:asciiTheme="majorBidi" w:hAnsiTheme="majorBidi" w:cstheme="majorBidi" w:hint="cs"/>
          <w:rtl/>
        </w:rPr>
        <w:t xml:space="preserve">הגשת הבקשה במלואה </w:t>
      </w:r>
      <w:r w:rsidR="00DE44D7">
        <w:rPr>
          <w:rFonts w:asciiTheme="majorBidi" w:hAnsiTheme="majorBidi" w:cstheme="majorBidi" w:hint="cs"/>
          <w:rtl/>
        </w:rPr>
        <w:t xml:space="preserve">(כאשר לא נערך ביקור כאמור) </w:t>
      </w:r>
      <w:r w:rsidR="004C5BF1" w:rsidRPr="004C5BF1">
        <w:rPr>
          <w:rFonts w:asciiTheme="majorBidi" w:hAnsiTheme="majorBidi" w:cstheme="majorBidi" w:hint="cs"/>
          <w:rtl/>
        </w:rPr>
        <w:t>תתקבל החלטת הממונה</w:t>
      </w:r>
      <w:r w:rsidR="005766BD">
        <w:rPr>
          <w:rFonts w:asciiTheme="majorBidi" w:hAnsiTheme="majorBidi" w:cstheme="majorBidi" w:hint="cs"/>
          <w:rtl/>
        </w:rPr>
        <w:t xml:space="preserve"> והיא תישלח בכתב למגיש הבקשה לכתובת דואר אלקטרוני שאותה יציין בבקשתו</w:t>
      </w:r>
      <w:r w:rsidR="004C5BF1" w:rsidRPr="004C5BF1">
        <w:rPr>
          <w:rFonts w:asciiTheme="majorBidi" w:hAnsiTheme="majorBidi" w:cstheme="majorBidi" w:hint="cs"/>
          <w:rtl/>
        </w:rPr>
        <w:t>.</w:t>
      </w:r>
    </w:p>
    <w:p w:rsidR="005766BD" w:rsidRDefault="005766BD" w:rsidP="005766BD">
      <w:pPr>
        <w:pStyle w:val="a0"/>
        <w:widowControl w:val="0"/>
        <w:spacing w:line="360" w:lineRule="auto"/>
        <w:ind w:left="1224" w:right="567"/>
        <w:rPr>
          <w:rFonts w:asciiTheme="majorBidi" w:hAnsiTheme="majorBidi" w:cstheme="majorBidi"/>
          <w:rtl/>
        </w:rPr>
      </w:pPr>
    </w:p>
    <w:p w:rsidR="00FF2026" w:rsidRPr="00FF2026" w:rsidRDefault="00FF2026" w:rsidP="00B1085E">
      <w:pPr>
        <w:pStyle w:val="a0"/>
        <w:numPr>
          <w:ilvl w:val="1"/>
          <w:numId w:val="7"/>
        </w:numPr>
        <w:spacing w:line="360" w:lineRule="auto"/>
        <w:jc w:val="both"/>
        <w:rPr>
          <w:rFonts w:asciiTheme="majorBidi" w:hAnsiTheme="majorBidi" w:cstheme="majorBidi"/>
          <w:b/>
          <w:bCs/>
          <w:rtl/>
        </w:rPr>
      </w:pPr>
      <w:r w:rsidRPr="00FF2026">
        <w:rPr>
          <w:rFonts w:asciiTheme="majorBidi" w:hAnsiTheme="majorBidi" w:cstheme="majorBidi" w:hint="cs"/>
          <w:b/>
          <w:bCs/>
          <w:rtl/>
        </w:rPr>
        <w:t>אופן מתן ההכרה</w:t>
      </w:r>
    </w:p>
    <w:p w:rsidR="00FF2026" w:rsidRDefault="005766BD" w:rsidP="00B1085E">
      <w:pPr>
        <w:pStyle w:val="a0"/>
        <w:widowControl w:val="0"/>
        <w:numPr>
          <w:ilvl w:val="2"/>
          <w:numId w:val="7"/>
        </w:numPr>
        <w:spacing w:line="360" w:lineRule="auto"/>
        <w:ind w:right="567"/>
        <w:rPr>
          <w:rFonts w:asciiTheme="majorBidi" w:hAnsiTheme="majorBidi" w:cstheme="majorBidi"/>
        </w:rPr>
      </w:pPr>
      <w:r>
        <w:rPr>
          <w:rFonts w:asciiTheme="majorBidi" w:hAnsiTheme="majorBidi" w:cstheme="majorBidi" w:hint="cs"/>
          <w:rtl/>
        </w:rPr>
        <w:t xml:space="preserve">ככל שהממונה יחליט לאשר את הבקשה, </w:t>
      </w:r>
      <w:r w:rsidR="004C5BF1" w:rsidRPr="00FF2026">
        <w:rPr>
          <w:rFonts w:asciiTheme="majorBidi" w:hAnsiTheme="majorBidi" w:cstheme="majorBidi" w:hint="cs"/>
          <w:rtl/>
        </w:rPr>
        <w:t>ההכרה</w:t>
      </w:r>
      <w:r w:rsidR="004C5BF1" w:rsidRPr="00FF2026">
        <w:rPr>
          <w:rFonts w:asciiTheme="majorBidi" w:hAnsiTheme="majorBidi" w:cstheme="majorBidi"/>
          <w:rtl/>
        </w:rPr>
        <w:t xml:space="preserve"> </w:t>
      </w:r>
      <w:r w:rsidR="00FF2026">
        <w:rPr>
          <w:rFonts w:asciiTheme="majorBidi" w:hAnsiTheme="majorBidi" w:cstheme="majorBidi" w:hint="cs"/>
          <w:rtl/>
        </w:rPr>
        <w:t>תינתן באמצעות כתב הכרה</w:t>
      </w:r>
      <w:r w:rsidR="004C5BF1" w:rsidRPr="00FF2026">
        <w:rPr>
          <w:rFonts w:asciiTheme="majorBidi" w:hAnsiTheme="majorBidi" w:cstheme="majorBidi"/>
          <w:rtl/>
        </w:rPr>
        <w:t>, חתו</w:t>
      </w:r>
      <w:r w:rsidR="00FF2026">
        <w:rPr>
          <w:rFonts w:asciiTheme="majorBidi" w:hAnsiTheme="majorBidi" w:cstheme="majorBidi" w:hint="cs"/>
          <w:rtl/>
        </w:rPr>
        <w:t>ם</w:t>
      </w:r>
      <w:r w:rsidR="004C5BF1" w:rsidRPr="00FF2026">
        <w:rPr>
          <w:rFonts w:asciiTheme="majorBidi" w:hAnsiTheme="majorBidi" w:cstheme="majorBidi"/>
          <w:rtl/>
        </w:rPr>
        <w:t xml:space="preserve"> בידי הממונה ובמתכונת שקבע הממונה (</w:t>
      </w:r>
      <w:r w:rsidR="00FF2026">
        <w:rPr>
          <w:rFonts w:asciiTheme="majorBidi" w:hAnsiTheme="majorBidi" w:cstheme="majorBidi" w:hint="cs"/>
          <w:rtl/>
        </w:rPr>
        <w:t xml:space="preserve">פורמט כתב ההכרה ראי/ה </w:t>
      </w:r>
    </w:p>
    <w:p w:rsidR="004C5BF1" w:rsidRPr="00FF2026" w:rsidRDefault="00FF2026" w:rsidP="00FF2026">
      <w:pPr>
        <w:widowControl w:val="0"/>
        <w:bidi/>
        <w:spacing w:line="360" w:lineRule="auto"/>
        <w:ind w:left="720" w:right="567" w:firstLine="720"/>
        <w:rPr>
          <w:rFonts w:asciiTheme="majorBidi" w:hAnsiTheme="majorBidi" w:cstheme="majorBidi"/>
          <w:lang w:eastAsia="he-IL"/>
        </w:rPr>
      </w:pPr>
      <w:r w:rsidRPr="00FF2026">
        <w:rPr>
          <w:rFonts w:asciiTheme="majorBidi" w:hAnsiTheme="majorBidi" w:cstheme="majorBidi" w:hint="cs"/>
          <w:rtl/>
        </w:rPr>
        <w:t>נספח א'</w:t>
      </w:r>
      <w:r w:rsidR="004C5BF1" w:rsidRPr="00FF2026">
        <w:rPr>
          <w:rFonts w:asciiTheme="majorBidi" w:hAnsiTheme="majorBidi" w:cstheme="majorBidi"/>
          <w:rtl/>
          <w:lang w:eastAsia="he-IL"/>
        </w:rPr>
        <w:t xml:space="preserve">). </w:t>
      </w:r>
    </w:p>
    <w:p w:rsidR="004C5BF1" w:rsidRPr="002C3B23" w:rsidRDefault="005F5EB1" w:rsidP="00212857">
      <w:pPr>
        <w:pStyle w:val="a0"/>
        <w:widowControl w:val="0"/>
        <w:numPr>
          <w:ilvl w:val="2"/>
          <w:numId w:val="7"/>
        </w:numPr>
        <w:spacing w:line="360" w:lineRule="auto"/>
        <w:ind w:left="720" w:right="567" w:hanging="18"/>
        <w:jc w:val="both"/>
        <w:rPr>
          <w:rFonts w:asciiTheme="majorBidi" w:hAnsiTheme="majorBidi" w:cstheme="majorBidi"/>
        </w:rPr>
      </w:pPr>
      <w:r w:rsidRPr="002C3B23">
        <w:rPr>
          <w:rFonts w:asciiTheme="majorBidi" w:hAnsiTheme="majorBidi" w:cstheme="majorBidi" w:hint="cs"/>
          <w:rtl/>
        </w:rPr>
        <w:t xml:space="preserve">לכתב ההכרה יצורף נספח תקנים, </w:t>
      </w:r>
      <w:r w:rsidR="004C5BF1" w:rsidRPr="002C3B23">
        <w:rPr>
          <w:rFonts w:asciiTheme="majorBidi" w:hAnsiTheme="majorBidi" w:cstheme="majorBidi"/>
          <w:rtl/>
        </w:rPr>
        <w:t xml:space="preserve">הממונה יקבע בנספח לכתב </w:t>
      </w:r>
      <w:r w:rsidR="004C5BF1" w:rsidRPr="002C3B23">
        <w:rPr>
          <w:rFonts w:asciiTheme="majorBidi" w:hAnsiTheme="majorBidi" w:cstheme="majorBidi" w:hint="cs"/>
          <w:rtl/>
        </w:rPr>
        <w:t>ההכרה</w:t>
      </w:r>
      <w:r w:rsidR="004C5BF1" w:rsidRPr="002C3B23">
        <w:rPr>
          <w:rFonts w:asciiTheme="majorBidi" w:hAnsiTheme="majorBidi" w:cstheme="majorBidi"/>
          <w:rtl/>
        </w:rPr>
        <w:t xml:space="preserve"> את התקנים ו/או את סעיפי התקנים, לפיהם רשאית המעבדה לתת תעודות בדיקה </w:t>
      </w:r>
      <w:r w:rsidR="002C3B23">
        <w:rPr>
          <w:rFonts w:asciiTheme="majorBidi" w:hAnsiTheme="majorBidi" w:cstheme="majorBidi" w:hint="cs"/>
          <w:rtl/>
        </w:rPr>
        <w:t xml:space="preserve">ואישורי משלוח </w:t>
      </w:r>
      <w:r w:rsidR="004C5BF1" w:rsidRPr="002C3B23">
        <w:rPr>
          <w:rFonts w:asciiTheme="majorBidi" w:hAnsiTheme="majorBidi" w:cstheme="majorBidi"/>
          <w:rtl/>
        </w:rPr>
        <w:t xml:space="preserve">כמעבדה </w:t>
      </w:r>
      <w:r w:rsidR="004C5BF1" w:rsidRPr="002C3B23">
        <w:rPr>
          <w:rFonts w:asciiTheme="majorBidi" w:hAnsiTheme="majorBidi" w:cstheme="majorBidi" w:hint="cs"/>
          <w:rtl/>
        </w:rPr>
        <w:t>מוכרת</w:t>
      </w:r>
      <w:r w:rsidR="004C5BF1" w:rsidRPr="002C3B23">
        <w:rPr>
          <w:rFonts w:asciiTheme="majorBidi" w:hAnsiTheme="majorBidi" w:cstheme="majorBidi"/>
          <w:rtl/>
        </w:rPr>
        <w:t xml:space="preserve">, תוך ציון דבר קיום הנספח בגוף כתב </w:t>
      </w:r>
      <w:r w:rsidR="004C5BF1" w:rsidRPr="002C3B23">
        <w:rPr>
          <w:rFonts w:asciiTheme="majorBidi" w:hAnsiTheme="majorBidi" w:cstheme="majorBidi" w:hint="cs"/>
          <w:rtl/>
        </w:rPr>
        <w:t>ההכרה</w:t>
      </w:r>
      <w:r w:rsidR="004C5BF1" w:rsidRPr="002C3B23">
        <w:rPr>
          <w:rFonts w:asciiTheme="majorBidi" w:hAnsiTheme="majorBidi" w:cstheme="majorBidi"/>
          <w:rtl/>
        </w:rPr>
        <w:t>.</w:t>
      </w:r>
    </w:p>
    <w:p w:rsidR="004C5BF1" w:rsidRPr="00FF2026" w:rsidRDefault="004C5BF1" w:rsidP="002C3B23">
      <w:pPr>
        <w:pStyle w:val="a0"/>
        <w:widowControl w:val="0"/>
        <w:numPr>
          <w:ilvl w:val="2"/>
          <w:numId w:val="7"/>
        </w:numPr>
        <w:spacing w:line="360" w:lineRule="auto"/>
        <w:ind w:right="567"/>
        <w:rPr>
          <w:rFonts w:asciiTheme="majorBidi" w:hAnsiTheme="majorBidi" w:cstheme="majorBidi"/>
          <w:rtl/>
        </w:rPr>
      </w:pPr>
      <w:r w:rsidRPr="00FF2026">
        <w:rPr>
          <w:rFonts w:asciiTheme="majorBidi" w:hAnsiTheme="majorBidi" w:cstheme="majorBidi"/>
          <w:rtl/>
        </w:rPr>
        <w:t xml:space="preserve">ככל </w:t>
      </w:r>
      <w:r w:rsidR="00FF2026">
        <w:rPr>
          <w:rFonts w:asciiTheme="majorBidi" w:hAnsiTheme="majorBidi" w:cstheme="majorBidi" w:hint="cs"/>
          <w:rtl/>
        </w:rPr>
        <w:t xml:space="preserve">שיבוטלו אישורים שניתנו למעבדה כמעבדה מאושרת, </w:t>
      </w:r>
      <w:r w:rsidRPr="00FF2026">
        <w:rPr>
          <w:rFonts w:asciiTheme="majorBidi" w:hAnsiTheme="majorBidi" w:cstheme="majorBidi" w:hint="cs"/>
          <w:rtl/>
        </w:rPr>
        <w:t xml:space="preserve">ישתנה כתב ההכרה </w:t>
      </w:r>
      <w:r w:rsidR="005F5EB1">
        <w:rPr>
          <w:rFonts w:asciiTheme="majorBidi" w:hAnsiTheme="majorBidi" w:cstheme="majorBidi" w:hint="cs"/>
          <w:rtl/>
        </w:rPr>
        <w:t xml:space="preserve">לרבות </w:t>
      </w:r>
      <w:r w:rsidR="00B84985">
        <w:rPr>
          <w:rFonts w:asciiTheme="majorBidi" w:hAnsiTheme="majorBidi" w:cstheme="majorBidi" w:hint="cs"/>
          <w:rtl/>
        </w:rPr>
        <w:t xml:space="preserve">נספח </w:t>
      </w:r>
      <w:r w:rsidR="005F5EB1">
        <w:rPr>
          <w:rFonts w:asciiTheme="majorBidi" w:hAnsiTheme="majorBidi" w:cstheme="majorBidi" w:hint="cs"/>
          <w:rtl/>
        </w:rPr>
        <w:t xml:space="preserve">התקנים </w:t>
      </w:r>
      <w:r w:rsidRPr="00FF2026">
        <w:rPr>
          <w:rFonts w:asciiTheme="majorBidi" w:hAnsiTheme="majorBidi" w:cstheme="majorBidi" w:hint="cs"/>
          <w:rtl/>
        </w:rPr>
        <w:t>בהתאם.</w:t>
      </w:r>
    </w:p>
    <w:p w:rsidR="001E748D" w:rsidRPr="00FF2026" w:rsidRDefault="001E748D" w:rsidP="002C3B23">
      <w:pPr>
        <w:pStyle w:val="a0"/>
        <w:widowControl w:val="0"/>
        <w:numPr>
          <w:ilvl w:val="2"/>
          <w:numId w:val="7"/>
        </w:numPr>
        <w:spacing w:line="360" w:lineRule="auto"/>
        <w:ind w:right="567"/>
        <w:rPr>
          <w:rFonts w:asciiTheme="majorBidi" w:hAnsiTheme="majorBidi" w:cstheme="majorBidi"/>
        </w:rPr>
      </w:pPr>
      <w:r>
        <w:rPr>
          <w:rFonts w:asciiTheme="majorBidi" w:hAnsiTheme="majorBidi" w:cstheme="majorBidi" w:hint="cs"/>
          <w:rtl/>
        </w:rPr>
        <w:t xml:space="preserve">דבר מתן כתב ההכרה </w:t>
      </w:r>
      <w:r w:rsidR="00B84985">
        <w:rPr>
          <w:rFonts w:asciiTheme="majorBidi" w:hAnsiTheme="majorBidi" w:cstheme="majorBidi" w:hint="cs"/>
          <w:rtl/>
        </w:rPr>
        <w:t xml:space="preserve">וכל שינוי שיערך בו </w:t>
      </w:r>
      <w:r>
        <w:rPr>
          <w:rFonts w:asciiTheme="majorBidi" w:hAnsiTheme="majorBidi" w:cstheme="majorBidi" w:hint="cs"/>
          <w:rtl/>
        </w:rPr>
        <w:t>יפורסם באתר</w:t>
      </w:r>
      <w:r w:rsidR="002C3B23">
        <w:rPr>
          <w:rFonts w:asciiTheme="majorBidi" w:hAnsiTheme="majorBidi" w:cstheme="majorBidi" w:hint="cs"/>
          <w:rtl/>
        </w:rPr>
        <w:t xml:space="preserve"> </w:t>
      </w:r>
      <w:proofErr w:type="spellStart"/>
      <w:r w:rsidR="002C3B23">
        <w:rPr>
          <w:rFonts w:asciiTheme="majorBidi" w:hAnsiTheme="majorBidi" w:cstheme="majorBidi" w:hint="cs"/>
          <w:rtl/>
        </w:rPr>
        <w:t>מינהל</w:t>
      </w:r>
      <w:proofErr w:type="spellEnd"/>
      <w:r w:rsidR="002C3B23">
        <w:rPr>
          <w:rFonts w:asciiTheme="majorBidi" w:hAnsiTheme="majorBidi" w:cstheme="majorBidi" w:hint="cs"/>
          <w:rtl/>
        </w:rPr>
        <w:t xml:space="preserve"> התקינה. </w:t>
      </w:r>
    </w:p>
    <w:p w:rsidR="00BE51A7" w:rsidRPr="007A714E" w:rsidRDefault="00BE51A7" w:rsidP="005844B5">
      <w:pPr>
        <w:pStyle w:val="afe"/>
        <w:jc w:val="both"/>
        <w:rPr>
          <w:rFonts w:asciiTheme="majorBidi" w:hAnsiTheme="majorBidi" w:cstheme="majorBidi"/>
          <w:highlight w:val="yellow"/>
          <w:rtl/>
        </w:rPr>
      </w:pPr>
    </w:p>
    <w:p w:rsidR="00BE51A7" w:rsidRDefault="00A71350" w:rsidP="00B1085E">
      <w:pPr>
        <w:pStyle w:val="a0"/>
        <w:numPr>
          <w:ilvl w:val="0"/>
          <w:numId w:val="7"/>
        </w:numPr>
        <w:spacing w:line="360" w:lineRule="auto"/>
        <w:jc w:val="both"/>
        <w:rPr>
          <w:rFonts w:asciiTheme="majorBidi" w:hAnsiTheme="majorBidi" w:cstheme="majorBidi"/>
          <w:b/>
          <w:bCs/>
          <w:lang w:eastAsia="en-US"/>
        </w:rPr>
      </w:pPr>
      <w:r>
        <w:rPr>
          <w:rFonts w:asciiTheme="majorBidi" w:hAnsiTheme="majorBidi" w:cstheme="majorBidi" w:hint="cs"/>
          <w:b/>
          <w:bCs/>
          <w:rtl/>
          <w:lang w:eastAsia="en-US"/>
        </w:rPr>
        <w:t>תוקף /ביטול</w:t>
      </w:r>
      <w:r w:rsidR="00BE4713">
        <w:rPr>
          <w:rFonts w:asciiTheme="majorBidi" w:hAnsiTheme="majorBidi" w:cstheme="majorBidi" w:hint="cs"/>
          <w:b/>
          <w:bCs/>
          <w:rtl/>
          <w:lang w:eastAsia="en-US"/>
        </w:rPr>
        <w:t>/התלית</w:t>
      </w:r>
      <w:r>
        <w:rPr>
          <w:rFonts w:asciiTheme="majorBidi" w:hAnsiTheme="majorBidi" w:cstheme="majorBidi" w:hint="cs"/>
          <w:b/>
          <w:bCs/>
          <w:rtl/>
          <w:lang w:eastAsia="en-US"/>
        </w:rPr>
        <w:t xml:space="preserve"> ההכרה</w:t>
      </w:r>
      <w:r w:rsidR="00BE4713">
        <w:rPr>
          <w:rFonts w:asciiTheme="majorBidi" w:hAnsiTheme="majorBidi" w:cstheme="majorBidi" w:hint="cs"/>
          <w:b/>
          <w:bCs/>
          <w:rtl/>
          <w:lang w:eastAsia="en-US"/>
        </w:rPr>
        <w:t xml:space="preserve"> והחזרתה</w:t>
      </w:r>
    </w:p>
    <w:p w:rsidR="00A71350" w:rsidRPr="00A71350" w:rsidRDefault="00C0170A" w:rsidP="00C0170A">
      <w:pPr>
        <w:bidi/>
        <w:spacing w:line="360" w:lineRule="auto"/>
        <w:ind w:left="360"/>
        <w:jc w:val="both"/>
        <w:rPr>
          <w:rFonts w:asciiTheme="majorBidi" w:hAnsiTheme="majorBidi" w:cstheme="majorBidi"/>
        </w:rPr>
      </w:pPr>
      <w:r>
        <w:rPr>
          <w:rFonts w:asciiTheme="majorBidi" w:hAnsiTheme="majorBidi" w:cstheme="majorBidi" w:hint="cs"/>
          <w:rtl/>
        </w:rPr>
        <w:t xml:space="preserve">הממונה רשאי לבטל הכרה, </w:t>
      </w:r>
      <w:proofErr w:type="spellStart"/>
      <w:r>
        <w:rPr>
          <w:rFonts w:asciiTheme="majorBidi" w:hAnsiTheme="majorBidi" w:cstheme="majorBidi" w:hint="cs"/>
          <w:rtl/>
        </w:rPr>
        <w:t>להתלותה</w:t>
      </w:r>
      <w:proofErr w:type="spellEnd"/>
      <w:r>
        <w:rPr>
          <w:rFonts w:asciiTheme="majorBidi" w:hAnsiTheme="majorBidi" w:cstheme="majorBidi" w:hint="cs"/>
          <w:rtl/>
        </w:rPr>
        <w:t>, להגבילה או לסרב לחדשה, לאחר שנתן למעבדה הזדמנות לטעון את טענותיה, בהתקיים אחד מאלה:</w:t>
      </w:r>
    </w:p>
    <w:p w:rsidR="00B84985" w:rsidRDefault="00B84985" w:rsidP="002C3B23">
      <w:pPr>
        <w:pStyle w:val="a0"/>
        <w:spacing w:line="360" w:lineRule="auto"/>
        <w:ind w:left="792"/>
        <w:jc w:val="both"/>
        <w:rPr>
          <w:rFonts w:asciiTheme="majorBidi" w:hAnsiTheme="majorBidi" w:cstheme="majorBidi"/>
          <w:lang w:eastAsia="en-US"/>
        </w:rPr>
      </w:pPr>
    </w:p>
    <w:p w:rsidR="00B84985" w:rsidRPr="00B84985" w:rsidRDefault="00B84985" w:rsidP="00B84985">
      <w:pPr>
        <w:pStyle w:val="a0"/>
        <w:numPr>
          <w:ilvl w:val="1"/>
          <w:numId w:val="7"/>
        </w:numPr>
        <w:spacing w:line="360" w:lineRule="auto"/>
        <w:jc w:val="both"/>
        <w:rPr>
          <w:rFonts w:asciiTheme="majorBidi" w:hAnsiTheme="majorBidi" w:cstheme="majorBidi"/>
          <w:lang w:eastAsia="en-US"/>
        </w:rPr>
      </w:pPr>
      <w:r w:rsidRPr="00B84985">
        <w:rPr>
          <w:rFonts w:asciiTheme="majorBidi" w:hAnsiTheme="majorBidi" w:hint="cs"/>
          <w:rtl/>
          <w:lang w:eastAsia="en-US"/>
        </w:rPr>
        <w:t>המעבדה</w:t>
      </w:r>
      <w:r w:rsidRPr="00B84985">
        <w:rPr>
          <w:rFonts w:asciiTheme="majorBidi" w:hAnsiTheme="majorBidi"/>
          <w:rtl/>
          <w:lang w:eastAsia="en-US"/>
        </w:rPr>
        <w:t xml:space="preserve"> </w:t>
      </w:r>
      <w:r w:rsidRPr="00B84985">
        <w:rPr>
          <w:rFonts w:asciiTheme="majorBidi" w:hAnsiTheme="majorBidi" w:hint="cs"/>
          <w:rtl/>
          <w:lang w:eastAsia="en-US"/>
        </w:rPr>
        <w:t>איננה</w:t>
      </w:r>
      <w:r w:rsidRPr="00B84985">
        <w:rPr>
          <w:rFonts w:asciiTheme="majorBidi" w:hAnsiTheme="majorBidi"/>
          <w:rtl/>
          <w:lang w:eastAsia="en-US"/>
        </w:rPr>
        <w:t xml:space="preserve"> </w:t>
      </w:r>
      <w:r w:rsidRPr="00B84985">
        <w:rPr>
          <w:rFonts w:asciiTheme="majorBidi" w:hAnsiTheme="majorBidi" w:hint="cs"/>
          <w:rtl/>
          <w:lang w:eastAsia="en-US"/>
        </w:rPr>
        <w:t>ממלאת</w:t>
      </w:r>
      <w:r w:rsidRPr="00B84985">
        <w:rPr>
          <w:rFonts w:asciiTheme="majorBidi" w:hAnsiTheme="majorBidi"/>
          <w:rtl/>
          <w:lang w:eastAsia="en-US"/>
        </w:rPr>
        <w:t xml:space="preserve"> </w:t>
      </w:r>
      <w:r w:rsidRPr="00B84985">
        <w:rPr>
          <w:rFonts w:asciiTheme="majorBidi" w:hAnsiTheme="majorBidi" w:hint="cs"/>
          <w:rtl/>
          <w:lang w:eastAsia="en-US"/>
        </w:rPr>
        <w:t>את</w:t>
      </w:r>
      <w:r w:rsidRPr="00B84985">
        <w:rPr>
          <w:rFonts w:asciiTheme="majorBidi" w:hAnsiTheme="majorBidi"/>
          <w:rtl/>
          <w:lang w:eastAsia="en-US"/>
        </w:rPr>
        <w:t xml:space="preserve"> </w:t>
      </w:r>
      <w:r w:rsidRPr="00B84985">
        <w:rPr>
          <w:rFonts w:asciiTheme="majorBidi" w:hAnsiTheme="majorBidi" w:hint="cs"/>
          <w:rtl/>
          <w:lang w:eastAsia="en-US"/>
        </w:rPr>
        <w:t>החובות</w:t>
      </w:r>
      <w:r w:rsidRPr="00B84985">
        <w:rPr>
          <w:rFonts w:asciiTheme="majorBidi" w:hAnsiTheme="majorBidi"/>
          <w:rtl/>
          <w:lang w:eastAsia="en-US"/>
        </w:rPr>
        <w:t xml:space="preserve"> </w:t>
      </w:r>
      <w:r w:rsidRPr="00B84985">
        <w:rPr>
          <w:rFonts w:asciiTheme="majorBidi" w:hAnsiTheme="majorBidi" w:hint="cs"/>
          <w:rtl/>
          <w:lang w:eastAsia="en-US"/>
        </w:rPr>
        <w:t>המוטלות</w:t>
      </w:r>
      <w:r w:rsidRPr="00B84985">
        <w:rPr>
          <w:rFonts w:asciiTheme="majorBidi" w:hAnsiTheme="majorBidi"/>
          <w:rtl/>
          <w:lang w:eastAsia="en-US"/>
        </w:rPr>
        <w:t xml:space="preserve"> </w:t>
      </w:r>
      <w:r w:rsidRPr="00B84985">
        <w:rPr>
          <w:rFonts w:asciiTheme="majorBidi" w:hAnsiTheme="majorBidi" w:hint="cs"/>
          <w:rtl/>
          <w:lang w:eastAsia="en-US"/>
        </w:rPr>
        <w:t>עליה</w:t>
      </w:r>
      <w:r w:rsidRPr="00B84985">
        <w:rPr>
          <w:rFonts w:asciiTheme="majorBidi" w:hAnsiTheme="majorBidi"/>
          <w:rtl/>
          <w:lang w:eastAsia="en-US"/>
        </w:rPr>
        <w:t xml:space="preserve"> </w:t>
      </w:r>
      <w:r w:rsidRPr="00B84985">
        <w:rPr>
          <w:rFonts w:asciiTheme="majorBidi" w:hAnsiTheme="majorBidi" w:hint="cs"/>
          <w:rtl/>
          <w:lang w:eastAsia="en-US"/>
        </w:rPr>
        <w:t>לפי</w:t>
      </w:r>
      <w:r w:rsidRPr="00B84985">
        <w:rPr>
          <w:rFonts w:asciiTheme="majorBidi" w:hAnsiTheme="majorBidi"/>
          <w:rtl/>
          <w:lang w:eastAsia="en-US"/>
        </w:rPr>
        <w:t xml:space="preserve"> </w:t>
      </w:r>
      <w:r w:rsidRPr="00B84985">
        <w:rPr>
          <w:rFonts w:asciiTheme="majorBidi" w:hAnsiTheme="majorBidi" w:hint="cs"/>
          <w:rtl/>
          <w:lang w:eastAsia="en-US"/>
        </w:rPr>
        <w:t>חוק</w:t>
      </w:r>
      <w:r w:rsidRPr="00B84985">
        <w:rPr>
          <w:rFonts w:asciiTheme="majorBidi" w:hAnsiTheme="majorBidi"/>
          <w:rtl/>
          <w:lang w:eastAsia="en-US"/>
        </w:rPr>
        <w:t xml:space="preserve"> </w:t>
      </w:r>
      <w:r>
        <w:rPr>
          <w:rFonts w:asciiTheme="majorBidi" w:hAnsiTheme="majorBidi" w:hint="cs"/>
          <w:rtl/>
          <w:lang w:eastAsia="en-US"/>
        </w:rPr>
        <w:t>התקנים או הפקודה</w:t>
      </w:r>
      <w:r w:rsidRPr="00B84985">
        <w:rPr>
          <w:rFonts w:asciiTheme="majorBidi" w:hAnsiTheme="majorBidi"/>
          <w:rtl/>
          <w:lang w:eastAsia="en-US"/>
        </w:rPr>
        <w:t xml:space="preserve">, </w:t>
      </w:r>
      <w:r w:rsidRPr="00B84985">
        <w:rPr>
          <w:rFonts w:asciiTheme="majorBidi" w:hAnsiTheme="majorBidi" w:hint="cs"/>
          <w:rtl/>
          <w:lang w:eastAsia="en-US"/>
        </w:rPr>
        <w:t>כולן</w:t>
      </w:r>
      <w:r w:rsidRPr="00B84985">
        <w:rPr>
          <w:rFonts w:asciiTheme="majorBidi" w:hAnsiTheme="majorBidi"/>
          <w:rtl/>
          <w:lang w:eastAsia="en-US"/>
        </w:rPr>
        <w:t xml:space="preserve"> </w:t>
      </w:r>
      <w:r w:rsidRPr="00B84985">
        <w:rPr>
          <w:rFonts w:asciiTheme="majorBidi" w:hAnsiTheme="majorBidi" w:hint="cs"/>
          <w:rtl/>
          <w:lang w:eastAsia="en-US"/>
        </w:rPr>
        <w:t>או</w:t>
      </w:r>
      <w:r w:rsidRPr="00B84985">
        <w:rPr>
          <w:rFonts w:asciiTheme="majorBidi" w:hAnsiTheme="majorBidi"/>
          <w:rtl/>
          <w:lang w:eastAsia="en-US"/>
        </w:rPr>
        <w:t xml:space="preserve"> </w:t>
      </w:r>
      <w:r w:rsidRPr="00B84985">
        <w:rPr>
          <w:rFonts w:asciiTheme="majorBidi" w:hAnsiTheme="majorBidi" w:hint="cs"/>
          <w:rtl/>
          <w:lang w:eastAsia="en-US"/>
        </w:rPr>
        <w:t>מקצתן</w:t>
      </w:r>
      <w:r w:rsidRPr="00B84985">
        <w:rPr>
          <w:rFonts w:asciiTheme="majorBidi" w:hAnsiTheme="majorBidi"/>
          <w:rtl/>
          <w:lang w:eastAsia="en-US"/>
        </w:rPr>
        <w:t>;</w:t>
      </w:r>
    </w:p>
    <w:p w:rsidR="00B84985" w:rsidRPr="00B84985" w:rsidRDefault="00B84985" w:rsidP="00B84985">
      <w:pPr>
        <w:pStyle w:val="a0"/>
        <w:numPr>
          <w:ilvl w:val="1"/>
          <w:numId w:val="7"/>
        </w:numPr>
        <w:spacing w:line="360" w:lineRule="auto"/>
        <w:jc w:val="both"/>
        <w:rPr>
          <w:rFonts w:asciiTheme="majorBidi" w:hAnsiTheme="majorBidi" w:cstheme="majorBidi"/>
          <w:lang w:eastAsia="en-US"/>
        </w:rPr>
      </w:pPr>
      <w:r>
        <w:rPr>
          <w:rFonts w:asciiTheme="majorBidi" w:hAnsiTheme="majorBidi" w:hint="cs"/>
          <w:rtl/>
          <w:lang w:eastAsia="en-US"/>
        </w:rPr>
        <w:t xml:space="preserve">נמצא כי ההכרה </w:t>
      </w:r>
      <w:r w:rsidRPr="00B84985">
        <w:rPr>
          <w:rFonts w:asciiTheme="majorBidi" w:hAnsiTheme="majorBidi" w:hint="cs"/>
          <w:rtl/>
          <w:lang w:eastAsia="en-US"/>
        </w:rPr>
        <w:t>נית</w:t>
      </w:r>
      <w:r>
        <w:rPr>
          <w:rFonts w:asciiTheme="majorBidi" w:hAnsiTheme="majorBidi" w:hint="cs"/>
          <w:rtl/>
          <w:lang w:eastAsia="en-US"/>
        </w:rPr>
        <w:t>נה</w:t>
      </w:r>
      <w:r w:rsidRPr="00B84985">
        <w:rPr>
          <w:rFonts w:asciiTheme="majorBidi" w:hAnsiTheme="majorBidi"/>
          <w:rtl/>
          <w:lang w:eastAsia="en-US"/>
        </w:rPr>
        <w:t xml:space="preserve"> </w:t>
      </w:r>
      <w:r w:rsidRPr="00B84985">
        <w:rPr>
          <w:rFonts w:asciiTheme="majorBidi" w:hAnsiTheme="majorBidi" w:hint="cs"/>
          <w:rtl/>
          <w:lang w:eastAsia="en-US"/>
        </w:rPr>
        <w:t>על</w:t>
      </w:r>
      <w:r w:rsidRPr="00B84985">
        <w:rPr>
          <w:rFonts w:asciiTheme="majorBidi" w:hAnsiTheme="majorBidi"/>
          <w:rtl/>
          <w:lang w:eastAsia="en-US"/>
        </w:rPr>
        <w:t xml:space="preserve"> </w:t>
      </w:r>
      <w:r w:rsidRPr="00B84985">
        <w:rPr>
          <w:rFonts w:asciiTheme="majorBidi" w:hAnsiTheme="majorBidi" w:hint="cs"/>
          <w:rtl/>
          <w:lang w:eastAsia="en-US"/>
        </w:rPr>
        <w:t>יסוד</w:t>
      </w:r>
      <w:r w:rsidRPr="00B84985">
        <w:rPr>
          <w:rFonts w:asciiTheme="majorBidi" w:hAnsiTheme="majorBidi"/>
          <w:rtl/>
          <w:lang w:eastAsia="en-US"/>
        </w:rPr>
        <w:t xml:space="preserve"> </w:t>
      </w:r>
      <w:r w:rsidRPr="00B84985">
        <w:rPr>
          <w:rFonts w:asciiTheme="majorBidi" w:hAnsiTheme="majorBidi" w:hint="cs"/>
          <w:rtl/>
          <w:lang w:eastAsia="en-US"/>
        </w:rPr>
        <w:t>מידע</w:t>
      </w:r>
      <w:r w:rsidRPr="00B84985">
        <w:rPr>
          <w:rFonts w:asciiTheme="majorBidi" w:hAnsiTheme="majorBidi"/>
          <w:rtl/>
          <w:lang w:eastAsia="en-US"/>
        </w:rPr>
        <w:t xml:space="preserve"> </w:t>
      </w:r>
      <w:r w:rsidRPr="00B84985">
        <w:rPr>
          <w:rFonts w:asciiTheme="majorBidi" w:hAnsiTheme="majorBidi" w:hint="cs"/>
          <w:rtl/>
          <w:lang w:eastAsia="en-US"/>
        </w:rPr>
        <w:t>כוזב</w:t>
      </w:r>
      <w:r w:rsidRPr="00B84985">
        <w:rPr>
          <w:rFonts w:asciiTheme="majorBidi" w:hAnsiTheme="majorBidi"/>
          <w:rtl/>
          <w:lang w:eastAsia="en-US"/>
        </w:rPr>
        <w:t xml:space="preserve"> </w:t>
      </w:r>
      <w:r w:rsidRPr="00B84985">
        <w:rPr>
          <w:rFonts w:asciiTheme="majorBidi" w:hAnsiTheme="majorBidi" w:hint="cs"/>
          <w:rtl/>
          <w:lang w:eastAsia="en-US"/>
        </w:rPr>
        <w:t>או</w:t>
      </w:r>
      <w:r w:rsidRPr="00B84985">
        <w:rPr>
          <w:rFonts w:asciiTheme="majorBidi" w:hAnsiTheme="majorBidi"/>
          <w:rtl/>
          <w:lang w:eastAsia="en-US"/>
        </w:rPr>
        <w:t xml:space="preserve"> </w:t>
      </w:r>
      <w:r w:rsidRPr="00B84985">
        <w:rPr>
          <w:rFonts w:asciiTheme="majorBidi" w:hAnsiTheme="majorBidi" w:hint="cs"/>
          <w:rtl/>
          <w:lang w:eastAsia="en-US"/>
        </w:rPr>
        <w:t>שגוי</w:t>
      </w:r>
      <w:r w:rsidRPr="00B84985">
        <w:rPr>
          <w:rFonts w:asciiTheme="majorBidi" w:hAnsiTheme="majorBidi"/>
          <w:rtl/>
          <w:lang w:eastAsia="en-US"/>
        </w:rPr>
        <w:t>;</w:t>
      </w:r>
    </w:p>
    <w:p w:rsidR="00B84985" w:rsidRPr="00B84985" w:rsidRDefault="00B84985" w:rsidP="00B84985">
      <w:pPr>
        <w:pStyle w:val="a0"/>
        <w:numPr>
          <w:ilvl w:val="1"/>
          <w:numId w:val="7"/>
        </w:numPr>
        <w:spacing w:line="360" w:lineRule="auto"/>
        <w:jc w:val="both"/>
        <w:rPr>
          <w:rFonts w:asciiTheme="majorBidi" w:hAnsiTheme="majorBidi" w:cstheme="majorBidi"/>
          <w:lang w:eastAsia="en-US"/>
        </w:rPr>
      </w:pPr>
      <w:r w:rsidRPr="00B84985">
        <w:rPr>
          <w:rFonts w:asciiTheme="majorBidi" w:hAnsiTheme="majorBidi" w:hint="cs"/>
          <w:rtl/>
          <w:lang w:eastAsia="en-US"/>
        </w:rPr>
        <w:t>חדל</w:t>
      </w:r>
      <w:r w:rsidRPr="00B84985">
        <w:rPr>
          <w:rFonts w:asciiTheme="majorBidi" w:hAnsiTheme="majorBidi"/>
          <w:rtl/>
          <w:lang w:eastAsia="en-US"/>
        </w:rPr>
        <w:t xml:space="preserve"> </w:t>
      </w:r>
      <w:r w:rsidRPr="00B84985">
        <w:rPr>
          <w:rFonts w:asciiTheme="majorBidi" w:hAnsiTheme="majorBidi" w:hint="cs"/>
          <w:rtl/>
          <w:lang w:eastAsia="en-US"/>
        </w:rPr>
        <w:t>להתקיים</w:t>
      </w:r>
      <w:r w:rsidRPr="00B84985">
        <w:rPr>
          <w:rFonts w:asciiTheme="majorBidi" w:hAnsiTheme="majorBidi"/>
          <w:rtl/>
          <w:lang w:eastAsia="en-US"/>
        </w:rPr>
        <w:t xml:space="preserve"> </w:t>
      </w:r>
      <w:r w:rsidRPr="00B84985">
        <w:rPr>
          <w:rFonts w:asciiTheme="majorBidi" w:hAnsiTheme="majorBidi" w:hint="cs"/>
          <w:rtl/>
          <w:lang w:eastAsia="en-US"/>
        </w:rPr>
        <w:t>תנאי</w:t>
      </w:r>
      <w:r w:rsidRPr="00B84985">
        <w:rPr>
          <w:rFonts w:asciiTheme="majorBidi" w:hAnsiTheme="majorBidi"/>
          <w:rtl/>
          <w:lang w:eastAsia="en-US"/>
        </w:rPr>
        <w:t xml:space="preserve"> </w:t>
      </w:r>
      <w:r w:rsidRPr="00B84985">
        <w:rPr>
          <w:rFonts w:asciiTheme="majorBidi" w:hAnsiTheme="majorBidi" w:hint="cs"/>
          <w:rtl/>
          <w:lang w:eastAsia="en-US"/>
        </w:rPr>
        <w:t>מהתנאים</w:t>
      </w:r>
      <w:r w:rsidRPr="00B84985">
        <w:rPr>
          <w:rFonts w:asciiTheme="majorBidi" w:hAnsiTheme="majorBidi"/>
          <w:rtl/>
          <w:lang w:eastAsia="en-US"/>
        </w:rPr>
        <w:t xml:space="preserve"> </w:t>
      </w:r>
      <w:r w:rsidRPr="00B84985">
        <w:rPr>
          <w:rFonts w:asciiTheme="majorBidi" w:hAnsiTheme="majorBidi" w:hint="cs"/>
          <w:rtl/>
          <w:lang w:eastAsia="en-US"/>
        </w:rPr>
        <w:t>למתן</w:t>
      </w:r>
      <w:r w:rsidRPr="00B84985">
        <w:rPr>
          <w:rFonts w:asciiTheme="majorBidi" w:hAnsiTheme="majorBidi"/>
          <w:rtl/>
          <w:lang w:eastAsia="en-US"/>
        </w:rPr>
        <w:t xml:space="preserve"> </w:t>
      </w:r>
      <w:r>
        <w:rPr>
          <w:rFonts w:asciiTheme="majorBidi" w:hAnsiTheme="majorBidi" w:hint="cs"/>
          <w:rtl/>
          <w:lang w:eastAsia="en-US"/>
        </w:rPr>
        <w:t xml:space="preserve">ההכרה, לרבות ביטול, התלייה, הגבלה, סיום תוקף וכל שינוי אחר באישור שניתן למעבדה על ידי הממונה בהתאם לס' 12 לחוק התקנים. </w:t>
      </w:r>
      <w:r w:rsidRPr="00B84985">
        <w:rPr>
          <w:rFonts w:asciiTheme="majorBidi" w:hAnsiTheme="majorBidi"/>
          <w:rtl/>
          <w:lang w:eastAsia="en-US"/>
        </w:rPr>
        <w:t>;</w:t>
      </w:r>
    </w:p>
    <w:p w:rsidR="00B84985" w:rsidRDefault="00B84985" w:rsidP="00B84985">
      <w:pPr>
        <w:pStyle w:val="a0"/>
        <w:numPr>
          <w:ilvl w:val="1"/>
          <w:numId w:val="7"/>
        </w:numPr>
        <w:spacing w:line="360" w:lineRule="auto"/>
        <w:jc w:val="both"/>
        <w:rPr>
          <w:rFonts w:asciiTheme="majorBidi" w:hAnsiTheme="majorBidi" w:cstheme="majorBidi"/>
          <w:lang w:eastAsia="en-US"/>
        </w:rPr>
      </w:pPr>
      <w:r>
        <w:rPr>
          <w:rFonts w:asciiTheme="majorBidi" w:hAnsiTheme="majorBidi" w:hint="cs"/>
          <w:rtl/>
          <w:lang w:eastAsia="en-US"/>
        </w:rPr>
        <w:t xml:space="preserve">נמצא כי </w:t>
      </w:r>
      <w:r w:rsidRPr="00B84985">
        <w:rPr>
          <w:rFonts w:asciiTheme="majorBidi" w:hAnsiTheme="majorBidi" w:hint="cs"/>
          <w:rtl/>
          <w:lang w:eastAsia="en-US"/>
        </w:rPr>
        <w:t>המעבדה</w:t>
      </w:r>
      <w:r w:rsidRPr="00B84985">
        <w:rPr>
          <w:rFonts w:asciiTheme="majorBidi" w:hAnsiTheme="majorBidi"/>
          <w:rtl/>
          <w:lang w:eastAsia="en-US"/>
        </w:rPr>
        <w:t xml:space="preserve"> </w:t>
      </w:r>
      <w:r w:rsidRPr="00B84985">
        <w:rPr>
          <w:rFonts w:asciiTheme="majorBidi" w:hAnsiTheme="majorBidi" w:hint="cs"/>
          <w:rtl/>
          <w:lang w:eastAsia="en-US"/>
        </w:rPr>
        <w:t>הפרה</w:t>
      </w:r>
      <w:r w:rsidRPr="00B84985">
        <w:rPr>
          <w:rFonts w:asciiTheme="majorBidi" w:hAnsiTheme="majorBidi"/>
          <w:rtl/>
          <w:lang w:eastAsia="en-US"/>
        </w:rPr>
        <w:t xml:space="preserve"> </w:t>
      </w:r>
      <w:r w:rsidRPr="00B84985">
        <w:rPr>
          <w:rFonts w:asciiTheme="majorBidi" w:hAnsiTheme="majorBidi" w:hint="cs"/>
          <w:rtl/>
          <w:lang w:eastAsia="en-US"/>
        </w:rPr>
        <w:t>תנאי</w:t>
      </w:r>
      <w:r w:rsidRPr="00B84985">
        <w:rPr>
          <w:rFonts w:asciiTheme="majorBidi" w:hAnsiTheme="majorBidi"/>
          <w:rtl/>
          <w:lang w:eastAsia="en-US"/>
        </w:rPr>
        <w:t xml:space="preserve"> </w:t>
      </w:r>
      <w:r w:rsidRPr="00B84985">
        <w:rPr>
          <w:rFonts w:asciiTheme="majorBidi" w:hAnsiTheme="majorBidi" w:hint="cs"/>
          <w:rtl/>
          <w:lang w:eastAsia="en-US"/>
        </w:rPr>
        <w:t>מתנאי</w:t>
      </w:r>
      <w:r w:rsidRPr="00B84985">
        <w:rPr>
          <w:rFonts w:asciiTheme="majorBidi" w:hAnsiTheme="majorBidi"/>
          <w:rtl/>
          <w:lang w:eastAsia="en-US"/>
        </w:rPr>
        <w:t xml:space="preserve"> </w:t>
      </w:r>
      <w:r>
        <w:rPr>
          <w:rFonts w:asciiTheme="majorBidi" w:hAnsiTheme="majorBidi" w:hint="cs"/>
          <w:rtl/>
          <w:lang w:eastAsia="en-US"/>
        </w:rPr>
        <w:t>ההכרה</w:t>
      </w:r>
      <w:r w:rsidRPr="00B84985">
        <w:rPr>
          <w:rFonts w:asciiTheme="majorBidi" w:hAnsiTheme="majorBidi"/>
          <w:rtl/>
          <w:lang w:eastAsia="en-US"/>
        </w:rPr>
        <w:t xml:space="preserve"> </w:t>
      </w:r>
      <w:r w:rsidRPr="00B84985">
        <w:rPr>
          <w:rFonts w:asciiTheme="majorBidi" w:hAnsiTheme="majorBidi" w:hint="cs"/>
          <w:rtl/>
          <w:lang w:eastAsia="en-US"/>
        </w:rPr>
        <w:t>או</w:t>
      </w:r>
      <w:r w:rsidRPr="00B84985">
        <w:rPr>
          <w:rFonts w:asciiTheme="majorBidi" w:hAnsiTheme="majorBidi"/>
          <w:rtl/>
          <w:lang w:eastAsia="en-US"/>
        </w:rPr>
        <w:t xml:space="preserve"> </w:t>
      </w:r>
      <w:r w:rsidRPr="00B84985">
        <w:rPr>
          <w:rFonts w:asciiTheme="majorBidi" w:hAnsiTheme="majorBidi" w:hint="cs"/>
          <w:rtl/>
          <w:lang w:eastAsia="en-US"/>
        </w:rPr>
        <w:t>הוראה</w:t>
      </w:r>
      <w:r w:rsidRPr="00B84985">
        <w:rPr>
          <w:rFonts w:asciiTheme="majorBidi" w:hAnsiTheme="majorBidi"/>
          <w:rtl/>
          <w:lang w:eastAsia="en-US"/>
        </w:rPr>
        <w:t xml:space="preserve"> </w:t>
      </w:r>
      <w:r w:rsidRPr="00B84985">
        <w:rPr>
          <w:rFonts w:asciiTheme="majorBidi" w:hAnsiTheme="majorBidi" w:hint="cs"/>
          <w:rtl/>
          <w:lang w:eastAsia="en-US"/>
        </w:rPr>
        <w:t>מההוראות</w:t>
      </w:r>
      <w:r w:rsidRPr="00B84985">
        <w:rPr>
          <w:rFonts w:asciiTheme="majorBidi" w:hAnsiTheme="majorBidi"/>
          <w:rtl/>
          <w:lang w:eastAsia="en-US"/>
        </w:rPr>
        <w:t xml:space="preserve"> </w:t>
      </w:r>
      <w:r w:rsidRPr="00B84985">
        <w:rPr>
          <w:rFonts w:asciiTheme="majorBidi" w:hAnsiTheme="majorBidi" w:hint="cs"/>
          <w:rtl/>
          <w:lang w:eastAsia="en-US"/>
        </w:rPr>
        <w:t>לפי</w:t>
      </w:r>
      <w:r w:rsidRPr="00B84985">
        <w:rPr>
          <w:rFonts w:asciiTheme="majorBidi" w:hAnsiTheme="majorBidi"/>
          <w:rtl/>
          <w:lang w:eastAsia="en-US"/>
        </w:rPr>
        <w:t xml:space="preserve"> </w:t>
      </w:r>
      <w:r w:rsidRPr="00B84985">
        <w:rPr>
          <w:rFonts w:asciiTheme="majorBidi" w:hAnsiTheme="majorBidi" w:hint="cs"/>
          <w:rtl/>
          <w:lang w:eastAsia="en-US"/>
        </w:rPr>
        <w:t>חוק</w:t>
      </w:r>
      <w:r w:rsidRPr="00B84985">
        <w:rPr>
          <w:rFonts w:asciiTheme="majorBidi" w:hAnsiTheme="majorBidi"/>
          <w:rtl/>
          <w:lang w:eastAsia="en-US"/>
        </w:rPr>
        <w:t xml:space="preserve"> </w:t>
      </w:r>
      <w:r>
        <w:rPr>
          <w:rFonts w:asciiTheme="majorBidi" w:hAnsiTheme="majorBidi" w:hint="cs"/>
          <w:rtl/>
          <w:lang w:eastAsia="en-US"/>
        </w:rPr>
        <w:t>התקנים או הפקודה</w:t>
      </w:r>
      <w:r w:rsidRPr="00B84985">
        <w:rPr>
          <w:rFonts w:asciiTheme="majorBidi" w:hAnsiTheme="majorBidi"/>
          <w:rtl/>
          <w:lang w:eastAsia="en-US"/>
        </w:rPr>
        <w:t xml:space="preserve">, </w:t>
      </w:r>
      <w:r w:rsidRPr="00B84985">
        <w:rPr>
          <w:rFonts w:asciiTheme="majorBidi" w:hAnsiTheme="majorBidi" w:hint="cs"/>
          <w:rtl/>
          <w:lang w:eastAsia="en-US"/>
        </w:rPr>
        <w:t>ובכלל</w:t>
      </w:r>
      <w:r w:rsidRPr="00B84985">
        <w:rPr>
          <w:rFonts w:asciiTheme="majorBidi" w:hAnsiTheme="majorBidi"/>
          <w:rtl/>
          <w:lang w:eastAsia="en-US"/>
        </w:rPr>
        <w:t xml:space="preserve"> </w:t>
      </w:r>
      <w:r w:rsidRPr="00B84985">
        <w:rPr>
          <w:rFonts w:asciiTheme="majorBidi" w:hAnsiTheme="majorBidi" w:hint="cs"/>
          <w:rtl/>
          <w:lang w:eastAsia="en-US"/>
        </w:rPr>
        <w:t>זה</w:t>
      </w:r>
      <w:r w:rsidRPr="00B84985">
        <w:rPr>
          <w:rFonts w:asciiTheme="majorBidi" w:hAnsiTheme="majorBidi"/>
          <w:rtl/>
          <w:lang w:eastAsia="en-US"/>
        </w:rPr>
        <w:t xml:space="preserve"> </w:t>
      </w:r>
      <w:r w:rsidRPr="00B84985">
        <w:rPr>
          <w:rFonts w:asciiTheme="majorBidi" w:hAnsiTheme="majorBidi" w:hint="cs"/>
          <w:rtl/>
          <w:lang w:eastAsia="en-US"/>
        </w:rPr>
        <w:t>הוראות</w:t>
      </w:r>
      <w:r w:rsidRPr="00B84985">
        <w:rPr>
          <w:rFonts w:asciiTheme="majorBidi" w:hAnsiTheme="majorBidi"/>
          <w:rtl/>
          <w:lang w:eastAsia="en-US"/>
        </w:rPr>
        <w:t xml:space="preserve"> </w:t>
      </w:r>
      <w:r w:rsidRPr="00B84985">
        <w:rPr>
          <w:rFonts w:asciiTheme="majorBidi" w:hAnsiTheme="majorBidi" w:hint="cs"/>
          <w:rtl/>
          <w:lang w:eastAsia="en-US"/>
        </w:rPr>
        <w:t>שנתן</w:t>
      </w:r>
      <w:r w:rsidRPr="00B84985">
        <w:rPr>
          <w:rFonts w:asciiTheme="majorBidi" w:hAnsiTheme="majorBidi"/>
          <w:rtl/>
          <w:lang w:eastAsia="en-US"/>
        </w:rPr>
        <w:t xml:space="preserve"> </w:t>
      </w:r>
      <w:r w:rsidRPr="00B84985">
        <w:rPr>
          <w:rFonts w:asciiTheme="majorBidi" w:hAnsiTheme="majorBidi" w:hint="cs"/>
          <w:rtl/>
          <w:lang w:eastAsia="en-US"/>
        </w:rPr>
        <w:t>הממונה</w:t>
      </w:r>
      <w:r w:rsidRPr="00B84985">
        <w:rPr>
          <w:rFonts w:asciiTheme="majorBidi" w:hAnsiTheme="majorBidi"/>
          <w:rtl/>
          <w:lang w:eastAsia="en-US"/>
        </w:rPr>
        <w:t>;</w:t>
      </w:r>
    </w:p>
    <w:p w:rsidR="00B84985" w:rsidRPr="00B84985" w:rsidRDefault="00B84985" w:rsidP="00B84985">
      <w:pPr>
        <w:pStyle w:val="a0"/>
        <w:numPr>
          <w:ilvl w:val="1"/>
          <w:numId w:val="7"/>
        </w:numPr>
        <w:spacing w:line="360" w:lineRule="auto"/>
        <w:jc w:val="both"/>
        <w:rPr>
          <w:rFonts w:asciiTheme="majorBidi" w:hAnsiTheme="majorBidi" w:cstheme="majorBidi"/>
          <w:lang w:eastAsia="en-US"/>
        </w:rPr>
      </w:pPr>
      <w:r w:rsidRPr="00B84985">
        <w:rPr>
          <w:rFonts w:asciiTheme="majorBidi" w:hAnsiTheme="majorBidi" w:hint="cs"/>
          <w:rtl/>
          <w:lang w:eastAsia="en-US"/>
        </w:rPr>
        <w:t>קיימות</w:t>
      </w:r>
      <w:r w:rsidRPr="00B84985">
        <w:rPr>
          <w:rFonts w:asciiTheme="majorBidi" w:hAnsiTheme="majorBidi"/>
          <w:rtl/>
          <w:lang w:eastAsia="en-US"/>
        </w:rPr>
        <w:t xml:space="preserve"> </w:t>
      </w:r>
      <w:r w:rsidRPr="00B84985">
        <w:rPr>
          <w:rFonts w:asciiTheme="majorBidi" w:hAnsiTheme="majorBidi" w:hint="cs"/>
          <w:rtl/>
          <w:lang w:eastAsia="en-US"/>
        </w:rPr>
        <w:t>נסיבות</w:t>
      </w:r>
      <w:r w:rsidRPr="00B84985">
        <w:rPr>
          <w:rFonts w:asciiTheme="majorBidi" w:hAnsiTheme="majorBidi"/>
          <w:rtl/>
          <w:lang w:eastAsia="en-US"/>
        </w:rPr>
        <w:t xml:space="preserve"> </w:t>
      </w:r>
      <w:r w:rsidRPr="00B84985">
        <w:rPr>
          <w:rFonts w:asciiTheme="majorBidi" w:hAnsiTheme="majorBidi" w:hint="cs"/>
          <w:rtl/>
          <w:lang w:eastAsia="en-US"/>
        </w:rPr>
        <w:t>מיוחדות</w:t>
      </w:r>
      <w:r w:rsidRPr="00B84985">
        <w:rPr>
          <w:rFonts w:asciiTheme="majorBidi" w:hAnsiTheme="majorBidi"/>
          <w:rtl/>
          <w:lang w:eastAsia="en-US"/>
        </w:rPr>
        <w:t xml:space="preserve"> </w:t>
      </w:r>
      <w:r w:rsidRPr="00B84985">
        <w:rPr>
          <w:rFonts w:asciiTheme="majorBidi" w:hAnsiTheme="majorBidi" w:hint="cs"/>
          <w:rtl/>
          <w:lang w:eastAsia="en-US"/>
        </w:rPr>
        <w:t>שבשלהן</w:t>
      </w:r>
      <w:r w:rsidRPr="00B84985">
        <w:rPr>
          <w:rFonts w:asciiTheme="majorBidi" w:hAnsiTheme="majorBidi"/>
          <w:rtl/>
          <w:lang w:eastAsia="en-US"/>
        </w:rPr>
        <w:t xml:space="preserve"> </w:t>
      </w:r>
      <w:r w:rsidRPr="00B84985">
        <w:rPr>
          <w:rFonts w:asciiTheme="majorBidi" w:hAnsiTheme="majorBidi" w:hint="cs"/>
          <w:rtl/>
          <w:lang w:eastAsia="en-US"/>
        </w:rPr>
        <w:t>יש</w:t>
      </w:r>
      <w:r w:rsidRPr="00B84985">
        <w:rPr>
          <w:rFonts w:asciiTheme="majorBidi" w:hAnsiTheme="majorBidi"/>
          <w:rtl/>
          <w:lang w:eastAsia="en-US"/>
        </w:rPr>
        <w:t xml:space="preserve"> </w:t>
      </w:r>
      <w:r w:rsidRPr="00B84985">
        <w:rPr>
          <w:rFonts w:asciiTheme="majorBidi" w:hAnsiTheme="majorBidi" w:hint="cs"/>
          <w:rtl/>
          <w:lang w:eastAsia="en-US"/>
        </w:rPr>
        <w:t>במתן</w:t>
      </w:r>
      <w:r w:rsidRPr="00B84985">
        <w:rPr>
          <w:rFonts w:asciiTheme="majorBidi" w:hAnsiTheme="majorBidi"/>
          <w:rtl/>
          <w:lang w:eastAsia="en-US"/>
        </w:rPr>
        <w:t xml:space="preserve"> </w:t>
      </w:r>
      <w:r w:rsidRPr="00B84985">
        <w:rPr>
          <w:rFonts w:asciiTheme="majorBidi" w:hAnsiTheme="majorBidi" w:hint="cs"/>
          <w:rtl/>
          <w:lang w:eastAsia="en-US"/>
        </w:rPr>
        <w:t>האישור</w:t>
      </w:r>
      <w:r w:rsidRPr="00B84985">
        <w:rPr>
          <w:rFonts w:asciiTheme="majorBidi" w:hAnsiTheme="majorBidi"/>
          <w:rtl/>
          <w:lang w:eastAsia="en-US"/>
        </w:rPr>
        <w:t xml:space="preserve"> </w:t>
      </w:r>
      <w:r w:rsidRPr="00B84985">
        <w:rPr>
          <w:rFonts w:asciiTheme="majorBidi" w:hAnsiTheme="majorBidi" w:hint="cs"/>
          <w:rtl/>
          <w:lang w:eastAsia="en-US"/>
        </w:rPr>
        <w:t>כדי</w:t>
      </w:r>
      <w:r w:rsidRPr="00B84985">
        <w:rPr>
          <w:rFonts w:asciiTheme="majorBidi" w:hAnsiTheme="majorBidi"/>
          <w:rtl/>
          <w:lang w:eastAsia="en-US"/>
        </w:rPr>
        <w:t xml:space="preserve"> </w:t>
      </w:r>
      <w:r w:rsidRPr="00B84985">
        <w:rPr>
          <w:rFonts w:asciiTheme="majorBidi" w:hAnsiTheme="majorBidi" w:hint="cs"/>
          <w:rtl/>
          <w:lang w:eastAsia="en-US"/>
        </w:rPr>
        <w:t>לפגוע</w:t>
      </w:r>
      <w:r w:rsidRPr="00B84985">
        <w:rPr>
          <w:rFonts w:asciiTheme="majorBidi" w:hAnsiTheme="majorBidi"/>
          <w:rtl/>
          <w:lang w:eastAsia="en-US"/>
        </w:rPr>
        <w:t xml:space="preserve"> </w:t>
      </w:r>
      <w:r w:rsidRPr="00B84985">
        <w:rPr>
          <w:rFonts w:asciiTheme="majorBidi" w:hAnsiTheme="majorBidi" w:hint="cs"/>
          <w:rtl/>
          <w:lang w:eastAsia="en-US"/>
        </w:rPr>
        <w:t>בטובת</w:t>
      </w:r>
      <w:r w:rsidRPr="00B84985">
        <w:rPr>
          <w:rFonts w:asciiTheme="majorBidi" w:hAnsiTheme="majorBidi"/>
          <w:rtl/>
          <w:lang w:eastAsia="en-US"/>
        </w:rPr>
        <w:t xml:space="preserve"> </w:t>
      </w:r>
      <w:r w:rsidRPr="00B84985">
        <w:rPr>
          <w:rFonts w:asciiTheme="majorBidi" w:hAnsiTheme="majorBidi" w:hint="cs"/>
          <w:rtl/>
          <w:lang w:eastAsia="en-US"/>
        </w:rPr>
        <w:t>הציבור</w:t>
      </w:r>
      <w:r w:rsidRPr="00B84985">
        <w:rPr>
          <w:rFonts w:asciiTheme="majorBidi" w:hAnsiTheme="majorBidi"/>
          <w:rtl/>
          <w:lang w:eastAsia="en-US"/>
        </w:rPr>
        <w:t>;</w:t>
      </w:r>
    </w:p>
    <w:p w:rsidR="002C3B23" w:rsidRPr="002C3B23" w:rsidRDefault="00B84985" w:rsidP="002C3B23">
      <w:pPr>
        <w:pStyle w:val="a0"/>
        <w:numPr>
          <w:ilvl w:val="1"/>
          <w:numId w:val="7"/>
        </w:numPr>
        <w:spacing w:line="360" w:lineRule="auto"/>
        <w:jc w:val="both"/>
        <w:rPr>
          <w:rFonts w:asciiTheme="majorBidi" w:hAnsiTheme="majorBidi" w:cstheme="majorBidi"/>
          <w:lang w:eastAsia="en-US"/>
        </w:rPr>
      </w:pPr>
      <w:r w:rsidRPr="00B84985">
        <w:rPr>
          <w:rFonts w:asciiTheme="majorBidi" w:hAnsiTheme="majorBidi" w:hint="cs"/>
          <w:rtl/>
          <w:lang w:eastAsia="en-US"/>
        </w:rPr>
        <w:t>ניתן</w:t>
      </w:r>
      <w:r w:rsidRPr="00B84985">
        <w:rPr>
          <w:rFonts w:asciiTheme="majorBidi" w:hAnsiTheme="majorBidi"/>
          <w:rtl/>
          <w:lang w:eastAsia="en-US"/>
        </w:rPr>
        <w:t xml:space="preserve"> </w:t>
      </w:r>
      <w:r w:rsidRPr="00B84985">
        <w:rPr>
          <w:rFonts w:asciiTheme="majorBidi" w:hAnsiTheme="majorBidi" w:hint="cs"/>
          <w:rtl/>
          <w:lang w:eastAsia="en-US"/>
        </w:rPr>
        <w:t>לגבי</w:t>
      </w:r>
      <w:r w:rsidRPr="00B84985">
        <w:rPr>
          <w:rFonts w:asciiTheme="majorBidi" w:hAnsiTheme="majorBidi"/>
          <w:rtl/>
          <w:lang w:eastAsia="en-US"/>
        </w:rPr>
        <w:t xml:space="preserve"> </w:t>
      </w:r>
      <w:r w:rsidRPr="00B84985">
        <w:rPr>
          <w:rFonts w:asciiTheme="majorBidi" w:hAnsiTheme="majorBidi" w:hint="cs"/>
          <w:rtl/>
          <w:lang w:eastAsia="en-US"/>
        </w:rPr>
        <w:t>המעבדה</w:t>
      </w:r>
      <w:r w:rsidRPr="00B84985">
        <w:rPr>
          <w:rFonts w:asciiTheme="majorBidi" w:hAnsiTheme="majorBidi"/>
          <w:rtl/>
          <w:lang w:eastAsia="en-US"/>
        </w:rPr>
        <w:t xml:space="preserve"> </w:t>
      </w:r>
      <w:r w:rsidRPr="00B84985">
        <w:rPr>
          <w:rFonts w:asciiTheme="majorBidi" w:hAnsiTheme="majorBidi" w:hint="cs"/>
          <w:rtl/>
          <w:lang w:eastAsia="en-US"/>
        </w:rPr>
        <w:t>צו</w:t>
      </w:r>
      <w:r w:rsidRPr="00B84985">
        <w:rPr>
          <w:rFonts w:asciiTheme="majorBidi" w:hAnsiTheme="majorBidi"/>
          <w:rtl/>
          <w:lang w:eastAsia="en-US"/>
        </w:rPr>
        <w:t xml:space="preserve"> </w:t>
      </w:r>
      <w:r w:rsidRPr="00B84985">
        <w:rPr>
          <w:rFonts w:asciiTheme="majorBidi" w:hAnsiTheme="majorBidi" w:hint="cs"/>
          <w:rtl/>
          <w:lang w:eastAsia="en-US"/>
        </w:rPr>
        <w:t>פירוק</w:t>
      </w:r>
      <w:r w:rsidRPr="00B84985">
        <w:rPr>
          <w:rFonts w:asciiTheme="majorBidi" w:hAnsiTheme="majorBidi"/>
          <w:rtl/>
          <w:lang w:eastAsia="en-US"/>
        </w:rPr>
        <w:t xml:space="preserve">, </w:t>
      </w:r>
      <w:r w:rsidRPr="00B84985">
        <w:rPr>
          <w:rFonts w:asciiTheme="majorBidi" w:hAnsiTheme="majorBidi" w:hint="cs"/>
          <w:rtl/>
          <w:lang w:eastAsia="en-US"/>
        </w:rPr>
        <w:t>צו</w:t>
      </w:r>
      <w:r w:rsidRPr="00B84985">
        <w:rPr>
          <w:rFonts w:asciiTheme="majorBidi" w:hAnsiTheme="majorBidi"/>
          <w:rtl/>
          <w:lang w:eastAsia="en-US"/>
        </w:rPr>
        <w:t xml:space="preserve"> </w:t>
      </w:r>
      <w:r w:rsidRPr="00B84985">
        <w:rPr>
          <w:rFonts w:asciiTheme="majorBidi" w:hAnsiTheme="majorBidi" w:hint="cs"/>
          <w:rtl/>
          <w:lang w:eastAsia="en-US"/>
        </w:rPr>
        <w:t>פירוק</w:t>
      </w:r>
      <w:r w:rsidRPr="00B84985">
        <w:rPr>
          <w:rFonts w:asciiTheme="majorBidi" w:hAnsiTheme="majorBidi"/>
          <w:rtl/>
          <w:lang w:eastAsia="en-US"/>
        </w:rPr>
        <w:t xml:space="preserve"> </w:t>
      </w:r>
      <w:r w:rsidRPr="00B84985">
        <w:rPr>
          <w:rFonts w:asciiTheme="majorBidi" w:hAnsiTheme="majorBidi" w:hint="cs"/>
          <w:rtl/>
          <w:lang w:eastAsia="en-US"/>
        </w:rPr>
        <w:t>זמני</w:t>
      </w:r>
      <w:r w:rsidRPr="00B84985">
        <w:rPr>
          <w:rFonts w:asciiTheme="majorBidi" w:hAnsiTheme="majorBidi"/>
          <w:rtl/>
          <w:lang w:eastAsia="en-US"/>
        </w:rPr>
        <w:t xml:space="preserve">, </w:t>
      </w:r>
      <w:r w:rsidRPr="00B84985">
        <w:rPr>
          <w:rFonts w:asciiTheme="majorBidi" w:hAnsiTheme="majorBidi" w:hint="cs"/>
          <w:rtl/>
          <w:lang w:eastAsia="en-US"/>
        </w:rPr>
        <w:t>צו</w:t>
      </w:r>
      <w:r w:rsidRPr="00B84985">
        <w:rPr>
          <w:rFonts w:asciiTheme="majorBidi" w:hAnsiTheme="majorBidi"/>
          <w:rtl/>
          <w:lang w:eastAsia="en-US"/>
        </w:rPr>
        <w:t xml:space="preserve"> </w:t>
      </w:r>
      <w:r w:rsidRPr="00B84985">
        <w:rPr>
          <w:rFonts w:asciiTheme="majorBidi" w:hAnsiTheme="majorBidi" w:hint="cs"/>
          <w:rtl/>
          <w:lang w:eastAsia="en-US"/>
        </w:rPr>
        <w:t>כינוס</w:t>
      </w:r>
      <w:r w:rsidRPr="00B84985">
        <w:rPr>
          <w:rFonts w:asciiTheme="majorBidi" w:hAnsiTheme="majorBidi"/>
          <w:rtl/>
          <w:lang w:eastAsia="en-US"/>
        </w:rPr>
        <w:t xml:space="preserve">, </w:t>
      </w:r>
      <w:r w:rsidRPr="00B84985">
        <w:rPr>
          <w:rFonts w:asciiTheme="majorBidi" w:hAnsiTheme="majorBidi" w:hint="cs"/>
          <w:rtl/>
          <w:lang w:eastAsia="en-US"/>
        </w:rPr>
        <w:t>צו</w:t>
      </w:r>
      <w:r w:rsidRPr="00B84985">
        <w:rPr>
          <w:rFonts w:asciiTheme="majorBidi" w:hAnsiTheme="majorBidi"/>
          <w:rtl/>
          <w:lang w:eastAsia="en-US"/>
        </w:rPr>
        <w:t xml:space="preserve"> </w:t>
      </w:r>
      <w:r w:rsidRPr="00B84985">
        <w:rPr>
          <w:rFonts w:asciiTheme="majorBidi" w:hAnsiTheme="majorBidi" w:hint="cs"/>
          <w:rtl/>
          <w:lang w:eastAsia="en-US"/>
        </w:rPr>
        <w:t>כינוס</w:t>
      </w:r>
      <w:r w:rsidRPr="00B84985">
        <w:rPr>
          <w:rFonts w:asciiTheme="majorBidi" w:hAnsiTheme="majorBidi"/>
          <w:rtl/>
          <w:lang w:eastAsia="en-US"/>
        </w:rPr>
        <w:t xml:space="preserve"> </w:t>
      </w:r>
      <w:r w:rsidRPr="00B84985">
        <w:rPr>
          <w:rFonts w:asciiTheme="majorBidi" w:hAnsiTheme="majorBidi" w:hint="cs"/>
          <w:rtl/>
          <w:lang w:eastAsia="en-US"/>
        </w:rPr>
        <w:t>נכסים</w:t>
      </w:r>
      <w:r w:rsidRPr="00B84985">
        <w:rPr>
          <w:rFonts w:asciiTheme="majorBidi" w:hAnsiTheme="majorBidi"/>
          <w:rtl/>
          <w:lang w:eastAsia="en-US"/>
        </w:rPr>
        <w:t xml:space="preserve"> </w:t>
      </w:r>
      <w:r w:rsidRPr="00B84985">
        <w:rPr>
          <w:rFonts w:asciiTheme="majorBidi" w:hAnsiTheme="majorBidi" w:hint="cs"/>
          <w:rtl/>
          <w:lang w:eastAsia="en-US"/>
        </w:rPr>
        <w:t>או</w:t>
      </w:r>
      <w:r w:rsidRPr="00B84985">
        <w:rPr>
          <w:rFonts w:asciiTheme="majorBidi" w:hAnsiTheme="majorBidi"/>
          <w:rtl/>
          <w:lang w:eastAsia="en-US"/>
        </w:rPr>
        <w:t xml:space="preserve"> </w:t>
      </w:r>
      <w:r w:rsidRPr="00B84985">
        <w:rPr>
          <w:rFonts w:asciiTheme="majorBidi" w:hAnsiTheme="majorBidi" w:hint="cs"/>
          <w:rtl/>
          <w:lang w:eastAsia="en-US"/>
        </w:rPr>
        <w:t>צו</w:t>
      </w:r>
      <w:r w:rsidRPr="00B84985">
        <w:rPr>
          <w:rFonts w:asciiTheme="majorBidi" w:hAnsiTheme="majorBidi"/>
          <w:rtl/>
          <w:lang w:eastAsia="en-US"/>
        </w:rPr>
        <w:t xml:space="preserve"> </w:t>
      </w:r>
      <w:r w:rsidRPr="00B84985">
        <w:rPr>
          <w:rFonts w:asciiTheme="majorBidi" w:hAnsiTheme="majorBidi" w:hint="cs"/>
          <w:rtl/>
          <w:lang w:eastAsia="en-US"/>
        </w:rPr>
        <w:t>הקפאת</w:t>
      </w:r>
      <w:r w:rsidRPr="00B84985">
        <w:rPr>
          <w:rFonts w:asciiTheme="majorBidi" w:hAnsiTheme="majorBidi"/>
          <w:rtl/>
          <w:lang w:eastAsia="en-US"/>
        </w:rPr>
        <w:t xml:space="preserve"> </w:t>
      </w:r>
      <w:r w:rsidRPr="00B84985">
        <w:rPr>
          <w:rFonts w:asciiTheme="majorBidi" w:hAnsiTheme="majorBidi" w:hint="cs"/>
          <w:rtl/>
          <w:lang w:eastAsia="en-US"/>
        </w:rPr>
        <w:t>הליכים</w:t>
      </w:r>
      <w:r w:rsidRPr="00B84985">
        <w:rPr>
          <w:rFonts w:asciiTheme="majorBidi" w:hAnsiTheme="majorBidi"/>
          <w:rtl/>
          <w:lang w:eastAsia="en-US"/>
        </w:rPr>
        <w:t xml:space="preserve"> </w:t>
      </w:r>
      <w:r w:rsidRPr="00B84985">
        <w:rPr>
          <w:rFonts w:asciiTheme="majorBidi" w:hAnsiTheme="majorBidi" w:hint="cs"/>
          <w:rtl/>
          <w:lang w:eastAsia="en-US"/>
        </w:rPr>
        <w:t>לפי</w:t>
      </w:r>
      <w:r w:rsidRPr="00B84985">
        <w:rPr>
          <w:rFonts w:asciiTheme="majorBidi" w:hAnsiTheme="majorBidi"/>
          <w:rtl/>
          <w:lang w:eastAsia="en-US"/>
        </w:rPr>
        <w:t xml:space="preserve"> </w:t>
      </w:r>
      <w:r w:rsidRPr="00B84985">
        <w:rPr>
          <w:rFonts w:asciiTheme="majorBidi" w:hAnsiTheme="majorBidi" w:hint="cs"/>
          <w:rtl/>
          <w:lang w:eastAsia="en-US"/>
        </w:rPr>
        <w:t>כל</w:t>
      </w:r>
      <w:r w:rsidRPr="00B84985">
        <w:rPr>
          <w:rFonts w:asciiTheme="majorBidi" w:hAnsiTheme="majorBidi"/>
          <w:rtl/>
          <w:lang w:eastAsia="en-US"/>
        </w:rPr>
        <w:t xml:space="preserve"> </w:t>
      </w:r>
      <w:r w:rsidRPr="00B84985">
        <w:rPr>
          <w:rFonts w:asciiTheme="majorBidi" w:hAnsiTheme="majorBidi" w:hint="cs"/>
          <w:rtl/>
          <w:lang w:eastAsia="en-US"/>
        </w:rPr>
        <w:t>דין</w:t>
      </w:r>
      <w:r w:rsidRPr="00B84985">
        <w:rPr>
          <w:rFonts w:asciiTheme="majorBidi" w:hAnsiTheme="majorBidi"/>
          <w:rtl/>
          <w:lang w:eastAsia="en-US"/>
        </w:rPr>
        <w:t>;</w:t>
      </w:r>
    </w:p>
    <w:p w:rsidR="003C775D" w:rsidRDefault="003C775D" w:rsidP="002C3B23">
      <w:pPr>
        <w:pStyle w:val="a0"/>
        <w:spacing w:line="360" w:lineRule="auto"/>
        <w:ind w:left="360"/>
        <w:jc w:val="both"/>
        <w:rPr>
          <w:rFonts w:asciiTheme="majorBidi" w:hAnsiTheme="majorBidi" w:cstheme="majorBidi"/>
          <w:rtl/>
          <w:lang w:eastAsia="en-US"/>
        </w:rPr>
      </w:pPr>
    </w:p>
    <w:p w:rsidR="00813770" w:rsidRDefault="00813770" w:rsidP="002C3B23">
      <w:pPr>
        <w:pStyle w:val="a0"/>
        <w:spacing w:line="360" w:lineRule="auto"/>
        <w:ind w:left="360"/>
        <w:jc w:val="both"/>
        <w:rPr>
          <w:rFonts w:asciiTheme="majorBidi" w:hAnsiTheme="majorBidi" w:cstheme="majorBidi"/>
          <w:rtl/>
          <w:lang w:eastAsia="en-US"/>
        </w:rPr>
      </w:pPr>
      <w:r>
        <w:rPr>
          <w:rFonts w:asciiTheme="majorBidi" w:hAnsiTheme="majorBidi" w:cstheme="majorBidi" w:hint="cs"/>
          <w:rtl/>
          <w:lang w:eastAsia="en-US"/>
        </w:rPr>
        <w:t xml:space="preserve">הממונה על התקינה יודיע לרשות המכס בכל מקרה של החלטה לבטל הכרה במעבדה, </w:t>
      </w:r>
      <w:proofErr w:type="spellStart"/>
      <w:r>
        <w:rPr>
          <w:rFonts w:asciiTheme="majorBidi" w:hAnsiTheme="majorBidi" w:cstheme="majorBidi" w:hint="cs"/>
          <w:rtl/>
          <w:lang w:eastAsia="en-US"/>
        </w:rPr>
        <w:t>להתלותה</w:t>
      </w:r>
      <w:proofErr w:type="spellEnd"/>
      <w:r>
        <w:rPr>
          <w:rFonts w:asciiTheme="majorBidi" w:hAnsiTheme="majorBidi" w:cstheme="majorBidi" w:hint="cs"/>
          <w:rtl/>
          <w:lang w:eastAsia="en-US"/>
        </w:rPr>
        <w:t xml:space="preserve">, להגבילה או לסרב לחדשה, </w:t>
      </w:r>
    </w:p>
    <w:p w:rsidR="00813770" w:rsidRDefault="00813770" w:rsidP="002C3B23">
      <w:pPr>
        <w:pStyle w:val="a0"/>
        <w:spacing w:line="360" w:lineRule="auto"/>
        <w:ind w:left="360"/>
        <w:jc w:val="both"/>
        <w:rPr>
          <w:rFonts w:asciiTheme="majorBidi" w:hAnsiTheme="majorBidi" w:cstheme="majorBidi"/>
          <w:lang w:eastAsia="en-US"/>
        </w:rPr>
      </w:pPr>
    </w:p>
    <w:p w:rsidR="00BE4713" w:rsidRDefault="00BE4713" w:rsidP="00B1085E">
      <w:pPr>
        <w:pStyle w:val="a0"/>
        <w:numPr>
          <w:ilvl w:val="1"/>
          <w:numId w:val="7"/>
        </w:numPr>
        <w:spacing w:line="360" w:lineRule="auto"/>
        <w:jc w:val="both"/>
        <w:rPr>
          <w:rFonts w:asciiTheme="majorBidi" w:hAnsiTheme="majorBidi" w:cstheme="majorBidi"/>
          <w:lang w:eastAsia="en-US"/>
        </w:rPr>
      </w:pPr>
      <w:r>
        <w:rPr>
          <w:rFonts w:asciiTheme="majorBidi" w:hAnsiTheme="majorBidi" w:cstheme="majorBidi" w:hint="cs"/>
          <w:rtl/>
          <w:lang w:eastAsia="en-US"/>
        </w:rPr>
        <w:t>ההכרה תוחזר למעבדה כאשר</w:t>
      </w:r>
      <w:r w:rsidR="00B84985">
        <w:rPr>
          <w:rFonts w:asciiTheme="majorBidi" w:hAnsiTheme="majorBidi" w:cstheme="majorBidi" w:hint="cs"/>
          <w:rtl/>
          <w:lang w:eastAsia="en-US"/>
        </w:rPr>
        <w:t xml:space="preserve"> הממונה ישתכנע כי</w:t>
      </w:r>
      <w:r>
        <w:rPr>
          <w:rFonts w:asciiTheme="majorBidi" w:hAnsiTheme="majorBidi" w:cstheme="majorBidi" w:hint="cs"/>
          <w:rtl/>
          <w:lang w:eastAsia="en-US"/>
        </w:rPr>
        <w:t>:</w:t>
      </w:r>
    </w:p>
    <w:p w:rsidR="00BE51A7" w:rsidRPr="00581324" w:rsidRDefault="00BE51A7" w:rsidP="00B1085E">
      <w:pPr>
        <w:pStyle w:val="a0"/>
        <w:numPr>
          <w:ilvl w:val="2"/>
          <w:numId w:val="7"/>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תמה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תקופת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הביטול</w:t>
      </w:r>
      <w:r w:rsidR="002D0246">
        <w:rPr>
          <w:rFonts w:asciiTheme="majorBidi" w:hAnsiTheme="majorBidi" w:cstheme="majorBidi" w:hint="cs"/>
          <w:rtl/>
          <w:lang w:eastAsia="en-US"/>
        </w:rPr>
        <w:t>/התלייה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שקצב</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הממונה</w:t>
      </w:r>
      <w:r w:rsidRPr="00581324">
        <w:rPr>
          <w:rFonts w:asciiTheme="majorBidi" w:hAnsiTheme="majorBidi" w:cstheme="majorBidi"/>
          <w:rtl/>
          <w:lang w:eastAsia="en-US"/>
        </w:rPr>
        <w:t>.</w:t>
      </w:r>
    </w:p>
    <w:p w:rsidR="00BE51A7" w:rsidRPr="00581324" w:rsidRDefault="00BE51A7" w:rsidP="00B1085E">
      <w:pPr>
        <w:pStyle w:val="a0"/>
        <w:numPr>
          <w:ilvl w:val="2"/>
          <w:numId w:val="7"/>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סיבת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הביטול</w:t>
      </w:r>
      <w:r w:rsidR="002D0246">
        <w:rPr>
          <w:rFonts w:asciiTheme="majorBidi" w:hAnsiTheme="majorBidi" w:cstheme="majorBidi" w:hint="cs"/>
          <w:rtl/>
          <w:lang w:eastAsia="en-US"/>
        </w:rPr>
        <w:t>/התלייה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חדלה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מלהתקיים</w:t>
      </w:r>
      <w:r w:rsidRPr="00581324">
        <w:rPr>
          <w:rFonts w:asciiTheme="majorBidi" w:hAnsiTheme="majorBidi" w:cstheme="majorBidi"/>
          <w:rtl/>
          <w:lang w:eastAsia="en-US"/>
        </w:rPr>
        <w:t xml:space="preserve">  </w:t>
      </w:r>
      <w:r w:rsidR="00BE4713">
        <w:rPr>
          <w:rFonts w:asciiTheme="majorBidi" w:hAnsiTheme="majorBidi" w:cstheme="majorBidi" w:hint="cs"/>
          <w:rtl/>
          <w:lang w:eastAsia="en-US"/>
        </w:rPr>
        <w:t>.</w:t>
      </w:r>
    </w:p>
    <w:p w:rsidR="00BE51A7" w:rsidRPr="00581324" w:rsidRDefault="00BE4713" w:rsidP="00B1085E">
      <w:pPr>
        <w:pStyle w:val="a0"/>
        <w:numPr>
          <w:ilvl w:val="2"/>
          <w:numId w:val="7"/>
        </w:numPr>
        <w:spacing w:line="360" w:lineRule="auto"/>
        <w:jc w:val="both"/>
        <w:rPr>
          <w:rFonts w:asciiTheme="majorBidi" w:hAnsiTheme="majorBidi" w:cstheme="majorBidi"/>
          <w:rtl/>
          <w:lang w:eastAsia="en-US"/>
        </w:rPr>
      </w:pPr>
      <w:r>
        <w:rPr>
          <w:rFonts w:asciiTheme="majorBidi" w:hAnsiTheme="majorBidi" w:cstheme="majorBidi" w:hint="cs"/>
          <w:rtl/>
          <w:lang w:eastAsia="en-US"/>
        </w:rPr>
        <w:t>המעבדה</w:t>
      </w:r>
      <w:r w:rsidR="00BE51A7" w:rsidRPr="00581324">
        <w:rPr>
          <w:rFonts w:asciiTheme="majorBidi" w:hAnsiTheme="majorBidi" w:cstheme="majorBidi"/>
          <w:rtl/>
          <w:lang w:eastAsia="en-US"/>
        </w:rPr>
        <w:t xml:space="preserve"> </w:t>
      </w:r>
      <w:r w:rsidR="00BE51A7" w:rsidRPr="00581324">
        <w:rPr>
          <w:rFonts w:asciiTheme="majorBidi" w:hAnsiTheme="majorBidi" w:cstheme="majorBidi" w:hint="eastAsia"/>
          <w:rtl/>
          <w:lang w:eastAsia="en-US"/>
        </w:rPr>
        <w:t>ביצע</w:t>
      </w:r>
      <w:r>
        <w:rPr>
          <w:rFonts w:asciiTheme="majorBidi" w:hAnsiTheme="majorBidi" w:cstheme="majorBidi" w:hint="cs"/>
          <w:rtl/>
          <w:lang w:eastAsia="en-US"/>
        </w:rPr>
        <w:t>ה</w:t>
      </w:r>
      <w:r w:rsidR="00BE51A7" w:rsidRPr="00581324">
        <w:rPr>
          <w:rFonts w:asciiTheme="majorBidi" w:hAnsiTheme="majorBidi" w:cstheme="majorBidi"/>
          <w:rtl/>
          <w:lang w:eastAsia="en-US"/>
        </w:rPr>
        <w:t xml:space="preserve"> </w:t>
      </w:r>
      <w:r w:rsidR="00BE51A7" w:rsidRPr="00581324">
        <w:rPr>
          <w:rFonts w:asciiTheme="majorBidi" w:hAnsiTheme="majorBidi" w:cstheme="majorBidi" w:hint="eastAsia"/>
          <w:rtl/>
          <w:lang w:eastAsia="en-US"/>
        </w:rPr>
        <w:t>פעילות</w:t>
      </w:r>
      <w:r w:rsidR="00BE51A7" w:rsidRPr="00581324">
        <w:rPr>
          <w:rFonts w:asciiTheme="majorBidi" w:hAnsiTheme="majorBidi" w:cstheme="majorBidi"/>
          <w:rtl/>
          <w:lang w:eastAsia="en-US"/>
        </w:rPr>
        <w:t xml:space="preserve"> </w:t>
      </w:r>
      <w:r w:rsidR="00BE51A7" w:rsidRPr="00581324">
        <w:rPr>
          <w:rFonts w:asciiTheme="majorBidi" w:hAnsiTheme="majorBidi" w:cstheme="majorBidi" w:hint="eastAsia"/>
          <w:rtl/>
          <w:lang w:eastAsia="en-US"/>
        </w:rPr>
        <w:t>מתקנת</w:t>
      </w:r>
      <w:r w:rsidR="00BE51A7" w:rsidRPr="00581324">
        <w:rPr>
          <w:rFonts w:asciiTheme="majorBidi" w:hAnsiTheme="majorBidi" w:cstheme="majorBidi"/>
          <w:rtl/>
          <w:lang w:eastAsia="en-US"/>
        </w:rPr>
        <w:t xml:space="preserve"> </w:t>
      </w:r>
      <w:r w:rsidR="00BE51A7" w:rsidRPr="00581324">
        <w:rPr>
          <w:rFonts w:asciiTheme="majorBidi" w:hAnsiTheme="majorBidi" w:cstheme="majorBidi" w:hint="eastAsia"/>
          <w:rtl/>
          <w:lang w:eastAsia="en-US"/>
        </w:rPr>
        <w:t>להנחת</w:t>
      </w:r>
      <w:r w:rsidR="00BE51A7" w:rsidRPr="00581324">
        <w:rPr>
          <w:rFonts w:asciiTheme="majorBidi" w:hAnsiTheme="majorBidi" w:cstheme="majorBidi"/>
          <w:rtl/>
          <w:lang w:eastAsia="en-US"/>
        </w:rPr>
        <w:t xml:space="preserve"> </w:t>
      </w:r>
      <w:r w:rsidR="00BE51A7" w:rsidRPr="00581324">
        <w:rPr>
          <w:rFonts w:asciiTheme="majorBidi" w:hAnsiTheme="majorBidi" w:cstheme="majorBidi" w:hint="eastAsia"/>
          <w:rtl/>
          <w:lang w:eastAsia="en-US"/>
        </w:rPr>
        <w:t>דעתו</w:t>
      </w:r>
      <w:r w:rsidR="00BE51A7" w:rsidRPr="00581324">
        <w:rPr>
          <w:rFonts w:asciiTheme="majorBidi" w:hAnsiTheme="majorBidi" w:cstheme="majorBidi"/>
          <w:rtl/>
          <w:lang w:eastAsia="en-US"/>
        </w:rPr>
        <w:t xml:space="preserve"> </w:t>
      </w:r>
      <w:r w:rsidR="00BE51A7" w:rsidRPr="00581324">
        <w:rPr>
          <w:rFonts w:asciiTheme="majorBidi" w:hAnsiTheme="majorBidi" w:cstheme="majorBidi" w:hint="eastAsia"/>
          <w:rtl/>
          <w:lang w:eastAsia="en-US"/>
        </w:rPr>
        <w:t>של</w:t>
      </w:r>
      <w:r w:rsidR="00BE51A7" w:rsidRPr="00581324">
        <w:rPr>
          <w:rFonts w:asciiTheme="majorBidi" w:hAnsiTheme="majorBidi" w:cstheme="majorBidi"/>
          <w:rtl/>
          <w:lang w:eastAsia="en-US"/>
        </w:rPr>
        <w:t xml:space="preserve"> </w:t>
      </w:r>
      <w:r w:rsidR="00BE51A7" w:rsidRPr="00581324">
        <w:rPr>
          <w:rFonts w:asciiTheme="majorBidi" w:hAnsiTheme="majorBidi" w:cstheme="majorBidi" w:hint="eastAsia"/>
          <w:rtl/>
          <w:lang w:eastAsia="en-US"/>
        </w:rPr>
        <w:t>הממונה</w:t>
      </w:r>
      <w:r w:rsidR="00BE51A7" w:rsidRPr="00581324">
        <w:rPr>
          <w:rFonts w:asciiTheme="majorBidi" w:hAnsiTheme="majorBidi" w:cstheme="majorBidi"/>
          <w:rtl/>
          <w:lang w:eastAsia="en-US"/>
        </w:rPr>
        <w:t>.</w:t>
      </w:r>
    </w:p>
    <w:p w:rsidR="00BE51A7" w:rsidRPr="007A714E" w:rsidRDefault="00BE51A7" w:rsidP="003C775D">
      <w:pPr>
        <w:bidi/>
        <w:jc w:val="both"/>
        <w:rPr>
          <w:rFonts w:asciiTheme="majorBidi" w:hAnsiTheme="majorBidi" w:cstheme="majorBidi"/>
          <w:b/>
          <w:bCs/>
          <w:rtl/>
        </w:rPr>
      </w:pPr>
    </w:p>
    <w:p w:rsidR="0023312A" w:rsidRDefault="0023312A" w:rsidP="0023312A">
      <w:pPr>
        <w:rPr>
          <w:rtl/>
        </w:rPr>
      </w:pPr>
    </w:p>
    <w:p w:rsidR="0023312A" w:rsidRDefault="0023312A" w:rsidP="0023312A">
      <w:pPr>
        <w:rPr>
          <w:rtl/>
        </w:rPr>
      </w:pPr>
    </w:p>
    <w:p w:rsidR="0023312A" w:rsidRDefault="0023312A" w:rsidP="0023312A">
      <w:pPr>
        <w:rPr>
          <w:rtl/>
        </w:rPr>
      </w:pPr>
    </w:p>
    <w:p w:rsidR="00034701" w:rsidRDefault="00034701" w:rsidP="0023312A">
      <w:pPr>
        <w:rPr>
          <w:rtl/>
        </w:rPr>
      </w:pPr>
    </w:p>
    <w:p w:rsidR="00034701" w:rsidRDefault="00034701" w:rsidP="0023312A">
      <w:pPr>
        <w:rPr>
          <w:rtl/>
        </w:rPr>
      </w:pPr>
    </w:p>
    <w:p w:rsidR="00034701" w:rsidRDefault="00034701" w:rsidP="0023312A">
      <w:pPr>
        <w:rPr>
          <w:rtl/>
        </w:rPr>
      </w:pPr>
    </w:p>
    <w:p w:rsidR="00034701" w:rsidRDefault="00034701" w:rsidP="0023312A">
      <w:pPr>
        <w:rPr>
          <w:rtl/>
        </w:rPr>
      </w:pPr>
    </w:p>
    <w:p w:rsidR="00034701" w:rsidRDefault="00034701" w:rsidP="0023312A">
      <w:pPr>
        <w:rPr>
          <w:rtl/>
        </w:rPr>
      </w:pPr>
    </w:p>
    <w:p w:rsidR="00034701" w:rsidRDefault="00034701" w:rsidP="0023312A">
      <w:pPr>
        <w:rPr>
          <w:rtl/>
        </w:rPr>
      </w:pPr>
    </w:p>
    <w:p w:rsidR="00034701" w:rsidRDefault="00034701" w:rsidP="0023312A">
      <w:pPr>
        <w:rPr>
          <w:rtl/>
        </w:rPr>
      </w:pPr>
    </w:p>
    <w:p w:rsidR="00034701" w:rsidRDefault="00034701" w:rsidP="0023312A">
      <w:pPr>
        <w:rPr>
          <w:rtl/>
        </w:rPr>
      </w:pPr>
    </w:p>
    <w:p w:rsidR="00034701" w:rsidRDefault="00034701" w:rsidP="0023312A">
      <w:pPr>
        <w:rPr>
          <w:rtl/>
        </w:rPr>
      </w:pPr>
    </w:p>
    <w:p w:rsidR="0023312A" w:rsidRPr="0023312A" w:rsidRDefault="0023312A" w:rsidP="0023312A">
      <w:pPr>
        <w:rPr>
          <w:rFonts w:hint="cs"/>
        </w:rPr>
      </w:pPr>
    </w:p>
    <w:p w:rsidR="00C0170A" w:rsidRDefault="00BE51A7" w:rsidP="00034701">
      <w:pPr>
        <w:pStyle w:val="10"/>
        <w:jc w:val="center"/>
        <w:rPr>
          <w:rFonts w:asciiTheme="majorBidi" w:hAnsiTheme="majorBidi" w:cstheme="majorBidi"/>
          <w:sz w:val="32"/>
          <w:szCs w:val="32"/>
          <w:rtl/>
        </w:rPr>
      </w:pPr>
      <w:r w:rsidRPr="007A714E">
        <w:rPr>
          <w:rFonts w:asciiTheme="majorBidi" w:hAnsiTheme="majorBidi" w:cstheme="majorBidi" w:hint="eastAsia"/>
          <w:sz w:val="32"/>
          <w:szCs w:val="32"/>
          <w:rtl/>
        </w:rPr>
        <w:t>פרק</w:t>
      </w:r>
      <w:r w:rsidRPr="007A714E">
        <w:rPr>
          <w:rFonts w:asciiTheme="majorBidi" w:hAnsiTheme="majorBidi" w:cstheme="majorBidi"/>
          <w:sz w:val="32"/>
          <w:szCs w:val="32"/>
          <w:rtl/>
        </w:rPr>
        <w:t xml:space="preserve"> </w:t>
      </w:r>
      <w:bookmarkEnd w:id="44"/>
      <w:bookmarkEnd w:id="45"/>
      <w:bookmarkEnd w:id="46"/>
      <w:bookmarkEnd w:id="47"/>
      <w:bookmarkEnd w:id="48"/>
      <w:r w:rsidRPr="007A714E">
        <w:rPr>
          <w:rFonts w:asciiTheme="majorBidi" w:hAnsiTheme="majorBidi" w:cstheme="majorBidi"/>
          <w:sz w:val="32"/>
          <w:szCs w:val="32"/>
          <w:rtl/>
        </w:rPr>
        <w:t xml:space="preserve">3: </w:t>
      </w:r>
      <w:r w:rsidR="004303C2">
        <w:rPr>
          <w:rFonts w:asciiTheme="majorBidi" w:hAnsiTheme="majorBidi" w:cstheme="majorBidi" w:hint="cs"/>
          <w:sz w:val="32"/>
          <w:szCs w:val="32"/>
          <w:rtl/>
        </w:rPr>
        <w:t>הסכמי שיתוף פעולה והסכמי הכרה של מעבדות בדיקה</w:t>
      </w:r>
    </w:p>
    <w:p w:rsidR="00034701" w:rsidRPr="00034701" w:rsidRDefault="00034701" w:rsidP="00034701">
      <w:pPr>
        <w:rPr>
          <w:rtl/>
        </w:rPr>
      </w:pPr>
    </w:p>
    <w:p w:rsidR="00BE51A7" w:rsidRDefault="009D56AD" w:rsidP="00B1085E">
      <w:pPr>
        <w:pStyle w:val="a0"/>
        <w:numPr>
          <w:ilvl w:val="0"/>
          <w:numId w:val="8"/>
        </w:numPr>
        <w:spacing w:line="360" w:lineRule="auto"/>
        <w:jc w:val="both"/>
        <w:rPr>
          <w:rFonts w:asciiTheme="majorBidi" w:hAnsiTheme="majorBidi" w:cstheme="majorBidi"/>
          <w:b/>
          <w:bCs/>
          <w:lang w:eastAsia="en-US"/>
        </w:rPr>
      </w:pPr>
      <w:r>
        <w:rPr>
          <w:rFonts w:asciiTheme="majorBidi" w:hAnsiTheme="majorBidi" w:cstheme="majorBidi" w:hint="cs"/>
          <w:b/>
          <w:bCs/>
          <w:rtl/>
          <w:lang w:eastAsia="en-US"/>
        </w:rPr>
        <w:t>הקדמה</w:t>
      </w:r>
    </w:p>
    <w:p w:rsidR="00DB54B9" w:rsidRPr="00DB54B9" w:rsidRDefault="00DB54B9" w:rsidP="00B1085E">
      <w:pPr>
        <w:pStyle w:val="a0"/>
        <w:numPr>
          <w:ilvl w:val="1"/>
          <w:numId w:val="8"/>
        </w:numPr>
        <w:spacing w:line="360" w:lineRule="auto"/>
        <w:jc w:val="both"/>
        <w:rPr>
          <w:rFonts w:asciiTheme="majorBidi" w:hAnsiTheme="majorBidi" w:cstheme="majorBidi"/>
          <w:lang w:eastAsia="en-US"/>
        </w:rPr>
      </w:pPr>
      <w:r w:rsidRPr="00DB54B9">
        <w:rPr>
          <w:rFonts w:asciiTheme="majorBidi" w:hAnsiTheme="majorBidi" w:cstheme="majorBidi" w:hint="cs"/>
          <w:rtl/>
          <w:lang w:eastAsia="en-US"/>
        </w:rPr>
        <w:t xml:space="preserve">סעיף 2ז(ג)(1) לפקודה קובע כי: "מעבדת בדיקה לא תבצע בדיקה לשם מתן אישור משלוח, </w:t>
      </w:r>
      <w:r w:rsidRPr="00DB54B9">
        <w:rPr>
          <w:rFonts w:asciiTheme="majorBidi" w:hAnsiTheme="majorBidi" w:cstheme="majorBidi" w:hint="cs"/>
          <w:b/>
          <w:bCs/>
          <w:u w:val="single"/>
          <w:rtl/>
          <w:lang w:eastAsia="en-US"/>
        </w:rPr>
        <w:t>אלא אם כן היא ביצעה את הבדיקה לשם מתן אישור הדגם לגבי אותם טובין</w:t>
      </w:r>
      <w:r w:rsidRPr="00DB54B9">
        <w:rPr>
          <w:rFonts w:asciiTheme="majorBidi" w:hAnsiTheme="majorBidi" w:cstheme="majorBidi" w:hint="cs"/>
          <w:rtl/>
          <w:lang w:eastAsia="en-US"/>
        </w:rPr>
        <w:t>".</w:t>
      </w:r>
    </w:p>
    <w:p w:rsidR="00DB54B9" w:rsidRPr="00DB54B9" w:rsidRDefault="00DB54B9" w:rsidP="009D1AF6">
      <w:pPr>
        <w:pStyle w:val="a0"/>
        <w:numPr>
          <w:ilvl w:val="1"/>
          <w:numId w:val="8"/>
        </w:numPr>
        <w:spacing w:line="360" w:lineRule="auto"/>
        <w:jc w:val="both"/>
        <w:rPr>
          <w:rFonts w:asciiTheme="majorBidi" w:hAnsiTheme="majorBidi" w:cstheme="majorBidi"/>
          <w:lang w:eastAsia="en-US"/>
        </w:rPr>
      </w:pPr>
      <w:r w:rsidRPr="00DB54B9">
        <w:rPr>
          <w:rFonts w:asciiTheme="majorBidi" w:hAnsiTheme="majorBidi" w:cstheme="majorBidi" w:hint="cs"/>
          <w:rtl/>
          <w:lang w:eastAsia="en-US"/>
        </w:rPr>
        <w:t xml:space="preserve">על אף האמור לעיל מאפשר סעיף 2ז(ג)(2) לפקודה לבצע בדיקה לשם מתן אישור </w:t>
      </w:r>
      <w:r w:rsidR="009D1AF6">
        <w:rPr>
          <w:rFonts w:asciiTheme="majorBidi" w:hAnsiTheme="majorBidi" w:cstheme="majorBidi" w:hint="cs"/>
          <w:rtl/>
          <w:lang w:eastAsia="en-US"/>
        </w:rPr>
        <w:t>דגם ו</w:t>
      </w:r>
      <w:r w:rsidRPr="00DB54B9">
        <w:rPr>
          <w:rFonts w:asciiTheme="majorBidi" w:hAnsiTheme="majorBidi" w:cstheme="majorBidi" w:hint="cs"/>
          <w:rtl/>
          <w:lang w:eastAsia="en-US"/>
        </w:rPr>
        <w:t xml:space="preserve">משלוח, אף אם היא לא ביצעה את </w:t>
      </w:r>
      <w:r w:rsidR="009D1AF6">
        <w:rPr>
          <w:rFonts w:asciiTheme="majorBidi" w:hAnsiTheme="majorBidi" w:cstheme="majorBidi" w:hint="cs"/>
          <w:rtl/>
          <w:lang w:eastAsia="en-US"/>
        </w:rPr>
        <w:t>הבדיקות</w:t>
      </w:r>
      <w:r w:rsidRPr="00DB54B9">
        <w:rPr>
          <w:rFonts w:asciiTheme="majorBidi" w:hAnsiTheme="majorBidi" w:cstheme="majorBidi" w:hint="cs"/>
          <w:rtl/>
          <w:lang w:eastAsia="en-US"/>
        </w:rPr>
        <w:t>, זאת בכפוף להוראות שבפקודה ולהנחיות הממונה על התקינה</w:t>
      </w:r>
      <w:r w:rsidR="002D0246">
        <w:rPr>
          <w:rFonts w:asciiTheme="majorBidi" w:hAnsiTheme="majorBidi" w:cstheme="majorBidi" w:hint="cs"/>
          <w:rtl/>
          <w:lang w:eastAsia="en-US"/>
        </w:rPr>
        <w:t>.</w:t>
      </w:r>
    </w:p>
    <w:p w:rsidR="00C0170A" w:rsidRPr="00DB54B9" w:rsidRDefault="008E3D79" w:rsidP="00B1085E">
      <w:pPr>
        <w:pStyle w:val="a0"/>
        <w:numPr>
          <w:ilvl w:val="1"/>
          <w:numId w:val="8"/>
        </w:numPr>
        <w:spacing w:line="360" w:lineRule="auto"/>
        <w:jc w:val="both"/>
        <w:rPr>
          <w:rFonts w:asciiTheme="majorBidi" w:hAnsiTheme="majorBidi" w:cstheme="majorBidi"/>
          <w:lang w:eastAsia="en-US"/>
        </w:rPr>
      </w:pPr>
      <w:r w:rsidRPr="00DB54B9">
        <w:rPr>
          <w:rFonts w:asciiTheme="majorBidi" w:hAnsiTheme="majorBidi" w:cstheme="majorBidi" w:hint="cs"/>
          <w:rtl/>
          <w:lang w:eastAsia="en-US"/>
        </w:rPr>
        <w:t>פרק זה קובע את ההנחיות והתנאים לעניין הסכמי הכרה בין מעבדות בדיקה לבין עצמן ובינן לבין מעבדות הפועלות מחוץ לישראל לצורך מתן אישור דגם.</w:t>
      </w:r>
    </w:p>
    <w:p w:rsidR="008E3D79" w:rsidRDefault="008E3D79" w:rsidP="00813770">
      <w:pPr>
        <w:pStyle w:val="a0"/>
        <w:numPr>
          <w:ilvl w:val="1"/>
          <w:numId w:val="8"/>
        </w:numPr>
        <w:spacing w:line="360" w:lineRule="auto"/>
        <w:jc w:val="both"/>
        <w:rPr>
          <w:rFonts w:asciiTheme="majorBidi" w:hAnsiTheme="majorBidi" w:cstheme="majorBidi"/>
          <w:lang w:eastAsia="en-US"/>
        </w:rPr>
      </w:pPr>
      <w:r w:rsidRPr="00DB54B9">
        <w:rPr>
          <w:rFonts w:asciiTheme="majorBidi" w:hAnsiTheme="majorBidi" w:cstheme="majorBidi" w:hint="cs"/>
          <w:rtl/>
          <w:lang w:eastAsia="en-US"/>
        </w:rPr>
        <w:t>הנחיות אלו הנן מכוח הפקודה</w:t>
      </w:r>
      <w:r w:rsidR="00813770">
        <w:rPr>
          <w:rFonts w:asciiTheme="majorBidi" w:hAnsiTheme="majorBidi" w:cstheme="majorBidi" w:hint="cs"/>
          <w:rtl/>
          <w:lang w:eastAsia="en-US"/>
        </w:rPr>
        <w:t xml:space="preserve"> וחוק התקנים </w:t>
      </w:r>
      <w:r w:rsidRPr="00DB54B9">
        <w:rPr>
          <w:rFonts w:asciiTheme="majorBidi" w:hAnsiTheme="majorBidi" w:cstheme="majorBidi" w:hint="cs"/>
          <w:rtl/>
          <w:lang w:eastAsia="en-US"/>
        </w:rPr>
        <w:t>ואי</w:t>
      </w:r>
      <w:r w:rsidR="00813770">
        <w:rPr>
          <w:rFonts w:asciiTheme="majorBidi" w:hAnsiTheme="majorBidi" w:cstheme="majorBidi" w:hint="cs"/>
          <w:rtl/>
          <w:lang w:eastAsia="en-US"/>
        </w:rPr>
        <w:t>ן בהן כדי לגרוע מהאמור בהם</w:t>
      </w:r>
      <w:r w:rsidRPr="00DB54B9">
        <w:rPr>
          <w:rFonts w:asciiTheme="majorBidi" w:hAnsiTheme="majorBidi" w:cstheme="majorBidi" w:hint="cs"/>
          <w:rtl/>
          <w:lang w:eastAsia="en-US"/>
        </w:rPr>
        <w:t>.</w:t>
      </w:r>
    </w:p>
    <w:p w:rsidR="00DB54B9" w:rsidRDefault="00DB54B9" w:rsidP="00DB54B9">
      <w:pPr>
        <w:bidi/>
        <w:spacing w:line="360" w:lineRule="auto"/>
        <w:jc w:val="both"/>
        <w:rPr>
          <w:rFonts w:asciiTheme="majorBidi" w:hAnsiTheme="majorBidi" w:cstheme="majorBidi"/>
          <w:rtl/>
        </w:rPr>
      </w:pPr>
    </w:p>
    <w:p w:rsidR="00DB54B9" w:rsidRDefault="00813770" w:rsidP="00BB59D9">
      <w:pPr>
        <w:pStyle w:val="a0"/>
        <w:numPr>
          <w:ilvl w:val="0"/>
          <w:numId w:val="8"/>
        </w:numPr>
        <w:spacing w:line="360" w:lineRule="auto"/>
        <w:jc w:val="both"/>
        <w:rPr>
          <w:rFonts w:asciiTheme="majorBidi" w:hAnsiTheme="majorBidi" w:cstheme="majorBidi"/>
          <w:b/>
          <w:bCs/>
          <w:lang w:eastAsia="en-US"/>
        </w:rPr>
      </w:pPr>
      <w:r w:rsidRPr="00BB59D9">
        <w:rPr>
          <w:rFonts w:asciiTheme="majorBidi" w:hAnsiTheme="majorBidi" w:cstheme="majorBidi" w:hint="cs"/>
          <w:b/>
          <w:bCs/>
          <w:u w:val="single"/>
          <w:rtl/>
          <w:lang w:eastAsia="en-US"/>
        </w:rPr>
        <w:t xml:space="preserve">התנאים על פיהם תוכל מעבדת בדיקה לאשר </w:t>
      </w:r>
      <w:r w:rsidR="00BB59D9" w:rsidRPr="00BB59D9">
        <w:rPr>
          <w:rFonts w:asciiTheme="majorBidi" w:hAnsiTheme="majorBidi" w:cstheme="majorBidi" w:hint="cs"/>
          <w:b/>
          <w:bCs/>
          <w:u w:val="single"/>
          <w:rtl/>
          <w:lang w:eastAsia="en-US"/>
        </w:rPr>
        <w:t>דג</w:t>
      </w:r>
      <w:r w:rsidR="00BB59D9">
        <w:rPr>
          <w:rFonts w:asciiTheme="majorBidi" w:hAnsiTheme="majorBidi" w:cstheme="majorBidi" w:hint="cs"/>
          <w:b/>
          <w:bCs/>
          <w:u w:val="single"/>
          <w:rtl/>
          <w:lang w:eastAsia="en-US"/>
        </w:rPr>
        <w:t>ם</w:t>
      </w:r>
      <w:r w:rsidR="00BB59D9" w:rsidRPr="00BB59D9">
        <w:rPr>
          <w:rFonts w:asciiTheme="majorBidi" w:hAnsiTheme="majorBidi" w:cstheme="majorBidi" w:hint="cs"/>
          <w:b/>
          <w:bCs/>
          <w:u w:val="single"/>
          <w:rtl/>
          <w:lang w:eastAsia="en-US"/>
        </w:rPr>
        <w:t xml:space="preserve"> על סמך </w:t>
      </w:r>
      <w:r w:rsidRPr="00BB59D9">
        <w:rPr>
          <w:rFonts w:asciiTheme="majorBidi" w:hAnsiTheme="majorBidi" w:cstheme="majorBidi" w:hint="cs"/>
          <w:b/>
          <w:bCs/>
          <w:u w:val="single"/>
          <w:rtl/>
          <w:lang w:eastAsia="en-US"/>
        </w:rPr>
        <w:t>בדיק</w:t>
      </w:r>
      <w:r w:rsidR="00BB59D9">
        <w:rPr>
          <w:rFonts w:asciiTheme="majorBidi" w:hAnsiTheme="majorBidi" w:cstheme="majorBidi" w:hint="cs"/>
          <w:b/>
          <w:bCs/>
          <w:u w:val="single"/>
          <w:rtl/>
          <w:lang w:eastAsia="en-US"/>
        </w:rPr>
        <w:t>ו</w:t>
      </w:r>
      <w:r w:rsidRPr="00BB59D9">
        <w:rPr>
          <w:rFonts w:asciiTheme="majorBidi" w:hAnsiTheme="majorBidi" w:cstheme="majorBidi" w:hint="cs"/>
          <w:b/>
          <w:bCs/>
          <w:u w:val="single"/>
          <w:rtl/>
          <w:lang w:eastAsia="en-US"/>
        </w:rPr>
        <w:t>ת שבוצע</w:t>
      </w:r>
      <w:r w:rsidR="00BB59D9">
        <w:rPr>
          <w:rFonts w:asciiTheme="majorBidi" w:hAnsiTheme="majorBidi" w:cstheme="majorBidi" w:hint="cs"/>
          <w:b/>
          <w:bCs/>
          <w:u w:val="single"/>
          <w:rtl/>
          <w:lang w:eastAsia="en-US"/>
        </w:rPr>
        <w:t>ו</w:t>
      </w:r>
      <w:r w:rsidRPr="00BB59D9">
        <w:rPr>
          <w:rFonts w:asciiTheme="majorBidi" w:hAnsiTheme="majorBidi" w:cstheme="majorBidi" w:hint="cs"/>
          <w:b/>
          <w:bCs/>
          <w:u w:val="single"/>
          <w:rtl/>
          <w:lang w:eastAsia="en-US"/>
        </w:rPr>
        <w:t xml:space="preserve"> על ידי מעבדה אחרת</w:t>
      </w:r>
      <w:r>
        <w:rPr>
          <w:rFonts w:asciiTheme="majorBidi" w:hAnsiTheme="majorBidi" w:cstheme="majorBidi" w:hint="cs"/>
          <w:b/>
          <w:bCs/>
          <w:rtl/>
          <w:lang w:eastAsia="en-US"/>
        </w:rPr>
        <w:t xml:space="preserve">: </w:t>
      </w:r>
    </w:p>
    <w:p w:rsidR="00BB59D9" w:rsidRDefault="00BB59D9" w:rsidP="00BB59D9">
      <w:pPr>
        <w:pStyle w:val="a0"/>
        <w:spacing w:line="360" w:lineRule="auto"/>
        <w:ind w:left="360"/>
        <w:jc w:val="both"/>
        <w:rPr>
          <w:rFonts w:asciiTheme="majorBidi" w:hAnsiTheme="majorBidi" w:cstheme="majorBidi"/>
          <w:b/>
          <w:bCs/>
          <w:rtl/>
          <w:lang w:eastAsia="en-US"/>
        </w:rPr>
      </w:pPr>
    </w:p>
    <w:p w:rsidR="00D1591C" w:rsidRPr="00D1591C" w:rsidRDefault="00D1591C" w:rsidP="00BB59D9">
      <w:pPr>
        <w:pStyle w:val="a0"/>
        <w:spacing w:line="360" w:lineRule="auto"/>
        <w:ind w:left="360"/>
        <w:jc w:val="both"/>
        <w:rPr>
          <w:rFonts w:asciiTheme="majorBidi" w:hAnsiTheme="majorBidi" w:cstheme="majorBidi"/>
          <w:rtl/>
          <w:lang w:eastAsia="en-US"/>
        </w:rPr>
      </w:pPr>
      <w:r w:rsidRPr="00D1591C">
        <w:rPr>
          <w:rFonts w:asciiTheme="majorBidi" w:hAnsiTheme="majorBidi" w:cstheme="majorBidi" w:hint="cs"/>
          <w:rtl/>
          <w:lang w:eastAsia="en-US"/>
        </w:rPr>
        <w:t xml:space="preserve">במקרים בהם מבקשת מעבדת בדיקה להסתמך על בדיקות של מעבדה אחרת לצורך מתן אישור דגם (ויובהר כי לא ניתן יהיה להסתמך על בדיקות כגון אלו לעניין אישורי משלוח או כל אישור אחר) יחולו כללים אלו: </w:t>
      </w:r>
    </w:p>
    <w:p w:rsidR="00D1591C" w:rsidRPr="00A50A7B" w:rsidRDefault="00D1591C" w:rsidP="00BB59D9">
      <w:pPr>
        <w:pStyle w:val="a0"/>
        <w:spacing w:line="360" w:lineRule="auto"/>
        <w:ind w:left="360"/>
        <w:jc w:val="both"/>
        <w:rPr>
          <w:rFonts w:asciiTheme="majorBidi" w:hAnsiTheme="majorBidi" w:cstheme="majorBidi"/>
          <w:b/>
          <w:bCs/>
          <w:lang w:eastAsia="en-US"/>
        </w:rPr>
      </w:pPr>
    </w:p>
    <w:p w:rsidR="00310855" w:rsidRPr="00310855" w:rsidRDefault="00310855" w:rsidP="00813770">
      <w:pPr>
        <w:pStyle w:val="a0"/>
        <w:numPr>
          <w:ilvl w:val="1"/>
          <w:numId w:val="8"/>
        </w:numPr>
        <w:spacing w:line="360" w:lineRule="auto"/>
        <w:jc w:val="both"/>
        <w:rPr>
          <w:rFonts w:asciiTheme="majorBidi" w:hAnsiTheme="majorBidi" w:cstheme="majorBidi"/>
          <w:u w:val="single"/>
          <w:lang w:eastAsia="en-US"/>
        </w:rPr>
      </w:pPr>
      <w:r w:rsidRPr="00310855">
        <w:rPr>
          <w:rFonts w:asciiTheme="majorBidi" w:hAnsiTheme="majorBidi" w:cstheme="majorBidi" w:hint="cs"/>
          <w:u w:val="single"/>
          <w:rtl/>
          <w:lang w:eastAsia="en-US"/>
        </w:rPr>
        <w:t xml:space="preserve">כאשר המעבדה האחרת היא מעבדת בדיקה: </w:t>
      </w:r>
    </w:p>
    <w:p w:rsidR="00813770" w:rsidRDefault="00813770" w:rsidP="00BB59D9">
      <w:pPr>
        <w:pStyle w:val="a0"/>
        <w:numPr>
          <w:ilvl w:val="2"/>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קיים הסכם שיתוף פעולה בין </w:t>
      </w:r>
      <w:r w:rsidRPr="00310855">
        <w:rPr>
          <w:rFonts w:asciiTheme="majorBidi" w:hAnsiTheme="majorBidi" w:cstheme="majorBidi" w:hint="cs"/>
          <w:b/>
          <w:bCs/>
          <w:rtl/>
          <w:lang w:eastAsia="en-US"/>
        </w:rPr>
        <w:t>מעבדת הבדיקה</w:t>
      </w:r>
      <w:r>
        <w:rPr>
          <w:rFonts w:asciiTheme="majorBidi" w:hAnsiTheme="majorBidi" w:cstheme="majorBidi" w:hint="cs"/>
          <w:rtl/>
          <w:lang w:eastAsia="en-US"/>
        </w:rPr>
        <w:t xml:space="preserve"> </w:t>
      </w:r>
      <w:r w:rsidR="00310855" w:rsidRPr="00310855">
        <w:rPr>
          <w:rFonts w:asciiTheme="majorBidi" w:hAnsiTheme="majorBidi" w:cstheme="majorBidi" w:hint="cs"/>
          <w:b/>
          <w:bCs/>
          <w:rtl/>
          <w:lang w:eastAsia="en-US"/>
        </w:rPr>
        <w:t>המאשרת</w:t>
      </w:r>
      <w:r w:rsidR="00310855">
        <w:rPr>
          <w:rFonts w:asciiTheme="majorBidi" w:hAnsiTheme="majorBidi" w:cstheme="majorBidi" w:hint="cs"/>
          <w:rtl/>
          <w:lang w:eastAsia="en-US"/>
        </w:rPr>
        <w:t xml:space="preserve"> </w:t>
      </w:r>
      <w:r>
        <w:rPr>
          <w:rFonts w:asciiTheme="majorBidi" w:hAnsiTheme="majorBidi" w:cstheme="majorBidi" w:hint="cs"/>
          <w:rtl/>
          <w:lang w:eastAsia="en-US"/>
        </w:rPr>
        <w:t xml:space="preserve">לבין </w:t>
      </w:r>
      <w:r w:rsidRPr="00310855">
        <w:rPr>
          <w:rFonts w:asciiTheme="majorBidi" w:hAnsiTheme="majorBidi" w:cstheme="majorBidi" w:hint="cs"/>
          <w:b/>
          <w:bCs/>
          <w:rtl/>
          <w:lang w:eastAsia="en-US"/>
        </w:rPr>
        <w:t>מעבדת הבדיקה שביצעה</w:t>
      </w:r>
      <w:r>
        <w:rPr>
          <w:rFonts w:asciiTheme="majorBidi" w:hAnsiTheme="majorBidi" w:cstheme="majorBidi" w:hint="cs"/>
          <w:rtl/>
          <w:lang w:eastAsia="en-US"/>
        </w:rPr>
        <w:t xml:space="preserve"> את </w:t>
      </w:r>
      <w:r w:rsidR="00BB59D9">
        <w:rPr>
          <w:rFonts w:asciiTheme="majorBidi" w:hAnsiTheme="majorBidi" w:cstheme="majorBidi" w:hint="cs"/>
          <w:rtl/>
          <w:lang w:eastAsia="en-US"/>
        </w:rPr>
        <w:t>הבדיקות</w:t>
      </w:r>
      <w:r>
        <w:rPr>
          <w:rFonts w:asciiTheme="majorBidi" w:hAnsiTheme="majorBidi" w:cstheme="majorBidi" w:hint="cs"/>
          <w:rtl/>
          <w:lang w:eastAsia="en-US"/>
        </w:rPr>
        <w:t xml:space="preserve">. </w:t>
      </w:r>
    </w:p>
    <w:p w:rsidR="00813770" w:rsidRDefault="00813770" w:rsidP="00BB59D9">
      <w:pPr>
        <w:pStyle w:val="a0"/>
        <w:numPr>
          <w:ilvl w:val="2"/>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הסכם שיתוף הפעולה יהיה באופן מפורש </w:t>
      </w:r>
      <w:proofErr w:type="spellStart"/>
      <w:r>
        <w:rPr>
          <w:rFonts w:asciiTheme="majorBidi" w:hAnsiTheme="majorBidi" w:cstheme="majorBidi" w:hint="cs"/>
          <w:rtl/>
          <w:lang w:eastAsia="en-US"/>
        </w:rPr>
        <w:t>ומדוייק</w:t>
      </w:r>
      <w:proofErr w:type="spellEnd"/>
      <w:r>
        <w:rPr>
          <w:rFonts w:asciiTheme="majorBidi" w:hAnsiTheme="majorBidi" w:cstheme="majorBidi" w:hint="cs"/>
          <w:rtl/>
          <w:lang w:eastAsia="en-US"/>
        </w:rPr>
        <w:t xml:space="preserve"> לעניין ה</w:t>
      </w:r>
      <w:r w:rsidR="00BB59D9">
        <w:rPr>
          <w:rFonts w:asciiTheme="majorBidi" w:hAnsiTheme="majorBidi" w:cstheme="majorBidi" w:hint="cs"/>
          <w:rtl/>
          <w:lang w:eastAsia="en-US"/>
        </w:rPr>
        <w:t>תקנים</w:t>
      </w:r>
      <w:r>
        <w:rPr>
          <w:rFonts w:asciiTheme="majorBidi" w:hAnsiTheme="majorBidi" w:cstheme="majorBidi" w:hint="cs"/>
          <w:rtl/>
          <w:lang w:eastAsia="en-US"/>
        </w:rPr>
        <w:t xml:space="preserve"> שלגביהם מבקשת מעבדת הבדיקה להסתמך על בדיק</w:t>
      </w:r>
      <w:r w:rsidR="00BB59D9">
        <w:rPr>
          <w:rFonts w:asciiTheme="majorBidi" w:hAnsiTheme="majorBidi" w:cstheme="majorBidi" w:hint="cs"/>
          <w:rtl/>
          <w:lang w:eastAsia="en-US"/>
        </w:rPr>
        <w:t>ו</w:t>
      </w:r>
      <w:r>
        <w:rPr>
          <w:rFonts w:asciiTheme="majorBidi" w:hAnsiTheme="majorBidi" w:cstheme="majorBidi" w:hint="cs"/>
          <w:rtl/>
          <w:lang w:eastAsia="en-US"/>
        </w:rPr>
        <w:t xml:space="preserve">ת של מעבדת הבדיקה האחרת. </w:t>
      </w:r>
    </w:p>
    <w:p w:rsidR="00310855" w:rsidRPr="00310855" w:rsidRDefault="00310855" w:rsidP="00B1085E">
      <w:pPr>
        <w:pStyle w:val="a0"/>
        <w:numPr>
          <w:ilvl w:val="1"/>
          <w:numId w:val="8"/>
        </w:numPr>
        <w:spacing w:line="360" w:lineRule="auto"/>
        <w:jc w:val="both"/>
        <w:rPr>
          <w:rFonts w:asciiTheme="majorBidi" w:hAnsiTheme="majorBidi" w:cstheme="majorBidi"/>
          <w:u w:val="single"/>
          <w:lang w:eastAsia="en-US"/>
        </w:rPr>
      </w:pPr>
      <w:r w:rsidRPr="00310855">
        <w:rPr>
          <w:rFonts w:asciiTheme="majorBidi" w:hAnsiTheme="majorBidi" w:cstheme="majorBidi" w:hint="cs"/>
          <w:u w:val="single"/>
          <w:rtl/>
          <w:lang w:eastAsia="en-US"/>
        </w:rPr>
        <w:t xml:space="preserve">כאשר המעבדה האחרת היא מעבדה הפועלת מחוץ לישראל: </w:t>
      </w:r>
    </w:p>
    <w:p w:rsidR="00310855" w:rsidRDefault="00686FA4" w:rsidP="00686FA4">
      <w:pPr>
        <w:pStyle w:val="a0"/>
        <w:numPr>
          <w:ilvl w:val="2"/>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מעבדת בדיקה תוכל להסתמך על בדיקת מעבדה הפועלת מחוץ לישראל באחד מהמקרים הבאים: </w:t>
      </w:r>
      <w:r w:rsidR="00310855">
        <w:rPr>
          <w:rFonts w:asciiTheme="majorBidi" w:hAnsiTheme="majorBidi" w:cstheme="majorBidi" w:hint="cs"/>
          <w:rtl/>
          <w:lang w:eastAsia="en-US"/>
        </w:rPr>
        <w:t>קיים הסכם הכרה בין מעבדת הבדיקה לבין המעבדה הפועלת מחוץ לישראל (להלן: "מעבדה זרה"), לעניין הכרה בתוצאות בדיקותיה של המעבדה הזרה ולעניין קבלת כל מידע נדרש באופן המאפשר למעבד</w:t>
      </w:r>
      <w:r w:rsidR="00D1591C">
        <w:rPr>
          <w:rFonts w:asciiTheme="majorBidi" w:hAnsiTheme="majorBidi" w:cstheme="majorBidi" w:hint="cs"/>
          <w:rtl/>
          <w:lang w:eastAsia="en-US"/>
        </w:rPr>
        <w:t>ת</w:t>
      </w:r>
      <w:r w:rsidR="00310855">
        <w:rPr>
          <w:rFonts w:asciiTheme="majorBidi" w:hAnsiTheme="majorBidi" w:cstheme="majorBidi" w:hint="cs"/>
          <w:rtl/>
          <w:lang w:eastAsia="en-US"/>
        </w:rPr>
        <w:t xml:space="preserve"> הבדיקה בישראל לעשות שימוש בתוצאות הבדיקה כבדיקה שנערכה על ידה</w:t>
      </w:r>
      <w:r w:rsidR="00D1591C">
        <w:rPr>
          <w:rFonts w:asciiTheme="majorBidi" w:hAnsiTheme="majorBidi" w:cstheme="majorBidi" w:hint="cs"/>
          <w:rtl/>
          <w:lang w:eastAsia="en-US"/>
        </w:rPr>
        <w:t xml:space="preserve"> לעניין אישור הדגם</w:t>
      </w:r>
      <w:r w:rsidR="00310855">
        <w:rPr>
          <w:rFonts w:asciiTheme="majorBidi" w:hAnsiTheme="majorBidi" w:cstheme="majorBidi" w:hint="cs"/>
          <w:rtl/>
          <w:lang w:eastAsia="en-US"/>
        </w:rPr>
        <w:t xml:space="preserve">. </w:t>
      </w:r>
    </w:p>
    <w:p w:rsidR="00310855" w:rsidRDefault="00686FA4" w:rsidP="00686FA4">
      <w:pPr>
        <w:pStyle w:val="a0"/>
        <w:numPr>
          <w:ilvl w:val="2"/>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מעבדת הבדיקה, החברה בארגון בין-לאומי המקיים הסכם הכרה בין המעבדות החברות בו, תוכל להסתמך על בדיקות שנערכו על ידי מעבדה מחוץ לישראל, החברה גם היא בארגון האמור וזאת כאשר הארגון הבין- לאומי</w:t>
      </w:r>
      <w:r w:rsidR="00D1591C">
        <w:rPr>
          <w:rFonts w:asciiTheme="majorBidi" w:hAnsiTheme="majorBidi" w:cstheme="majorBidi" w:hint="cs"/>
          <w:rtl/>
          <w:lang w:eastAsia="en-US"/>
        </w:rPr>
        <w:t xml:space="preserve">, </w:t>
      </w:r>
      <w:r w:rsidR="00310855">
        <w:rPr>
          <w:rFonts w:asciiTheme="majorBidi" w:hAnsiTheme="majorBidi" w:cstheme="majorBidi" w:hint="cs"/>
          <w:rtl/>
          <w:lang w:eastAsia="en-US"/>
        </w:rPr>
        <w:t>מבטיח</w:t>
      </w:r>
      <w:r>
        <w:rPr>
          <w:rFonts w:asciiTheme="majorBidi" w:hAnsiTheme="majorBidi" w:cstheme="majorBidi" w:hint="cs"/>
          <w:rtl/>
          <w:lang w:eastAsia="en-US"/>
        </w:rPr>
        <w:t xml:space="preserve"> במסגרת ההסכם עליו חתומות המעבדות</w:t>
      </w:r>
      <w:r w:rsidR="00310855">
        <w:rPr>
          <w:rFonts w:asciiTheme="majorBidi" w:hAnsiTheme="majorBidi" w:cstheme="majorBidi" w:hint="cs"/>
          <w:rtl/>
          <w:lang w:eastAsia="en-US"/>
        </w:rPr>
        <w:t xml:space="preserve"> את קיום הנהלים המקובלים לבדיקות מעבדה</w:t>
      </w:r>
      <w:r>
        <w:rPr>
          <w:rFonts w:asciiTheme="majorBidi" w:hAnsiTheme="majorBidi" w:cstheme="majorBidi" w:hint="cs"/>
          <w:rtl/>
          <w:lang w:eastAsia="en-US"/>
        </w:rPr>
        <w:t xml:space="preserve">, </w:t>
      </w:r>
      <w:r w:rsidR="00310855">
        <w:rPr>
          <w:rFonts w:asciiTheme="majorBidi" w:hAnsiTheme="majorBidi" w:cstheme="majorBidi" w:hint="cs"/>
          <w:rtl/>
          <w:lang w:eastAsia="en-US"/>
        </w:rPr>
        <w:t xml:space="preserve"> מהימנות הבדיקות</w:t>
      </w:r>
      <w:r>
        <w:rPr>
          <w:rFonts w:asciiTheme="majorBidi" w:hAnsiTheme="majorBidi" w:cstheme="majorBidi" w:hint="cs"/>
          <w:rtl/>
          <w:lang w:eastAsia="en-US"/>
        </w:rPr>
        <w:t xml:space="preserve"> והאפשרות ל</w:t>
      </w:r>
      <w:r w:rsidR="00D1591C">
        <w:rPr>
          <w:rFonts w:asciiTheme="majorBidi" w:hAnsiTheme="majorBidi" w:cstheme="majorBidi" w:hint="cs"/>
          <w:rtl/>
          <w:lang w:eastAsia="en-US"/>
        </w:rPr>
        <w:t>הכרה בבדיקות דגמים בין המעבדות החברות בארגון</w:t>
      </w:r>
      <w:r w:rsidR="00310855">
        <w:rPr>
          <w:rFonts w:asciiTheme="majorBidi" w:hAnsiTheme="majorBidi" w:cstheme="majorBidi" w:hint="cs"/>
          <w:rtl/>
          <w:lang w:eastAsia="en-US"/>
        </w:rPr>
        <w:t xml:space="preserve">.  </w:t>
      </w:r>
    </w:p>
    <w:p w:rsidR="007459B6" w:rsidRDefault="00C55529" w:rsidP="00B6044B">
      <w:pPr>
        <w:pStyle w:val="a0"/>
        <w:numPr>
          <w:ilvl w:val="2"/>
          <w:numId w:val="8"/>
        </w:numPr>
        <w:spacing w:line="360" w:lineRule="auto"/>
        <w:jc w:val="both"/>
        <w:rPr>
          <w:rFonts w:asciiTheme="majorBidi" w:hAnsiTheme="majorBidi" w:cstheme="majorBidi"/>
          <w:lang w:eastAsia="en-US"/>
        </w:rPr>
      </w:pPr>
      <w:bookmarkStart w:id="49" w:name="_GoBack"/>
      <w:bookmarkEnd w:id="49"/>
      <w:r>
        <w:rPr>
          <w:rFonts w:asciiTheme="majorBidi" w:hAnsiTheme="majorBidi" w:cstheme="majorBidi" w:hint="cs"/>
          <w:rtl/>
          <w:lang w:eastAsia="en-US"/>
        </w:rPr>
        <w:t xml:space="preserve">בכדי להבטיח כי הסכם הכרה כאמור יכלול הוראות לעניין איכות הבדיקות המבוצעות על ידי מעבדות זרות, מהימנותן, אימות תוצאותיהן, קבלת מידע מהמעבדה הזרה ובקרה שתבצע מעבדת הבדיקה על הבדיקות שערכה המעבדה הזרה יחולו </w:t>
      </w:r>
      <w:r w:rsidR="00B6044B">
        <w:rPr>
          <w:rFonts w:asciiTheme="majorBidi" w:hAnsiTheme="majorBidi" w:cstheme="majorBidi" w:hint="cs"/>
          <w:rtl/>
          <w:lang w:eastAsia="en-US"/>
        </w:rPr>
        <w:t>אחת מ</w:t>
      </w:r>
      <w:r>
        <w:rPr>
          <w:rFonts w:asciiTheme="majorBidi" w:hAnsiTheme="majorBidi" w:cstheme="majorBidi" w:hint="cs"/>
          <w:rtl/>
          <w:lang w:eastAsia="en-US"/>
        </w:rPr>
        <w:t xml:space="preserve">ההוראות הבאות: </w:t>
      </w:r>
    </w:p>
    <w:p w:rsidR="007459B6" w:rsidRPr="00091F91" w:rsidRDefault="00091F91" w:rsidP="001339EE">
      <w:pPr>
        <w:pStyle w:val="a0"/>
        <w:numPr>
          <w:ilvl w:val="3"/>
          <w:numId w:val="8"/>
        </w:numPr>
        <w:tabs>
          <w:tab w:val="left" w:pos="1836"/>
        </w:tabs>
        <w:spacing w:line="360" w:lineRule="auto"/>
        <w:ind w:hanging="601"/>
        <w:jc w:val="both"/>
        <w:rPr>
          <w:rFonts w:asciiTheme="majorBidi" w:hAnsiTheme="majorBidi" w:cstheme="majorBidi"/>
          <w:rtl/>
          <w:lang w:eastAsia="en-US"/>
        </w:rPr>
      </w:pPr>
      <w:r>
        <w:rPr>
          <w:rFonts w:asciiTheme="majorBidi" w:hAnsiTheme="majorBidi" w:cstheme="majorBidi" w:hint="cs"/>
          <w:rtl/>
          <w:lang w:eastAsia="en-US"/>
        </w:rPr>
        <w:t xml:space="preserve"> </w:t>
      </w:r>
      <w:r w:rsidR="007459B6" w:rsidRPr="00212857">
        <w:rPr>
          <w:rFonts w:asciiTheme="majorBidi" w:hAnsiTheme="majorBidi" w:cstheme="majorBidi" w:hint="cs"/>
          <w:rtl/>
          <w:lang w:eastAsia="en-US"/>
        </w:rPr>
        <w:t>המעבדה</w:t>
      </w:r>
      <w:r w:rsidR="007459B6" w:rsidRPr="00212857">
        <w:rPr>
          <w:rFonts w:asciiTheme="majorBidi" w:hAnsiTheme="majorBidi"/>
          <w:rtl/>
          <w:lang w:eastAsia="en-US"/>
        </w:rPr>
        <w:t xml:space="preserve"> </w:t>
      </w:r>
      <w:r w:rsidR="007459B6" w:rsidRPr="00212857">
        <w:rPr>
          <w:rFonts w:asciiTheme="majorBidi" w:hAnsiTheme="majorBidi" w:hint="cs"/>
          <w:rtl/>
          <w:lang w:eastAsia="en-US"/>
        </w:rPr>
        <w:t>הזרה</w:t>
      </w:r>
      <w:r w:rsidR="007459B6" w:rsidRPr="00212857">
        <w:rPr>
          <w:rFonts w:asciiTheme="majorBidi" w:hAnsiTheme="majorBidi"/>
          <w:rtl/>
          <w:lang w:eastAsia="en-US"/>
        </w:rPr>
        <w:t xml:space="preserve"> </w:t>
      </w:r>
      <w:r w:rsidR="007459B6" w:rsidRPr="00212857">
        <w:rPr>
          <w:rFonts w:asciiTheme="majorBidi" w:hAnsiTheme="majorBidi" w:hint="cs"/>
          <w:rtl/>
          <w:lang w:eastAsia="en-US"/>
        </w:rPr>
        <w:t>תהיה</w:t>
      </w:r>
      <w:r w:rsidR="007459B6" w:rsidRPr="00212857">
        <w:rPr>
          <w:rFonts w:asciiTheme="majorBidi" w:hAnsiTheme="majorBidi"/>
          <w:rtl/>
          <w:lang w:eastAsia="en-US"/>
        </w:rPr>
        <w:t xml:space="preserve"> </w:t>
      </w:r>
      <w:r w:rsidR="007459B6" w:rsidRPr="00212857">
        <w:rPr>
          <w:rFonts w:asciiTheme="majorBidi" w:hAnsiTheme="majorBidi" w:hint="cs"/>
          <w:rtl/>
          <w:lang w:eastAsia="en-US"/>
        </w:rPr>
        <w:t>מוסמכת</w:t>
      </w:r>
      <w:r w:rsidR="007459B6" w:rsidRPr="00212857">
        <w:rPr>
          <w:rFonts w:asciiTheme="majorBidi" w:hAnsiTheme="majorBidi"/>
          <w:rtl/>
          <w:lang w:eastAsia="en-US"/>
        </w:rPr>
        <w:t xml:space="preserve"> </w:t>
      </w:r>
      <w:r w:rsidR="007459B6" w:rsidRPr="00212857">
        <w:rPr>
          <w:rFonts w:asciiTheme="majorBidi" w:hAnsiTheme="majorBidi" w:hint="cs"/>
          <w:rtl/>
          <w:lang w:eastAsia="en-US"/>
        </w:rPr>
        <w:t>לפי</w:t>
      </w:r>
      <w:r w:rsidR="007459B6" w:rsidRPr="00212857">
        <w:rPr>
          <w:rFonts w:asciiTheme="majorBidi" w:hAnsiTheme="majorBidi"/>
          <w:rtl/>
          <w:lang w:eastAsia="en-US"/>
        </w:rPr>
        <w:t xml:space="preserve">  </w:t>
      </w:r>
      <w:r w:rsidR="007459B6" w:rsidRPr="00212857">
        <w:rPr>
          <w:rFonts w:asciiTheme="majorBidi" w:hAnsiTheme="majorBidi" w:cstheme="majorBidi"/>
          <w:lang w:eastAsia="en-US"/>
        </w:rPr>
        <w:t xml:space="preserve">ISO/IEC 17025 and/or ISO/IEC Guide 65, </w:t>
      </w:r>
      <w:r w:rsidR="00B6044B" w:rsidRPr="00091F91">
        <w:rPr>
          <w:rFonts w:asciiTheme="majorBidi" w:hAnsiTheme="majorBidi" w:hint="cs"/>
          <w:rtl/>
          <w:lang w:eastAsia="en-US"/>
        </w:rPr>
        <w:t xml:space="preserve"> </w:t>
      </w:r>
      <w:r w:rsidR="007459B6" w:rsidRPr="00091F91">
        <w:rPr>
          <w:rFonts w:asciiTheme="majorBidi" w:hAnsiTheme="majorBidi" w:hint="cs"/>
          <w:rtl/>
          <w:lang w:eastAsia="en-US"/>
        </w:rPr>
        <w:t>על</w:t>
      </w:r>
      <w:r w:rsidR="007459B6" w:rsidRPr="00091F91">
        <w:rPr>
          <w:rFonts w:asciiTheme="majorBidi" w:hAnsiTheme="majorBidi"/>
          <w:rtl/>
          <w:lang w:eastAsia="en-US"/>
        </w:rPr>
        <w:t>-</w:t>
      </w:r>
      <w:r w:rsidR="007459B6" w:rsidRPr="00091F91">
        <w:rPr>
          <w:rFonts w:asciiTheme="majorBidi" w:hAnsiTheme="majorBidi" w:hint="cs"/>
          <w:rtl/>
          <w:lang w:eastAsia="en-US"/>
        </w:rPr>
        <w:t>ידי</w:t>
      </w:r>
      <w:r w:rsidR="00C55529" w:rsidRPr="00091F91">
        <w:rPr>
          <w:rFonts w:asciiTheme="majorBidi" w:hAnsiTheme="majorBidi" w:hint="cs"/>
          <w:rtl/>
          <w:lang w:eastAsia="en-US"/>
        </w:rPr>
        <w:t xml:space="preserve"> לפחות</w:t>
      </w:r>
      <w:r w:rsidR="007459B6" w:rsidRPr="00091F91">
        <w:rPr>
          <w:rFonts w:asciiTheme="majorBidi" w:hAnsiTheme="majorBidi"/>
          <w:rtl/>
          <w:lang w:eastAsia="en-US"/>
        </w:rPr>
        <w:t xml:space="preserve"> </w:t>
      </w:r>
      <w:r w:rsidR="00C55529" w:rsidRPr="00091F91">
        <w:rPr>
          <w:rFonts w:asciiTheme="majorBidi" w:hAnsiTheme="majorBidi" w:hint="cs"/>
          <w:rtl/>
          <w:lang w:eastAsia="en-US"/>
        </w:rPr>
        <w:t>אחת מה</w:t>
      </w:r>
      <w:r w:rsidR="007459B6" w:rsidRPr="00091F91">
        <w:rPr>
          <w:rFonts w:asciiTheme="majorBidi" w:hAnsiTheme="majorBidi" w:hint="cs"/>
          <w:rtl/>
          <w:lang w:eastAsia="en-US"/>
        </w:rPr>
        <w:t>רשויות</w:t>
      </w:r>
      <w:r w:rsidR="007459B6" w:rsidRPr="00091F91">
        <w:rPr>
          <w:rFonts w:asciiTheme="majorBidi" w:hAnsiTheme="majorBidi"/>
          <w:rtl/>
          <w:lang w:eastAsia="en-US"/>
        </w:rPr>
        <w:t xml:space="preserve"> </w:t>
      </w:r>
      <w:r w:rsidR="007459B6" w:rsidRPr="00091F91">
        <w:rPr>
          <w:rFonts w:asciiTheme="majorBidi" w:hAnsiTheme="majorBidi" w:hint="cs"/>
          <w:rtl/>
          <w:lang w:eastAsia="en-US"/>
        </w:rPr>
        <w:t>ההסמכה</w:t>
      </w:r>
      <w:r w:rsidR="007459B6" w:rsidRPr="00091F91">
        <w:rPr>
          <w:rFonts w:asciiTheme="majorBidi" w:hAnsiTheme="majorBidi"/>
          <w:rtl/>
          <w:lang w:eastAsia="en-US"/>
        </w:rPr>
        <w:t xml:space="preserve"> </w:t>
      </w:r>
      <w:r w:rsidR="007459B6" w:rsidRPr="00091F91">
        <w:rPr>
          <w:rFonts w:asciiTheme="majorBidi" w:hAnsiTheme="majorBidi" w:hint="cs"/>
          <w:rtl/>
          <w:lang w:eastAsia="en-US"/>
        </w:rPr>
        <w:t>המנויות</w:t>
      </w:r>
      <w:r w:rsidR="007459B6" w:rsidRPr="00091F91">
        <w:rPr>
          <w:rFonts w:asciiTheme="majorBidi" w:hAnsiTheme="majorBidi"/>
          <w:rtl/>
          <w:lang w:eastAsia="en-US"/>
        </w:rPr>
        <w:t xml:space="preserve"> </w:t>
      </w:r>
      <w:r w:rsidR="007459B6" w:rsidRPr="00091F91">
        <w:rPr>
          <w:rFonts w:asciiTheme="majorBidi" w:hAnsiTheme="majorBidi" w:hint="cs"/>
          <w:rtl/>
          <w:lang w:eastAsia="en-US"/>
        </w:rPr>
        <w:t>להלן</w:t>
      </w:r>
      <w:r w:rsidR="007459B6" w:rsidRPr="00091F91">
        <w:rPr>
          <w:rFonts w:asciiTheme="majorBidi" w:hAnsiTheme="majorBidi"/>
          <w:rtl/>
          <w:lang w:eastAsia="en-US"/>
        </w:rPr>
        <w:t>:</w:t>
      </w:r>
    </w:p>
    <w:p w:rsidR="007459B6" w:rsidRPr="007459B6" w:rsidRDefault="007459B6" w:rsidP="00B6044B">
      <w:pPr>
        <w:pStyle w:val="a0"/>
        <w:numPr>
          <w:ilvl w:val="8"/>
          <w:numId w:val="13"/>
        </w:numPr>
        <w:spacing w:line="360" w:lineRule="auto"/>
        <w:ind w:left="3820" w:hanging="283"/>
        <w:jc w:val="both"/>
        <w:rPr>
          <w:rFonts w:asciiTheme="majorBidi" w:hAnsiTheme="majorBidi"/>
          <w:rtl/>
          <w:lang w:eastAsia="en-US"/>
        </w:rPr>
      </w:pPr>
      <w:r w:rsidRPr="007459B6">
        <w:rPr>
          <w:rFonts w:asciiTheme="majorBidi" w:hAnsiTheme="majorBidi" w:hint="cs"/>
          <w:rtl/>
          <w:lang w:eastAsia="en-US"/>
        </w:rPr>
        <w:t>הרשות</w:t>
      </w:r>
      <w:r w:rsidRPr="007459B6">
        <w:rPr>
          <w:rFonts w:asciiTheme="majorBidi" w:hAnsiTheme="majorBidi"/>
          <w:rtl/>
          <w:lang w:eastAsia="en-US"/>
        </w:rPr>
        <w:t xml:space="preserve"> </w:t>
      </w:r>
      <w:r w:rsidRPr="007459B6">
        <w:rPr>
          <w:rFonts w:asciiTheme="majorBidi" w:hAnsiTheme="majorBidi" w:hint="cs"/>
          <w:rtl/>
          <w:lang w:eastAsia="en-US"/>
        </w:rPr>
        <w:t>הישראליות</w:t>
      </w:r>
      <w:r w:rsidRPr="007459B6">
        <w:rPr>
          <w:rFonts w:asciiTheme="majorBidi" w:hAnsiTheme="majorBidi"/>
          <w:rtl/>
          <w:lang w:eastAsia="en-US"/>
        </w:rPr>
        <w:t xml:space="preserve"> </w:t>
      </w:r>
      <w:r w:rsidRPr="007459B6">
        <w:rPr>
          <w:rFonts w:asciiTheme="majorBidi" w:hAnsiTheme="majorBidi" w:hint="cs"/>
          <w:rtl/>
          <w:lang w:eastAsia="en-US"/>
        </w:rPr>
        <w:t>להסמכת</w:t>
      </w:r>
      <w:r w:rsidRPr="007459B6">
        <w:rPr>
          <w:rFonts w:asciiTheme="majorBidi" w:hAnsiTheme="majorBidi"/>
          <w:rtl/>
          <w:lang w:eastAsia="en-US"/>
        </w:rPr>
        <w:t xml:space="preserve"> </w:t>
      </w:r>
      <w:r w:rsidRPr="007459B6">
        <w:rPr>
          <w:rFonts w:asciiTheme="majorBidi" w:hAnsiTheme="majorBidi" w:hint="cs"/>
          <w:rtl/>
          <w:lang w:eastAsia="en-US"/>
        </w:rPr>
        <w:t>מעבדות</w:t>
      </w:r>
    </w:p>
    <w:p w:rsidR="007459B6" w:rsidRPr="007459B6" w:rsidRDefault="007459B6" w:rsidP="00B6044B">
      <w:pPr>
        <w:pStyle w:val="a0"/>
        <w:numPr>
          <w:ilvl w:val="8"/>
          <w:numId w:val="13"/>
        </w:numPr>
        <w:spacing w:line="360" w:lineRule="auto"/>
        <w:ind w:left="3820" w:hanging="283"/>
        <w:jc w:val="both"/>
        <w:rPr>
          <w:rFonts w:asciiTheme="majorBidi" w:hAnsiTheme="majorBidi"/>
          <w:lang w:eastAsia="en-US"/>
        </w:rPr>
      </w:pPr>
      <w:r w:rsidRPr="007459B6">
        <w:rPr>
          <w:rFonts w:asciiTheme="majorBidi" w:hAnsiTheme="majorBidi"/>
          <w:lang w:eastAsia="en-US"/>
        </w:rPr>
        <w:t>A2LA</w:t>
      </w:r>
    </w:p>
    <w:p w:rsidR="007459B6" w:rsidRPr="007459B6" w:rsidRDefault="007459B6" w:rsidP="00B6044B">
      <w:pPr>
        <w:pStyle w:val="a0"/>
        <w:numPr>
          <w:ilvl w:val="8"/>
          <w:numId w:val="13"/>
        </w:numPr>
        <w:spacing w:line="360" w:lineRule="auto"/>
        <w:ind w:left="3820" w:hanging="283"/>
        <w:jc w:val="both"/>
        <w:rPr>
          <w:rFonts w:asciiTheme="majorBidi" w:hAnsiTheme="majorBidi"/>
          <w:lang w:eastAsia="en-US"/>
        </w:rPr>
      </w:pPr>
      <w:r w:rsidRPr="007459B6">
        <w:rPr>
          <w:rFonts w:asciiTheme="majorBidi" w:hAnsiTheme="majorBidi"/>
          <w:lang w:eastAsia="en-US"/>
        </w:rPr>
        <w:t>NVLAB</w:t>
      </w:r>
    </w:p>
    <w:p w:rsidR="007459B6" w:rsidRPr="007459B6" w:rsidRDefault="007459B6" w:rsidP="00B6044B">
      <w:pPr>
        <w:pStyle w:val="a0"/>
        <w:numPr>
          <w:ilvl w:val="8"/>
          <w:numId w:val="13"/>
        </w:numPr>
        <w:spacing w:line="360" w:lineRule="auto"/>
        <w:ind w:left="3820" w:hanging="283"/>
        <w:jc w:val="both"/>
        <w:rPr>
          <w:rFonts w:asciiTheme="majorBidi" w:hAnsiTheme="majorBidi"/>
          <w:lang w:eastAsia="en-US"/>
        </w:rPr>
      </w:pPr>
      <w:r w:rsidRPr="007459B6">
        <w:rPr>
          <w:rFonts w:asciiTheme="majorBidi" w:hAnsiTheme="majorBidi"/>
          <w:lang w:eastAsia="en-US"/>
        </w:rPr>
        <w:t xml:space="preserve">ACLASS ACQ - ANSI </w:t>
      </w:r>
    </w:p>
    <w:p w:rsidR="00091F91" w:rsidRPr="00091F91" w:rsidRDefault="007459B6" w:rsidP="00091F91">
      <w:pPr>
        <w:pStyle w:val="a0"/>
        <w:numPr>
          <w:ilvl w:val="8"/>
          <w:numId w:val="13"/>
        </w:numPr>
        <w:spacing w:line="360" w:lineRule="auto"/>
        <w:ind w:left="3820" w:hanging="283"/>
        <w:jc w:val="both"/>
        <w:rPr>
          <w:rFonts w:asciiTheme="majorBidi" w:hAnsiTheme="majorBidi" w:cstheme="majorBidi" w:hint="cs"/>
          <w:lang w:eastAsia="en-US"/>
        </w:rPr>
      </w:pPr>
      <w:r w:rsidRPr="007459B6">
        <w:rPr>
          <w:rFonts w:asciiTheme="majorBidi" w:hAnsiTheme="majorBidi"/>
          <w:lang w:eastAsia="en-US"/>
        </w:rPr>
        <w:t>SCC</w:t>
      </w:r>
    </w:p>
    <w:p w:rsidR="007459B6" w:rsidRPr="00091F91" w:rsidRDefault="00C55529" w:rsidP="001339EE">
      <w:pPr>
        <w:pStyle w:val="a0"/>
        <w:numPr>
          <w:ilvl w:val="3"/>
          <w:numId w:val="8"/>
        </w:numPr>
        <w:tabs>
          <w:tab w:val="left" w:pos="1836"/>
        </w:tabs>
        <w:spacing w:line="360" w:lineRule="auto"/>
        <w:ind w:hanging="601"/>
        <w:jc w:val="both"/>
        <w:rPr>
          <w:rFonts w:asciiTheme="majorBidi" w:hAnsiTheme="majorBidi" w:cstheme="majorBidi"/>
          <w:lang w:eastAsia="en-US"/>
        </w:rPr>
      </w:pPr>
      <w:r w:rsidRPr="00091F91">
        <w:rPr>
          <w:rFonts w:asciiTheme="majorBidi" w:hAnsiTheme="majorBidi" w:cstheme="majorBidi" w:hint="cs"/>
          <w:rtl/>
          <w:lang w:eastAsia="en-US"/>
        </w:rPr>
        <w:t>המעבדה הז</w:t>
      </w:r>
      <w:r w:rsidR="00686FA4" w:rsidRPr="00091F91">
        <w:rPr>
          <w:rFonts w:asciiTheme="majorBidi" w:hAnsiTheme="majorBidi" w:cstheme="majorBidi" w:hint="cs"/>
          <w:rtl/>
          <w:lang w:eastAsia="en-US"/>
        </w:rPr>
        <w:t>רה</w:t>
      </w:r>
      <w:r w:rsidR="007459B6" w:rsidRPr="00091F91">
        <w:rPr>
          <w:rFonts w:asciiTheme="majorBidi" w:hAnsiTheme="majorBidi" w:cstheme="majorBidi" w:hint="cs"/>
          <w:rtl/>
          <w:lang w:eastAsia="en-US"/>
        </w:rPr>
        <w:t xml:space="preserve"> </w:t>
      </w:r>
      <w:r w:rsidRPr="00091F91">
        <w:rPr>
          <w:rFonts w:asciiTheme="majorBidi" w:hAnsiTheme="majorBidi" w:cstheme="majorBidi" w:hint="cs"/>
          <w:rtl/>
          <w:lang w:eastAsia="en-US"/>
        </w:rPr>
        <w:t xml:space="preserve">הנה </w:t>
      </w:r>
      <w:r w:rsidR="007459B6" w:rsidRPr="00091F91">
        <w:rPr>
          <w:rFonts w:asciiTheme="majorBidi" w:hAnsiTheme="majorBidi" w:cstheme="majorBidi" w:hint="cs"/>
          <w:lang w:eastAsia="en-US"/>
        </w:rPr>
        <w:t>NCB</w:t>
      </w:r>
      <w:r w:rsidR="007459B6" w:rsidRPr="00091F91">
        <w:rPr>
          <w:rFonts w:asciiTheme="majorBidi" w:hAnsiTheme="majorBidi" w:cstheme="majorBidi" w:hint="cs"/>
          <w:rtl/>
          <w:lang w:eastAsia="en-US"/>
        </w:rPr>
        <w:t xml:space="preserve"> החבר ב </w:t>
      </w:r>
      <w:r w:rsidR="007459B6" w:rsidRPr="00091F91">
        <w:rPr>
          <w:rFonts w:asciiTheme="majorBidi" w:hAnsiTheme="majorBidi" w:cstheme="majorBidi" w:hint="cs"/>
          <w:lang w:eastAsia="en-US"/>
        </w:rPr>
        <w:t>IECEE</w:t>
      </w:r>
      <w:r w:rsidR="007459B6" w:rsidRPr="00091F91">
        <w:rPr>
          <w:rFonts w:asciiTheme="majorBidi" w:hAnsiTheme="majorBidi" w:cstheme="majorBidi" w:hint="cs"/>
          <w:rtl/>
          <w:lang w:eastAsia="en-US"/>
        </w:rPr>
        <w:t xml:space="preserve"> ומוכר לתקן הבינ"ל עליו מתבסס</w:t>
      </w:r>
      <w:r w:rsidR="007459B6" w:rsidRPr="00091F91">
        <w:rPr>
          <w:rFonts w:asciiTheme="majorBidi" w:hAnsiTheme="majorBidi" w:hint="cs"/>
          <w:rtl/>
        </w:rPr>
        <w:t xml:space="preserve"> התקן הישראלי הרשמי שתחת הסכם שיתוף הפעולה.</w:t>
      </w:r>
    </w:p>
    <w:p w:rsidR="00C55529" w:rsidRDefault="00C55529" w:rsidP="00C55529">
      <w:pPr>
        <w:pStyle w:val="a0"/>
        <w:numPr>
          <w:ilvl w:val="1"/>
          <w:numId w:val="8"/>
        </w:numPr>
        <w:spacing w:line="360" w:lineRule="auto"/>
        <w:jc w:val="both"/>
        <w:rPr>
          <w:rFonts w:asciiTheme="majorBidi" w:hAnsiTheme="majorBidi" w:cstheme="majorBidi"/>
          <w:u w:val="single"/>
          <w:lang w:eastAsia="en-US"/>
        </w:rPr>
      </w:pPr>
      <w:r>
        <w:rPr>
          <w:rFonts w:asciiTheme="majorBidi" w:hAnsiTheme="majorBidi" w:cstheme="majorBidi" w:hint="cs"/>
          <w:u w:val="single"/>
          <w:rtl/>
          <w:lang w:eastAsia="en-US"/>
        </w:rPr>
        <w:t>כאשר המעבדה האחרת היא מעבדה זרה המנויה בהסכם הכרה הדדי בין ממשלתי:</w:t>
      </w:r>
    </w:p>
    <w:p w:rsidR="00C55529" w:rsidRPr="00B6044B" w:rsidRDefault="00C55529" w:rsidP="00C55529">
      <w:pPr>
        <w:pStyle w:val="a0"/>
        <w:numPr>
          <w:ilvl w:val="2"/>
          <w:numId w:val="8"/>
        </w:numPr>
        <w:spacing w:line="360" w:lineRule="auto"/>
        <w:jc w:val="both"/>
        <w:rPr>
          <w:rFonts w:asciiTheme="majorBidi" w:hAnsiTheme="majorBidi" w:cstheme="majorBidi"/>
          <w:lang w:eastAsia="en-US"/>
        </w:rPr>
      </w:pPr>
      <w:r w:rsidRPr="00B6044B">
        <w:rPr>
          <w:rFonts w:asciiTheme="majorBidi" w:hAnsiTheme="majorBidi" w:cstheme="majorBidi" w:hint="cs"/>
          <w:rtl/>
          <w:lang w:eastAsia="en-US"/>
        </w:rPr>
        <w:t xml:space="preserve">מעבדה זרה המנויה בהסכם הכרה הדדי בין ממשלתי היא מעבדה אשר הוכרה על ידי מדינת ישראל בהסכם הכרה הדדי שנחתם בין ממשלת ישראל לבין ממשלה זרה, אשר מינתה את אותה מעבדה זרה לעניין הכרה הדדית בתוצאות בדיקות של התאמת מצרך לתקן או למפרטים והוראות בתחום הטכני, או באישורי המעבדה האמורה באותו עניין, והכל כקבוע בהסכם. </w:t>
      </w:r>
    </w:p>
    <w:p w:rsidR="007459B6" w:rsidRPr="00D05844" w:rsidRDefault="007459B6" w:rsidP="00C55529">
      <w:pPr>
        <w:pStyle w:val="a0"/>
        <w:spacing w:line="360" w:lineRule="auto"/>
        <w:ind w:left="2137"/>
        <w:jc w:val="both"/>
        <w:rPr>
          <w:rFonts w:asciiTheme="majorBidi" w:hAnsiTheme="majorBidi" w:cstheme="majorBidi"/>
          <w:lang w:eastAsia="en-US"/>
        </w:rPr>
      </w:pPr>
    </w:p>
    <w:p w:rsidR="00C55529" w:rsidRPr="004900A3" w:rsidRDefault="00C55529" w:rsidP="004900A3">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בכל אחת מהחלופות המפורטות לעיל, יראו את מעבדת הבדיקה כמי שאישרה את הדגם בעצמה והיא תהיה אחראית מלאה לעניין זה על פי הוראות חוק התקנים, הפקודה, הנחיות הממונה וכל דין. </w:t>
      </w:r>
    </w:p>
    <w:p w:rsidR="00D05844" w:rsidRPr="00A50A7B" w:rsidRDefault="00D05844" w:rsidP="00B6044B">
      <w:pPr>
        <w:pStyle w:val="a0"/>
        <w:numPr>
          <w:ilvl w:val="1"/>
          <w:numId w:val="8"/>
        </w:numPr>
        <w:spacing w:line="360" w:lineRule="auto"/>
        <w:jc w:val="both"/>
        <w:rPr>
          <w:rFonts w:asciiTheme="majorBidi" w:hAnsiTheme="majorBidi" w:cstheme="majorBidi"/>
          <w:lang w:eastAsia="en-US"/>
        </w:rPr>
      </w:pPr>
      <w:r>
        <w:rPr>
          <w:rFonts w:asciiTheme="majorBidi" w:hAnsiTheme="majorBidi" w:hint="cs"/>
          <w:rtl/>
          <w:lang w:eastAsia="en-US"/>
        </w:rPr>
        <w:t xml:space="preserve">בכל המקרים המנויים לעיל </w:t>
      </w:r>
      <w:r w:rsidR="00B6044B">
        <w:rPr>
          <w:rFonts w:asciiTheme="majorBidi" w:hAnsiTheme="majorBidi" w:hint="cs"/>
          <w:rtl/>
          <w:lang w:eastAsia="en-US"/>
        </w:rPr>
        <w:t xml:space="preserve">לא תוכל מעבדת בדיקה להסתמך על בדיקות שבוצעו על ידי מעבדות של יצרנים ("מעבדת יצרן"), גם אם הן עומדות בכל התנאים המפורטים לעיל. </w:t>
      </w:r>
    </w:p>
    <w:p w:rsidR="00091F91" w:rsidRDefault="00091F91" w:rsidP="00091F91">
      <w:pPr>
        <w:pStyle w:val="a0"/>
        <w:spacing w:line="360" w:lineRule="auto"/>
        <w:ind w:left="360"/>
        <w:jc w:val="both"/>
        <w:rPr>
          <w:rFonts w:asciiTheme="majorBidi" w:hAnsiTheme="majorBidi" w:cstheme="majorBidi" w:hint="cs"/>
          <w:b/>
          <w:bCs/>
          <w:lang w:eastAsia="en-US"/>
        </w:rPr>
      </w:pPr>
    </w:p>
    <w:p w:rsidR="00091F91" w:rsidRDefault="00091F91" w:rsidP="00091F91">
      <w:pPr>
        <w:pStyle w:val="a0"/>
        <w:spacing w:line="360" w:lineRule="auto"/>
        <w:ind w:left="360"/>
        <w:jc w:val="both"/>
        <w:rPr>
          <w:rFonts w:asciiTheme="majorBidi" w:hAnsiTheme="majorBidi" w:cstheme="majorBidi" w:hint="cs"/>
          <w:b/>
          <w:bCs/>
          <w:lang w:eastAsia="en-US"/>
        </w:rPr>
      </w:pPr>
    </w:p>
    <w:p w:rsidR="00091F91" w:rsidRDefault="00091F91" w:rsidP="00091F91">
      <w:pPr>
        <w:pStyle w:val="a0"/>
        <w:spacing w:line="360" w:lineRule="auto"/>
        <w:ind w:left="360"/>
        <w:jc w:val="both"/>
        <w:rPr>
          <w:rFonts w:asciiTheme="majorBidi" w:hAnsiTheme="majorBidi" w:cstheme="majorBidi" w:hint="cs"/>
          <w:b/>
          <w:bCs/>
          <w:lang w:eastAsia="en-US"/>
        </w:rPr>
      </w:pPr>
    </w:p>
    <w:p w:rsidR="00091F91" w:rsidRDefault="00091F91" w:rsidP="00091F91">
      <w:pPr>
        <w:pStyle w:val="a0"/>
        <w:spacing w:line="360" w:lineRule="auto"/>
        <w:ind w:left="360"/>
        <w:jc w:val="both"/>
        <w:rPr>
          <w:rFonts w:asciiTheme="majorBidi" w:hAnsiTheme="majorBidi" w:cstheme="majorBidi" w:hint="cs"/>
          <w:b/>
          <w:bCs/>
          <w:lang w:eastAsia="en-US"/>
        </w:rPr>
      </w:pPr>
    </w:p>
    <w:p w:rsidR="00A50A7B" w:rsidRPr="00A50A7B" w:rsidRDefault="00A50A7B" w:rsidP="00B1085E">
      <w:pPr>
        <w:pStyle w:val="a0"/>
        <w:numPr>
          <w:ilvl w:val="0"/>
          <w:numId w:val="8"/>
        </w:numPr>
        <w:spacing w:line="360" w:lineRule="auto"/>
        <w:jc w:val="both"/>
        <w:rPr>
          <w:rFonts w:asciiTheme="majorBidi" w:hAnsiTheme="majorBidi" w:cstheme="majorBidi"/>
          <w:b/>
          <w:bCs/>
          <w:lang w:eastAsia="en-US"/>
        </w:rPr>
      </w:pPr>
      <w:r w:rsidRPr="00A50A7B">
        <w:rPr>
          <w:rFonts w:asciiTheme="majorBidi" w:hAnsiTheme="majorBidi" w:cstheme="majorBidi" w:hint="cs"/>
          <w:b/>
          <w:bCs/>
          <w:rtl/>
          <w:lang w:eastAsia="en-US"/>
        </w:rPr>
        <w:t>תכולת הסכם שיתוף הפעולה</w:t>
      </w:r>
    </w:p>
    <w:p w:rsidR="00A50A7B" w:rsidRDefault="00A50A7B" w:rsidP="00B6044B">
      <w:pPr>
        <w:bidi/>
        <w:spacing w:line="360" w:lineRule="auto"/>
        <w:ind w:left="360"/>
        <w:jc w:val="both"/>
        <w:rPr>
          <w:rFonts w:asciiTheme="majorBidi" w:hAnsiTheme="majorBidi" w:cstheme="majorBidi"/>
          <w:rtl/>
        </w:rPr>
      </w:pPr>
      <w:r>
        <w:rPr>
          <w:rFonts w:asciiTheme="majorBidi" w:hAnsiTheme="majorBidi" w:cstheme="majorBidi" w:hint="cs"/>
          <w:rtl/>
        </w:rPr>
        <w:t xml:space="preserve">ההסכם יכלול את כל הדרישות </w:t>
      </w:r>
      <w:r w:rsidR="004900A3">
        <w:rPr>
          <w:rFonts w:asciiTheme="majorBidi" w:hAnsiTheme="majorBidi" w:cstheme="majorBidi" w:hint="cs"/>
          <w:rtl/>
        </w:rPr>
        <w:t>על פי ה</w:t>
      </w:r>
      <w:r>
        <w:rPr>
          <w:rFonts w:asciiTheme="majorBidi" w:hAnsiTheme="majorBidi" w:cstheme="majorBidi" w:hint="cs"/>
          <w:rtl/>
        </w:rPr>
        <w:t>פקודה, ובנוסף</w:t>
      </w:r>
      <w:r w:rsidR="00F526C9">
        <w:rPr>
          <w:rFonts w:asciiTheme="majorBidi" w:hAnsiTheme="majorBidi" w:cstheme="majorBidi" w:hint="cs"/>
          <w:rtl/>
        </w:rPr>
        <w:t xml:space="preserve"> בין היתר,</w:t>
      </w:r>
      <w:r>
        <w:rPr>
          <w:rFonts w:asciiTheme="majorBidi" w:hAnsiTheme="majorBidi" w:cstheme="majorBidi" w:hint="cs"/>
          <w:rtl/>
        </w:rPr>
        <w:t xml:space="preserve"> </w:t>
      </w:r>
      <w:r w:rsidR="00F526C9">
        <w:rPr>
          <w:rFonts w:asciiTheme="majorBidi" w:hAnsiTheme="majorBidi" w:cstheme="majorBidi" w:hint="cs"/>
          <w:rtl/>
        </w:rPr>
        <w:t>יכלול</w:t>
      </w:r>
      <w:r>
        <w:rPr>
          <w:rFonts w:asciiTheme="majorBidi" w:hAnsiTheme="majorBidi" w:cstheme="majorBidi" w:hint="cs"/>
          <w:rtl/>
        </w:rPr>
        <w:t>:</w:t>
      </w:r>
    </w:p>
    <w:p w:rsidR="00A50A7B" w:rsidRDefault="00A50A7B" w:rsidP="00B1085E">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הגדרה ברורה של התקנים שתחת ההסכם.</w:t>
      </w:r>
    </w:p>
    <w:p w:rsidR="00A50A7B" w:rsidRDefault="00A50A7B" w:rsidP="00B6044B">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המסמכים </w:t>
      </w:r>
      <w:r w:rsidR="004900A3">
        <w:rPr>
          <w:rFonts w:asciiTheme="majorBidi" w:hAnsiTheme="majorBidi" w:cstheme="majorBidi" w:hint="cs"/>
          <w:rtl/>
          <w:lang w:eastAsia="en-US"/>
        </w:rPr>
        <w:t xml:space="preserve">שתעביר המעבדה האחרת למעבדת הבדיקה אשר </w:t>
      </w:r>
      <w:r>
        <w:rPr>
          <w:rFonts w:asciiTheme="majorBidi" w:hAnsiTheme="majorBidi" w:cstheme="majorBidi" w:hint="cs"/>
          <w:rtl/>
          <w:lang w:eastAsia="en-US"/>
        </w:rPr>
        <w:t xml:space="preserve">מעידים על </w:t>
      </w:r>
      <w:r w:rsidR="00B6044B">
        <w:rPr>
          <w:rFonts w:asciiTheme="majorBidi" w:hAnsiTheme="majorBidi" w:cstheme="majorBidi" w:hint="cs"/>
          <w:rtl/>
          <w:lang w:eastAsia="en-US"/>
        </w:rPr>
        <w:t>הבדיקות שבוצעו</w:t>
      </w:r>
      <w:r>
        <w:rPr>
          <w:rFonts w:asciiTheme="majorBidi" w:hAnsiTheme="majorBidi" w:cstheme="majorBidi" w:hint="cs"/>
          <w:rtl/>
          <w:lang w:eastAsia="en-US"/>
        </w:rPr>
        <w:t xml:space="preserve">, </w:t>
      </w:r>
      <w:r w:rsidR="004900A3">
        <w:rPr>
          <w:rFonts w:asciiTheme="majorBidi" w:hAnsiTheme="majorBidi" w:cstheme="majorBidi" w:hint="cs"/>
          <w:rtl/>
          <w:lang w:eastAsia="en-US"/>
        </w:rPr>
        <w:t>ו</w:t>
      </w:r>
      <w:r w:rsidR="001824AA">
        <w:rPr>
          <w:rFonts w:asciiTheme="majorBidi" w:hAnsiTheme="majorBidi" w:cstheme="majorBidi" w:hint="cs"/>
          <w:rtl/>
          <w:lang w:eastAsia="en-US"/>
        </w:rPr>
        <w:t xml:space="preserve">נחוצים לשם </w:t>
      </w:r>
      <w:r>
        <w:rPr>
          <w:rFonts w:asciiTheme="majorBidi" w:hAnsiTheme="majorBidi" w:cstheme="majorBidi" w:hint="cs"/>
          <w:rtl/>
          <w:lang w:eastAsia="en-US"/>
        </w:rPr>
        <w:t xml:space="preserve">מתן </w:t>
      </w:r>
      <w:r w:rsidR="00B6044B">
        <w:rPr>
          <w:rFonts w:asciiTheme="majorBidi" w:hAnsiTheme="majorBidi" w:cstheme="majorBidi" w:hint="cs"/>
          <w:rtl/>
          <w:lang w:eastAsia="en-US"/>
        </w:rPr>
        <w:t>אישורי הדגם כתנאי למתן אישור המשלוח</w:t>
      </w:r>
      <w:r w:rsidR="00922A4E">
        <w:rPr>
          <w:rFonts w:asciiTheme="majorBidi" w:hAnsiTheme="majorBidi" w:cstheme="majorBidi" w:hint="cs"/>
          <w:rtl/>
          <w:lang w:eastAsia="en-US"/>
        </w:rPr>
        <w:t xml:space="preserve"> על ידי </w:t>
      </w:r>
      <w:r w:rsidR="004900A3">
        <w:rPr>
          <w:rFonts w:asciiTheme="majorBidi" w:hAnsiTheme="majorBidi" w:cstheme="majorBidi" w:hint="cs"/>
          <w:rtl/>
          <w:lang w:eastAsia="en-US"/>
        </w:rPr>
        <w:t xml:space="preserve">מעבדת הבדיקה. </w:t>
      </w:r>
    </w:p>
    <w:p w:rsidR="00F526C9" w:rsidRDefault="00F526C9" w:rsidP="00B1085E">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שפת המסמכים תהיה בעברית או באנגלית.</w:t>
      </w:r>
    </w:p>
    <w:p w:rsidR="00A50A7B" w:rsidRDefault="00A50A7B" w:rsidP="00681643">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ויתור של </w:t>
      </w:r>
      <w:r w:rsidR="004900A3">
        <w:rPr>
          <w:rFonts w:asciiTheme="majorBidi" w:hAnsiTheme="majorBidi" w:cstheme="majorBidi" w:hint="cs"/>
          <w:rtl/>
          <w:lang w:eastAsia="en-US"/>
        </w:rPr>
        <w:t>המעבדה האחרת</w:t>
      </w:r>
      <w:r>
        <w:rPr>
          <w:rFonts w:asciiTheme="majorBidi" w:hAnsiTheme="majorBidi" w:cstheme="majorBidi" w:hint="cs"/>
          <w:rtl/>
          <w:lang w:eastAsia="en-US"/>
        </w:rPr>
        <w:t xml:space="preserve"> על חיסיון לקוח, כלפי </w:t>
      </w:r>
      <w:r w:rsidR="004900A3">
        <w:rPr>
          <w:rFonts w:asciiTheme="majorBidi" w:hAnsiTheme="majorBidi" w:cstheme="majorBidi" w:hint="cs"/>
          <w:rtl/>
          <w:lang w:eastAsia="en-US"/>
        </w:rPr>
        <w:t>מעבדת הבדיקה</w:t>
      </w:r>
      <w:r>
        <w:rPr>
          <w:rFonts w:asciiTheme="majorBidi" w:hAnsiTheme="majorBidi" w:cstheme="majorBidi" w:hint="cs"/>
          <w:rtl/>
          <w:lang w:eastAsia="en-US"/>
        </w:rPr>
        <w:t xml:space="preserve"> וכלפי </w:t>
      </w:r>
      <w:r w:rsidR="004900A3">
        <w:rPr>
          <w:rFonts w:asciiTheme="majorBidi" w:hAnsiTheme="majorBidi" w:cstheme="majorBidi" w:hint="cs"/>
          <w:rtl/>
          <w:lang w:eastAsia="en-US"/>
        </w:rPr>
        <w:t xml:space="preserve">הממונה על התקינה </w:t>
      </w:r>
      <w:r>
        <w:rPr>
          <w:rFonts w:asciiTheme="majorBidi" w:hAnsiTheme="majorBidi" w:cstheme="majorBidi" w:hint="cs"/>
          <w:rtl/>
          <w:lang w:eastAsia="en-US"/>
        </w:rPr>
        <w:t xml:space="preserve"> עבור כל מידע שיידרש ושרלוונטי לאישורי </w:t>
      </w:r>
      <w:r w:rsidR="00B6044B">
        <w:rPr>
          <w:rFonts w:asciiTheme="majorBidi" w:hAnsiTheme="majorBidi" w:cstheme="majorBidi" w:hint="cs"/>
          <w:rtl/>
          <w:lang w:eastAsia="en-US"/>
        </w:rPr>
        <w:t xml:space="preserve">דגם  ואישורי </w:t>
      </w:r>
      <w:r>
        <w:rPr>
          <w:rFonts w:asciiTheme="majorBidi" w:hAnsiTheme="majorBidi" w:cstheme="majorBidi" w:hint="cs"/>
          <w:rtl/>
          <w:lang w:eastAsia="en-US"/>
        </w:rPr>
        <w:t xml:space="preserve">משלוחים שנתנו על ידי </w:t>
      </w:r>
      <w:r w:rsidR="004900A3">
        <w:rPr>
          <w:rFonts w:asciiTheme="majorBidi" w:hAnsiTheme="majorBidi" w:cstheme="majorBidi" w:hint="cs"/>
          <w:rtl/>
          <w:lang w:eastAsia="en-US"/>
        </w:rPr>
        <w:t>מעבדת הבדיקה</w:t>
      </w:r>
      <w:r>
        <w:rPr>
          <w:rFonts w:asciiTheme="majorBidi" w:hAnsiTheme="majorBidi" w:cstheme="majorBidi" w:hint="cs"/>
          <w:rtl/>
          <w:lang w:eastAsia="en-US"/>
        </w:rPr>
        <w:t xml:space="preserve"> בהתבסס על </w:t>
      </w:r>
      <w:r w:rsidR="00681643">
        <w:rPr>
          <w:rFonts w:asciiTheme="majorBidi" w:hAnsiTheme="majorBidi" w:cstheme="majorBidi" w:hint="cs"/>
          <w:rtl/>
          <w:lang w:eastAsia="en-US"/>
        </w:rPr>
        <w:t>בדיקות</w:t>
      </w:r>
      <w:r>
        <w:rPr>
          <w:rFonts w:asciiTheme="majorBidi" w:hAnsiTheme="majorBidi" w:cstheme="majorBidi" w:hint="cs"/>
          <w:rtl/>
          <w:lang w:eastAsia="en-US"/>
        </w:rPr>
        <w:t xml:space="preserve"> של </w:t>
      </w:r>
      <w:r w:rsidR="004900A3">
        <w:rPr>
          <w:rFonts w:asciiTheme="majorBidi" w:hAnsiTheme="majorBidi" w:cstheme="majorBidi" w:hint="cs"/>
          <w:rtl/>
          <w:lang w:eastAsia="en-US"/>
        </w:rPr>
        <w:t>המעבדה האחרת</w:t>
      </w:r>
      <w:r>
        <w:rPr>
          <w:rFonts w:asciiTheme="majorBidi" w:hAnsiTheme="majorBidi" w:cstheme="majorBidi" w:hint="cs"/>
          <w:rtl/>
          <w:lang w:eastAsia="en-US"/>
        </w:rPr>
        <w:t>.</w:t>
      </w:r>
    </w:p>
    <w:p w:rsidR="00A50A7B" w:rsidRDefault="00F526C9" w:rsidP="00681643">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תנאים לביטול/השעיית ההסכם.</w:t>
      </w:r>
      <w:r w:rsidR="00725A88">
        <w:rPr>
          <w:rFonts w:asciiTheme="majorBidi" w:hAnsiTheme="majorBidi" w:cstheme="majorBidi" w:hint="cs"/>
          <w:rtl/>
          <w:lang w:eastAsia="en-US"/>
        </w:rPr>
        <w:t xml:space="preserve"> </w:t>
      </w:r>
    </w:p>
    <w:p w:rsidR="00681643" w:rsidRDefault="00F526C9" w:rsidP="00681643">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סעיפי ביטוח ואחריות מקצועית,</w:t>
      </w:r>
      <w:r w:rsidR="00681643">
        <w:rPr>
          <w:rFonts w:asciiTheme="majorBidi" w:hAnsiTheme="majorBidi" w:cstheme="majorBidi" w:hint="cs"/>
          <w:rtl/>
          <w:lang w:eastAsia="en-US"/>
        </w:rPr>
        <w:t xml:space="preserve"> שלדעת מעבדת הבדיקה מכסה את האחריות שלה כנדרש ולתקופת הזמן הנדרשת. </w:t>
      </w:r>
    </w:p>
    <w:p w:rsidR="001824AA" w:rsidRDefault="001824AA" w:rsidP="004900A3">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הצהרה על היעדר ניגוד עניינים של </w:t>
      </w:r>
      <w:r w:rsidR="004900A3">
        <w:rPr>
          <w:rFonts w:asciiTheme="majorBidi" w:hAnsiTheme="majorBidi" w:cstheme="majorBidi" w:hint="cs"/>
          <w:rtl/>
          <w:lang w:eastAsia="en-US"/>
        </w:rPr>
        <w:t>המעבדה הזרה</w:t>
      </w:r>
      <w:r>
        <w:rPr>
          <w:rFonts w:asciiTheme="majorBidi" w:hAnsiTheme="majorBidi" w:cstheme="majorBidi" w:hint="cs"/>
          <w:rtl/>
          <w:lang w:eastAsia="en-US"/>
        </w:rPr>
        <w:t>, בכל הקשור לתכולת ההסכם.</w:t>
      </w:r>
    </w:p>
    <w:p w:rsidR="00922A4E" w:rsidRPr="00A15A43" w:rsidRDefault="00922A4E" w:rsidP="00A15A43">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להסכם יצורפו מסמכים המעידים על הסמכה בתוקף של </w:t>
      </w:r>
      <w:r w:rsidR="004900A3">
        <w:rPr>
          <w:rFonts w:asciiTheme="majorBidi" w:hAnsiTheme="majorBidi" w:cstheme="majorBidi" w:hint="cs"/>
          <w:rtl/>
          <w:lang w:eastAsia="en-US"/>
        </w:rPr>
        <w:t>המעבדה ה</w:t>
      </w:r>
      <w:r w:rsidR="00681643">
        <w:rPr>
          <w:rFonts w:asciiTheme="majorBidi" w:hAnsiTheme="majorBidi" w:cstheme="majorBidi" w:hint="cs"/>
          <w:rtl/>
          <w:lang w:eastAsia="en-US"/>
        </w:rPr>
        <w:t xml:space="preserve">אחרת </w:t>
      </w:r>
      <w:r>
        <w:rPr>
          <w:rFonts w:asciiTheme="majorBidi" w:hAnsiTheme="majorBidi" w:cstheme="majorBidi" w:hint="cs"/>
          <w:rtl/>
          <w:lang w:eastAsia="en-US"/>
        </w:rPr>
        <w:t xml:space="preserve">לתקנים </w:t>
      </w:r>
      <w:r w:rsidR="004900A3">
        <w:rPr>
          <w:rFonts w:asciiTheme="majorBidi" w:hAnsiTheme="majorBidi" w:cstheme="majorBidi" w:hint="cs"/>
          <w:rtl/>
          <w:lang w:eastAsia="en-US"/>
        </w:rPr>
        <w:t>שפורטו בתכולת ההסכם</w:t>
      </w:r>
      <w:r>
        <w:rPr>
          <w:rFonts w:asciiTheme="majorBidi" w:hAnsiTheme="majorBidi" w:cstheme="majorBidi" w:hint="cs"/>
          <w:rtl/>
          <w:lang w:eastAsia="en-US"/>
        </w:rPr>
        <w:t xml:space="preserve"> , כאמור בסעיף </w:t>
      </w:r>
      <w:r w:rsidR="00A15A43" w:rsidRPr="00A15A43">
        <w:rPr>
          <w:rFonts w:asciiTheme="majorBidi" w:hAnsiTheme="majorBidi" w:cstheme="majorBidi" w:hint="cs"/>
          <w:rtl/>
          <w:lang w:eastAsia="en-US"/>
        </w:rPr>
        <w:t>2.2.3</w:t>
      </w:r>
      <w:r w:rsidRPr="00A15A43">
        <w:rPr>
          <w:rFonts w:asciiTheme="majorBidi" w:hAnsiTheme="majorBidi" w:cstheme="majorBidi" w:hint="cs"/>
          <w:rtl/>
          <w:lang w:eastAsia="en-US"/>
        </w:rPr>
        <w:t xml:space="preserve"> לעיל.</w:t>
      </w:r>
    </w:p>
    <w:p w:rsidR="00911C3C" w:rsidRDefault="00911C3C" w:rsidP="004900A3">
      <w:pPr>
        <w:pStyle w:val="a0"/>
        <w:numPr>
          <w:ilvl w:val="1"/>
          <w:numId w:val="8"/>
        </w:numPr>
        <w:spacing w:line="360" w:lineRule="auto"/>
        <w:jc w:val="both"/>
        <w:rPr>
          <w:rFonts w:asciiTheme="majorBidi" w:hAnsiTheme="majorBidi" w:cstheme="majorBidi"/>
          <w:lang w:eastAsia="en-US"/>
        </w:rPr>
      </w:pPr>
      <w:r>
        <w:rPr>
          <w:rFonts w:asciiTheme="majorBidi" w:hAnsiTheme="majorBidi" w:cstheme="majorBidi" w:hint="cs"/>
          <w:rtl/>
          <w:lang w:eastAsia="en-US"/>
        </w:rPr>
        <w:t xml:space="preserve">סעיפים נוספים לפי הבנת </w:t>
      </w:r>
      <w:r w:rsidR="004900A3">
        <w:rPr>
          <w:rFonts w:asciiTheme="majorBidi" w:hAnsiTheme="majorBidi" w:cstheme="majorBidi" w:hint="cs"/>
          <w:rtl/>
          <w:lang w:eastAsia="en-US"/>
        </w:rPr>
        <w:t>מעבדת הבדיקה</w:t>
      </w:r>
      <w:r>
        <w:rPr>
          <w:rFonts w:asciiTheme="majorBidi" w:hAnsiTheme="majorBidi" w:cstheme="majorBidi" w:hint="cs"/>
          <w:rtl/>
          <w:lang w:eastAsia="en-US"/>
        </w:rPr>
        <w:t xml:space="preserve">, הנחוצים </w:t>
      </w:r>
      <w:r w:rsidR="004900A3">
        <w:rPr>
          <w:rFonts w:asciiTheme="majorBidi" w:hAnsiTheme="majorBidi" w:cstheme="majorBidi" w:hint="cs"/>
          <w:rtl/>
          <w:lang w:eastAsia="en-US"/>
        </w:rPr>
        <w:t xml:space="preserve">לה </w:t>
      </w:r>
      <w:r>
        <w:rPr>
          <w:rFonts w:asciiTheme="majorBidi" w:hAnsiTheme="majorBidi" w:cstheme="majorBidi" w:hint="cs"/>
          <w:rtl/>
          <w:lang w:eastAsia="en-US"/>
        </w:rPr>
        <w:t xml:space="preserve">להבטחת </w:t>
      </w:r>
      <w:r w:rsidR="004900A3">
        <w:rPr>
          <w:rFonts w:asciiTheme="majorBidi" w:hAnsiTheme="majorBidi" w:cstheme="majorBidi" w:hint="cs"/>
          <w:rtl/>
          <w:lang w:eastAsia="en-US"/>
        </w:rPr>
        <w:t xml:space="preserve">חובותיה </w:t>
      </w:r>
      <w:r>
        <w:rPr>
          <w:rFonts w:asciiTheme="majorBidi" w:hAnsiTheme="majorBidi" w:cstheme="majorBidi" w:hint="cs"/>
          <w:rtl/>
          <w:lang w:eastAsia="en-US"/>
        </w:rPr>
        <w:t>כמעבדת בדיקה.</w:t>
      </w:r>
    </w:p>
    <w:p w:rsidR="007B2F2C" w:rsidRDefault="007B2F2C" w:rsidP="007B2F2C">
      <w:pPr>
        <w:bidi/>
        <w:spacing w:line="360" w:lineRule="auto"/>
        <w:jc w:val="both"/>
        <w:rPr>
          <w:rFonts w:asciiTheme="majorBidi" w:hAnsiTheme="majorBidi" w:cstheme="majorBidi"/>
          <w:rtl/>
        </w:rPr>
      </w:pPr>
    </w:p>
    <w:p w:rsidR="00634D56" w:rsidRPr="009D1AF6" w:rsidRDefault="009D1AF6" w:rsidP="009D1AF6">
      <w:pPr>
        <w:pStyle w:val="a0"/>
        <w:numPr>
          <w:ilvl w:val="0"/>
          <w:numId w:val="8"/>
        </w:numPr>
        <w:spacing w:line="360" w:lineRule="auto"/>
        <w:jc w:val="both"/>
        <w:rPr>
          <w:rFonts w:asciiTheme="majorBidi" w:hAnsiTheme="majorBidi" w:cstheme="majorBidi"/>
          <w:lang w:eastAsia="en-US"/>
        </w:rPr>
      </w:pPr>
      <w:r w:rsidRPr="009D1AF6">
        <w:rPr>
          <w:rFonts w:asciiTheme="majorBidi" w:hAnsiTheme="majorBidi" w:cstheme="majorBidi" w:hint="cs"/>
          <w:rtl/>
          <w:lang w:eastAsia="en-US"/>
        </w:rPr>
        <w:t xml:space="preserve">מעבדת בדיקה המבקשת להסתמך על בדיקות של מעבדה אחרת כאמור, תגיש בקשה מתאימה לכך לממונה, תוך שהיא מציינת את החלופה על פיה מבקשת לאשר את ההסתמכות כאמור ומצהירה כי יש לה את ההסכמים הנדרשים בהתאם לחלופה האמורה. מעבדת הבדיקה תפרט את סוג ההסכמים והמסמכים הנלווים כנדרש. מעבדת הבדיקה תציין כי ידוע לה שהיא </w:t>
      </w:r>
      <w:r w:rsidR="00091F91" w:rsidRPr="009D1AF6">
        <w:rPr>
          <w:rFonts w:asciiTheme="majorBidi" w:hAnsiTheme="majorBidi" w:cstheme="majorBidi" w:hint="cs"/>
          <w:rtl/>
          <w:lang w:eastAsia="en-US"/>
        </w:rPr>
        <w:t>מחויבת</w:t>
      </w:r>
      <w:r w:rsidRPr="009D1AF6">
        <w:rPr>
          <w:rFonts w:asciiTheme="majorBidi" w:hAnsiTheme="majorBidi" w:cstheme="majorBidi" w:hint="cs"/>
          <w:rtl/>
          <w:lang w:eastAsia="en-US"/>
        </w:rPr>
        <w:t xml:space="preserve"> להציג לממונה על התקינה את </w:t>
      </w:r>
      <w:r w:rsidR="007B2F2C" w:rsidRPr="009D1AF6">
        <w:rPr>
          <w:rFonts w:asciiTheme="majorBidi" w:hAnsiTheme="majorBidi" w:cstheme="majorBidi" w:hint="cs"/>
          <w:rtl/>
          <w:lang w:eastAsia="en-US"/>
        </w:rPr>
        <w:t>הסכם שיתוף הפעולה</w:t>
      </w:r>
      <w:r w:rsidRPr="009D1AF6">
        <w:rPr>
          <w:rFonts w:asciiTheme="majorBidi" w:hAnsiTheme="majorBidi" w:cstheme="majorBidi" w:hint="cs"/>
          <w:rtl/>
          <w:lang w:eastAsia="en-US"/>
        </w:rPr>
        <w:t xml:space="preserve"> ונספחיו, </w:t>
      </w:r>
      <w:r w:rsidR="007B2F2C" w:rsidRPr="009D1AF6">
        <w:rPr>
          <w:rFonts w:asciiTheme="majorBidi" w:hAnsiTheme="majorBidi" w:cstheme="majorBidi" w:hint="cs"/>
          <w:rtl/>
          <w:lang w:eastAsia="en-US"/>
        </w:rPr>
        <w:t>על פי דרישתו</w:t>
      </w:r>
      <w:r w:rsidRPr="009D1AF6">
        <w:rPr>
          <w:rFonts w:asciiTheme="majorBidi" w:hAnsiTheme="majorBidi" w:cstheme="majorBidi" w:hint="cs"/>
          <w:rtl/>
          <w:lang w:eastAsia="en-US"/>
        </w:rPr>
        <w:t xml:space="preserve"> וכי הממונה יהיה </w:t>
      </w:r>
      <w:r w:rsidR="007B2F2C" w:rsidRPr="009D1AF6">
        <w:rPr>
          <w:rFonts w:asciiTheme="majorBidi" w:hAnsiTheme="majorBidi" w:cstheme="majorBidi" w:hint="cs"/>
          <w:rtl/>
          <w:lang w:eastAsia="en-US"/>
        </w:rPr>
        <w:t>רשאי להורות על המשך הפעולה על פיו, לפי התנאים שיורה עליהם.</w:t>
      </w:r>
    </w:p>
    <w:p w:rsidR="00310855" w:rsidRPr="00310855" w:rsidRDefault="00310855" w:rsidP="00310855">
      <w:pPr>
        <w:bidi/>
        <w:spacing w:line="360" w:lineRule="auto"/>
        <w:jc w:val="both"/>
        <w:rPr>
          <w:rFonts w:asciiTheme="majorBidi" w:hAnsiTheme="majorBidi" w:cstheme="majorBidi"/>
          <w:rtl/>
        </w:rPr>
      </w:pPr>
    </w:p>
    <w:p w:rsidR="00BE51A7" w:rsidRPr="00BE51A7" w:rsidRDefault="00BE51A7" w:rsidP="00BE51A7">
      <w:pPr>
        <w:bidi/>
        <w:jc w:val="center"/>
        <w:rPr>
          <w:rFonts w:ascii="Arial" w:hAnsi="Arial" w:cs="Arial"/>
          <w:b/>
          <w:bCs/>
          <w:kern w:val="32"/>
          <w:rtl/>
        </w:rPr>
      </w:pPr>
    </w:p>
    <w:sectPr w:rsidR="00BE51A7" w:rsidRPr="00BE51A7">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67" w:rsidRDefault="00106C67">
      <w:pPr>
        <w:spacing w:after="0" w:line="240" w:lineRule="auto"/>
      </w:pPr>
      <w:r>
        <w:separator/>
      </w:r>
    </w:p>
  </w:endnote>
  <w:endnote w:type="continuationSeparator" w:id="0">
    <w:p w:rsidR="00106C67" w:rsidRDefault="0010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A7" w:rsidRDefault="00BE51A7">
    <w:pPr>
      <w:pStyle w:val="ab"/>
      <w:framePr w:wrap="around" w:vAnchor="text" w:hAnchor="margin" w:y="1"/>
      <w:rPr>
        <w:rStyle w:val="aa"/>
        <w:rtl/>
      </w:rPr>
    </w:pPr>
    <w:r>
      <w:rPr>
        <w:rStyle w:val="aa"/>
        <w:rtl/>
      </w:rPr>
      <w:fldChar w:fldCharType="begin"/>
    </w:r>
    <w:r>
      <w:rPr>
        <w:rStyle w:val="aa"/>
      </w:rPr>
      <w:instrText xml:space="preserve">PAGE  </w:instrText>
    </w:r>
    <w:r>
      <w:rPr>
        <w:rStyle w:val="aa"/>
        <w:rtl/>
      </w:rPr>
      <w:fldChar w:fldCharType="end"/>
    </w:r>
  </w:p>
  <w:p w:rsidR="00BE51A7" w:rsidRDefault="00BE51A7">
    <w:pPr>
      <w:pStyle w:val="ab"/>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224467"/>
      <w:docPartObj>
        <w:docPartGallery w:val="Page Numbers (Bottom of Page)"/>
        <w:docPartUnique/>
      </w:docPartObj>
    </w:sdtPr>
    <w:sdtEndPr/>
    <w:sdtContent>
      <w:p w:rsidR="00BE51A7" w:rsidRDefault="00BE51A7">
        <w:pPr>
          <w:pStyle w:val="ab"/>
          <w:jc w:val="center"/>
          <w:rPr>
            <w:rtl/>
            <w:cs/>
          </w:rPr>
        </w:pPr>
        <w:r>
          <w:fldChar w:fldCharType="begin"/>
        </w:r>
        <w:r>
          <w:rPr>
            <w:rtl/>
            <w:cs/>
          </w:rPr>
          <w:instrText>PAGE   \* MERGEFORMAT</w:instrText>
        </w:r>
        <w:r>
          <w:fldChar w:fldCharType="separate"/>
        </w:r>
        <w:r w:rsidR="001339EE" w:rsidRPr="001339EE">
          <w:rPr>
            <w:noProof/>
            <w:rtl/>
            <w:lang w:val="he-IL"/>
          </w:rPr>
          <w:t>9</w:t>
        </w:r>
        <w:r>
          <w:fldChar w:fldCharType="end"/>
        </w:r>
      </w:p>
    </w:sdtContent>
  </w:sdt>
  <w:p w:rsidR="00BE51A7" w:rsidRDefault="00BE51A7" w:rsidP="00BE51A7">
    <w:pPr>
      <w:pStyle w:val="ab"/>
      <w:ind w:right="360"/>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67" w:rsidRDefault="00106C67">
      <w:pPr>
        <w:spacing w:after="0" w:line="240" w:lineRule="auto"/>
      </w:pPr>
      <w:r>
        <w:separator/>
      </w:r>
    </w:p>
  </w:footnote>
  <w:footnote w:type="continuationSeparator" w:id="0">
    <w:p w:rsidR="00106C67" w:rsidRDefault="00106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064914"/>
      <w:docPartObj>
        <w:docPartGallery w:val="Watermarks"/>
        <w:docPartUnique/>
      </w:docPartObj>
    </w:sdtPr>
    <w:sdtEndPr/>
    <w:sdtContent>
      <w:p w:rsidR="00BE51A7" w:rsidRDefault="001339EE">
        <w:pPr>
          <w:pStyle w:val="a4"/>
        </w:pPr>
        <w:r>
          <w:pict w14:anchorId="0FF43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A31"/>
    <w:multiLevelType w:val="multilevel"/>
    <w:tmpl w:val="C876CA62"/>
    <w:lvl w:ilvl="0">
      <w:start w:val="4"/>
      <w:numFmt w:val="decimal"/>
      <w:pStyle w:val="2"/>
      <w:lvlText w:val="%1."/>
      <w:lvlJc w:val="left"/>
      <w:pPr>
        <w:tabs>
          <w:tab w:val="num" w:pos="-2880"/>
        </w:tabs>
        <w:ind w:left="-2880" w:right="720" w:hanging="720"/>
      </w:pPr>
      <w:rPr>
        <w:rFonts w:hint="default"/>
      </w:rPr>
    </w:lvl>
    <w:lvl w:ilvl="1">
      <w:start w:val="1"/>
      <w:numFmt w:val="decimal"/>
      <w:isLgl/>
      <w:lvlText w:val="%1.%2"/>
      <w:lvlJc w:val="left"/>
      <w:pPr>
        <w:tabs>
          <w:tab w:val="num" w:pos="-2880"/>
        </w:tabs>
        <w:ind w:left="-2880" w:right="720" w:hanging="720"/>
      </w:pPr>
      <w:rPr>
        <w:rFonts w:hint="default"/>
      </w:rPr>
    </w:lvl>
    <w:lvl w:ilvl="2">
      <w:start w:val="1"/>
      <w:numFmt w:val="decimal"/>
      <w:isLgl/>
      <w:lvlText w:val="%1.%2.%3"/>
      <w:lvlJc w:val="left"/>
      <w:pPr>
        <w:tabs>
          <w:tab w:val="num" w:pos="-2880"/>
        </w:tabs>
        <w:ind w:left="-2880" w:right="720" w:hanging="720"/>
      </w:pPr>
      <w:rPr>
        <w:rFonts w:hint="default"/>
      </w:rPr>
    </w:lvl>
    <w:lvl w:ilvl="3">
      <w:start w:val="1"/>
      <w:numFmt w:val="decimal"/>
      <w:isLgl/>
      <w:lvlText w:val="%1.%2.%3.%4"/>
      <w:lvlJc w:val="left"/>
      <w:pPr>
        <w:tabs>
          <w:tab w:val="num" w:pos="-2880"/>
        </w:tabs>
        <w:ind w:left="-2880" w:right="720" w:hanging="720"/>
      </w:pPr>
      <w:rPr>
        <w:rFonts w:hint="default"/>
      </w:rPr>
    </w:lvl>
    <w:lvl w:ilvl="4">
      <w:start w:val="1"/>
      <w:numFmt w:val="decimal"/>
      <w:isLgl/>
      <w:lvlText w:val="%1.%2.%3.%4.%5"/>
      <w:lvlJc w:val="left"/>
      <w:pPr>
        <w:tabs>
          <w:tab w:val="num" w:pos="-2520"/>
        </w:tabs>
        <w:ind w:left="-2520" w:right="1080" w:hanging="1080"/>
      </w:pPr>
      <w:rPr>
        <w:rFonts w:hint="default"/>
      </w:rPr>
    </w:lvl>
    <w:lvl w:ilvl="5">
      <w:start w:val="1"/>
      <w:numFmt w:val="decimal"/>
      <w:isLgl/>
      <w:lvlText w:val="%1.%2.%3.%4.%5.%6"/>
      <w:lvlJc w:val="left"/>
      <w:pPr>
        <w:tabs>
          <w:tab w:val="num" w:pos="-2520"/>
        </w:tabs>
        <w:ind w:left="-2520" w:right="1080" w:hanging="1080"/>
      </w:pPr>
      <w:rPr>
        <w:rFonts w:hint="default"/>
      </w:rPr>
    </w:lvl>
    <w:lvl w:ilvl="6">
      <w:start w:val="1"/>
      <w:numFmt w:val="decimal"/>
      <w:isLgl/>
      <w:lvlText w:val="%1.%2.%3.%4.%5.%6.%7"/>
      <w:lvlJc w:val="left"/>
      <w:pPr>
        <w:tabs>
          <w:tab w:val="num" w:pos="-2160"/>
        </w:tabs>
        <w:ind w:left="-2160" w:right="1440" w:hanging="1440"/>
      </w:pPr>
      <w:rPr>
        <w:rFonts w:hint="default"/>
      </w:rPr>
    </w:lvl>
    <w:lvl w:ilvl="7">
      <w:start w:val="1"/>
      <w:numFmt w:val="decimal"/>
      <w:isLgl/>
      <w:lvlText w:val="%1.%2.%3.%4.%5.%6.%7.%8"/>
      <w:lvlJc w:val="left"/>
      <w:pPr>
        <w:tabs>
          <w:tab w:val="num" w:pos="-2160"/>
        </w:tabs>
        <w:ind w:left="-2160" w:right="1440" w:hanging="1440"/>
      </w:pPr>
      <w:rPr>
        <w:rFonts w:hint="default"/>
      </w:rPr>
    </w:lvl>
    <w:lvl w:ilvl="8">
      <w:start w:val="1"/>
      <w:numFmt w:val="decimal"/>
      <w:isLgl/>
      <w:lvlText w:val="%1.%2.%3.%4.%5.%6.%7.%8.%9"/>
      <w:lvlJc w:val="left"/>
      <w:pPr>
        <w:tabs>
          <w:tab w:val="num" w:pos="-2160"/>
        </w:tabs>
        <w:ind w:left="-2160" w:right="1440" w:hanging="1440"/>
      </w:pPr>
      <w:rPr>
        <w:rFonts w:hint="default"/>
      </w:rPr>
    </w:lvl>
  </w:abstractNum>
  <w:abstractNum w:abstractNumId="1">
    <w:nsid w:val="17007D60"/>
    <w:multiLevelType w:val="multilevel"/>
    <w:tmpl w:val="6E7861AE"/>
    <w:lvl w:ilvl="0">
      <w:start w:val="1"/>
      <w:numFmt w:val="decimal"/>
      <w:lvlText w:val="%1."/>
      <w:lvlJc w:val="left"/>
      <w:pPr>
        <w:tabs>
          <w:tab w:val="num" w:pos="-2880"/>
        </w:tabs>
        <w:ind w:left="-2880" w:hanging="720"/>
      </w:pPr>
      <w:rPr>
        <w:rFonts w:hint="default"/>
      </w:rPr>
    </w:lvl>
    <w:lvl w:ilvl="1">
      <w:start w:val="1"/>
      <w:numFmt w:val="decimal"/>
      <w:pStyle w:val="4"/>
      <w:isLgl/>
      <w:lvlText w:val="%1.%2"/>
      <w:lvlJc w:val="left"/>
      <w:pPr>
        <w:tabs>
          <w:tab w:val="num" w:pos="720"/>
        </w:tabs>
        <w:ind w:left="720" w:hanging="720"/>
      </w:pPr>
      <w:rPr>
        <w:rFonts w:cs="David"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nsid w:val="252A700B"/>
    <w:multiLevelType w:val="hybridMultilevel"/>
    <w:tmpl w:val="542A577C"/>
    <w:lvl w:ilvl="0" w:tplc="5A165204">
      <w:start w:val="1"/>
      <w:numFmt w:val="hebrew1"/>
      <w:lvlText w:val="%1."/>
      <w:lvlJc w:val="left"/>
      <w:pPr>
        <w:ind w:left="1919" w:hanging="360"/>
      </w:pPr>
      <w:rPr>
        <w:rFonts w:hint="default"/>
        <w:b w:val="0"/>
        <w:bCs w:val="0"/>
        <w:color w:val="auto"/>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
    <w:nsid w:val="293C2092"/>
    <w:multiLevelType w:val="hybridMultilevel"/>
    <w:tmpl w:val="82322D9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nsid w:val="37A33612"/>
    <w:multiLevelType w:val="multilevel"/>
    <w:tmpl w:val="18A605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hebrew1"/>
      <w:lvlText w:val="%4."/>
      <w:lvlJc w:val="center"/>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hebrew1"/>
      <w:lvlText w:val="%9."/>
      <w:lvlJc w:val="center"/>
      <w:pPr>
        <w:ind w:left="4428" w:hanging="2160"/>
      </w:pPr>
      <w:rPr>
        <w:rFonts w:hint="default"/>
      </w:rPr>
    </w:lvl>
  </w:abstractNum>
  <w:abstractNum w:abstractNumId="5">
    <w:nsid w:val="41BE52C8"/>
    <w:multiLevelType w:val="hybridMultilevel"/>
    <w:tmpl w:val="E814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C69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945EEE"/>
    <w:multiLevelType w:val="multilevel"/>
    <w:tmpl w:val="F0C07F18"/>
    <w:lvl w:ilvl="0">
      <w:start w:val="1"/>
      <w:numFmt w:val="decimal"/>
      <w:lvlText w:val="%1."/>
      <w:lvlJc w:val="left"/>
      <w:pPr>
        <w:tabs>
          <w:tab w:val="num" w:pos="360"/>
        </w:tabs>
        <w:ind w:left="360" w:hanging="360"/>
      </w:pPr>
      <w:rPr>
        <w:rFonts w:hint="cs"/>
      </w:rPr>
    </w:lvl>
    <w:lvl w:ilvl="1">
      <w:start w:val="1"/>
      <w:numFmt w:val="decimal"/>
      <w:lvlText w:val="%1.%2."/>
      <w:lvlJc w:val="left"/>
      <w:pPr>
        <w:tabs>
          <w:tab w:val="num" w:pos="792"/>
        </w:tabs>
        <w:ind w:left="792" w:hanging="432"/>
      </w:pPr>
      <w:rPr>
        <w:rFonts w:hint="cs"/>
        <w:b/>
        <w:bCs/>
        <w:color w:val="000000"/>
        <w:lang w:val="en-US"/>
      </w:rPr>
    </w:lvl>
    <w:lvl w:ilvl="2">
      <w:start w:val="1"/>
      <w:numFmt w:val="decimal"/>
      <w:lvlText w:val="%1.%2.%3."/>
      <w:lvlJc w:val="left"/>
      <w:pPr>
        <w:tabs>
          <w:tab w:val="num" w:pos="3130"/>
        </w:tabs>
        <w:ind w:left="2914" w:hanging="504"/>
      </w:pPr>
      <w:rPr>
        <w:rFonts w:cs="David" w:hint="cs"/>
        <w:b w:val="0"/>
        <w:bCs w:val="0"/>
        <w:lang w:val="en-US" w:bidi="he-IL"/>
      </w:rPr>
    </w:lvl>
    <w:lvl w:ilvl="3">
      <w:start w:val="1"/>
      <w:numFmt w:val="decimal"/>
      <w:pStyle w:val="5"/>
      <w:lvlText w:val="%1.%2.%3.%4."/>
      <w:lvlJc w:val="left"/>
      <w:pPr>
        <w:tabs>
          <w:tab w:val="num" w:pos="2160"/>
        </w:tabs>
        <w:ind w:left="1728" w:hanging="648"/>
      </w:pPr>
      <w:rPr>
        <w:rFonts w:hint="cs"/>
      </w:rPr>
    </w:lvl>
    <w:lvl w:ilvl="4">
      <w:start w:val="1"/>
      <w:numFmt w:val="decimal"/>
      <w:lvlText w:val="%1.%2.%3.%4.%5."/>
      <w:lvlJc w:val="left"/>
      <w:pPr>
        <w:tabs>
          <w:tab w:val="num" w:pos="2520"/>
        </w:tabs>
        <w:ind w:left="2232" w:hanging="792"/>
      </w:pPr>
      <w:rPr>
        <w:rFonts w:hint="cs"/>
      </w:rPr>
    </w:lvl>
    <w:lvl w:ilvl="5">
      <w:start w:val="1"/>
      <w:numFmt w:val="decimal"/>
      <w:lvlText w:val="%1.%2.%3.%4.%5.%6."/>
      <w:lvlJc w:val="left"/>
      <w:pPr>
        <w:tabs>
          <w:tab w:val="num" w:pos="3240"/>
        </w:tabs>
        <w:ind w:left="2736" w:hanging="936"/>
      </w:pPr>
      <w:rPr>
        <w:rFonts w:hint="cs"/>
      </w:rPr>
    </w:lvl>
    <w:lvl w:ilvl="6">
      <w:start w:val="1"/>
      <w:numFmt w:val="decimal"/>
      <w:lvlText w:val="%1.%2.%3.%4.%5.%6.%7."/>
      <w:lvlJc w:val="left"/>
      <w:pPr>
        <w:tabs>
          <w:tab w:val="num" w:pos="3960"/>
        </w:tabs>
        <w:ind w:left="3240" w:hanging="1080"/>
      </w:pPr>
      <w:rPr>
        <w:rFonts w:hint="cs"/>
      </w:rPr>
    </w:lvl>
    <w:lvl w:ilvl="7">
      <w:start w:val="1"/>
      <w:numFmt w:val="decimal"/>
      <w:lvlText w:val="%1.%2.%3.%4.%5.%6.%7.%8."/>
      <w:lvlJc w:val="left"/>
      <w:pPr>
        <w:tabs>
          <w:tab w:val="num" w:pos="4320"/>
        </w:tabs>
        <w:ind w:left="3744" w:hanging="1224"/>
      </w:pPr>
      <w:rPr>
        <w:rFonts w:hint="cs"/>
      </w:rPr>
    </w:lvl>
    <w:lvl w:ilvl="8">
      <w:start w:val="1"/>
      <w:numFmt w:val="decimal"/>
      <w:lvlText w:val="%1.%2.%3.%4.%5.%6.%7.%8.%9."/>
      <w:lvlJc w:val="left"/>
      <w:pPr>
        <w:tabs>
          <w:tab w:val="num" w:pos="5040"/>
        </w:tabs>
        <w:ind w:left="4320" w:hanging="1440"/>
      </w:pPr>
      <w:rPr>
        <w:rFonts w:hint="cs"/>
      </w:rPr>
    </w:lvl>
  </w:abstractNum>
  <w:abstractNum w:abstractNumId="8">
    <w:nsid w:val="4CA47733"/>
    <w:multiLevelType w:val="multilevel"/>
    <w:tmpl w:val="69DA49E4"/>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4FD568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lang w:val="en-U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042D88"/>
    <w:multiLevelType w:val="hybridMultilevel"/>
    <w:tmpl w:val="D5F01A3C"/>
    <w:lvl w:ilvl="0" w:tplc="9DB262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02FFB"/>
    <w:multiLevelType w:val="multilevel"/>
    <w:tmpl w:val="413C2236"/>
    <w:lvl w:ilvl="0">
      <w:start w:val="1"/>
      <w:numFmt w:val="decimal"/>
      <w:lvlText w:val="%1."/>
      <w:lvlJc w:val="left"/>
      <w:pPr>
        <w:tabs>
          <w:tab w:val="num" w:pos="390"/>
        </w:tabs>
        <w:ind w:left="390" w:right="390" w:hanging="390"/>
      </w:pPr>
      <w:rPr>
        <w:rFonts w:hint="default"/>
        <w:b/>
        <w:sz w:val="24"/>
      </w:rPr>
    </w:lvl>
    <w:lvl w:ilvl="1">
      <w:start w:val="1"/>
      <w:numFmt w:val="decimal"/>
      <w:isLgl/>
      <w:lvlText w:val="%1.%2"/>
      <w:lvlJc w:val="left"/>
      <w:pPr>
        <w:tabs>
          <w:tab w:val="num" w:pos="390"/>
        </w:tabs>
        <w:ind w:left="390" w:right="390" w:hanging="390"/>
      </w:pPr>
      <w:rPr>
        <w:rFonts w:hint="default"/>
        <w:b/>
        <w:sz w:val="24"/>
      </w:rPr>
    </w:lvl>
    <w:lvl w:ilvl="2">
      <w:start w:val="1"/>
      <w:numFmt w:val="decimal"/>
      <w:pStyle w:val="1"/>
      <w:isLgl/>
      <w:lvlText w:val="%1.%2.%3"/>
      <w:lvlJc w:val="left"/>
      <w:pPr>
        <w:tabs>
          <w:tab w:val="num" w:pos="720"/>
        </w:tabs>
        <w:ind w:left="720" w:right="720" w:hanging="720"/>
      </w:pPr>
      <w:rPr>
        <w:rFonts w:hint="default"/>
        <w:b/>
        <w:sz w:val="24"/>
      </w:rPr>
    </w:lvl>
    <w:lvl w:ilvl="3">
      <w:start w:val="1"/>
      <w:numFmt w:val="decimal"/>
      <w:isLgl/>
      <w:lvlText w:val="%1.%2.%3.%4"/>
      <w:lvlJc w:val="left"/>
      <w:pPr>
        <w:tabs>
          <w:tab w:val="num" w:pos="720"/>
        </w:tabs>
        <w:ind w:left="720" w:right="720" w:hanging="720"/>
      </w:pPr>
      <w:rPr>
        <w:rFonts w:hint="default"/>
        <w:b/>
        <w:sz w:val="24"/>
      </w:rPr>
    </w:lvl>
    <w:lvl w:ilvl="4">
      <w:start w:val="1"/>
      <w:numFmt w:val="decimal"/>
      <w:isLgl/>
      <w:lvlText w:val="%1.%2.%3.%4.%5"/>
      <w:lvlJc w:val="left"/>
      <w:pPr>
        <w:tabs>
          <w:tab w:val="num" w:pos="1080"/>
        </w:tabs>
        <w:ind w:left="1080" w:right="1080" w:hanging="1080"/>
      </w:pPr>
      <w:rPr>
        <w:rFonts w:hint="default"/>
        <w:b/>
        <w:sz w:val="24"/>
      </w:rPr>
    </w:lvl>
    <w:lvl w:ilvl="5">
      <w:start w:val="1"/>
      <w:numFmt w:val="decimal"/>
      <w:isLgl/>
      <w:lvlText w:val="%1.%2.%3.%4.%5.%6"/>
      <w:lvlJc w:val="left"/>
      <w:pPr>
        <w:tabs>
          <w:tab w:val="num" w:pos="1080"/>
        </w:tabs>
        <w:ind w:left="1080" w:right="1080" w:hanging="1080"/>
      </w:pPr>
      <w:rPr>
        <w:rFonts w:hint="default"/>
        <w:b/>
        <w:sz w:val="24"/>
      </w:rPr>
    </w:lvl>
    <w:lvl w:ilvl="6">
      <w:start w:val="1"/>
      <w:numFmt w:val="decimal"/>
      <w:isLgl/>
      <w:lvlText w:val="%1.%2.%3.%4.%5.%6.%7"/>
      <w:lvlJc w:val="left"/>
      <w:pPr>
        <w:tabs>
          <w:tab w:val="num" w:pos="1080"/>
        </w:tabs>
        <w:ind w:left="1080" w:right="1080" w:hanging="1080"/>
      </w:pPr>
      <w:rPr>
        <w:rFonts w:hint="default"/>
        <w:b/>
        <w:sz w:val="24"/>
      </w:rPr>
    </w:lvl>
    <w:lvl w:ilvl="7">
      <w:start w:val="1"/>
      <w:numFmt w:val="decimal"/>
      <w:isLgl/>
      <w:lvlText w:val="%1.%2.%3.%4.%5.%6.%7.%8"/>
      <w:lvlJc w:val="left"/>
      <w:pPr>
        <w:tabs>
          <w:tab w:val="num" w:pos="1440"/>
        </w:tabs>
        <w:ind w:left="1440" w:right="1440" w:hanging="1440"/>
      </w:pPr>
      <w:rPr>
        <w:rFonts w:hint="default"/>
        <w:b/>
        <w:sz w:val="24"/>
      </w:rPr>
    </w:lvl>
    <w:lvl w:ilvl="8">
      <w:start w:val="1"/>
      <w:numFmt w:val="decimal"/>
      <w:isLgl/>
      <w:lvlText w:val="%1.%2.%3.%4.%5.%6.%7.%8.%9"/>
      <w:lvlJc w:val="left"/>
      <w:pPr>
        <w:tabs>
          <w:tab w:val="num" w:pos="1440"/>
        </w:tabs>
        <w:ind w:left="1440" w:right="1440" w:hanging="1440"/>
      </w:pPr>
      <w:rPr>
        <w:rFonts w:hint="default"/>
        <w:b/>
        <w:sz w:val="24"/>
      </w:rPr>
    </w:lvl>
  </w:abstractNum>
  <w:abstractNum w:abstractNumId="12">
    <w:nsid w:val="6D86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425D55"/>
    <w:multiLevelType w:val="hybridMultilevel"/>
    <w:tmpl w:val="2724E4A2"/>
    <w:lvl w:ilvl="0" w:tplc="FFFFFFFF">
      <w:start w:val="1"/>
      <w:numFmt w:val="hebrew1"/>
      <w:lvlText w:val="%1."/>
      <w:lvlJc w:val="left"/>
      <w:pPr>
        <w:tabs>
          <w:tab w:val="num" w:pos="1919"/>
        </w:tabs>
        <w:ind w:left="1919" w:right="810" w:hanging="360"/>
      </w:pPr>
      <w:rPr>
        <w:rFonts w:hint="cs"/>
      </w:rPr>
    </w:lvl>
    <w:lvl w:ilvl="1" w:tplc="829E6AB6">
      <w:start w:val="1"/>
      <w:numFmt w:val="hebrew1"/>
      <w:lvlText w:val="%2."/>
      <w:lvlJc w:val="left"/>
      <w:pPr>
        <w:tabs>
          <w:tab w:val="num" w:pos="2313"/>
        </w:tabs>
        <w:ind w:left="2313" w:right="1440" w:hanging="360"/>
      </w:pPr>
      <w:rPr>
        <w:rFonts w:hint="cs"/>
      </w:rPr>
    </w:lvl>
    <w:lvl w:ilvl="2" w:tplc="B9B26A60">
      <w:start w:val="1"/>
      <w:numFmt w:val="decimal"/>
      <w:lvlText w:val="%3)"/>
      <w:lvlJc w:val="left"/>
      <w:pPr>
        <w:ind w:left="3213" w:hanging="360"/>
      </w:pPr>
      <w:rPr>
        <w:rFonts w:hint="default"/>
      </w:rPr>
    </w:lvl>
    <w:lvl w:ilvl="3" w:tplc="040D000F" w:tentative="1">
      <w:start w:val="1"/>
      <w:numFmt w:val="decimal"/>
      <w:lvlText w:val="%4."/>
      <w:lvlJc w:val="left"/>
      <w:pPr>
        <w:tabs>
          <w:tab w:val="num" w:pos="3753"/>
        </w:tabs>
        <w:ind w:left="3753" w:right="2880" w:hanging="360"/>
      </w:pPr>
    </w:lvl>
    <w:lvl w:ilvl="4" w:tplc="040D0019" w:tentative="1">
      <w:start w:val="1"/>
      <w:numFmt w:val="lowerLetter"/>
      <w:lvlText w:val="%5."/>
      <w:lvlJc w:val="left"/>
      <w:pPr>
        <w:tabs>
          <w:tab w:val="num" w:pos="4473"/>
        </w:tabs>
        <w:ind w:left="4473" w:right="3600" w:hanging="360"/>
      </w:pPr>
    </w:lvl>
    <w:lvl w:ilvl="5" w:tplc="040D001B" w:tentative="1">
      <w:start w:val="1"/>
      <w:numFmt w:val="lowerRoman"/>
      <w:lvlText w:val="%6."/>
      <w:lvlJc w:val="right"/>
      <w:pPr>
        <w:tabs>
          <w:tab w:val="num" w:pos="5193"/>
        </w:tabs>
        <w:ind w:left="5193" w:right="4320" w:hanging="180"/>
      </w:pPr>
    </w:lvl>
    <w:lvl w:ilvl="6" w:tplc="040D000F" w:tentative="1">
      <w:start w:val="1"/>
      <w:numFmt w:val="decimal"/>
      <w:lvlText w:val="%7."/>
      <w:lvlJc w:val="left"/>
      <w:pPr>
        <w:tabs>
          <w:tab w:val="num" w:pos="5913"/>
        </w:tabs>
        <w:ind w:left="5913" w:right="5040" w:hanging="360"/>
      </w:pPr>
    </w:lvl>
    <w:lvl w:ilvl="7" w:tplc="040D0019" w:tentative="1">
      <w:start w:val="1"/>
      <w:numFmt w:val="lowerLetter"/>
      <w:lvlText w:val="%8."/>
      <w:lvlJc w:val="left"/>
      <w:pPr>
        <w:tabs>
          <w:tab w:val="num" w:pos="6633"/>
        </w:tabs>
        <w:ind w:left="6633" w:right="5760" w:hanging="360"/>
      </w:pPr>
    </w:lvl>
    <w:lvl w:ilvl="8" w:tplc="040D001B" w:tentative="1">
      <w:start w:val="1"/>
      <w:numFmt w:val="lowerRoman"/>
      <w:lvlText w:val="%9."/>
      <w:lvlJc w:val="right"/>
      <w:pPr>
        <w:tabs>
          <w:tab w:val="num" w:pos="7353"/>
        </w:tabs>
        <w:ind w:left="7353" w:right="6480" w:hanging="180"/>
      </w:pPr>
    </w:lvl>
  </w:abstractNum>
  <w:num w:numId="1">
    <w:abstractNumId w:val="11"/>
  </w:num>
  <w:num w:numId="2">
    <w:abstractNumId w:val="1"/>
  </w:num>
  <w:num w:numId="3">
    <w:abstractNumId w:val="7"/>
  </w:num>
  <w:num w:numId="4">
    <w:abstractNumId w:val="13"/>
  </w:num>
  <w:num w:numId="5">
    <w:abstractNumId w:val="0"/>
  </w:num>
  <w:num w:numId="6">
    <w:abstractNumId w:val="2"/>
  </w:num>
  <w:num w:numId="7">
    <w:abstractNumId w:val="12"/>
  </w:num>
  <w:num w:numId="8">
    <w:abstractNumId w:val="9"/>
  </w:num>
  <w:num w:numId="9">
    <w:abstractNumId w:val="5"/>
  </w:num>
  <w:num w:numId="10">
    <w:abstractNumId w:val="8"/>
  </w:num>
  <w:num w:numId="11">
    <w:abstractNumId w:val="10"/>
  </w:num>
  <w:num w:numId="12">
    <w:abstractNumId w:val="1"/>
  </w:num>
  <w:num w:numId="13">
    <w:abstractNumId w:val="4"/>
  </w:num>
  <w:num w:numId="14">
    <w:abstractNumId w:val="3"/>
  </w:num>
  <w:num w:numId="15">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גלית יעקובוב">
    <w15:presenceInfo w15:providerId="None" w15:userId="גלית יעקובוב"/>
  </w15:person>
  <w15:person w15:author="יעקב וכטל">
    <w15:presenceInfo w15:providerId="AD" w15:userId="S-1-5-21-1268061190-157126368-1604868279-29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A7"/>
    <w:rsid w:val="000143BD"/>
    <w:rsid w:val="00034701"/>
    <w:rsid w:val="00091F91"/>
    <w:rsid w:val="000977E8"/>
    <w:rsid w:val="000E107B"/>
    <w:rsid w:val="000E534F"/>
    <w:rsid w:val="00106C67"/>
    <w:rsid w:val="001339EE"/>
    <w:rsid w:val="001824AA"/>
    <w:rsid w:val="001E748D"/>
    <w:rsid w:val="00212857"/>
    <w:rsid w:val="00231052"/>
    <w:rsid w:val="00231392"/>
    <w:rsid w:val="0023312A"/>
    <w:rsid w:val="002461CD"/>
    <w:rsid w:val="00267719"/>
    <w:rsid w:val="002731B2"/>
    <w:rsid w:val="00280413"/>
    <w:rsid w:val="002830AD"/>
    <w:rsid w:val="002C3B23"/>
    <w:rsid w:val="002D023C"/>
    <w:rsid w:val="002D0246"/>
    <w:rsid w:val="002D1065"/>
    <w:rsid w:val="002F7E1A"/>
    <w:rsid w:val="00310855"/>
    <w:rsid w:val="003636F2"/>
    <w:rsid w:val="003C775D"/>
    <w:rsid w:val="004303C2"/>
    <w:rsid w:val="00433937"/>
    <w:rsid w:val="00487023"/>
    <w:rsid w:val="00487085"/>
    <w:rsid w:val="004900A3"/>
    <w:rsid w:val="004C5BF1"/>
    <w:rsid w:val="0051344D"/>
    <w:rsid w:val="00517B87"/>
    <w:rsid w:val="005766BD"/>
    <w:rsid w:val="005844B5"/>
    <w:rsid w:val="005B3B8D"/>
    <w:rsid w:val="005F5A75"/>
    <w:rsid w:val="005F5EB1"/>
    <w:rsid w:val="00634D56"/>
    <w:rsid w:val="00681643"/>
    <w:rsid w:val="00686FA4"/>
    <w:rsid w:val="006F4A5D"/>
    <w:rsid w:val="00725A88"/>
    <w:rsid w:val="007459B6"/>
    <w:rsid w:val="007B2F2C"/>
    <w:rsid w:val="007E5C29"/>
    <w:rsid w:val="00813770"/>
    <w:rsid w:val="00843318"/>
    <w:rsid w:val="00847136"/>
    <w:rsid w:val="008E3D79"/>
    <w:rsid w:val="00911C3C"/>
    <w:rsid w:val="00922A4E"/>
    <w:rsid w:val="009609B1"/>
    <w:rsid w:val="00963CBD"/>
    <w:rsid w:val="009C1928"/>
    <w:rsid w:val="009C3883"/>
    <w:rsid w:val="009D1AF6"/>
    <w:rsid w:val="009D56AD"/>
    <w:rsid w:val="009D65A1"/>
    <w:rsid w:val="009F570A"/>
    <w:rsid w:val="00A15A43"/>
    <w:rsid w:val="00A50A7B"/>
    <w:rsid w:val="00A54492"/>
    <w:rsid w:val="00A71350"/>
    <w:rsid w:val="00AB4DA3"/>
    <w:rsid w:val="00AE6414"/>
    <w:rsid w:val="00B1085E"/>
    <w:rsid w:val="00B26C37"/>
    <w:rsid w:val="00B557B9"/>
    <w:rsid w:val="00B6044B"/>
    <w:rsid w:val="00B84985"/>
    <w:rsid w:val="00BB59D9"/>
    <w:rsid w:val="00BE4713"/>
    <w:rsid w:val="00BE51A7"/>
    <w:rsid w:val="00C0170A"/>
    <w:rsid w:val="00C16D0B"/>
    <w:rsid w:val="00C55529"/>
    <w:rsid w:val="00C86D10"/>
    <w:rsid w:val="00CC0E7E"/>
    <w:rsid w:val="00D05844"/>
    <w:rsid w:val="00D1591C"/>
    <w:rsid w:val="00D65B1F"/>
    <w:rsid w:val="00D95632"/>
    <w:rsid w:val="00DA057F"/>
    <w:rsid w:val="00DB54B9"/>
    <w:rsid w:val="00DE44D7"/>
    <w:rsid w:val="00DE5443"/>
    <w:rsid w:val="00E53348"/>
    <w:rsid w:val="00EC0088"/>
    <w:rsid w:val="00EC3CB4"/>
    <w:rsid w:val="00F12616"/>
    <w:rsid w:val="00F526C9"/>
    <w:rsid w:val="00F85555"/>
    <w:rsid w:val="00F86192"/>
    <w:rsid w:val="00F92C2C"/>
    <w:rsid w:val="00FC5659"/>
    <w:rsid w:val="00FD4BA1"/>
    <w:rsid w:val="00FF20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E51A7"/>
    <w:pPr>
      <w:keepNext/>
      <w:bidi/>
      <w:spacing w:after="0" w:line="360" w:lineRule="auto"/>
      <w:ind w:right="780"/>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BE51A7"/>
    <w:pPr>
      <w:keepNext/>
      <w:numPr>
        <w:numId w:val="5"/>
      </w:numPr>
      <w:bidi/>
      <w:spacing w:after="0" w:line="36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BE51A7"/>
    <w:pPr>
      <w:keepNext/>
      <w:bidi/>
      <w:spacing w:after="0" w:line="240" w:lineRule="auto"/>
      <w:outlineLvl w:val="2"/>
    </w:pPr>
    <w:rPr>
      <w:rFonts w:ascii="Times New Roman" w:eastAsia="Times New Roman" w:hAnsi="Times New Roman" w:cs="Times New Roman"/>
      <w:b/>
      <w:bCs/>
      <w:color w:val="FF0000"/>
      <w:sz w:val="72"/>
      <w:szCs w:val="72"/>
      <w:lang w:eastAsia="he-IL"/>
    </w:rPr>
  </w:style>
  <w:style w:type="paragraph" w:styleId="4">
    <w:name w:val="heading 4"/>
    <w:basedOn w:val="a"/>
    <w:next w:val="a"/>
    <w:link w:val="40"/>
    <w:qFormat/>
    <w:rsid w:val="00BE51A7"/>
    <w:pPr>
      <w:keepNext/>
      <w:numPr>
        <w:ilvl w:val="1"/>
        <w:numId w:val="2"/>
      </w:numPr>
      <w:bidi/>
      <w:spacing w:after="0" w:line="360" w:lineRule="auto"/>
      <w:outlineLvl w:val="3"/>
    </w:pPr>
    <w:rPr>
      <w:rFonts w:ascii="Times New Roman" w:eastAsia="Times New Roman" w:hAnsi="Times New Roman" w:cs="David"/>
      <w:sz w:val="24"/>
      <w:szCs w:val="24"/>
    </w:rPr>
  </w:style>
  <w:style w:type="paragraph" w:styleId="5">
    <w:name w:val="heading 5"/>
    <w:basedOn w:val="a0"/>
    <w:next w:val="a"/>
    <w:link w:val="50"/>
    <w:qFormat/>
    <w:rsid w:val="00BE51A7"/>
    <w:pPr>
      <w:numPr>
        <w:ilvl w:val="3"/>
        <w:numId w:val="3"/>
      </w:numPr>
      <w:tabs>
        <w:tab w:val="left" w:pos="1190"/>
        <w:tab w:val="left" w:pos="9183"/>
      </w:tabs>
      <w:spacing w:line="360" w:lineRule="auto"/>
      <w:ind w:right="-540"/>
      <w:outlineLvl w:val="4"/>
    </w:pPr>
    <w:rPr>
      <w:rFonts w:cs="David"/>
      <w:lang w:eastAsia="en-US"/>
    </w:rPr>
  </w:style>
  <w:style w:type="paragraph" w:styleId="6">
    <w:name w:val="heading 6"/>
    <w:basedOn w:val="a"/>
    <w:next w:val="a"/>
    <w:link w:val="60"/>
    <w:qFormat/>
    <w:rsid w:val="00BE51A7"/>
    <w:pPr>
      <w:keepNext/>
      <w:bidi/>
      <w:spacing w:after="0" w:line="240" w:lineRule="auto"/>
      <w:outlineLvl w:val="5"/>
    </w:pPr>
    <w:rPr>
      <w:rFonts w:ascii="Times New Roman" w:eastAsia="Times New Roman" w:hAnsi="Times New Roman" w:cs="David"/>
      <w:b/>
      <w:bCs/>
      <w:sz w:val="24"/>
      <w:szCs w:val="24"/>
    </w:rPr>
  </w:style>
  <w:style w:type="paragraph" w:styleId="7">
    <w:name w:val="heading 7"/>
    <w:basedOn w:val="a"/>
    <w:next w:val="a"/>
    <w:link w:val="70"/>
    <w:qFormat/>
    <w:rsid w:val="00BE51A7"/>
    <w:pPr>
      <w:keepNext/>
      <w:bidi/>
      <w:spacing w:after="0" w:line="360" w:lineRule="auto"/>
      <w:ind w:right="555"/>
      <w:outlineLvl w:val="6"/>
    </w:pPr>
    <w:rPr>
      <w:rFonts w:ascii="Times New Roman" w:eastAsia="Times New Roman" w:hAnsi="Times New Roman" w:cs="David"/>
      <w:b/>
      <w:bCs/>
      <w:sz w:val="24"/>
      <w:szCs w:val="24"/>
    </w:rPr>
  </w:style>
  <w:style w:type="paragraph" w:styleId="8">
    <w:name w:val="heading 8"/>
    <w:basedOn w:val="4"/>
    <w:next w:val="a"/>
    <w:link w:val="80"/>
    <w:qFormat/>
    <w:rsid w:val="00BE51A7"/>
    <w:pPr>
      <w:numPr>
        <w:ilvl w:val="0"/>
        <w:numId w:val="0"/>
      </w:numPr>
      <w:ind w:left="482"/>
      <w:jc w:val="right"/>
      <w:outlineLvl w:val="7"/>
    </w:pPr>
  </w:style>
  <w:style w:type="paragraph" w:styleId="9">
    <w:name w:val="heading 9"/>
    <w:basedOn w:val="a"/>
    <w:next w:val="a"/>
    <w:link w:val="90"/>
    <w:qFormat/>
    <w:rsid w:val="00BE51A7"/>
    <w:pPr>
      <w:keepNext/>
      <w:bidi/>
      <w:spacing w:after="0" w:line="480" w:lineRule="auto"/>
      <w:outlineLvl w:val="8"/>
    </w:pPr>
    <w:rPr>
      <w:rFonts w:ascii="Times New Roman" w:eastAsia="Times New Roman"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
    <w:basedOn w:val="a1"/>
    <w:link w:val="10"/>
    <w:rsid w:val="00BE51A7"/>
    <w:rPr>
      <w:rFonts w:ascii="Times New Roman" w:eastAsia="Times New Roman" w:hAnsi="Times New Roman" w:cs="Times New Roman"/>
      <w:b/>
      <w:bCs/>
      <w:sz w:val="24"/>
      <w:szCs w:val="24"/>
    </w:rPr>
  </w:style>
  <w:style w:type="character" w:customStyle="1" w:styleId="20">
    <w:name w:val="כותרת 2 תו"/>
    <w:basedOn w:val="a1"/>
    <w:link w:val="2"/>
    <w:rsid w:val="00BE51A7"/>
    <w:rPr>
      <w:rFonts w:ascii="Times New Roman" w:eastAsia="Times New Roman" w:hAnsi="Times New Roman" w:cs="Times New Roman"/>
      <w:b/>
      <w:bCs/>
      <w:sz w:val="24"/>
      <w:szCs w:val="24"/>
    </w:rPr>
  </w:style>
  <w:style w:type="character" w:customStyle="1" w:styleId="30">
    <w:name w:val="כותרת 3 תו"/>
    <w:basedOn w:val="a1"/>
    <w:link w:val="3"/>
    <w:rsid w:val="00BE51A7"/>
    <w:rPr>
      <w:rFonts w:ascii="Times New Roman" w:eastAsia="Times New Roman" w:hAnsi="Times New Roman" w:cs="Times New Roman"/>
      <w:b/>
      <w:bCs/>
      <w:color w:val="FF0000"/>
      <w:sz w:val="72"/>
      <w:szCs w:val="72"/>
      <w:lang w:eastAsia="he-IL"/>
    </w:rPr>
  </w:style>
  <w:style w:type="character" w:customStyle="1" w:styleId="40">
    <w:name w:val="כותרת 4 תו"/>
    <w:basedOn w:val="a1"/>
    <w:link w:val="4"/>
    <w:rsid w:val="00BE51A7"/>
    <w:rPr>
      <w:rFonts w:ascii="Times New Roman" w:eastAsia="Times New Roman" w:hAnsi="Times New Roman" w:cs="David"/>
      <w:sz w:val="24"/>
      <w:szCs w:val="24"/>
    </w:rPr>
  </w:style>
  <w:style w:type="paragraph" w:styleId="a0">
    <w:name w:val="List Paragraph"/>
    <w:basedOn w:val="a"/>
    <w:uiPriority w:val="34"/>
    <w:qFormat/>
    <w:rsid w:val="00BE51A7"/>
    <w:pPr>
      <w:bidi/>
      <w:spacing w:after="0" w:line="240" w:lineRule="auto"/>
      <w:ind w:left="720"/>
      <w:contextualSpacing/>
    </w:pPr>
    <w:rPr>
      <w:rFonts w:ascii="Times New Roman" w:eastAsia="Times New Roman" w:hAnsi="Times New Roman" w:cs="Times New Roman"/>
      <w:sz w:val="24"/>
      <w:szCs w:val="24"/>
      <w:lang w:eastAsia="he-IL"/>
    </w:rPr>
  </w:style>
  <w:style w:type="character" w:customStyle="1" w:styleId="50">
    <w:name w:val="כותרת 5 תו"/>
    <w:basedOn w:val="a1"/>
    <w:link w:val="5"/>
    <w:rsid w:val="00BE51A7"/>
    <w:rPr>
      <w:rFonts w:ascii="Times New Roman" w:eastAsia="Times New Roman" w:hAnsi="Times New Roman" w:cs="David"/>
      <w:sz w:val="24"/>
      <w:szCs w:val="24"/>
    </w:rPr>
  </w:style>
  <w:style w:type="character" w:customStyle="1" w:styleId="60">
    <w:name w:val="כותרת 6 תו"/>
    <w:basedOn w:val="a1"/>
    <w:link w:val="6"/>
    <w:rsid w:val="00BE51A7"/>
    <w:rPr>
      <w:rFonts w:ascii="Times New Roman" w:eastAsia="Times New Roman" w:hAnsi="Times New Roman" w:cs="David"/>
      <w:b/>
      <w:bCs/>
      <w:sz w:val="24"/>
      <w:szCs w:val="24"/>
    </w:rPr>
  </w:style>
  <w:style w:type="character" w:customStyle="1" w:styleId="70">
    <w:name w:val="כותרת 7 תו"/>
    <w:basedOn w:val="a1"/>
    <w:link w:val="7"/>
    <w:rsid w:val="00BE51A7"/>
    <w:rPr>
      <w:rFonts w:ascii="Times New Roman" w:eastAsia="Times New Roman" w:hAnsi="Times New Roman" w:cs="David"/>
      <w:b/>
      <w:bCs/>
      <w:sz w:val="24"/>
      <w:szCs w:val="24"/>
    </w:rPr>
  </w:style>
  <w:style w:type="character" w:customStyle="1" w:styleId="80">
    <w:name w:val="כותרת 8 תו"/>
    <w:basedOn w:val="a1"/>
    <w:link w:val="8"/>
    <w:rsid w:val="00BE51A7"/>
    <w:rPr>
      <w:rFonts w:ascii="Times New Roman" w:eastAsia="Times New Roman" w:hAnsi="Times New Roman" w:cs="David"/>
      <w:sz w:val="24"/>
      <w:szCs w:val="24"/>
    </w:rPr>
  </w:style>
  <w:style w:type="character" w:customStyle="1" w:styleId="90">
    <w:name w:val="כותרת 9 תו"/>
    <w:basedOn w:val="a1"/>
    <w:link w:val="9"/>
    <w:rsid w:val="00BE51A7"/>
    <w:rPr>
      <w:rFonts w:ascii="Times New Roman" w:eastAsia="Times New Roman" w:hAnsi="Times New Roman" w:cs="Times New Roman"/>
      <w:sz w:val="32"/>
      <w:szCs w:val="32"/>
    </w:rPr>
  </w:style>
  <w:style w:type="paragraph" w:customStyle="1" w:styleId="1">
    <w:name w:val="סגנון1"/>
    <w:basedOn w:val="a"/>
    <w:rsid w:val="00BE51A7"/>
    <w:pPr>
      <w:numPr>
        <w:ilvl w:val="2"/>
        <w:numId w:val="1"/>
      </w:numPr>
      <w:bidi/>
      <w:spacing w:after="0" w:line="240" w:lineRule="auto"/>
    </w:pPr>
    <w:rPr>
      <w:rFonts w:ascii="Times New Roman" w:eastAsia="Times New Roman" w:hAnsi="Times New Roman" w:cs="David"/>
      <w:sz w:val="20"/>
      <w:szCs w:val="24"/>
      <w:lang w:eastAsia="he-IL"/>
    </w:rPr>
  </w:style>
  <w:style w:type="paragraph" w:styleId="a4">
    <w:name w:val="header"/>
    <w:basedOn w:val="a"/>
    <w:link w:val="a5"/>
    <w:uiPriority w:val="99"/>
    <w:rsid w:val="00BE51A7"/>
    <w:pPr>
      <w:tabs>
        <w:tab w:val="center" w:pos="4153"/>
        <w:tab w:val="right" w:pos="8306"/>
      </w:tabs>
      <w:bidi/>
      <w:spacing w:after="0" w:line="240" w:lineRule="auto"/>
    </w:pPr>
    <w:rPr>
      <w:rFonts w:ascii="Times New Roman" w:eastAsia="Times New Roman" w:hAnsi="Times New Roman" w:cs="David"/>
      <w:sz w:val="24"/>
      <w:szCs w:val="24"/>
      <w:lang w:eastAsia="he-IL"/>
    </w:rPr>
  </w:style>
  <w:style w:type="character" w:customStyle="1" w:styleId="a5">
    <w:name w:val="כותרת עליונה תו"/>
    <w:basedOn w:val="a1"/>
    <w:link w:val="a4"/>
    <w:uiPriority w:val="99"/>
    <w:rsid w:val="00BE51A7"/>
    <w:rPr>
      <w:rFonts w:ascii="Times New Roman" w:eastAsia="Times New Roman" w:hAnsi="Times New Roman" w:cs="David"/>
      <w:sz w:val="24"/>
      <w:szCs w:val="24"/>
      <w:lang w:eastAsia="he-IL"/>
    </w:rPr>
  </w:style>
  <w:style w:type="paragraph" w:styleId="21">
    <w:name w:val="Body Text 2"/>
    <w:basedOn w:val="a"/>
    <w:link w:val="22"/>
    <w:rsid w:val="00BE51A7"/>
    <w:pPr>
      <w:bidi/>
      <w:spacing w:after="0" w:line="240" w:lineRule="auto"/>
    </w:pPr>
    <w:rPr>
      <w:rFonts w:ascii="Times New Roman" w:eastAsia="Times New Roman" w:hAnsi="Times New Roman" w:cs="Miriam"/>
      <w:b/>
      <w:bCs/>
      <w:sz w:val="20"/>
      <w:szCs w:val="24"/>
      <w:lang w:eastAsia="he-IL"/>
    </w:rPr>
  </w:style>
  <w:style w:type="character" w:customStyle="1" w:styleId="22">
    <w:name w:val="גוף טקסט 2 תו"/>
    <w:basedOn w:val="a1"/>
    <w:link w:val="21"/>
    <w:rsid w:val="00BE51A7"/>
    <w:rPr>
      <w:rFonts w:ascii="Times New Roman" w:eastAsia="Times New Roman" w:hAnsi="Times New Roman" w:cs="Miriam"/>
      <w:b/>
      <w:bCs/>
      <w:sz w:val="20"/>
      <w:szCs w:val="24"/>
      <w:lang w:eastAsia="he-IL"/>
    </w:rPr>
  </w:style>
  <w:style w:type="paragraph" w:styleId="a6">
    <w:name w:val="Body Text Indent"/>
    <w:basedOn w:val="a"/>
    <w:link w:val="a7"/>
    <w:rsid w:val="00BE51A7"/>
    <w:pPr>
      <w:bidi/>
      <w:spacing w:after="0" w:line="360" w:lineRule="auto"/>
      <w:ind w:left="720"/>
    </w:pPr>
    <w:rPr>
      <w:rFonts w:ascii="Times New Roman" w:eastAsia="Times New Roman" w:hAnsi="Times New Roman" w:cs="David"/>
      <w:sz w:val="24"/>
      <w:szCs w:val="24"/>
    </w:rPr>
  </w:style>
  <w:style w:type="character" w:customStyle="1" w:styleId="a7">
    <w:name w:val="כניסה בגוף טקסט תו"/>
    <w:basedOn w:val="a1"/>
    <w:link w:val="a6"/>
    <w:rsid w:val="00BE51A7"/>
    <w:rPr>
      <w:rFonts w:ascii="Times New Roman" w:eastAsia="Times New Roman" w:hAnsi="Times New Roman" w:cs="David"/>
      <w:sz w:val="24"/>
      <w:szCs w:val="24"/>
    </w:rPr>
  </w:style>
  <w:style w:type="paragraph" w:styleId="a8">
    <w:name w:val="Body Text"/>
    <w:basedOn w:val="a"/>
    <w:link w:val="a9"/>
    <w:rsid w:val="00BE51A7"/>
    <w:pPr>
      <w:spacing w:after="120" w:line="240" w:lineRule="auto"/>
    </w:pPr>
    <w:rPr>
      <w:rFonts w:ascii="Times New Roman" w:eastAsia="Times New Roman" w:hAnsi="Times New Roman" w:cs="David"/>
      <w:snapToGrid w:val="0"/>
      <w:sz w:val="24"/>
      <w:szCs w:val="24"/>
      <w:lang w:eastAsia="he-IL"/>
    </w:rPr>
  </w:style>
  <w:style w:type="character" w:customStyle="1" w:styleId="a9">
    <w:name w:val="גוף טקסט תו"/>
    <w:basedOn w:val="a1"/>
    <w:link w:val="a8"/>
    <w:rsid w:val="00BE51A7"/>
    <w:rPr>
      <w:rFonts w:ascii="Times New Roman" w:eastAsia="Times New Roman" w:hAnsi="Times New Roman" w:cs="David"/>
      <w:snapToGrid w:val="0"/>
      <w:sz w:val="24"/>
      <w:szCs w:val="24"/>
      <w:lang w:eastAsia="he-IL"/>
    </w:rPr>
  </w:style>
  <w:style w:type="character" w:styleId="aa">
    <w:name w:val="page number"/>
    <w:basedOn w:val="a1"/>
    <w:rsid w:val="00BE51A7"/>
  </w:style>
  <w:style w:type="paragraph" w:styleId="ab">
    <w:name w:val="footer"/>
    <w:basedOn w:val="a"/>
    <w:link w:val="ac"/>
    <w:uiPriority w:val="99"/>
    <w:rsid w:val="00BE51A7"/>
    <w:pPr>
      <w:tabs>
        <w:tab w:val="center" w:pos="4153"/>
        <w:tab w:val="right" w:pos="8306"/>
      </w:tabs>
      <w:bidi/>
      <w:spacing w:after="0" w:line="240" w:lineRule="auto"/>
    </w:pPr>
    <w:rPr>
      <w:rFonts w:ascii="Times New Roman" w:eastAsia="Times New Roman" w:hAnsi="Times New Roman" w:cs="Times New Roman"/>
      <w:sz w:val="24"/>
      <w:szCs w:val="24"/>
      <w:lang w:eastAsia="he-IL"/>
    </w:rPr>
  </w:style>
  <w:style w:type="character" w:customStyle="1" w:styleId="ac">
    <w:name w:val="כותרת תחתונה תו"/>
    <w:basedOn w:val="a1"/>
    <w:link w:val="ab"/>
    <w:uiPriority w:val="99"/>
    <w:rsid w:val="00BE51A7"/>
    <w:rPr>
      <w:rFonts w:ascii="Times New Roman" w:eastAsia="Times New Roman" w:hAnsi="Times New Roman" w:cs="Times New Roman"/>
      <w:sz w:val="24"/>
      <w:szCs w:val="24"/>
      <w:lang w:eastAsia="he-IL"/>
    </w:rPr>
  </w:style>
  <w:style w:type="paragraph" w:styleId="ad">
    <w:name w:val="caption"/>
    <w:basedOn w:val="a"/>
    <w:next w:val="a"/>
    <w:qFormat/>
    <w:rsid w:val="00BE51A7"/>
    <w:pPr>
      <w:bidi/>
      <w:spacing w:after="0" w:line="240" w:lineRule="auto"/>
      <w:jc w:val="right"/>
    </w:pPr>
    <w:rPr>
      <w:rFonts w:ascii="Times New Roman" w:eastAsia="Times New Roman" w:hAnsi="Times New Roman" w:cs="David"/>
      <w:sz w:val="24"/>
      <w:szCs w:val="60"/>
      <w:lang w:eastAsia="he-IL"/>
    </w:rPr>
  </w:style>
  <w:style w:type="paragraph" w:styleId="ae">
    <w:name w:val="Block Text"/>
    <w:basedOn w:val="a"/>
    <w:rsid w:val="00BE51A7"/>
    <w:pPr>
      <w:bidi/>
      <w:spacing w:after="0" w:line="360" w:lineRule="auto"/>
      <w:ind w:left="212" w:right="720" w:hanging="508"/>
      <w:jc w:val="both"/>
    </w:pPr>
    <w:rPr>
      <w:rFonts w:ascii="Times New Roman" w:eastAsia="Times New Roman" w:hAnsi="Times New Roman" w:cs="Times New Roman"/>
      <w:lang w:eastAsia="he-IL"/>
    </w:rPr>
  </w:style>
  <w:style w:type="paragraph" w:customStyle="1" w:styleId="af">
    <w:name w:val="מספור משני"/>
    <w:basedOn w:val="a"/>
    <w:rsid w:val="00BE51A7"/>
    <w:pPr>
      <w:bidi/>
      <w:spacing w:after="0" w:line="240" w:lineRule="auto"/>
      <w:ind w:left="1162" w:hanging="567"/>
      <w:jc w:val="both"/>
    </w:pPr>
    <w:rPr>
      <w:rFonts w:ascii="Times New Roman" w:eastAsia="Times New Roman" w:hAnsi="Times New Roman" w:cs="Times New Roman"/>
      <w:sz w:val="24"/>
      <w:szCs w:val="24"/>
      <w:lang w:eastAsia="he-IL"/>
    </w:rPr>
  </w:style>
  <w:style w:type="character" w:customStyle="1" w:styleId="af0">
    <w:name w:val="טקסט בלונים תו"/>
    <w:basedOn w:val="a1"/>
    <w:link w:val="af1"/>
    <w:semiHidden/>
    <w:rsid w:val="00BE51A7"/>
    <w:rPr>
      <w:rFonts w:ascii="Tahoma" w:eastAsia="Times New Roman" w:hAnsi="Tahoma" w:cs="Tahoma"/>
      <w:sz w:val="16"/>
      <w:szCs w:val="16"/>
      <w:lang w:eastAsia="he-IL"/>
    </w:rPr>
  </w:style>
  <w:style w:type="paragraph" w:styleId="af1">
    <w:name w:val="Balloon Text"/>
    <w:basedOn w:val="a"/>
    <w:link w:val="af0"/>
    <w:semiHidden/>
    <w:rsid w:val="00BE51A7"/>
    <w:pPr>
      <w:bidi/>
      <w:spacing w:after="0" w:line="240" w:lineRule="auto"/>
    </w:pPr>
    <w:rPr>
      <w:rFonts w:ascii="Tahoma" w:eastAsia="Times New Roman" w:hAnsi="Tahoma" w:cs="Tahoma"/>
      <w:sz w:val="16"/>
      <w:szCs w:val="16"/>
      <w:lang w:eastAsia="he-IL"/>
    </w:rPr>
  </w:style>
  <w:style w:type="character" w:customStyle="1" w:styleId="af2">
    <w:name w:val="מפת מסמך תו"/>
    <w:basedOn w:val="a1"/>
    <w:link w:val="af3"/>
    <w:semiHidden/>
    <w:rsid w:val="00BE51A7"/>
    <w:rPr>
      <w:rFonts w:ascii="Tahoma" w:eastAsia="Times New Roman" w:hAnsi="Tahoma" w:cs="Tahoma"/>
      <w:sz w:val="24"/>
      <w:szCs w:val="24"/>
      <w:shd w:val="clear" w:color="auto" w:fill="000080"/>
      <w:lang w:eastAsia="he-IL"/>
    </w:rPr>
  </w:style>
  <w:style w:type="paragraph" w:styleId="af3">
    <w:name w:val="Document Map"/>
    <w:basedOn w:val="a"/>
    <w:link w:val="af2"/>
    <w:semiHidden/>
    <w:rsid w:val="00BE51A7"/>
    <w:pPr>
      <w:shd w:val="clear" w:color="auto" w:fill="000080"/>
      <w:bidi/>
      <w:spacing w:after="0" w:line="240" w:lineRule="auto"/>
    </w:pPr>
    <w:rPr>
      <w:rFonts w:ascii="Tahoma" w:eastAsia="Times New Roman" w:hAnsi="Tahoma" w:cs="Tahoma"/>
      <w:sz w:val="24"/>
      <w:szCs w:val="24"/>
      <w:lang w:eastAsia="he-IL"/>
    </w:rPr>
  </w:style>
  <w:style w:type="table" w:styleId="af4">
    <w:name w:val="Table Grid"/>
    <w:basedOn w:val="a2"/>
    <w:rsid w:val="00BE51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rsid w:val="00BE51A7"/>
    <w:rPr>
      <w:color w:val="0000FF"/>
      <w:u w:val="single"/>
    </w:rPr>
  </w:style>
  <w:style w:type="character" w:styleId="af5">
    <w:name w:val="annotation reference"/>
    <w:basedOn w:val="a1"/>
    <w:rsid w:val="00BE51A7"/>
    <w:rPr>
      <w:sz w:val="16"/>
      <w:szCs w:val="16"/>
    </w:rPr>
  </w:style>
  <w:style w:type="paragraph" w:styleId="af6">
    <w:name w:val="annotation text"/>
    <w:basedOn w:val="a"/>
    <w:link w:val="af7"/>
    <w:rsid w:val="00BE51A7"/>
    <w:pPr>
      <w:bidi/>
      <w:spacing w:after="0" w:line="240" w:lineRule="auto"/>
    </w:pPr>
    <w:rPr>
      <w:rFonts w:ascii="Times New Roman" w:eastAsia="Times New Roman" w:hAnsi="Times New Roman" w:cs="Times New Roman"/>
      <w:sz w:val="20"/>
      <w:szCs w:val="20"/>
      <w:lang w:eastAsia="he-IL"/>
    </w:rPr>
  </w:style>
  <w:style w:type="character" w:customStyle="1" w:styleId="af7">
    <w:name w:val="טקסט הערה תו"/>
    <w:basedOn w:val="a1"/>
    <w:link w:val="af6"/>
    <w:rsid w:val="00BE51A7"/>
    <w:rPr>
      <w:rFonts w:ascii="Times New Roman" w:eastAsia="Times New Roman" w:hAnsi="Times New Roman" w:cs="Times New Roman"/>
      <w:sz w:val="20"/>
      <w:szCs w:val="20"/>
      <w:lang w:eastAsia="he-IL"/>
    </w:rPr>
  </w:style>
  <w:style w:type="character" w:customStyle="1" w:styleId="af8">
    <w:name w:val="נושא הערה תו"/>
    <w:basedOn w:val="af7"/>
    <w:link w:val="af9"/>
    <w:semiHidden/>
    <w:rsid w:val="00BE51A7"/>
    <w:rPr>
      <w:rFonts w:ascii="Times New Roman" w:eastAsia="Times New Roman" w:hAnsi="Times New Roman" w:cs="Times New Roman"/>
      <w:b/>
      <w:bCs/>
      <w:sz w:val="20"/>
      <w:szCs w:val="20"/>
      <w:lang w:eastAsia="he-IL"/>
    </w:rPr>
  </w:style>
  <w:style w:type="paragraph" w:styleId="af9">
    <w:name w:val="annotation subject"/>
    <w:basedOn w:val="af6"/>
    <w:next w:val="af6"/>
    <w:link w:val="af8"/>
    <w:semiHidden/>
    <w:rsid w:val="00BE51A7"/>
    <w:rPr>
      <w:b/>
      <w:bCs/>
    </w:rPr>
  </w:style>
  <w:style w:type="paragraph" w:styleId="TOC2">
    <w:name w:val="toc 2"/>
    <w:basedOn w:val="a"/>
    <w:next w:val="a"/>
    <w:autoRedefine/>
    <w:uiPriority w:val="39"/>
    <w:qFormat/>
    <w:rsid w:val="00BE51A7"/>
    <w:pPr>
      <w:tabs>
        <w:tab w:val="left" w:pos="1680"/>
        <w:tab w:val="right" w:leader="dot" w:pos="10206"/>
      </w:tabs>
      <w:bidi/>
      <w:spacing w:before="240" w:after="0" w:line="240" w:lineRule="auto"/>
    </w:pPr>
    <w:rPr>
      <w:rFonts w:ascii="David" w:eastAsia="Times New Roman" w:hAnsi="David" w:cs="David"/>
      <w:noProof/>
      <w:sz w:val="24"/>
      <w:szCs w:val="24"/>
    </w:rPr>
  </w:style>
  <w:style w:type="paragraph" w:styleId="TOC1">
    <w:name w:val="toc 1"/>
    <w:basedOn w:val="a"/>
    <w:next w:val="a"/>
    <w:autoRedefine/>
    <w:uiPriority w:val="39"/>
    <w:qFormat/>
    <w:rsid w:val="00BE51A7"/>
    <w:pPr>
      <w:tabs>
        <w:tab w:val="left" w:pos="126"/>
        <w:tab w:val="left" w:pos="1926"/>
        <w:tab w:val="right" w:leader="dot" w:pos="10260"/>
      </w:tabs>
      <w:bidi/>
      <w:spacing w:before="360" w:after="0" w:line="240" w:lineRule="auto"/>
      <w:ind w:right="-360"/>
    </w:pPr>
    <w:rPr>
      <w:rFonts w:ascii="Arial" w:eastAsia="Times New Roman" w:hAnsi="Arial" w:cs="Arial"/>
      <w:b/>
      <w:bCs/>
      <w:caps/>
      <w:noProof/>
      <w:sz w:val="24"/>
      <w:szCs w:val="32"/>
    </w:rPr>
  </w:style>
  <w:style w:type="paragraph" w:styleId="TOC3">
    <w:name w:val="toc 3"/>
    <w:basedOn w:val="a"/>
    <w:next w:val="a"/>
    <w:autoRedefine/>
    <w:uiPriority w:val="39"/>
    <w:qFormat/>
    <w:rsid w:val="00BE51A7"/>
    <w:pPr>
      <w:tabs>
        <w:tab w:val="left" w:pos="479"/>
        <w:tab w:val="left" w:pos="1867"/>
        <w:tab w:val="right" w:leader="dot" w:pos="10206"/>
      </w:tabs>
      <w:bidi/>
      <w:spacing w:after="0" w:line="240" w:lineRule="auto"/>
      <w:ind w:left="240"/>
    </w:pPr>
    <w:rPr>
      <w:rFonts w:ascii="Times New Roman" w:eastAsia="Times New Roman" w:hAnsi="Times New Roman" w:cs="David"/>
      <w:b/>
      <w:bCs/>
      <w:noProof/>
      <w:sz w:val="24"/>
      <w:szCs w:val="24"/>
    </w:rPr>
  </w:style>
  <w:style w:type="paragraph" w:styleId="TOC4">
    <w:name w:val="toc 4"/>
    <w:basedOn w:val="a"/>
    <w:next w:val="a"/>
    <w:autoRedefine/>
    <w:uiPriority w:val="39"/>
    <w:rsid w:val="00BE51A7"/>
    <w:pPr>
      <w:bidi/>
      <w:spacing w:after="0" w:line="240" w:lineRule="auto"/>
      <w:ind w:left="480"/>
    </w:pPr>
    <w:rPr>
      <w:rFonts w:eastAsia="Times New Roman" w:cs="Times New Roman"/>
      <w:sz w:val="20"/>
      <w:szCs w:val="20"/>
      <w:lang w:eastAsia="he-IL"/>
    </w:rPr>
  </w:style>
  <w:style w:type="paragraph" w:styleId="TOC5">
    <w:name w:val="toc 5"/>
    <w:basedOn w:val="a"/>
    <w:next w:val="a"/>
    <w:autoRedefine/>
    <w:uiPriority w:val="39"/>
    <w:rsid w:val="00BE51A7"/>
    <w:pPr>
      <w:bidi/>
      <w:spacing w:after="0" w:line="240" w:lineRule="auto"/>
      <w:ind w:left="720"/>
    </w:pPr>
    <w:rPr>
      <w:rFonts w:eastAsia="Times New Roman" w:cs="Times New Roman"/>
      <w:sz w:val="20"/>
      <w:szCs w:val="20"/>
      <w:lang w:eastAsia="he-IL"/>
    </w:rPr>
  </w:style>
  <w:style w:type="paragraph" w:styleId="TOC6">
    <w:name w:val="toc 6"/>
    <w:basedOn w:val="a"/>
    <w:next w:val="a"/>
    <w:autoRedefine/>
    <w:uiPriority w:val="39"/>
    <w:rsid w:val="00BE51A7"/>
    <w:pPr>
      <w:bidi/>
      <w:spacing w:after="0" w:line="240" w:lineRule="auto"/>
      <w:ind w:left="960"/>
    </w:pPr>
    <w:rPr>
      <w:rFonts w:eastAsia="Times New Roman" w:cs="Times New Roman"/>
      <w:sz w:val="20"/>
      <w:szCs w:val="20"/>
      <w:lang w:eastAsia="he-IL"/>
    </w:rPr>
  </w:style>
  <w:style w:type="paragraph" w:styleId="TOC7">
    <w:name w:val="toc 7"/>
    <w:basedOn w:val="a"/>
    <w:next w:val="a"/>
    <w:autoRedefine/>
    <w:uiPriority w:val="39"/>
    <w:rsid w:val="00BE51A7"/>
    <w:pPr>
      <w:bidi/>
      <w:spacing w:after="0" w:line="240" w:lineRule="auto"/>
      <w:ind w:left="1200"/>
    </w:pPr>
    <w:rPr>
      <w:rFonts w:eastAsia="Times New Roman" w:cs="Times New Roman"/>
      <w:sz w:val="20"/>
      <w:szCs w:val="20"/>
      <w:lang w:eastAsia="he-IL"/>
    </w:rPr>
  </w:style>
  <w:style w:type="paragraph" w:styleId="TOC8">
    <w:name w:val="toc 8"/>
    <w:basedOn w:val="a"/>
    <w:next w:val="a"/>
    <w:autoRedefine/>
    <w:uiPriority w:val="39"/>
    <w:rsid w:val="00BE51A7"/>
    <w:pPr>
      <w:bidi/>
      <w:spacing w:after="0" w:line="240" w:lineRule="auto"/>
      <w:ind w:left="1440"/>
    </w:pPr>
    <w:rPr>
      <w:rFonts w:eastAsia="Times New Roman" w:cs="Times New Roman"/>
      <w:sz w:val="20"/>
      <w:szCs w:val="20"/>
      <w:lang w:eastAsia="he-IL"/>
    </w:rPr>
  </w:style>
  <w:style w:type="paragraph" w:styleId="TOC9">
    <w:name w:val="toc 9"/>
    <w:basedOn w:val="a"/>
    <w:next w:val="a"/>
    <w:autoRedefine/>
    <w:uiPriority w:val="39"/>
    <w:rsid w:val="00BE51A7"/>
    <w:pPr>
      <w:bidi/>
      <w:spacing w:after="0" w:line="240" w:lineRule="auto"/>
      <w:ind w:left="1680"/>
    </w:pPr>
    <w:rPr>
      <w:rFonts w:eastAsia="Times New Roman" w:cs="Times New Roman"/>
      <w:sz w:val="20"/>
      <w:szCs w:val="20"/>
      <w:lang w:eastAsia="he-IL"/>
    </w:rPr>
  </w:style>
  <w:style w:type="paragraph" w:styleId="Index8">
    <w:name w:val="index 8"/>
    <w:basedOn w:val="a"/>
    <w:next w:val="a"/>
    <w:autoRedefine/>
    <w:semiHidden/>
    <w:rsid w:val="00BE51A7"/>
    <w:pPr>
      <w:bidi/>
      <w:spacing w:after="0" w:line="240" w:lineRule="auto"/>
      <w:ind w:left="1920" w:hanging="240"/>
    </w:pPr>
    <w:rPr>
      <w:rFonts w:ascii="Times New Roman" w:eastAsia="Times New Roman" w:hAnsi="Times New Roman" w:cs="Times New Roman"/>
      <w:sz w:val="18"/>
      <w:szCs w:val="18"/>
      <w:lang w:eastAsia="he-IL"/>
    </w:rPr>
  </w:style>
  <w:style w:type="paragraph" w:styleId="afa">
    <w:name w:val="index heading"/>
    <w:basedOn w:val="a"/>
    <w:next w:val="Index1"/>
    <w:semiHidden/>
    <w:rsid w:val="00BE51A7"/>
    <w:pPr>
      <w:pBdr>
        <w:top w:val="double" w:sz="6" w:space="0" w:color="auto" w:shadow="1"/>
        <w:left w:val="double" w:sz="6" w:space="0" w:color="auto" w:shadow="1"/>
        <w:bottom w:val="double" w:sz="6" w:space="0" w:color="auto" w:shadow="1"/>
        <w:right w:val="double" w:sz="6" w:space="0" w:color="auto" w:shadow="1"/>
      </w:pBdr>
      <w:bidi/>
      <w:spacing w:before="240" w:after="120" w:line="240" w:lineRule="auto"/>
      <w:jc w:val="center"/>
    </w:pPr>
    <w:rPr>
      <w:rFonts w:ascii="Arial" w:eastAsia="Times New Roman" w:hAnsi="Arial" w:cs="Arial"/>
      <w:b/>
      <w:bCs/>
      <w:lang w:eastAsia="he-IL"/>
    </w:rPr>
  </w:style>
  <w:style w:type="paragraph" w:styleId="Index1">
    <w:name w:val="index 1"/>
    <w:basedOn w:val="a"/>
    <w:next w:val="a"/>
    <w:autoRedefine/>
    <w:semiHidden/>
    <w:rsid w:val="00BE51A7"/>
    <w:pPr>
      <w:bidi/>
      <w:spacing w:after="0" w:line="240" w:lineRule="auto"/>
      <w:ind w:left="240" w:hanging="240"/>
    </w:pPr>
    <w:rPr>
      <w:rFonts w:ascii="Times New Roman" w:eastAsia="Times New Roman" w:hAnsi="Times New Roman" w:cs="Times New Roman"/>
      <w:sz w:val="18"/>
      <w:szCs w:val="18"/>
      <w:lang w:eastAsia="he-IL"/>
    </w:rPr>
  </w:style>
  <w:style w:type="paragraph" w:customStyle="1" w:styleId="23">
    <w:name w:val="סגנון2"/>
    <w:basedOn w:val="TOC2"/>
    <w:rsid w:val="00BE51A7"/>
  </w:style>
  <w:style w:type="paragraph" w:customStyle="1" w:styleId="31">
    <w:name w:val="סגנון3"/>
    <w:basedOn w:val="TOC3"/>
    <w:rsid w:val="00BE51A7"/>
    <w:rPr>
      <w:rFonts w:cs="Aharoni"/>
    </w:rPr>
  </w:style>
  <w:style w:type="paragraph" w:customStyle="1" w:styleId="41">
    <w:name w:val="סגנון4"/>
    <w:basedOn w:val="TOC2"/>
    <w:rsid w:val="00BE51A7"/>
    <w:rPr>
      <w:rFonts w:cs="Aharoni"/>
      <w:bCs/>
      <w:szCs w:val="28"/>
    </w:rPr>
  </w:style>
  <w:style w:type="paragraph" w:customStyle="1" w:styleId="51">
    <w:name w:val="סגנון5"/>
    <w:basedOn w:val="TOC3"/>
    <w:rsid w:val="00BE51A7"/>
    <w:rPr>
      <w:rFonts w:cs="Aharoni"/>
    </w:rPr>
  </w:style>
  <w:style w:type="paragraph" w:customStyle="1" w:styleId="61">
    <w:name w:val="סגנון6"/>
    <w:basedOn w:val="TOC3"/>
    <w:autoRedefine/>
    <w:rsid w:val="00BE51A7"/>
    <w:rPr>
      <w:rFonts w:cs="Aharoni"/>
      <w:bCs w:val="0"/>
    </w:rPr>
  </w:style>
  <w:style w:type="paragraph" w:customStyle="1" w:styleId="71">
    <w:name w:val="סגנון7"/>
    <w:basedOn w:val="TOC2"/>
    <w:autoRedefine/>
    <w:rsid w:val="00BE51A7"/>
    <w:rPr>
      <w:rFonts w:cs="Aharoni"/>
    </w:rPr>
  </w:style>
  <w:style w:type="paragraph" w:customStyle="1" w:styleId="81">
    <w:name w:val="סגנון8"/>
    <w:basedOn w:val="TOC2"/>
    <w:autoRedefine/>
    <w:rsid w:val="00BE51A7"/>
    <w:rPr>
      <w:rFonts w:cs="Aharoni"/>
      <w:szCs w:val="28"/>
    </w:rPr>
  </w:style>
  <w:style w:type="paragraph" w:customStyle="1" w:styleId="91">
    <w:name w:val="סגנון9"/>
    <w:basedOn w:val="TOC3"/>
    <w:autoRedefine/>
    <w:rsid w:val="00BE51A7"/>
    <w:rPr>
      <w:rFonts w:cs="Aharoni"/>
    </w:rPr>
  </w:style>
  <w:style w:type="paragraph" w:customStyle="1" w:styleId="100">
    <w:name w:val="סגנון10"/>
    <w:basedOn w:val="TOC3"/>
    <w:autoRedefine/>
    <w:rsid w:val="00BE51A7"/>
    <w:rPr>
      <w:rFonts w:cs="Aharoni"/>
    </w:rPr>
  </w:style>
  <w:style w:type="paragraph" w:customStyle="1" w:styleId="110">
    <w:name w:val="סגנון11"/>
    <w:basedOn w:val="TOC3"/>
    <w:rsid w:val="00BE51A7"/>
    <w:pPr>
      <w:tabs>
        <w:tab w:val="left" w:pos="2163"/>
        <w:tab w:val="right" w:leader="dot" w:pos="9344"/>
      </w:tabs>
    </w:pPr>
    <w:rPr>
      <w:rFonts w:cs="Aharoni"/>
    </w:rPr>
  </w:style>
  <w:style w:type="paragraph" w:customStyle="1" w:styleId="12">
    <w:name w:val="סגנון12"/>
    <w:basedOn w:val="TOC2"/>
    <w:rsid w:val="00BE51A7"/>
    <w:pPr>
      <w:tabs>
        <w:tab w:val="right" w:leader="dot" w:pos="9344"/>
      </w:tabs>
    </w:pPr>
    <w:rPr>
      <w:rFonts w:cs="Aharoni"/>
      <w:sz w:val="48"/>
      <w:szCs w:val="28"/>
    </w:rPr>
  </w:style>
  <w:style w:type="paragraph" w:styleId="afb">
    <w:name w:val="TOC Heading"/>
    <w:basedOn w:val="10"/>
    <w:next w:val="a"/>
    <w:uiPriority w:val="39"/>
    <w:qFormat/>
    <w:rsid w:val="00BE51A7"/>
    <w:pPr>
      <w:keepLines/>
      <w:spacing w:before="480" w:line="276" w:lineRule="auto"/>
      <w:ind w:right="0"/>
      <w:outlineLvl w:val="9"/>
    </w:pPr>
    <w:rPr>
      <w:rFonts w:ascii="Cambria" w:hAnsi="Cambria"/>
      <w:color w:val="365F91"/>
      <w:sz w:val="28"/>
      <w:szCs w:val="28"/>
    </w:rPr>
  </w:style>
  <w:style w:type="character" w:styleId="afc">
    <w:name w:val="Emphasis"/>
    <w:qFormat/>
    <w:rsid w:val="00BE51A7"/>
    <w:rPr>
      <w:b/>
      <w:bCs/>
      <w:sz w:val="48"/>
      <w:szCs w:val="48"/>
    </w:rPr>
  </w:style>
  <w:style w:type="character" w:styleId="afd">
    <w:name w:val="Strong"/>
    <w:qFormat/>
    <w:rsid w:val="00BE51A7"/>
    <w:rPr>
      <w:sz w:val="40"/>
      <w:szCs w:val="40"/>
    </w:rPr>
  </w:style>
  <w:style w:type="character" w:customStyle="1" w:styleId="default">
    <w:name w:val="default"/>
    <w:basedOn w:val="a1"/>
    <w:rsid w:val="00BE51A7"/>
    <w:rPr>
      <w:rFonts w:ascii="Times New Roman" w:hAnsi="Times New Roman" w:cs="Times New Roman"/>
      <w:sz w:val="26"/>
      <w:szCs w:val="26"/>
    </w:rPr>
  </w:style>
  <w:style w:type="paragraph" w:customStyle="1" w:styleId="P00">
    <w:name w:val="P00"/>
    <w:link w:val="P000"/>
    <w:rsid w:val="00BE51A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BE51A7"/>
    <w:rPr>
      <w:rFonts w:ascii="Times New Roman" w:eastAsia="Times New Roman" w:hAnsi="Times New Roman" w:cs="Times New Roman"/>
      <w:noProof/>
      <w:sz w:val="20"/>
      <w:szCs w:val="26"/>
      <w:lang w:eastAsia="he-IL"/>
    </w:rPr>
  </w:style>
  <w:style w:type="character" w:customStyle="1" w:styleId="Heading1">
    <w:name w:val="Heading #1_"/>
    <w:basedOn w:val="a1"/>
    <w:rsid w:val="00BE51A7"/>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BE51A7"/>
    <w:rPr>
      <w:rFonts w:ascii="Tahoma" w:eastAsia="Tahoma" w:hAnsi="Tahoma" w:cs="Tahoma"/>
      <w:b w:val="0"/>
      <w:bCs w:val="0"/>
      <w:i w:val="0"/>
      <w:iCs w:val="0"/>
      <w:smallCaps w:val="0"/>
      <w:strike w:val="0"/>
      <w:color w:val="000000"/>
      <w:spacing w:val="0"/>
      <w:w w:val="100"/>
      <w:position w:val="0"/>
      <w:sz w:val="36"/>
      <w:szCs w:val="36"/>
      <w:u w:val="single"/>
      <w:lang w:val="he-IL" w:eastAsia="he-IL" w:bidi="he-IL"/>
    </w:rPr>
  </w:style>
  <w:style w:type="character" w:customStyle="1" w:styleId="Heading2">
    <w:name w:val="Heading #2_"/>
    <w:basedOn w:val="a1"/>
    <w:rsid w:val="00BE51A7"/>
    <w:rPr>
      <w:rFonts w:ascii="Tahoma" w:eastAsia="Tahoma" w:hAnsi="Tahoma" w:cs="Tahoma"/>
      <w:b w:val="0"/>
      <w:bCs w:val="0"/>
      <w:i w:val="0"/>
      <w:iCs w:val="0"/>
      <w:smallCaps w:val="0"/>
      <w:strike w:val="0"/>
      <w:sz w:val="20"/>
      <w:szCs w:val="20"/>
      <w:u w:val="none"/>
    </w:rPr>
  </w:style>
  <w:style w:type="character" w:customStyle="1" w:styleId="Heading20">
    <w:name w:val="Heading #2"/>
    <w:basedOn w:val="Heading2"/>
    <w:rsid w:val="00BE51A7"/>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
    <w:name w:val="Body text (2)_"/>
    <w:basedOn w:val="a1"/>
    <w:rsid w:val="00BE51A7"/>
    <w:rPr>
      <w:rFonts w:ascii="Arial" w:eastAsia="Arial" w:hAnsi="Arial" w:cs="Arial"/>
      <w:b w:val="0"/>
      <w:bCs w:val="0"/>
      <w:i w:val="0"/>
      <w:iCs w:val="0"/>
      <w:smallCaps w:val="0"/>
      <w:strike w:val="0"/>
      <w:sz w:val="15"/>
      <w:szCs w:val="15"/>
      <w:u w:val="none"/>
    </w:rPr>
  </w:style>
  <w:style w:type="character" w:customStyle="1" w:styleId="Bodytext2Tahoma">
    <w:name w:val="Body text (2) + Tahoma"/>
    <w:aliases w:val="9 pt,Small Caps"/>
    <w:basedOn w:val="Bodytext2"/>
    <w:rsid w:val="00BE51A7"/>
    <w:rPr>
      <w:rFonts w:ascii="Tahoma" w:eastAsia="Tahoma" w:hAnsi="Tahoma" w:cs="Tahoma"/>
      <w:b w:val="0"/>
      <w:bCs w:val="0"/>
      <w:i w:val="0"/>
      <w:iCs w:val="0"/>
      <w:smallCaps w:val="0"/>
      <w:strike w:val="0"/>
      <w:color w:val="000000"/>
      <w:spacing w:val="0"/>
      <w:w w:val="100"/>
      <w:position w:val="0"/>
      <w:sz w:val="18"/>
      <w:szCs w:val="18"/>
      <w:u w:val="none"/>
      <w:lang w:val="he-IL" w:eastAsia="he-IL" w:bidi="he-IL"/>
    </w:rPr>
  </w:style>
  <w:style w:type="character" w:customStyle="1" w:styleId="Tablecaption">
    <w:name w:val="Table caption_"/>
    <w:basedOn w:val="a1"/>
    <w:rsid w:val="00BE51A7"/>
    <w:rPr>
      <w:rFonts w:ascii="Tahoma" w:eastAsia="Tahoma" w:hAnsi="Tahoma" w:cs="Tahoma"/>
      <w:b w:val="0"/>
      <w:bCs w:val="0"/>
      <w:i w:val="0"/>
      <w:iCs w:val="0"/>
      <w:smallCaps w:val="0"/>
      <w:strike w:val="0"/>
      <w:sz w:val="20"/>
      <w:szCs w:val="20"/>
      <w:u w:val="none"/>
    </w:rPr>
  </w:style>
  <w:style w:type="character" w:customStyle="1" w:styleId="Tablecaption0">
    <w:name w:val="Table caption"/>
    <w:basedOn w:val="Tablecaption"/>
    <w:rsid w:val="00BE51A7"/>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0">
    <w:name w:val="Body text (2)"/>
    <w:basedOn w:val="Bodytext2"/>
    <w:rsid w:val="00BE51A7"/>
    <w:rPr>
      <w:rFonts w:ascii="Arial" w:eastAsia="Arial" w:hAnsi="Arial" w:cs="Arial"/>
      <w:b w:val="0"/>
      <w:bCs w:val="0"/>
      <w:i w:val="0"/>
      <w:iCs w:val="0"/>
      <w:smallCaps w:val="0"/>
      <w:strike w:val="0"/>
      <w:color w:val="000000"/>
      <w:spacing w:val="0"/>
      <w:w w:val="100"/>
      <w:position w:val="0"/>
      <w:sz w:val="15"/>
      <w:szCs w:val="15"/>
      <w:u w:val="none"/>
      <w:lang w:val="he-IL" w:eastAsia="he-IL" w:bidi="he-IL"/>
    </w:rPr>
  </w:style>
  <w:style w:type="paragraph" w:styleId="afe">
    <w:name w:val="Title"/>
    <w:basedOn w:val="a"/>
    <w:link w:val="aff"/>
    <w:qFormat/>
    <w:rsid w:val="005844B5"/>
    <w:pPr>
      <w:bidi/>
      <w:spacing w:after="0" w:line="240" w:lineRule="auto"/>
      <w:jc w:val="center"/>
    </w:pPr>
    <w:rPr>
      <w:rFonts w:ascii="Times New Roman" w:eastAsia="Times New Roman" w:hAnsi="Times New Roman" w:cs="David"/>
      <w:b/>
      <w:bCs/>
      <w:sz w:val="20"/>
      <w:szCs w:val="36"/>
      <w:u w:val="single"/>
    </w:rPr>
  </w:style>
  <w:style w:type="character" w:customStyle="1" w:styleId="aff">
    <w:name w:val="כותרת טקסט תו"/>
    <w:basedOn w:val="a1"/>
    <w:link w:val="afe"/>
    <w:rsid w:val="005844B5"/>
    <w:rPr>
      <w:rFonts w:ascii="Times New Roman" w:eastAsia="Times New Roman" w:hAnsi="Times New Roman" w:cs="David"/>
      <w:b/>
      <w:bCs/>
      <w:sz w:val="20"/>
      <w:szCs w:val="36"/>
      <w:u w:val="single"/>
    </w:rPr>
  </w:style>
  <w:style w:type="paragraph" w:styleId="aff0">
    <w:name w:val="Revision"/>
    <w:hidden/>
    <w:uiPriority w:val="99"/>
    <w:semiHidden/>
    <w:rsid w:val="00233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E51A7"/>
    <w:pPr>
      <w:keepNext/>
      <w:bidi/>
      <w:spacing w:after="0" w:line="360" w:lineRule="auto"/>
      <w:ind w:right="780"/>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BE51A7"/>
    <w:pPr>
      <w:keepNext/>
      <w:numPr>
        <w:numId w:val="5"/>
      </w:numPr>
      <w:bidi/>
      <w:spacing w:after="0" w:line="360" w:lineRule="auto"/>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BE51A7"/>
    <w:pPr>
      <w:keepNext/>
      <w:bidi/>
      <w:spacing w:after="0" w:line="240" w:lineRule="auto"/>
      <w:outlineLvl w:val="2"/>
    </w:pPr>
    <w:rPr>
      <w:rFonts w:ascii="Times New Roman" w:eastAsia="Times New Roman" w:hAnsi="Times New Roman" w:cs="Times New Roman"/>
      <w:b/>
      <w:bCs/>
      <w:color w:val="FF0000"/>
      <w:sz w:val="72"/>
      <w:szCs w:val="72"/>
      <w:lang w:eastAsia="he-IL"/>
    </w:rPr>
  </w:style>
  <w:style w:type="paragraph" w:styleId="4">
    <w:name w:val="heading 4"/>
    <w:basedOn w:val="a"/>
    <w:next w:val="a"/>
    <w:link w:val="40"/>
    <w:qFormat/>
    <w:rsid w:val="00BE51A7"/>
    <w:pPr>
      <w:keepNext/>
      <w:numPr>
        <w:ilvl w:val="1"/>
        <w:numId w:val="2"/>
      </w:numPr>
      <w:bidi/>
      <w:spacing w:after="0" w:line="360" w:lineRule="auto"/>
      <w:outlineLvl w:val="3"/>
    </w:pPr>
    <w:rPr>
      <w:rFonts w:ascii="Times New Roman" w:eastAsia="Times New Roman" w:hAnsi="Times New Roman" w:cs="David"/>
      <w:sz w:val="24"/>
      <w:szCs w:val="24"/>
    </w:rPr>
  </w:style>
  <w:style w:type="paragraph" w:styleId="5">
    <w:name w:val="heading 5"/>
    <w:basedOn w:val="a0"/>
    <w:next w:val="a"/>
    <w:link w:val="50"/>
    <w:qFormat/>
    <w:rsid w:val="00BE51A7"/>
    <w:pPr>
      <w:numPr>
        <w:ilvl w:val="3"/>
        <w:numId w:val="3"/>
      </w:numPr>
      <w:tabs>
        <w:tab w:val="left" w:pos="1190"/>
        <w:tab w:val="left" w:pos="9183"/>
      </w:tabs>
      <w:spacing w:line="360" w:lineRule="auto"/>
      <w:ind w:right="-540"/>
      <w:outlineLvl w:val="4"/>
    </w:pPr>
    <w:rPr>
      <w:rFonts w:cs="David"/>
      <w:lang w:eastAsia="en-US"/>
    </w:rPr>
  </w:style>
  <w:style w:type="paragraph" w:styleId="6">
    <w:name w:val="heading 6"/>
    <w:basedOn w:val="a"/>
    <w:next w:val="a"/>
    <w:link w:val="60"/>
    <w:qFormat/>
    <w:rsid w:val="00BE51A7"/>
    <w:pPr>
      <w:keepNext/>
      <w:bidi/>
      <w:spacing w:after="0" w:line="240" w:lineRule="auto"/>
      <w:outlineLvl w:val="5"/>
    </w:pPr>
    <w:rPr>
      <w:rFonts w:ascii="Times New Roman" w:eastAsia="Times New Roman" w:hAnsi="Times New Roman" w:cs="David"/>
      <w:b/>
      <w:bCs/>
      <w:sz w:val="24"/>
      <w:szCs w:val="24"/>
    </w:rPr>
  </w:style>
  <w:style w:type="paragraph" w:styleId="7">
    <w:name w:val="heading 7"/>
    <w:basedOn w:val="a"/>
    <w:next w:val="a"/>
    <w:link w:val="70"/>
    <w:qFormat/>
    <w:rsid w:val="00BE51A7"/>
    <w:pPr>
      <w:keepNext/>
      <w:bidi/>
      <w:spacing w:after="0" w:line="360" w:lineRule="auto"/>
      <w:ind w:right="555"/>
      <w:outlineLvl w:val="6"/>
    </w:pPr>
    <w:rPr>
      <w:rFonts w:ascii="Times New Roman" w:eastAsia="Times New Roman" w:hAnsi="Times New Roman" w:cs="David"/>
      <w:b/>
      <w:bCs/>
      <w:sz w:val="24"/>
      <w:szCs w:val="24"/>
    </w:rPr>
  </w:style>
  <w:style w:type="paragraph" w:styleId="8">
    <w:name w:val="heading 8"/>
    <w:basedOn w:val="4"/>
    <w:next w:val="a"/>
    <w:link w:val="80"/>
    <w:qFormat/>
    <w:rsid w:val="00BE51A7"/>
    <w:pPr>
      <w:numPr>
        <w:ilvl w:val="0"/>
        <w:numId w:val="0"/>
      </w:numPr>
      <w:ind w:left="482"/>
      <w:jc w:val="right"/>
      <w:outlineLvl w:val="7"/>
    </w:pPr>
  </w:style>
  <w:style w:type="paragraph" w:styleId="9">
    <w:name w:val="heading 9"/>
    <w:basedOn w:val="a"/>
    <w:next w:val="a"/>
    <w:link w:val="90"/>
    <w:qFormat/>
    <w:rsid w:val="00BE51A7"/>
    <w:pPr>
      <w:keepNext/>
      <w:bidi/>
      <w:spacing w:after="0" w:line="480" w:lineRule="auto"/>
      <w:outlineLvl w:val="8"/>
    </w:pPr>
    <w:rPr>
      <w:rFonts w:ascii="Times New Roman" w:eastAsia="Times New Roman"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
    <w:basedOn w:val="a1"/>
    <w:link w:val="10"/>
    <w:rsid w:val="00BE51A7"/>
    <w:rPr>
      <w:rFonts w:ascii="Times New Roman" w:eastAsia="Times New Roman" w:hAnsi="Times New Roman" w:cs="Times New Roman"/>
      <w:b/>
      <w:bCs/>
      <w:sz w:val="24"/>
      <w:szCs w:val="24"/>
    </w:rPr>
  </w:style>
  <w:style w:type="character" w:customStyle="1" w:styleId="20">
    <w:name w:val="כותרת 2 תו"/>
    <w:basedOn w:val="a1"/>
    <w:link w:val="2"/>
    <w:rsid w:val="00BE51A7"/>
    <w:rPr>
      <w:rFonts w:ascii="Times New Roman" w:eastAsia="Times New Roman" w:hAnsi="Times New Roman" w:cs="Times New Roman"/>
      <w:b/>
      <w:bCs/>
      <w:sz w:val="24"/>
      <w:szCs w:val="24"/>
    </w:rPr>
  </w:style>
  <w:style w:type="character" w:customStyle="1" w:styleId="30">
    <w:name w:val="כותרת 3 תו"/>
    <w:basedOn w:val="a1"/>
    <w:link w:val="3"/>
    <w:rsid w:val="00BE51A7"/>
    <w:rPr>
      <w:rFonts w:ascii="Times New Roman" w:eastAsia="Times New Roman" w:hAnsi="Times New Roman" w:cs="Times New Roman"/>
      <w:b/>
      <w:bCs/>
      <w:color w:val="FF0000"/>
      <w:sz w:val="72"/>
      <w:szCs w:val="72"/>
      <w:lang w:eastAsia="he-IL"/>
    </w:rPr>
  </w:style>
  <w:style w:type="character" w:customStyle="1" w:styleId="40">
    <w:name w:val="כותרת 4 תו"/>
    <w:basedOn w:val="a1"/>
    <w:link w:val="4"/>
    <w:rsid w:val="00BE51A7"/>
    <w:rPr>
      <w:rFonts w:ascii="Times New Roman" w:eastAsia="Times New Roman" w:hAnsi="Times New Roman" w:cs="David"/>
      <w:sz w:val="24"/>
      <w:szCs w:val="24"/>
    </w:rPr>
  </w:style>
  <w:style w:type="paragraph" w:styleId="a0">
    <w:name w:val="List Paragraph"/>
    <w:basedOn w:val="a"/>
    <w:uiPriority w:val="34"/>
    <w:qFormat/>
    <w:rsid w:val="00BE51A7"/>
    <w:pPr>
      <w:bidi/>
      <w:spacing w:after="0" w:line="240" w:lineRule="auto"/>
      <w:ind w:left="720"/>
      <w:contextualSpacing/>
    </w:pPr>
    <w:rPr>
      <w:rFonts w:ascii="Times New Roman" w:eastAsia="Times New Roman" w:hAnsi="Times New Roman" w:cs="Times New Roman"/>
      <w:sz w:val="24"/>
      <w:szCs w:val="24"/>
      <w:lang w:eastAsia="he-IL"/>
    </w:rPr>
  </w:style>
  <w:style w:type="character" w:customStyle="1" w:styleId="50">
    <w:name w:val="כותרת 5 תו"/>
    <w:basedOn w:val="a1"/>
    <w:link w:val="5"/>
    <w:rsid w:val="00BE51A7"/>
    <w:rPr>
      <w:rFonts w:ascii="Times New Roman" w:eastAsia="Times New Roman" w:hAnsi="Times New Roman" w:cs="David"/>
      <w:sz w:val="24"/>
      <w:szCs w:val="24"/>
    </w:rPr>
  </w:style>
  <w:style w:type="character" w:customStyle="1" w:styleId="60">
    <w:name w:val="כותרת 6 תו"/>
    <w:basedOn w:val="a1"/>
    <w:link w:val="6"/>
    <w:rsid w:val="00BE51A7"/>
    <w:rPr>
      <w:rFonts w:ascii="Times New Roman" w:eastAsia="Times New Roman" w:hAnsi="Times New Roman" w:cs="David"/>
      <w:b/>
      <w:bCs/>
      <w:sz w:val="24"/>
      <w:szCs w:val="24"/>
    </w:rPr>
  </w:style>
  <w:style w:type="character" w:customStyle="1" w:styleId="70">
    <w:name w:val="כותרת 7 תו"/>
    <w:basedOn w:val="a1"/>
    <w:link w:val="7"/>
    <w:rsid w:val="00BE51A7"/>
    <w:rPr>
      <w:rFonts w:ascii="Times New Roman" w:eastAsia="Times New Roman" w:hAnsi="Times New Roman" w:cs="David"/>
      <w:b/>
      <w:bCs/>
      <w:sz w:val="24"/>
      <w:szCs w:val="24"/>
    </w:rPr>
  </w:style>
  <w:style w:type="character" w:customStyle="1" w:styleId="80">
    <w:name w:val="כותרת 8 תו"/>
    <w:basedOn w:val="a1"/>
    <w:link w:val="8"/>
    <w:rsid w:val="00BE51A7"/>
    <w:rPr>
      <w:rFonts w:ascii="Times New Roman" w:eastAsia="Times New Roman" w:hAnsi="Times New Roman" w:cs="David"/>
      <w:sz w:val="24"/>
      <w:szCs w:val="24"/>
    </w:rPr>
  </w:style>
  <w:style w:type="character" w:customStyle="1" w:styleId="90">
    <w:name w:val="כותרת 9 תו"/>
    <w:basedOn w:val="a1"/>
    <w:link w:val="9"/>
    <w:rsid w:val="00BE51A7"/>
    <w:rPr>
      <w:rFonts w:ascii="Times New Roman" w:eastAsia="Times New Roman" w:hAnsi="Times New Roman" w:cs="Times New Roman"/>
      <w:sz w:val="32"/>
      <w:szCs w:val="32"/>
    </w:rPr>
  </w:style>
  <w:style w:type="paragraph" w:customStyle="1" w:styleId="1">
    <w:name w:val="סגנון1"/>
    <w:basedOn w:val="a"/>
    <w:rsid w:val="00BE51A7"/>
    <w:pPr>
      <w:numPr>
        <w:ilvl w:val="2"/>
        <w:numId w:val="1"/>
      </w:numPr>
      <w:bidi/>
      <w:spacing w:after="0" w:line="240" w:lineRule="auto"/>
    </w:pPr>
    <w:rPr>
      <w:rFonts w:ascii="Times New Roman" w:eastAsia="Times New Roman" w:hAnsi="Times New Roman" w:cs="David"/>
      <w:sz w:val="20"/>
      <w:szCs w:val="24"/>
      <w:lang w:eastAsia="he-IL"/>
    </w:rPr>
  </w:style>
  <w:style w:type="paragraph" w:styleId="a4">
    <w:name w:val="header"/>
    <w:basedOn w:val="a"/>
    <w:link w:val="a5"/>
    <w:uiPriority w:val="99"/>
    <w:rsid w:val="00BE51A7"/>
    <w:pPr>
      <w:tabs>
        <w:tab w:val="center" w:pos="4153"/>
        <w:tab w:val="right" w:pos="8306"/>
      </w:tabs>
      <w:bidi/>
      <w:spacing w:after="0" w:line="240" w:lineRule="auto"/>
    </w:pPr>
    <w:rPr>
      <w:rFonts w:ascii="Times New Roman" w:eastAsia="Times New Roman" w:hAnsi="Times New Roman" w:cs="David"/>
      <w:sz w:val="24"/>
      <w:szCs w:val="24"/>
      <w:lang w:eastAsia="he-IL"/>
    </w:rPr>
  </w:style>
  <w:style w:type="character" w:customStyle="1" w:styleId="a5">
    <w:name w:val="כותרת עליונה תו"/>
    <w:basedOn w:val="a1"/>
    <w:link w:val="a4"/>
    <w:uiPriority w:val="99"/>
    <w:rsid w:val="00BE51A7"/>
    <w:rPr>
      <w:rFonts w:ascii="Times New Roman" w:eastAsia="Times New Roman" w:hAnsi="Times New Roman" w:cs="David"/>
      <w:sz w:val="24"/>
      <w:szCs w:val="24"/>
      <w:lang w:eastAsia="he-IL"/>
    </w:rPr>
  </w:style>
  <w:style w:type="paragraph" w:styleId="21">
    <w:name w:val="Body Text 2"/>
    <w:basedOn w:val="a"/>
    <w:link w:val="22"/>
    <w:rsid w:val="00BE51A7"/>
    <w:pPr>
      <w:bidi/>
      <w:spacing w:after="0" w:line="240" w:lineRule="auto"/>
    </w:pPr>
    <w:rPr>
      <w:rFonts w:ascii="Times New Roman" w:eastAsia="Times New Roman" w:hAnsi="Times New Roman" w:cs="Miriam"/>
      <w:b/>
      <w:bCs/>
      <w:sz w:val="20"/>
      <w:szCs w:val="24"/>
      <w:lang w:eastAsia="he-IL"/>
    </w:rPr>
  </w:style>
  <w:style w:type="character" w:customStyle="1" w:styleId="22">
    <w:name w:val="גוף טקסט 2 תו"/>
    <w:basedOn w:val="a1"/>
    <w:link w:val="21"/>
    <w:rsid w:val="00BE51A7"/>
    <w:rPr>
      <w:rFonts w:ascii="Times New Roman" w:eastAsia="Times New Roman" w:hAnsi="Times New Roman" w:cs="Miriam"/>
      <w:b/>
      <w:bCs/>
      <w:sz w:val="20"/>
      <w:szCs w:val="24"/>
      <w:lang w:eastAsia="he-IL"/>
    </w:rPr>
  </w:style>
  <w:style w:type="paragraph" w:styleId="a6">
    <w:name w:val="Body Text Indent"/>
    <w:basedOn w:val="a"/>
    <w:link w:val="a7"/>
    <w:rsid w:val="00BE51A7"/>
    <w:pPr>
      <w:bidi/>
      <w:spacing w:after="0" w:line="360" w:lineRule="auto"/>
      <w:ind w:left="720"/>
    </w:pPr>
    <w:rPr>
      <w:rFonts w:ascii="Times New Roman" w:eastAsia="Times New Roman" w:hAnsi="Times New Roman" w:cs="David"/>
      <w:sz w:val="24"/>
      <w:szCs w:val="24"/>
    </w:rPr>
  </w:style>
  <w:style w:type="character" w:customStyle="1" w:styleId="a7">
    <w:name w:val="כניסה בגוף טקסט תו"/>
    <w:basedOn w:val="a1"/>
    <w:link w:val="a6"/>
    <w:rsid w:val="00BE51A7"/>
    <w:rPr>
      <w:rFonts w:ascii="Times New Roman" w:eastAsia="Times New Roman" w:hAnsi="Times New Roman" w:cs="David"/>
      <w:sz w:val="24"/>
      <w:szCs w:val="24"/>
    </w:rPr>
  </w:style>
  <w:style w:type="paragraph" w:styleId="a8">
    <w:name w:val="Body Text"/>
    <w:basedOn w:val="a"/>
    <w:link w:val="a9"/>
    <w:rsid w:val="00BE51A7"/>
    <w:pPr>
      <w:spacing w:after="120" w:line="240" w:lineRule="auto"/>
    </w:pPr>
    <w:rPr>
      <w:rFonts w:ascii="Times New Roman" w:eastAsia="Times New Roman" w:hAnsi="Times New Roman" w:cs="David"/>
      <w:snapToGrid w:val="0"/>
      <w:sz w:val="24"/>
      <w:szCs w:val="24"/>
      <w:lang w:eastAsia="he-IL"/>
    </w:rPr>
  </w:style>
  <w:style w:type="character" w:customStyle="1" w:styleId="a9">
    <w:name w:val="גוף טקסט תו"/>
    <w:basedOn w:val="a1"/>
    <w:link w:val="a8"/>
    <w:rsid w:val="00BE51A7"/>
    <w:rPr>
      <w:rFonts w:ascii="Times New Roman" w:eastAsia="Times New Roman" w:hAnsi="Times New Roman" w:cs="David"/>
      <w:snapToGrid w:val="0"/>
      <w:sz w:val="24"/>
      <w:szCs w:val="24"/>
      <w:lang w:eastAsia="he-IL"/>
    </w:rPr>
  </w:style>
  <w:style w:type="character" w:styleId="aa">
    <w:name w:val="page number"/>
    <w:basedOn w:val="a1"/>
    <w:rsid w:val="00BE51A7"/>
  </w:style>
  <w:style w:type="paragraph" w:styleId="ab">
    <w:name w:val="footer"/>
    <w:basedOn w:val="a"/>
    <w:link w:val="ac"/>
    <w:uiPriority w:val="99"/>
    <w:rsid w:val="00BE51A7"/>
    <w:pPr>
      <w:tabs>
        <w:tab w:val="center" w:pos="4153"/>
        <w:tab w:val="right" w:pos="8306"/>
      </w:tabs>
      <w:bidi/>
      <w:spacing w:after="0" w:line="240" w:lineRule="auto"/>
    </w:pPr>
    <w:rPr>
      <w:rFonts w:ascii="Times New Roman" w:eastAsia="Times New Roman" w:hAnsi="Times New Roman" w:cs="Times New Roman"/>
      <w:sz w:val="24"/>
      <w:szCs w:val="24"/>
      <w:lang w:eastAsia="he-IL"/>
    </w:rPr>
  </w:style>
  <w:style w:type="character" w:customStyle="1" w:styleId="ac">
    <w:name w:val="כותרת תחתונה תו"/>
    <w:basedOn w:val="a1"/>
    <w:link w:val="ab"/>
    <w:uiPriority w:val="99"/>
    <w:rsid w:val="00BE51A7"/>
    <w:rPr>
      <w:rFonts w:ascii="Times New Roman" w:eastAsia="Times New Roman" w:hAnsi="Times New Roman" w:cs="Times New Roman"/>
      <w:sz w:val="24"/>
      <w:szCs w:val="24"/>
      <w:lang w:eastAsia="he-IL"/>
    </w:rPr>
  </w:style>
  <w:style w:type="paragraph" w:styleId="ad">
    <w:name w:val="caption"/>
    <w:basedOn w:val="a"/>
    <w:next w:val="a"/>
    <w:qFormat/>
    <w:rsid w:val="00BE51A7"/>
    <w:pPr>
      <w:bidi/>
      <w:spacing w:after="0" w:line="240" w:lineRule="auto"/>
      <w:jc w:val="right"/>
    </w:pPr>
    <w:rPr>
      <w:rFonts w:ascii="Times New Roman" w:eastAsia="Times New Roman" w:hAnsi="Times New Roman" w:cs="David"/>
      <w:sz w:val="24"/>
      <w:szCs w:val="60"/>
      <w:lang w:eastAsia="he-IL"/>
    </w:rPr>
  </w:style>
  <w:style w:type="paragraph" w:styleId="ae">
    <w:name w:val="Block Text"/>
    <w:basedOn w:val="a"/>
    <w:rsid w:val="00BE51A7"/>
    <w:pPr>
      <w:bidi/>
      <w:spacing w:after="0" w:line="360" w:lineRule="auto"/>
      <w:ind w:left="212" w:right="720" w:hanging="508"/>
      <w:jc w:val="both"/>
    </w:pPr>
    <w:rPr>
      <w:rFonts w:ascii="Times New Roman" w:eastAsia="Times New Roman" w:hAnsi="Times New Roman" w:cs="Times New Roman"/>
      <w:lang w:eastAsia="he-IL"/>
    </w:rPr>
  </w:style>
  <w:style w:type="paragraph" w:customStyle="1" w:styleId="af">
    <w:name w:val="מספור משני"/>
    <w:basedOn w:val="a"/>
    <w:rsid w:val="00BE51A7"/>
    <w:pPr>
      <w:bidi/>
      <w:spacing w:after="0" w:line="240" w:lineRule="auto"/>
      <w:ind w:left="1162" w:hanging="567"/>
      <w:jc w:val="both"/>
    </w:pPr>
    <w:rPr>
      <w:rFonts w:ascii="Times New Roman" w:eastAsia="Times New Roman" w:hAnsi="Times New Roman" w:cs="Times New Roman"/>
      <w:sz w:val="24"/>
      <w:szCs w:val="24"/>
      <w:lang w:eastAsia="he-IL"/>
    </w:rPr>
  </w:style>
  <w:style w:type="character" w:customStyle="1" w:styleId="af0">
    <w:name w:val="טקסט בלונים תו"/>
    <w:basedOn w:val="a1"/>
    <w:link w:val="af1"/>
    <w:semiHidden/>
    <w:rsid w:val="00BE51A7"/>
    <w:rPr>
      <w:rFonts w:ascii="Tahoma" w:eastAsia="Times New Roman" w:hAnsi="Tahoma" w:cs="Tahoma"/>
      <w:sz w:val="16"/>
      <w:szCs w:val="16"/>
      <w:lang w:eastAsia="he-IL"/>
    </w:rPr>
  </w:style>
  <w:style w:type="paragraph" w:styleId="af1">
    <w:name w:val="Balloon Text"/>
    <w:basedOn w:val="a"/>
    <w:link w:val="af0"/>
    <w:semiHidden/>
    <w:rsid w:val="00BE51A7"/>
    <w:pPr>
      <w:bidi/>
      <w:spacing w:after="0" w:line="240" w:lineRule="auto"/>
    </w:pPr>
    <w:rPr>
      <w:rFonts w:ascii="Tahoma" w:eastAsia="Times New Roman" w:hAnsi="Tahoma" w:cs="Tahoma"/>
      <w:sz w:val="16"/>
      <w:szCs w:val="16"/>
      <w:lang w:eastAsia="he-IL"/>
    </w:rPr>
  </w:style>
  <w:style w:type="character" w:customStyle="1" w:styleId="af2">
    <w:name w:val="מפת מסמך תו"/>
    <w:basedOn w:val="a1"/>
    <w:link w:val="af3"/>
    <w:semiHidden/>
    <w:rsid w:val="00BE51A7"/>
    <w:rPr>
      <w:rFonts w:ascii="Tahoma" w:eastAsia="Times New Roman" w:hAnsi="Tahoma" w:cs="Tahoma"/>
      <w:sz w:val="24"/>
      <w:szCs w:val="24"/>
      <w:shd w:val="clear" w:color="auto" w:fill="000080"/>
      <w:lang w:eastAsia="he-IL"/>
    </w:rPr>
  </w:style>
  <w:style w:type="paragraph" w:styleId="af3">
    <w:name w:val="Document Map"/>
    <w:basedOn w:val="a"/>
    <w:link w:val="af2"/>
    <w:semiHidden/>
    <w:rsid w:val="00BE51A7"/>
    <w:pPr>
      <w:shd w:val="clear" w:color="auto" w:fill="000080"/>
      <w:bidi/>
      <w:spacing w:after="0" w:line="240" w:lineRule="auto"/>
    </w:pPr>
    <w:rPr>
      <w:rFonts w:ascii="Tahoma" w:eastAsia="Times New Roman" w:hAnsi="Tahoma" w:cs="Tahoma"/>
      <w:sz w:val="24"/>
      <w:szCs w:val="24"/>
      <w:lang w:eastAsia="he-IL"/>
    </w:rPr>
  </w:style>
  <w:style w:type="table" w:styleId="af4">
    <w:name w:val="Table Grid"/>
    <w:basedOn w:val="a2"/>
    <w:rsid w:val="00BE51A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rsid w:val="00BE51A7"/>
    <w:rPr>
      <w:color w:val="0000FF"/>
      <w:u w:val="single"/>
    </w:rPr>
  </w:style>
  <w:style w:type="character" w:styleId="af5">
    <w:name w:val="annotation reference"/>
    <w:basedOn w:val="a1"/>
    <w:rsid w:val="00BE51A7"/>
    <w:rPr>
      <w:sz w:val="16"/>
      <w:szCs w:val="16"/>
    </w:rPr>
  </w:style>
  <w:style w:type="paragraph" w:styleId="af6">
    <w:name w:val="annotation text"/>
    <w:basedOn w:val="a"/>
    <w:link w:val="af7"/>
    <w:rsid w:val="00BE51A7"/>
    <w:pPr>
      <w:bidi/>
      <w:spacing w:after="0" w:line="240" w:lineRule="auto"/>
    </w:pPr>
    <w:rPr>
      <w:rFonts w:ascii="Times New Roman" w:eastAsia="Times New Roman" w:hAnsi="Times New Roman" w:cs="Times New Roman"/>
      <w:sz w:val="20"/>
      <w:szCs w:val="20"/>
      <w:lang w:eastAsia="he-IL"/>
    </w:rPr>
  </w:style>
  <w:style w:type="character" w:customStyle="1" w:styleId="af7">
    <w:name w:val="טקסט הערה תו"/>
    <w:basedOn w:val="a1"/>
    <w:link w:val="af6"/>
    <w:rsid w:val="00BE51A7"/>
    <w:rPr>
      <w:rFonts w:ascii="Times New Roman" w:eastAsia="Times New Roman" w:hAnsi="Times New Roman" w:cs="Times New Roman"/>
      <w:sz w:val="20"/>
      <w:szCs w:val="20"/>
      <w:lang w:eastAsia="he-IL"/>
    </w:rPr>
  </w:style>
  <w:style w:type="character" w:customStyle="1" w:styleId="af8">
    <w:name w:val="נושא הערה תו"/>
    <w:basedOn w:val="af7"/>
    <w:link w:val="af9"/>
    <w:semiHidden/>
    <w:rsid w:val="00BE51A7"/>
    <w:rPr>
      <w:rFonts w:ascii="Times New Roman" w:eastAsia="Times New Roman" w:hAnsi="Times New Roman" w:cs="Times New Roman"/>
      <w:b/>
      <w:bCs/>
      <w:sz w:val="20"/>
      <w:szCs w:val="20"/>
      <w:lang w:eastAsia="he-IL"/>
    </w:rPr>
  </w:style>
  <w:style w:type="paragraph" w:styleId="af9">
    <w:name w:val="annotation subject"/>
    <w:basedOn w:val="af6"/>
    <w:next w:val="af6"/>
    <w:link w:val="af8"/>
    <w:semiHidden/>
    <w:rsid w:val="00BE51A7"/>
    <w:rPr>
      <w:b/>
      <w:bCs/>
    </w:rPr>
  </w:style>
  <w:style w:type="paragraph" w:styleId="TOC2">
    <w:name w:val="toc 2"/>
    <w:basedOn w:val="a"/>
    <w:next w:val="a"/>
    <w:autoRedefine/>
    <w:uiPriority w:val="39"/>
    <w:qFormat/>
    <w:rsid w:val="00BE51A7"/>
    <w:pPr>
      <w:tabs>
        <w:tab w:val="left" w:pos="1680"/>
        <w:tab w:val="right" w:leader="dot" w:pos="10206"/>
      </w:tabs>
      <w:bidi/>
      <w:spacing w:before="240" w:after="0" w:line="240" w:lineRule="auto"/>
    </w:pPr>
    <w:rPr>
      <w:rFonts w:ascii="David" w:eastAsia="Times New Roman" w:hAnsi="David" w:cs="David"/>
      <w:noProof/>
      <w:sz w:val="24"/>
      <w:szCs w:val="24"/>
    </w:rPr>
  </w:style>
  <w:style w:type="paragraph" w:styleId="TOC1">
    <w:name w:val="toc 1"/>
    <w:basedOn w:val="a"/>
    <w:next w:val="a"/>
    <w:autoRedefine/>
    <w:uiPriority w:val="39"/>
    <w:qFormat/>
    <w:rsid w:val="00BE51A7"/>
    <w:pPr>
      <w:tabs>
        <w:tab w:val="left" w:pos="126"/>
        <w:tab w:val="left" w:pos="1926"/>
        <w:tab w:val="right" w:leader="dot" w:pos="10260"/>
      </w:tabs>
      <w:bidi/>
      <w:spacing w:before="360" w:after="0" w:line="240" w:lineRule="auto"/>
      <w:ind w:right="-360"/>
    </w:pPr>
    <w:rPr>
      <w:rFonts w:ascii="Arial" w:eastAsia="Times New Roman" w:hAnsi="Arial" w:cs="Arial"/>
      <w:b/>
      <w:bCs/>
      <w:caps/>
      <w:noProof/>
      <w:sz w:val="24"/>
      <w:szCs w:val="32"/>
    </w:rPr>
  </w:style>
  <w:style w:type="paragraph" w:styleId="TOC3">
    <w:name w:val="toc 3"/>
    <w:basedOn w:val="a"/>
    <w:next w:val="a"/>
    <w:autoRedefine/>
    <w:uiPriority w:val="39"/>
    <w:qFormat/>
    <w:rsid w:val="00BE51A7"/>
    <w:pPr>
      <w:tabs>
        <w:tab w:val="left" w:pos="479"/>
        <w:tab w:val="left" w:pos="1867"/>
        <w:tab w:val="right" w:leader="dot" w:pos="10206"/>
      </w:tabs>
      <w:bidi/>
      <w:spacing w:after="0" w:line="240" w:lineRule="auto"/>
      <w:ind w:left="240"/>
    </w:pPr>
    <w:rPr>
      <w:rFonts w:ascii="Times New Roman" w:eastAsia="Times New Roman" w:hAnsi="Times New Roman" w:cs="David"/>
      <w:b/>
      <w:bCs/>
      <w:noProof/>
      <w:sz w:val="24"/>
      <w:szCs w:val="24"/>
    </w:rPr>
  </w:style>
  <w:style w:type="paragraph" w:styleId="TOC4">
    <w:name w:val="toc 4"/>
    <w:basedOn w:val="a"/>
    <w:next w:val="a"/>
    <w:autoRedefine/>
    <w:uiPriority w:val="39"/>
    <w:rsid w:val="00BE51A7"/>
    <w:pPr>
      <w:bidi/>
      <w:spacing w:after="0" w:line="240" w:lineRule="auto"/>
      <w:ind w:left="480"/>
    </w:pPr>
    <w:rPr>
      <w:rFonts w:eastAsia="Times New Roman" w:cs="Times New Roman"/>
      <w:sz w:val="20"/>
      <w:szCs w:val="20"/>
      <w:lang w:eastAsia="he-IL"/>
    </w:rPr>
  </w:style>
  <w:style w:type="paragraph" w:styleId="TOC5">
    <w:name w:val="toc 5"/>
    <w:basedOn w:val="a"/>
    <w:next w:val="a"/>
    <w:autoRedefine/>
    <w:uiPriority w:val="39"/>
    <w:rsid w:val="00BE51A7"/>
    <w:pPr>
      <w:bidi/>
      <w:spacing w:after="0" w:line="240" w:lineRule="auto"/>
      <w:ind w:left="720"/>
    </w:pPr>
    <w:rPr>
      <w:rFonts w:eastAsia="Times New Roman" w:cs="Times New Roman"/>
      <w:sz w:val="20"/>
      <w:szCs w:val="20"/>
      <w:lang w:eastAsia="he-IL"/>
    </w:rPr>
  </w:style>
  <w:style w:type="paragraph" w:styleId="TOC6">
    <w:name w:val="toc 6"/>
    <w:basedOn w:val="a"/>
    <w:next w:val="a"/>
    <w:autoRedefine/>
    <w:uiPriority w:val="39"/>
    <w:rsid w:val="00BE51A7"/>
    <w:pPr>
      <w:bidi/>
      <w:spacing w:after="0" w:line="240" w:lineRule="auto"/>
      <w:ind w:left="960"/>
    </w:pPr>
    <w:rPr>
      <w:rFonts w:eastAsia="Times New Roman" w:cs="Times New Roman"/>
      <w:sz w:val="20"/>
      <w:szCs w:val="20"/>
      <w:lang w:eastAsia="he-IL"/>
    </w:rPr>
  </w:style>
  <w:style w:type="paragraph" w:styleId="TOC7">
    <w:name w:val="toc 7"/>
    <w:basedOn w:val="a"/>
    <w:next w:val="a"/>
    <w:autoRedefine/>
    <w:uiPriority w:val="39"/>
    <w:rsid w:val="00BE51A7"/>
    <w:pPr>
      <w:bidi/>
      <w:spacing w:after="0" w:line="240" w:lineRule="auto"/>
      <w:ind w:left="1200"/>
    </w:pPr>
    <w:rPr>
      <w:rFonts w:eastAsia="Times New Roman" w:cs="Times New Roman"/>
      <w:sz w:val="20"/>
      <w:szCs w:val="20"/>
      <w:lang w:eastAsia="he-IL"/>
    </w:rPr>
  </w:style>
  <w:style w:type="paragraph" w:styleId="TOC8">
    <w:name w:val="toc 8"/>
    <w:basedOn w:val="a"/>
    <w:next w:val="a"/>
    <w:autoRedefine/>
    <w:uiPriority w:val="39"/>
    <w:rsid w:val="00BE51A7"/>
    <w:pPr>
      <w:bidi/>
      <w:spacing w:after="0" w:line="240" w:lineRule="auto"/>
      <w:ind w:left="1440"/>
    </w:pPr>
    <w:rPr>
      <w:rFonts w:eastAsia="Times New Roman" w:cs="Times New Roman"/>
      <w:sz w:val="20"/>
      <w:szCs w:val="20"/>
      <w:lang w:eastAsia="he-IL"/>
    </w:rPr>
  </w:style>
  <w:style w:type="paragraph" w:styleId="TOC9">
    <w:name w:val="toc 9"/>
    <w:basedOn w:val="a"/>
    <w:next w:val="a"/>
    <w:autoRedefine/>
    <w:uiPriority w:val="39"/>
    <w:rsid w:val="00BE51A7"/>
    <w:pPr>
      <w:bidi/>
      <w:spacing w:after="0" w:line="240" w:lineRule="auto"/>
      <w:ind w:left="1680"/>
    </w:pPr>
    <w:rPr>
      <w:rFonts w:eastAsia="Times New Roman" w:cs="Times New Roman"/>
      <w:sz w:val="20"/>
      <w:szCs w:val="20"/>
      <w:lang w:eastAsia="he-IL"/>
    </w:rPr>
  </w:style>
  <w:style w:type="paragraph" w:styleId="Index8">
    <w:name w:val="index 8"/>
    <w:basedOn w:val="a"/>
    <w:next w:val="a"/>
    <w:autoRedefine/>
    <w:semiHidden/>
    <w:rsid w:val="00BE51A7"/>
    <w:pPr>
      <w:bidi/>
      <w:spacing w:after="0" w:line="240" w:lineRule="auto"/>
      <w:ind w:left="1920" w:hanging="240"/>
    </w:pPr>
    <w:rPr>
      <w:rFonts w:ascii="Times New Roman" w:eastAsia="Times New Roman" w:hAnsi="Times New Roman" w:cs="Times New Roman"/>
      <w:sz w:val="18"/>
      <w:szCs w:val="18"/>
      <w:lang w:eastAsia="he-IL"/>
    </w:rPr>
  </w:style>
  <w:style w:type="paragraph" w:styleId="afa">
    <w:name w:val="index heading"/>
    <w:basedOn w:val="a"/>
    <w:next w:val="Index1"/>
    <w:semiHidden/>
    <w:rsid w:val="00BE51A7"/>
    <w:pPr>
      <w:pBdr>
        <w:top w:val="double" w:sz="6" w:space="0" w:color="auto" w:shadow="1"/>
        <w:left w:val="double" w:sz="6" w:space="0" w:color="auto" w:shadow="1"/>
        <w:bottom w:val="double" w:sz="6" w:space="0" w:color="auto" w:shadow="1"/>
        <w:right w:val="double" w:sz="6" w:space="0" w:color="auto" w:shadow="1"/>
      </w:pBdr>
      <w:bidi/>
      <w:spacing w:before="240" w:after="120" w:line="240" w:lineRule="auto"/>
      <w:jc w:val="center"/>
    </w:pPr>
    <w:rPr>
      <w:rFonts w:ascii="Arial" w:eastAsia="Times New Roman" w:hAnsi="Arial" w:cs="Arial"/>
      <w:b/>
      <w:bCs/>
      <w:lang w:eastAsia="he-IL"/>
    </w:rPr>
  </w:style>
  <w:style w:type="paragraph" w:styleId="Index1">
    <w:name w:val="index 1"/>
    <w:basedOn w:val="a"/>
    <w:next w:val="a"/>
    <w:autoRedefine/>
    <w:semiHidden/>
    <w:rsid w:val="00BE51A7"/>
    <w:pPr>
      <w:bidi/>
      <w:spacing w:after="0" w:line="240" w:lineRule="auto"/>
      <w:ind w:left="240" w:hanging="240"/>
    </w:pPr>
    <w:rPr>
      <w:rFonts w:ascii="Times New Roman" w:eastAsia="Times New Roman" w:hAnsi="Times New Roman" w:cs="Times New Roman"/>
      <w:sz w:val="18"/>
      <w:szCs w:val="18"/>
      <w:lang w:eastAsia="he-IL"/>
    </w:rPr>
  </w:style>
  <w:style w:type="paragraph" w:customStyle="1" w:styleId="23">
    <w:name w:val="סגנון2"/>
    <w:basedOn w:val="TOC2"/>
    <w:rsid w:val="00BE51A7"/>
  </w:style>
  <w:style w:type="paragraph" w:customStyle="1" w:styleId="31">
    <w:name w:val="סגנון3"/>
    <w:basedOn w:val="TOC3"/>
    <w:rsid w:val="00BE51A7"/>
    <w:rPr>
      <w:rFonts w:cs="Aharoni"/>
    </w:rPr>
  </w:style>
  <w:style w:type="paragraph" w:customStyle="1" w:styleId="41">
    <w:name w:val="סגנון4"/>
    <w:basedOn w:val="TOC2"/>
    <w:rsid w:val="00BE51A7"/>
    <w:rPr>
      <w:rFonts w:cs="Aharoni"/>
      <w:bCs/>
      <w:szCs w:val="28"/>
    </w:rPr>
  </w:style>
  <w:style w:type="paragraph" w:customStyle="1" w:styleId="51">
    <w:name w:val="סגנון5"/>
    <w:basedOn w:val="TOC3"/>
    <w:rsid w:val="00BE51A7"/>
    <w:rPr>
      <w:rFonts w:cs="Aharoni"/>
    </w:rPr>
  </w:style>
  <w:style w:type="paragraph" w:customStyle="1" w:styleId="61">
    <w:name w:val="סגנון6"/>
    <w:basedOn w:val="TOC3"/>
    <w:autoRedefine/>
    <w:rsid w:val="00BE51A7"/>
    <w:rPr>
      <w:rFonts w:cs="Aharoni"/>
      <w:bCs w:val="0"/>
    </w:rPr>
  </w:style>
  <w:style w:type="paragraph" w:customStyle="1" w:styleId="71">
    <w:name w:val="סגנון7"/>
    <w:basedOn w:val="TOC2"/>
    <w:autoRedefine/>
    <w:rsid w:val="00BE51A7"/>
    <w:rPr>
      <w:rFonts w:cs="Aharoni"/>
    </w:rPr>
  </w:style>
  <w:style w:type="paragraph" w:customStyle="1" w:styleId="81">
    <w:name w:val="סגנון8"/>
    <w:basedOn w:val="TOC2"/>
    <w:autoRedefine/>
    <w:rsid w:val="00BE51A7"/>
    <w:rPr>
      <w:rFonts w:cs="Aharoni"/>
      <w:szCs w:val="28"/>
    </w:rPr>
  </w:style>
  <w:style w:type="paragraph" w:customStyle="1" w:styleId="91">
    <w:name w:val="סגנון9"/>
    <w:basedOn w:val="TOC3"/>
    <w:autoRedefine/>
    <w:rsid w:val="00BE51A7"/>
    <w:rPr>
      <w:rFonts w:cs="Aharoni"/>
    </w:rPr>
  </w:style>
  <w:style w:type="paragraph" w:customStyle="1" w:styleId="100">
    <w:name w:val="סגנון10"/>
    <w:basedOn w:val="TOC3"/>
    <w:autoRedefine/>
    <w:rsid w:val="00BE51A7"/>
    <w:rPr>
      <w:rFonts w:cs="Aharoni"/>
    </w:rPr>
  </w:style>
  <w:style w:type="paragraph" w:customStyle="1" w:styleId="110">
    <w:name w:val="סגנון11"/>
    <w:basedOn w:val="TOC3"/>
    <w:rsid w:val="00BE51A7"/>
    <w:pPr>
      <w:tabs>
        <w:tab w:val="left" w:pos="2163"/>
        <w:tab w:val="right" w:leader="dot" w:pos="9344"/>
      </w:tabs>
    </w:pPr>
    <w:rPr>
      <w:rFonts w:cs="Aharoni"/>
    </w:rPr>
  </w:style>
  <w:style w:type="paragraph" w:customStyle="1" w:styleId="12">
    <w:name w:val="סגנון12"/>
    <w:basedOn w:val="TOC2"/>
    <w:rsid w:val="00BE51A7"/>
    <w:pPr>
      <w:tabs>
        <w:tab w:val="right" w:leader="dot" w:pos="9344"/>
      </w:tabs>
    </w:pPr>
    <w:rPr>
      <w:rFonts w:cs="Aharoni"/>
      <w:sz w:val="48"/>
      <w:szCs w:val="28"/>
    </w:rPr>
  </w:style>
  <w:style w:type="paragraph" w:styleId="afb">
    <w:name w:val="TOC Heading"/>
    <w:basedOn w:val="10"/>
    <w:next w:val="a"/>
    <w:uiPriority w:val="39"/>
    <w:qFormat/>
    <w:rsid w:val="00BE51A7"/>
    <w:pPr>
      <w:keepLines/>
      <w:spacing w:before="480" w:line="276" w:lineRule="auto"/>
      <w:ind w:right="0"/>
      <w:outlineLvl w:val="9"/>
    </w:pPr>
    <w:rPr>
      <w:rFonts w:ascii="Cambria" w:hAnsi="Cambria"/>
      <w:color w:val="365F91"/>
      <w:sz w:val="28"/>
      <w:szCs w:val="28"/>
    </w:rPr>
  </w:style>
  <w:style w:type="character" w:styleId="afc">
    <w:name w:val="Emphasis"/>
    <w:qFormat/>
    <w:rsid w:val="00BE51A7"/>
    <w:rPr>
      <w:b/>
      <w:bCs/>
      <w:sz w:val="48"/>
      <w:szCs w:val="48"/>
    </w:rPr>
  </w:style>
  <w:style w:type="character" w:styleId="afd">
    <w:name w:val="Strong"/>
    <w:qFormat/>
    <w:rsid w:val="00BE51A7"/>
    <w:rPr>
      <w:sz w:val="40"/>
      <w:szCs w:val="40"/>
    </w:rPr>
  </w:style>
  <w:style w:type="character" w:customStyle="1" w:styleId="default">
    <w:name w:val="default"/>
    <w:basedOn w:val="a1"/>
    <w:rsid w:val="00BE51A7"/>
    <w:rPr>
      <w:rFonts w:ascii="Times New Roman" w:hAnsi="Times New Roman" w:cs="Times New Roman"/>
      <w:sz w:val="26"/>
      <w:szCs w:val="26"/>
    </w:rPr>
  </w:style>
  <w:style w:type="paragraph" w:customStyle="1" w:styleId="P00">
    <w:name w:val="P00"/>
    <w:link w:val="P000"/>
    <w:rsid w:val="00BE51A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BE51A7"/>
    <w:rPr>
      <w:rFonts w:ascii="Times New Roman" w:eastAsia="Times New Roman" w:hAnsi="Times New Roman" w:cs="Times New Roman"/>
      <w:noProof/>
      <w:sz w:val="20"/>
      <w:szCs w:val="26"/>
      <w:lang w:eastAsia="he-IL"/>
    </w:rPr>
  </w:style>
  <w:style w:type="character" w:customStyle="1" w:styleId="Heading1">
    <w:name w:val="Heading #1_"/>
    <w:basedOn w:val="a1"/>
    <w:rsid w:val="00BE51A7"/>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BE51A7"/>
    <w:rPr>
      <w:rFonts w:ascii="Tahoma" w:eastAsia="Tahoma" w:hAnsi="Tahoma" w:cs="Tahoma"/>
      <w:b w:val="0"/>
      <w:bCs w:val="0"/>
      <w:i w:val="0"/>
      <w:iCs w:val="0"/>
      <w:smallCaps w:val="0"/>
      <w:strike w:val="0"/>
      <w:color w:val="000000"/>
      <w:spacing w:val="0"/>
      <w:w w:val="100"/>
      <w:position w:val="0"/>
      <w:sz w:val="36"/>
      <w:szCs w:val="36"/>
      <w:u w:val="single"/>
      <w:lang w:val="he-IL" w:eastAsia="he-IL" w:bidi="he-IL"/>
    </w:rPr>
  </w:style>
  <w:style w:type="character" w:customStyle="1" w:styleId="Heading2">
    <w:name w:val="Heading #2_"/>
    <w:basedOn w:val="a1"/>
    <w:rsid w:val="00BE51A7"/>
    <w:rPr>
      <w:rFonts w:ascii="Tahoma" w:eastAsia="Tahoma" w:hAnsi="Tahoma" w:cs="Tahoma"/>
      <w:b w:val="0"/>
      <w:bCs w:val="0"/>
      <w:i w:val="0"/>
      <w:iCs w:val="0"/>
      <w:smallCaps w:val="0"/>
      <w:strike w:val="0"/>
      <w:sz w:val="20"/>
      <w:szCs w:val="20"/>
      <w:u w:val="none"/>
    </w:rPr>
  </w:style>
  <w:style w:type="character" w:customStyle="1" w:styleId="Heading20">
    <w:name w:val="Heading #2"/>
    <w:basedOn w:val="Heading2"/>
    <w:rsid w:val="00BE51A7"/>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
    <w:name w:val="Body text (2)_"/>
    <w:basedOn w:val="a1"/>
    <w:rsid w:val="00BE51A7"/>
    <w:rPr>
      <w:rFonts w:ascii="Arial" w:eastAsia="Arial" w:hAnsi="Arial" w:cs="Arial"/>
      <w:b w:val="0"/>
      <w:bCs w:val="0"/>
      <w:i w:val="0"/>
      <w:iCs w:val="0"/>
      <w:smallCaps w:val="0"/>
      <w:strike w:val="0"/>
      <w:sz w:val="15"/>
      <w:szCs w:val="15"/>
      <w:u w:val="none"/>
    </w:rPr>
  </w:style>
  <w:style w:type="character" w:customStyle="1" w:styleId="Bodytext2Tahoma">
    <w:name w:val="Body text (2) + Tahoma"/>
    <w:aliases w:val="9 pt,Small Caps"/>
    <w:basedOn w:val="Bodytext2"/>
    <w:rsid w:val="00BE51A7"/>
    <w:rPr>
      <w:rFonts w:ascii="Tahoma" w:eastAsia="Tahoma" w:hAnsi="Tahoma" w:cs="Tahoma"/>
      <w:b w:val="0"/>
      <w:bCs w:val="0"/>
      <w:i w:val="0"/>
      <w:iCs w:val="0"/>
      <w:smallCaps w:val="0"/>
      <w:strike w:val="0"/>
      <w:color w:val="000000"/>
      <w:spacing w:val="0"/>
      <w:w w:val="100"/>
      <w:position w:val="0"/>
      <w:sz w:val="18"/>
      <w:szCs w:val="18"/>
      <w:u w:val="none"/>
      <w:lang w:val="he-IL" w:eastAsia="he-IL" w:bidi="he-IL"/>
    </w:rPr>
  </w:style>
  <w:style w:type="character" w:customStyle="1" w:styleId="Tablecaption">
    <w:name w:val="Table caption_"/>
    <w:basedOn w:val="a1"/>
    <w:rsid w:val="00BE51A7"/>
    <w:rPr>
      <w:rFonts w:ascii="Tahoma" w:eastAsia="Tahoma" w:hAnsi="Tahoma" w:cs="Tahoma"/>
      <w:b w:val="0"/>
      <w:bCs w:val="0"/>
      <w:i w:val="0"/>
      <w:iCs w:val="0"/>
      <w:smallCaps w:val="0"/>
      <w:strike w:val="0"/>
      <w:sz w:val="20"/>
      <w:szCs w:val="20"/>
      <w:u w:val="none"/>
    </w:rPr>
  </w:style>
  <w:style w:type="character" w:customStyle="1" w:styleId="Tablecaption0">
    <w:name w:val="Table caption"/>
    <w:basedOn w:val="Tablecaption"/>
    <w:rsid w:val="00BE51A7"/>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0">
    <w:name w:val="Body text (2)"/>
    <w:basedOn w:val="Bodytext2"/>
    <w:rsid w:val="00BE51A7"/>
    <w:rPr>
      <w:rFonts w:ascii="Arial" w:eastAsia="Arial" w:hAnsi="Arial" w:cs="Arial"/>
      <w:b w:val="0"/>
      <w:bCs w:val="0"/>
      <w:i w:val="0"/>
      <w:iCs w:val="0"/>
      <w:smallCaps w:val="0"/>
      <w:strike w:val="0"/>
      <w:color w:val="000000"/>
      <w:spacing w:val="0"/>
      <w:w w:val="100"/>
      <w:position w:val="0"/>
      <w:sz w:val="15"/>
      <w:szCs w:val="15"/>
      <w:u w:val="none"/>
      <w:lang w:val="he-IL" w:eastAsia="he-IL" w:bidi="he-IL"/>
    </w:rPr>
  </w:style>
  <w:style w:type="paragraph" w:styleId="afe">
    <w:name w:val="Title"/>
    <w:basedOn w:val="a"/>
    <w:link w:val="aff"/>
    <w:qFormat/>
    <w:rsid w:val="005844B5"/>
    <w:pPr>
      <w:bidi/>
      <w:spacing w:after="0" w:line="240" w:lineRule="auto"/>
      <w:jc w:val="center"/>
    </w:pPr>
    <w:rPr>
      <w:rFonts w:ascii="Times New Roman" w:eastAsia="Times New Roman" w:hAnsi="Times New Roman" w:cs="David"/>
      <w:b/>
      <w:bCs/>
      <w:sz w:val="20"/>
      <w:szCs w:val="36"/>
      <w:u w:val="single"/>
    </w:rPr>
  </w:style>
  <w:style w:type="character" w:customStyle="1" w:styleId="aff">
    <w:name w:val="כותרת טקסט תו"/>
    <w:basedOn w:val="a1"/>
    <w:link w:val="afe"/>
    <w:rsid w:val="005844B5"/>
    <w:rPr>
      <w:rFonts w:ascii="Times New Roman" w:eastAsia="Times New Roman" w:hAnsi="Times New Roman" w:cs="David"/>
      <w:b/>
      <w:bCs/>
      <w:sz w:val="20"/>
      <w:szCs w:val="36"/>
      <w:u w:val="single"/>
    </w:rPr>
  </w:style>
  <w:style w:type="paragraph" w:styleId="aff0">
    <w:name w:val="Revision"/>
    <w:hidden/>
    <w:uiPriority w:val="99"/>
    <w:semiHidden/>
    <w:rsid w:val="00233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5B98-78D7-4919-BBDB-D5C8EBDF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1784</Words>
  <Characters>8921</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 וכטל</dc:creator>
  <cp:lastModifiedBy>sarit aviram</cp:lastModifiedBy>
  <cp:revision>5</cp:revision>
  <dcterms:created xsi:type="dcterms:W3CDTF">2018-03-11T15:42:00Z</dcterms:created>
  <dcterms:modified xsi:type="dcterms:W3CDTF">2018-03-11T16:01:00Z</dcterms:modified>
</cp:coreProperties>
</file>