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981" w:rsidRPr="007A714E" w:rsidRDefault="00312981" w:rsidP="00D2425A">
      <w:pPr>
        <w:pStyle w:val="10"/>
        <w:jc w:val="both"/>
        <w:rPr>
          <w:rFonts w:asciiTheme="majorBidi" w:hAnsiTheme="majorBidi" w:cstheme="majorBidi" w:hint="cs"/>
          <w:color w:val="FF0000"/>
          <w:rtl/>
        </w:rPr>
      </w:pPr>
      <w:bookmarkStart w:id="0" w:name="_Toc227644650"/>
      <w:bookmarkStart w:id="1" w:name="_Toc227648651"/>
      <w:bookmarkStart w:id="2" w:name="_Toc227903099"/>
      <w:bookmarkStart w:id="3" w:name="_Toc268187500"/>
      <w:bookmarkStart w:id="4" w:name="_Toc268523043"/>
      <w:bookmarkStart w:id="5" w:name="_Toc268524465"/>
      <w:bookmarkStart w:id="6" w:name="_Toc268529718"/>
      <w:bookmarkStart w:id="7" w:name="_GoBack"/>
      <w:bookmarkEnd w:id="7"/>
    </w:p>
    <w:p w:rsidR="00312981" w:rsidRPr="007A714E" w:rsidRDefault="000344C3" w:rsidP="00D2425A">
      <w:pPr>
        <w:pStyle w:val="10"/>
        <w:jc w:val="center"/>
        <w:rPr>
          <w:rFonts w:asciiTheme="majorBidi" w:hAnsiTheme="majorBidi" w:cstheme="majorBidi"/>
          <w:color w:val="FF0000"/>
          <w:sz w:val="144"/>
          <w:szCs w:val="144"/>
          <w:rtl/>
        </w:rPr>
      </w:pPr>
      <w:r w:rsidRPr="007A714E">
        <w:rPr>
          <w:rFonts w:asciiTheme="majorBidi" w:hAnsiTheme="majorBidi" w:cstheme="majorBidi" w:hint="eastAsia"/>
          <w:color w:val="FF0000"/>
          <w:sz w:val="144"/>
          <w:szCs w:val="144"/>
          <w:rtl/>
        </w:rPr>
        <w:t>נהלי</w:t>
      </w:r>
      <w:r w:rsidRPr="007A714E">
        <w:rPr>
          <w:rFonts w:asciiTheme="majorBidi" w:hAnsiTheme="majorBidi" w:cstheme="majorBidi"/>
          <w:color w:val="FF0000"/>
          <w:sz w:val="144"/>
          <w:szCs w:val="144"/>
          <w:rtl/>
        </w:rPr>
        <w:t xml:space="preserve"> הממונה </w:t>
      </w:r>
      <w:r w:rsidR="00587A83" w:rsidRPr="007A714E">
        <w:rPr>
          <w:rFonts w:asciiTheme="majorBidi" w:hAnsiTheme="majorBidi" w:cstheme="majorBidi" w:hint="eastAsia"/>
          <w:color w:val="FF0000"/>
          <w:sz w:val="144"/>
          <w:szCs w:val="144"/>
          <w:rtl/>
        </w:rPr>
        <w:t>לעניין</w:t>
      </w:r>
      <w:r w:rsidR="00587A83" w:rsidRPr="007A714E">
        <w:rPr>
          <w:rFonts w:asciiTheme="majorBidi" w:hAnsiTheme="majorBidi" w:cstheme="majorBidi"/>
          <w:color w:val="FF0000"/>
          <w:sz w:val="144"/>
          <w:szCs w:val="144"/>
          <w:rtl/>
        </w:rPr>
        <w:t xml:space="preserve"> יבוא טובין שחל עליהם </w:t>
      </w:r>
      <w:r w:rsidRPr="007A714E">
        <w:rPr>
          <w:rFonts w:asciiTheme="majorBidi" w:hAnsiTheme="majorBidi" w:cstheme="majorBidi" w:hint="eastAsia"/>
          <w:color w:val="FF0000"/>
          <w:sz w:val="144"/>
          <w:szCs w:val="144"/>
          <w:rtl/>
        </w:rPr>
        <w:t>תקן</w:t>
      </w:r>
      <w:r w:rsidRPr="007A714E">
        <w:rPr>
          <w:rFonts w:asciiTheme="majorBidi" w:hAnsiTheme="majorBidi" w:cstheme="majorBidi"/>
          <w:color w:val="FF0000"/>
          <w:sz w:val="144"/>
          <w:szCs w:val="144"/>
          <w:rtl/>
        </w:rPr>
        <w:t xml:space="preserve"> </w:t>
      </w:r>
      <w:r w:rsidRPr="007A714E">
        <w:rPr>
          <w:rFonts w:asciiTheme="majorBidi" w:hAnsiTheme="majorBidi" w:cstheme="majorBidi" w:hint="eastAsia"/>
          <w:color w:val="FF0000"/>
          <w:sz w:val="144"/>
          <w:szCs w:val="144"/>
          <w:rtl/>
        </w:rPr>
        <w:t>רשמי</w:t>
      </w:r>
    </w:p>
    <w:p w:rsidR="00312981" w:rsidRPr="007A714E" w:rsidRDefault="00312981" w:rsidP="00D2425A">
      <w:pPr>
        <w:pStyle w:val="10"/>
        <w:jc w:val="both"/>
        <w:rPr>
          <w:rFonts w:asciiTheme="majorBidi" w:hAnsiTheme="majorBidi" w:cstheme="majorBidi"/>
          <w:color w:val="FF0000"/>
          <w:rtl/>
        </w:rPr>
      </w:pPr>
    </w:p>
    <w:p w:rsidR="000344C3" w:rsidRPr="007A714E" w:rsidRDefault="000344C3" w:rsidP="00D2425A">
      <w:pPr>
        <w:pStyle w:val="10"/>
        <w:jc w:val="both"/>
        <w:rPr>
          <w:rFonts w:asciiTheme="majorBidi" w:hAnsiTheme="majorBidi" w:cstheme="majorBidi"/>
          <w:color w:val="FF0000"/>
          <w:rtl/>
        </w:rPr>
      </w:pPr>
    </w:p>
    <w:p w:rsidR="000413E8" w:rsidRPr="007A714E" w:rsidRDefault="007A714E" w:rsidP="00D2425A">
      <w:pPr>
        <w:jc w:val="both"/>
        <w:rPr>
          <w:rFonts w:asciiTheme="majorBidi" w:hAnsiTheme="majorBidi" w:cstheme="majorBidi"/>
          <w:b/>
          <w:bCs/>
          <w:sz w:val="36"/>
          <w:szCs w:val="36"/>
          <w:rtl/>
          <w:lang w:eastAsia="en-US"/>
        </w:rPr>
      </w:pPr>
      <w:r w:rsidRPr="007A714E">
        <w:rPr>
          <w:rFonts w:asciiTheme="majorBidi" w:hAnsiTheme="majorBidi" w:cstheme="majorBidi" w:hint="cs"/>
          <w:b/>
          <w:bCs/>
          <w:sz w:val="36"/>
          <w:szCs w:val="36"/>
          <w:rtl/>
          <w:lang w:eastAsia="en-US"/>
        </w:rPr>
        <w:t>טיוטה להערות</w:t>
      </w:r>
    </w:p>
    <w:p w:rsidR="007A714E" w:rsidRPr="007A714E" w:rsidRDefault="007A714E" w:rsidP="00D2425A">
      <w:pPr>
        <w:jc w:val="both"/>
        <w:rPr>
          <w:rFonts w:asciiTheme="majorBidi" w:hAnsiTheme="majorBidi" w:cstheme="majorBidi"/>
          <w:rtl/>
          <w:lang w:eastAsia="en-US"/>
        </w:rPr>
      </w:pPr>
      <w:r w:rsidRPr="007A714E">
        <w:rPr>
          <w:rFonts w:asciiTheme="majorBidi" w:hAnsiTheme="majorBidi" w:cstheme="majorBidi" w:hint="cs"/>
          <w:b/>
          <w:bCs/>
          <w:sz w:val="36"/>
          <w:szCs w:val="36"/>
          <w:rtl/>
          <w:lang w:eastAsia="en-US"/>
        </w:rPr>
        <w:t xml:space="preserve">4  </w:t>
      </w:r>
      <w:r>
        <w:rPr>
          <w:rFonts w:asciiTheme="majorBidi" w:hAnsiTheme="majorBidi" w:cstheme="majorBidi" w:hint="cs"/>
          <w:b/>
          <w:bCs/>
          <w:sz w:val="36"/>
          <w:szCs w:val="36"/>
          <w:rtl/>
          <w:lang w:eastAsia="en-US"/>
        </w:rPr>
        <w:t xml:space="preserve"> </w:t>
      </w:r>
      <w:r w:rsidRPr="007A714E">
        <w:rPr>
          <w:rFonts w:asciiTheme="majorBidi" w:hAnsiTheme="majorBidi" w:cstheme="majorBidi" w:hint="cs"/>
          <w:b/>
          <w:bCs/>
          <w:sz w:val="36"/>
          <w:szCs w:val="36"/>
          <w:rtl/>
          <w:lang w:eastAsia="en-US"/>
        </w:rPr>
        <w:t>מרץ  2018</w:t>
      </w:r>
    </w:p>
    <w:p w:rsidR="000413E8" w:rsidRPr="007A714E" w:rsidRDefault="000413E8" w:rsidP="00D2425A">
      <w:pPr>
        <w:jc w:val="both"/>
        <w:rPr>
          <w:rFonts w:asciiTheme="majorBidi" w:hAnsiTheme="majorBidi" w:cstheme="majorBidi"/>
          <w:rtl/>
          <w:lang w:eastAsia="en-US"/>
        </w:rPr>
      </w:pPr>
    </w:p>
    <w:p w:rsidR="000344C3" w:rsidRPr="007A714E" w:rsidRDefault="000344C3" w:rsidP="00D2425A">
      <w:pPr>
        <w:bidi w:val="0"/>
        <w:jc w:val="both"/>
        <w:rPr>
          <w:rFonts w:asciiTheme="majorBidi" w:hAnsiTheme="majorBidi" w:cstheme="majorBidi"/>
          <w:b/>
          <w:bCs/>
          <w:color w:val="FF0000"/>
          <w:rtl/>
          <w:lang w:eastAsia="en-US"/>
        </w:rPr>
      </w:pPr>
      <w:r w:rsidRPr="007A714E">
        <w:rPr>
          <w:rFonts w:asciiTheme="majorBidi" w:hAnsiTheme="majorBidi" w:cstheme="majorBidi"/>
          <w:color w:val="FF0000"/>
          <w:rtl/>
        </w:rPr>
        <w:br w:type="page"/>
      </w:r>
    </w:p>
    <w:p w:rsidR="002751B5" w:rsidRPr="007A714E" w:rsidRDefault="002751B5" w:rsidP="00D2425A">
      <w:pPr>
        <w:pStyle w:val="10"/>
        <w:jc w:val="both"/>
        <w:rPr>
          <w:rFonts w:asciiTheme="majorBidi" w:hAnsiTheme="majorBidi" w:cstheme="majorBidi"/>
          <w:color w:val="FF0000"/>
          <w:rtl/>
        </w:rPr>
      </w:pPr>
    </w:p>
    <w:p w:rsidR="00BD01F7" w:rsidRPr="007A714E" w:rsidRDefault="002B7BEF" w:rsidP="00645B66">
      <w:pPr>
        <w:pStyle w:val="10"/>
        <w:jc w:val="center"/>
        <w:rPr>
          <w:rFonts w:asciiTheme="majorBidi" w:hAnsiTheme="majorBidi" w:cstheme="majorBidi"/>
          <w:sz w:val="32"/>
          <w:szCs w:val="32"/>
          <w:rtl/>
        </w:rPr>
      </w:pPr>
      <w:r w:rsidRPr="007A714E">
        <w:rPr>
          <w:rFonts w:asciiTheme="majorBidi" w:hAnsiTheme="majorBidi" w:cstheme="majorBidi" w:hint="eastAsia"/>
          <w:sz w:val="32"/>
          <w:szCs w:val="32"/>
          <w:rtl/>
        </w:rPr>
        <w:t>פרק</w:t>
      </w:r>
      <w:r w:rsidR="00CF79D2">
        <w:rPr>
          <w:rFonts w:asciiTheme="majorBidi" w:hAnsiTheme="majorBidi" w:cstheme="majorBidi" w:hint="cs"/>
          <w:sz w:val="32"/>
          <w:szCs w:val="32"/>
          <w:rtl/>
        </w:rPr>
        <w:t xml:space="preserve"> </w:t>
      </w:r>
      <w:r w:rsidRPr="007A714E">
        <w:rPr>
          <w:rFonts w:asciiTheme="majorBidi" w:hAnsiTheme="majorBidi" w:cstheme="majorBidi"/>
          <w:sz w:val="32"/>
          <w:szCs w:val="32"/>
          <w:rtl/>
        </w:rPr>
        <w:t>1</w:t>
      </w:r>
      <w:r w:rsidR="00BD01F7" w:rsidRPr="007A714E">
        <w:rPr>
          <w:rFonts w:asciiTheme="majorBidi" w:hAnsiTheme="majorBidi" w:cstheme="majorBidi"/>
          <w:sz w:val="32"/>
          <w:szCs w:val="32"/>
          <w:rtl/>
        </w:rPr>
        <w:t xml:space="preserve">: </w:t>
      </w:r>
      <w:r w:rsidR="00BD01F7" w:rsidRPr="007A714E">
        <w:rPr>
          <w:rFonts w:asciiTheme="majorBidi" w:hAnsiTheme="majorBidi" w:cstheme="majorBidi" w:hint="eastAsia"/>
          <w:sz w:val="32"/>
          <w:szCs w:val="32"/>
          <w:rtl/>
        </w:rPr>
        <w:t>מבוא</w:t>
      </w:r>
      <w:bookmarkEnd w:id="0"/>
      <w:bookmarkEnd w:id="1"/>
      <w:bookmarkEnd w:id="2"/>
      <w:bookmarkEnd w:id="3"/>
      <w:bookmarkEnd w:id="4"/>
      <w:bookmarkEnd w:id="5"/>
      <w:bookmarkEnd w:id="6"/>
      <w:r w:rsidR="00D974F4" w:rsidRPr="007A714E">
        <w:rPr>
          <w:rFonts w:asciiTheme="majorBidi" w:hAnsiTheme="majorBidi" w:cstheme="majorBidi"/>
          <w:sz w:val="32"/>
          <w:szCs w:val="32"/>
          <w:rtl/>
        </w:rPr>
        <w:t xml:space="preserve"> והגדרות</w:t>
      </w:r>
    </w:p>
    <w:p w:rsidR="000E357F" w:rsidRDefault="000E357F" w:rsidP="00FC0FFC">
      <w:pPr>
        <w:pStyle w:val="2"/>
        <w:numPr>
          <w:ilvl w:val="0"/>
          <w:numId w:val="2"/>
        </w:numPr>
        <w:ind w:left="339" w:firstLine="0"/>
        <w:jc w:val="both"/>
        <w:rPr>
          <w:rFonts w:asciiTheme="majorBidi" w:hAnsiTheme="majorBidi" w:cstheme="majorBidi"/>
          <w:rtl/>
        </w:rPr>
      </w:pPr>
      <w:bookmarkStart w:id="8" w:name="_כללי"/>
      <w:bookmarkStart w:id="9" w:name="_Toc227636762"/>
      <w:bookmarkStart w:id="10" w:name="_Toc227644651"/>
      <w:bookmarkStart w:id="11" w:name="_Toc227648652"/>
      <w:bookmarkStart w:id="12" w:name="_Toc227903100"/>
      <w:bookmarkStart w:id="13" w:name="_Ref230063708"/>
      <w:bookmarkStart w:id="14" w:name="_Ref230063710"/>
      <w:bookmarkStart w:id="15" w:name="_Ref230063711"/>
      <w:bookmarkStart w:id="16" w:name="_Toc268187501"/>
      <w:bookmarkStart w:id="17" w:name="_Toc268523044"/>
      <w:bookmarkStart w:id="18" w:name="_Toc268524466"/>
      <w:bookmarkStart w:id="19" w:name="_Toc268529719"/>
      <w:bookmarkEnd w:id="8"/>
      <w:r w:rsidRPr="007A714E">
        <w:rPr>
          <w:rFonts w:asciiTheme="majorBidi" w:hAnsiTheme="majorBidi" w:cstheme="majorBidi" w:hint="eastAsia"/>
          <w:rtl/>
        </w:rPr>
        <w:t>כללי</w:t>
      </w:r>
      <w:bookmarkEnd w:id="9"/>
      <w:bookmarkEnd w:id="10"/>
      <w:bookmarkEnd w:id="11"/>
      <w:bookmarkEnd w:id="12"/>
      <w:bookmarkEnd w:id="13"/>
      <w:bookmarkEnd w:id="14"/>
      <w:bookmarkEnd w:id="15"/>
      <w:bookmarkEnd w:id="16"/>
      <w:bookmarkEnd w:id="17"/>
      <w:bookmarkEnd w:id="18"/>
      <w:bookmarkEnd w:id="19"/>
    </w:p>
    <w:p w:rsidR="007D516C" w:rsidRPr="007D516C" w:rsidRDefault="007D516C" w:rsidP="00D2425A">
      <w:pPr>
        <w:jc w:val="both"/>
        <w:rPr>
          <w:lang w:eastAsia="en-US"/>
        </w:rPr>
      </w:pPr>
    </w:p>
    <w:p w:rsidR="007108FD" w:rsidRPr="007A714E" w:rsidRDefault="007108FD" w:rsidP="00FC0FFC">
      <w:pPr>
        <w:pStyle w:val="3"/>
        <w:numPr>
          <w:ilvl w:val="1"/>
          <w:numId w:val="2"/>
        </w:numPr>
        <w:spacing w:line="360" w:lineRule="auto"/>
        <w:ind w:left="481" w:firstLine="0"/>
        <w:jc w:val="both"/>
        <w:rPr>
          <w:rFonts w:asciiTheme="majorBidi" w:hAnsiTheme="majorBidi" w:cstheme="majorBidi"/>
          <w:color w:val="auto"/>
          <w:sz w:val="24"/>
          <w:szCs w:val="24"/>
          <w:rtl/>
          <w:lang w:eastAsia="en-US"/>
        </w:rPr>
      </w:pPr>
      <w:bookmarkStart w:id="20" w:name="_Toc227903101"/>
      <w:bookmarkStart w:id="21" w:name="_Toc268187502"/>
      <w:bookmarkStart w:id="22" w:name="_Toc268524467"/>
      <w:bookmarkStart w:id="23" w:name="_Toc268529720"/>
      <w:r w:rsidRPr="007A714E">
        <w:rPr>
          <w:rFonts w:asciiTheme="majorBidi" w:hAnsiTheme="majorBidi" w:cstheme="majorBidi" w:hint="eastAsia"/>
          <w:color w:val="auto"/>
          <w:sz w:val="24"/>
          <w:szCs w:val="24"/>
          <w:rtl/>
          <w:lang w:eastAsia="en-US"/>
        </w:rPr>
        <w:t>הקדמה</w:t>
      </w:r>
      <w:bookmarkEnd w:id="20"/>
      <w:bookmarkEnd w:id="21"/>
      <w:bookmarkEnd w:id="22"/>
      <w:bookmarkEnd w:id="23"/>
    </w:p>
    <w:p w:rsidR="002751B5" w:rsidRPr="007A714E" w:rsidRDefault="002751B5" w:rsidP="00D2425A">
      <w:pPr>
        <w:spacing w:line="360" w:lineRule="auto"/>
        <w:jc w:val="both"/>
        <w:rPr>
          <w:rFonts w:asciiTheme="majorBidi" w:hAnsiTheme="majorBidi" w:cstheme="majorBidi"/>
          <w:rtl/>
          <w:lang w:eastAsia="en-US"/>
        </w:rPr>
      </w:pPr>
    </w:p>
    <w:p w:rsidR="00312981" w:rsidRPr="007A714E" w:rsidRDefault="00312981" w:rsidP="00D2425A">
      <w:pPr>
        <w:pStyle w:val="a0"/>
        <w:spacing w:line="360" w:lineRule="auto"/>
        <w:ind w:left="1483" w:right="426"/>
        <w:jc w:val="both"/>
        <w:rPr>
          <w:rFonts w:asciiTheme="majorBidi" w:hAnsiTheme="majorBidi" w:cstheme="majorBidi"/>
          <w:rtl/>
          <w:lang w:eastAsia="en-US"/>
        </w:rPr>
      </w:pPr>
      <w:r w:rsidRPr="007A714E">
        <w:rPr>
          <w:rFonts w:asciiTheme="majorBidi" w:hAnsiTheme="majorBidi" w:cstheme="majorBidi" w:hint="eastAsia"/>
          <w:rtl/>
          <w:lang w:eastAsia="en-US"/>
        </w:rPr>
        <w:t>ההנחיות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לעניין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יבוא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שחל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עליהם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תקן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רשמי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רוכזו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עד</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לפרס</w:t>
      </w:r>
      <w:r w:rsidR="00023AEF" w:rsidRPr="007A714E">
        <w:rPr>
          <w:rFonts w:asciiTheme="majorBidi" w:hAnsiTheme="majorBidi" w:cstheme="majorBidi" w:hint="eastAsia"/>
          <w:rtl/>
          <w:lang w:eastAsia="en-US"/>
        </w:rPr>
        <w:t>ו</w:t>
      </w:r>
      <w:r w:rsidRPr="007A714E">
        <w:rPr>
          <w:rFonts w:asciiTheme="majorBidi" w:hAnsiTheme="majorBidi" w:cstheme="majorBidi" w:hint="eastAsia"/>
          <w:rtl/>
          <w:lang w:eastAsia="en-US"/>
        </w:rPr>
        <w:t>ם</w:t>
      </w:r>
      <w:r w:rsidRPr="007A714E">
        <w:rPr>
          <w:rFonts w:asciiTheme="majorBidi" w:hAnsiTheme="majorBidi" w:cstheme="majorBidi"/>
          <w:rtl/>
          <w:lang w:eastAsia="en-US"/>
        </w:rPr>
        <w:t xml:space="preserve"> נוהל זה, בין היתר, בנוהל </w:t>
      </w:r>
      <w:r w:rsidRPr="007A714E">
        <w:rPr>
          <w:rFonts w:asciiTheme="majorBidi" w:hAnsiTheme="majorBidi" w:cstheme="majorBidi" w:hint="eastAsia"/>
          <w:rtl/>
          <w:lang w:eastAsia="en-US"/>
        </w:rPr>
        <w:t>מת</w:t>
      </w:r>
      <w:r w:rsidRPr="007A714E">
        <w:rPr>
          <w:rFonts w:asciiTheme="majorBidi" w:hAnsiTheme="majorBidi" w:cstheme="majorBidi"/>
          <w:rtl/>
          <w:lang w:eastAsia="en-US"/>
        </w:rPr>
        <w:t xml:space="preserve">"י (מכון התקנים הישראלי) מספר 401 בנושא: בדיקת טובין מיובאים (מתן אישור ת"ר) </w:t>
      </w:r>
      <w:r w:rsidRPr="007A714E">
        <w:rPr>
          <w:rFonts w:asciiTheme="majorBidi" w:hAnsiTheme="majorBidi" w:cstheme="majorBidi" w:hint="eastAsia"/>
          <w:rtl/>
          <w:lang w:eastAsia="en-US"/>
        </w:rPr>
        <w:t>מהדורה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מתאריך</w:t>
      </w:r>
      <w:r w:rsidRPr="007A714E">
        <w:rPr>
          <w:rFonts w:asciiTheme="majorBidi" w:hAnsiTheme="majorBidi" w:cstheme="majorBidi"/>
          <w:rtl/>
          <w:lang w:eastAsia="en-US"/>
        </w:rPr>
        <w:t xml:space="preserve"> 15.11.12 (להלן: נוהל 401). </w:t>
      </w:r>
    </w:p>
    <w:p w:rsidR="00312981" w:rsidRPr="007A714E" w:rsidRDefault="00312981" w:rsidP="00D2425A">
      <w:pPr>
        <w:pStyle w:val="a0"/>
        <w:spacing w:line="360" w:lineRule="auto"/>
        <w:ind w:left="1483" w:right="567"/>
        <w:jc w:val="both"/>
        <w:rPr>
          <w:rFonts w:asciiTheme="majorBidi" w:hAnsiTheme="majorBidi" w:cstheme="majorBidi"/>
          <w:rtl/>
          <w:lang w:eastAsia="en-US"/>
        </w:rPr>
      </w:pPr>
      <w:r w:rsidRPr="007A714E">
        <w:rPr>
          <w:rFonts w:asciiTheme="majorBidi" w:hAnsiTheme="majorBidi" w:cstheme="majorBidi" w:hint="eastAsia"/>
          <w:rtl/>
          <w:lang w:eastAsia="en-US"/>
        </w:rPr>
        <w:t>נוהל</w:t>
      </w:r>
      <w:r w:rsidRPr="007A714E">
        <w:rPr>
          <w:rFonts w:asciiTheme="majorBidi" w:hAnsiTheme="majorBidi" w:cstheme="majorBidi"/>
          <w:rtl/>
          <w:lang w:eastAsia="en-US"/>
        </w:rPr>
        <w:t xml:space="preserve"> </w:t>
      </w:r>
      <w:r w:rsidR="00C15E39" w:rsidRPr="007A714E">
        <w:rPr>
          <w:rFonts w:asciiTheme="majorBidi" w:hAnsiTheme="majorBidi" w:cstheme="majorBidi" w:hint="eastAsia"/>
          <w:rtl/>
          <w:lang w:eastAsia="en-US"/>
        </w:rPr>
        <w:t>זה</w:t>
      </w:r>
      <w:r w:rsidR="00C15E39"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מחליף</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נוהל</w:t>
      </w:r>
      <w:r w:rsidRPr="007A714E">
        <w:rPr>
          <w:rFonts w:asciiTheme="majorBidi" w:hAnsiTheme="majorBidi" w:cstheme="majorBidi"/>
          <w:rtl/>
          <w:lang w:eastAsia="en-US"/>
        </w:rPr>
        <w:t xml:space="preserve"> 401  </w:t>
      </w:r>
      <w:r w:rsidRPr="007A714E">
        <w:rPr>
          <w:rFonts w:asciiTheme="majorBidi" w:hAnsiTheme="majorBidi" w:cstheme="majorBidi" w:hint="eastAsia"/>
          <w:rtl/>
          <w:lang w:eastAsia="en-US"/>
        </w:rPr>
        <w:t>לעניין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ריכוז</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הנחיות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התקינה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לעניין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יבוא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שחל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עליהם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תקן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רשמי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וזאת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בהתאם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לחקיקה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ולכל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דין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הקיים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בנושא</w:t>
      </w:r>
      <w:r w:rsidRPr="007A714E">
        <w:rPr>
          <w:rFonts w:asciiTheme="majorBidi" w:hAnsiTheme="majorBidi" w:cstheme="majorBidi"/>
          <w:rtl/>
          <w:lang w:eastAsia="en-US"/>
        </w:rPr>
        <w:t>.</w:t>
      </w:r>
    </w:p>
    <w:p w:rsidR="00C15E39" w:rsidRPr="007A714E" w:rsidRDefault="00C15E39" w:rsidP="00D2425A">
      <w:pPr>
        <w:pStyle w:val="a0"/>
        <w:spacing w:line="360" w:lineRule="auto"/>
        <w:ind w:left="1483" w:right="567"/>
        <w:jc w:val="both"/>
        <w:rPr>
          <w:rFonts w:asciiTheme="majorBidi" w:hAnsiTheme="majorBidi" w:cstheme="majorBidi"/>
          <w:lang w:eastAsia="en-US"/>
        </w:rPr>
      </w:pPr>
      <w:r w:rsidRPr="007A714E">
        <w:rPr>
          <w:rFonts w:asciiTheme="majorBidi" w:hAnsiTheme="majorBidi" w:cstheme="majorBidi" w:hint="eastAsia"/>
          <w:rtl/>
          <w:lang w:eastAsia="en-US"/>
        </w:rPr>
        <w:t>יובהר</w:t>
      </w:r>
      <w:r w:rsidRPr="007A714E">
        <w:rPr>
          <w:rFonts w:asciiTheme="majorBidi" w:hAnsiTheme="majorBidi" w:cstheme="majorBidi"/>
          <w:rtl/>
          <w:lang w:eastAsia="en-US"/>
        </w:rPr>
        <w:t xml:space="preserve"> כי נוהל זה בא בנוסף לסמכויות הפיקוח והאכיפה של הממונה הן לעניין פעולות היבואנים והן לעניין פעולות המעבדות המאושרות והמוכרות, וזאת על פי נהלי האכיפה והפיקוח של הממונה ובהתאם לכל </w:t>
      </w:r>
      <w:r w:rsidRPr="007A714E">
        <w:rPr>
          <w:rFonts w:asciiTheme="majorBidi" w:hAnsiTheme="majorBidi" w:cstheme="majorBidi" w:hint="eastAsia"/>
          <w:rtl/>
          <w:lang w:eastAsia="en-US"/>
        </w:rPr>
        <w:t>דין</w:t>
      </w:r>
      <w:r w:rsidRPr="007A714E">
        <w:rPr>
          <w:rFonts w:asciiTheme="majorBidi" w:hAnsiTheme="majorBidi" w:cstheme="majorBidi"/>
          <w:rtl/>
          <w:lang w:eastAsia="en-US"/>
        </w:rPr>
        <w:t xml:space="preserve">. </w:t>
      </w:r>
    </w:p>
    <w:p w:rsidR="00312981" w:rsidRPr="007A714E" w:rsidRDefault="00312981" w:rsidP="00D2425A">
      <w:pPr>
        <w:pStyle w:val="3"/>
        <w:spacing w:line="360" w:lineRule="auto"/>
        <w:ind w:left="481"/>
        <w:jc w:val="both"/>
        <w:rPr>
          <w:rFonts w:asciiTheme="majorBidi" w:hAnsiTheme="majorBidi" w:cstheme="majorBidi"/>
          <w:color w:val="auto"/>
          <w:sz w:val="24"/>
          <w:szCs w:val="24"/>
          <w:lang w:eastAsia="en-US"/>
        </w:rPr>
      </w:pPr>
      <w:bookmarkStart w:id="24" w:name="_Toc227636764"/>
      <w:bookmarkStart w:id="25" w:name="_Toc227644652"/>
      <w:bookmarkStart w:id="26" w:name="_Toc227648653"/>
      <w:bookmarkStart w:id="27" w:name="_Toc227903102"/>
      <w:bookmarkStart w:id="28" w:name="_Toc268187503"/>
      <w:bookmarkStart w:id="29" w:name="_Toc268524468"/>
      <w:bookmarkStart w:id="30" w:name="_Toc268529721"/>
    </w:p>
    <w:p w:rsidR="00312981" w:rsidRPr="007A714E" w:rsidRDefault="00312981" w:rsidP="00FC0FFC">
      <w:pPr>
        <w:pStyle w:val="3"/>
        <w:numPr>
          <w:ilvl w:val="1"/>
          <w:numId w:val="2"/>
        </w:numPr>
        <w:spacing w:line="360" w:lineRule="auto"/>
        <w:ind w:left="481" w:firstLine="0"/>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חקיקה</w:t>
      </w:r>
      <w:r w:rsidRPr="007A714E">
        <w:rPr>
          <w:rFonts w:asciiTheme="majorBidi" w:hAnsiTheme="majorBidi" w:cstheme="majorBidi"/>
          <w:color w:val="auto"/>
          <w:sz w:val="24"/>
          <w:szCs w:val="24"/>
          <w:rtl/>
          <w:lang w:eastAsia="en-US"/>
        </w:rPr>
        <w:t xml:space="preserve"> </w:t>
      </w:r>
      <w:r w:rsidR="007C765C" w:rsidRPr="007A714E">
        <w:rPr>
          <w:rFonts w:asciiTheme="majorBidi" w:hAnsiTheme="majorBidi" w:cstheme="majorBidi" w:hint="eastAsia"/>
          <w:color w:val="auto"/>
          <w:sz w:val="24"/>
          <w:szCs w:val="24"/>
          <w:rtl/>
          <w:lang w:eastAsia="en-US"/>
        </w:rPr>
        <w:t>והוראות</w:t>
      </w:r>
      <w:r w:rsidR="007C765C"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רלוונטי</w:t>
      </w:r>
      <w:r w:rsidR="007C765C" w:rsidRPr="007A714E">
        <w:rPr>
          <w:rFonts w:asciiTheme="majorBidi" w:hAnsiTheme="majorBidi" w:cstheme="majorBidi" w:hint="eastAsia"/>
          <w:color w:val="auto"/>
          <w:sz w:val="24"/>
          <w:szCs w:val="24"/>
          <w:rtl/>
          <w:lang w:eastAsia="en-US"/>
        </w:rPr>
        <w:t>ו</w:t>
      </w:r>
      <w:r w:rsidRPr="007A714E">
        <w:rPr>
          <w:rFonts w:asciiTheme="majorBidi" w:hAnsiTheme="majorBidi" w:cstheme="majorBidi" w:hint="eastAsia"/>
          <w:color w:val="auto"/>
          <w:sz w:val="24"/>
          <w:szCs w:val="24"/>
          <w:rtl/>
          <w:lang w:eastAsia="en-US"/>
        </w:rPr>
        <w:t>ת</w:t>
      </w:r>
    </w:p>
    <w:p w:rsidR="00312981" w:rsidRDefault="00312981" w:rsidP="00D2425A">
      <w:pPr>
        <w:spacing w:line="360" w:lineRule="auto"/>
        <w:ind w:left="720" w:firstLine="720"/>
        <w:jc w:val="both"/>
        <w:rPr>
          <w:rFonts w:asciiTheme="majorBidi" w:hAnsiTheme="majorBidi" w:cstheme="majorBidi"/>
          <w:rtl/>
          <w:lang w:eastAsia="en-US"/>
        </w:rPr>
      </w:pPr>
      <w:r w:rsidRPr="007A714E">
        <w:rPr>
          <w:rFonts w:asciiTheme="majorBidi" w:hAnsiTheme="majorBidi" w:cstheme="majorBidi" w:hint="eastAsia"/>
          <w:rtl/>
          <w:lang w:eastAsia="en-US"/>
        </w:rPr>
        <w:t>החקיקה</w:t>
      </w:r>
      <w:r w:rsidRPr="007A714E">
        <w:rPr>
          <w:rFonts w:asciiTheme="majorBidi" w:hAnsiTheme="majorBidi" w:cstheme="majorBidi"/>
          <w:rtl/>
          <w:lang w:eastAsia="en-US"/>
        </w:rPr>
        <w:t xml:space="preserve"> </w:t>
      </w:r>
      <w:r w:rsidR="00106BC0" w:rsidRPr="007A714E">
        <w:rPr>
          <w:rFonts w:asciiTheme="majorBidi" w:hAnsiTheme="majorBidi" w:cstheme="majorBidi" w:hint="eastAsia"/>
          <w:rtl/>
          <w:lang w:eastAsia="en-US"/>
        </w:rPr>
        <w:t>וההוראות</w:t>
      </w:r>
      <w:r w:rsidR="00106BC0"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הרלוונטי</w:t>
      </w:r>
      <w:r w:rsidR="00106BC0" w:rsidRPr="007A714E">
        <w:rPr>
          <w:rFonts w:asciiTheme="majorBidi" w:hAnsiTheme="majorBidi" w:cstheme="majorBidi" w:hint="eastAsia"/>
          <w:rtl/>
          <w:lang w:eastAsia="en-US"/>
        </w:rPr>
        <w:t>ו</w:t>
      </w:r>
      <w:r w:rsidRPr="007A714E">
        <w:rPr>
          <w:rFonts w:asciiTheme="majorBidi" w:hAnsiTheme="majorBidi" w:cstheme="majorBidi" w:hint="eastAsia"/>
          <w:rtl/>
          <w:lang w:eastAsia="en-US"/>
        </w:rPr>
        <w:t>ת</w:t>
      </w:r>
      <w:r w:rsidRPr="007A714E">
        <w:rPr>
          <w:rFonts w:asciiTheme="majorBidi" w:hAnsiTheme="majorBidi" w:cstheme="majorBidi"/>
          <w:rtl/>
          <w:lang w:eastAsia="en-US"/>
        </w:rPr>
        <w:t xml:space="preserve"> לעניין נוהל זה </w:t>
      </w:r>
      <w:r w:rsidRPr="007A714E">
        <w:rPr>
          <w:rFonts w:asciiTheme="majorBidi" w:hAnsiTheme="majorBidi" w:cstheme="majorBidi" w:hint="eastAsia"/>
          <w:rtl/>
          <w:lang w:eastAsia="en-US"/>
        </w:rPr>
        <w:t>ה</w:t>
      </w:r>
      <w:r w:rsidR="00106BC0" w:rsidRPr="007A714E">
        <w:rPr>
          <w:rFonts w:asciiTheme="majorBidi" w:hAnsiTheme="majorBidi" w:cstheme="majorBidi" w:hint="eastAsia"/>
          <w:rtl/>
          <w:lang w:eastAsia="en-US"/>
        </w:rPr>
        <w:t>ן</w:t>
      </w:r>
      <w:ins w:id="31" w:author="יעקב וכטל" w:date="2018-03-04T07:50:00Z">
        <w:r w:rsidR="007A714E">
          <w:rPr>
            <w:rFonts w:asciiTheme="majorBidi" w:hAnsiTheme="majorBidi" w:cstheme="majorBidi" w:hint="cs"/>
            <w:rtl/>
            <w:lang w:eastAsia="en-US"/>
          </w:rPr>
          <w:t xml:space="preserve"> </w:t>
        </w:r>
      </w:ins>
      <w:r w:rsidRPr="007A714E">
        <w:rPr>
          <w:rFonts w:asciiTheme="majorBidi" w:hAnsiTheme="majorBidi" w:cstheme="majorBidi" w:hint="eastAsia"/>
          <w:rtl/>
          <w:lang w:eastAsia="en-US"/>
        </w:rPr>
        <w:t>בין</w:t>
      </w:r>
      <w:r w:rsidRPr="007A714E">
        <w:rPr>
          <w:rFonts w:asciiTheme="majorBidi" w:hAnsiTheme="majorBidi" w:cstheme="majorBidi"/>
          <w:rtl/>
          <w:lang w:eastAsia="en-US"/>
        </w:rPr>
        <w:t xml:space="preserve"> היתר: </w:t>
      </w:r>
    </w:p>
    <w:p w:rsidR="00312981" w:rsidRPr="007A714E" w:rsidRDefault="00312981" w:rsidP="00FC0FFC">
      <w:pPr>
        <w:pStyle w:val="a0"/>
        <w:numPr>
          <w:ilvl w:val="0"/>
          <w:numId w:val="23"/>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חוק</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התקנים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חקיק</w:t>
      </w:r>
      <w:r w:rsidR="00A075BD" w:rsidRPr="007A714E">
        <w:rPr>
          <w:rFonts w:asciiTheme="majorBidi" w:hAnsiTheme="majorBidi" w:cstheme="majorBidi" w:hint="eastAsia"/>
          <w:rtl/>
          <w:lang w:eastAsia="en-US"/>
        </w:rPr>
        <w:t>ו</w:t>
      </w:r>
      <w:r w:rsidRPr="007A714E">
        <w:rPr>
          <w:rFonts w:asciiTheme="majorBidi" w:hAnsiTheme="majorBidi" w:cstheme="majorBidi" w:hint="eastAsia"/>
          <w:rtl/>
          <w:lang w:eastAsia="en-US"/>
        </w:rPr>
        <w:t>ת</w:t>
      </w:r>
      <w:r w:rsidRPr="007A714E">
        <w:rPr>
          <w:rFonts w:asciiTheme="majorBidi" w:hAnsiTheme="majorBidi" w:cstheme="majorBidi"/>
          <w:rtl/>
          <w:lang w:eastAsia="en-US"/>
        </w:rPr>
        <w:t xml:space="preserve"> המשנה </w:t>
      </w:r>
      <w:r w:rsidR="00A075BD" w:rsidRPr="007A714E">
        <w:rPr>
          <w:rFonts w:asciiTheme="majorBidi" w:hAnsiTheme="majorBidi" w:cstheme="majorBidi" w:hint="eastAsia"/>
          <w:rtl/>
          <w:lang w:eastAsia="en-US"/>
        </w:rPr>
        <w:t>שהותקנו</w:t>
      </w:r>
      <w:r w:rsidR="00A075BD"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מכוחו</w:t>
      </w:r>
      <w:r w:rsidRPr="007A714E">
        <w:rPr>
          <w:rFonts w:asciiTheme="majorBidi" w:hAnsiTheme="majorBidi" w:cstheme="majorBidi"/>
          <w:rtl/>
          <w:lang w:eastAsia="en-US"/>
        </w:rPr>
        <w:t xml:space="preserve">. </w:t>
      </w:r>
    </w:p>
    <w:p w:rsidR="00312981" w:rsidRDefault="00312981" w:rsidP="00FC0FFC">
      <w:pPr>
        <w:pStyle w:val="a0"/>
        <w:numPr>
          <w:ilvl w:val="0"/>
          <w:numId w:val="23"/>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פקודת</w:t>
      </w:r>
      <w:r w:rsidRPr="007A714E">
        <w:rPr>
          <w:rFonts w:asciiTheme="majorBidi" w:hAnsiTheme="majorBidi" w:cstheme="majorBidi"/>
          <w:rtl/>
          <w:lang w:eastAsia="en-US"/>
        </w:rPr>
        <w:t xml:space="preserve"> היבוא והיצוא, </w:t>
      </w:r>
      <w:r w:rsidR="000C3586" w:rsidRPr="007A714E">
        <w:rPr>
          <w:rFonts w:asciiTheme="majorBidi" w:hAnsiTheme="majorBidi" w:cstheme="majorBidi" w:hint="eastAsia"/>
          <w:rtl/>
          <w:lang w:eastAsia="en-US"/>
        </w:rPr>
        <w:t>על</w:t>
      </w:r>
      <w:r w:rsidR="000C3586" w:rsidRPr="007A714E">
        <w:rPr>
          <w:rFonts w:asciiTheme="majorBidi" w:hAnsiTheme="majorBidi" w:cstheme="majorBidi"/>
          <w:rtl/>
          <w:lang w:eastAsia="en-US"/>
        </w:rPr>
        <w:t xml:space="preserve"> חקיקות המשנה שהותקנו </w:t>
      </w:r>
      <w:r w:rsidR="007007F4" w:rsidRPr="007A714E">
        <w:rPr>
          <w:rFonts w:asciiTheme="majorBidi" w:hAnsiTheme="majorBidi" w:cstheme="majorBidi" w:hint="eastAsia"/>
          <w:rtl/>
          <w:lang w:eastAsia="en-US"/>
        </w:rPr>
        <w:t>מכוחה</w:t>
      </w:r>
      <w:r w:rsidR="00A075BD" w:rsidRPr="007A714E">
        <w:rPr>
          <w:rFonts w:asciiTheme="majorBidi" w:hAnsiTheme="majorBidi" w:cstheme="majorBidi"/>
          <w:rtl/>
          <w:lang w:eastAsia="en-US"/>
        </w:rPr>
        <w:t xml:space="preserve">, </w:t>
      </w:r>
      <w:r w:rsidR="00A075BD" w:rsidRPr="007A714E">
        <w:rPr>
          <w:rFonts w:asciiTheme="majorBidi" w:hAnsiTheme="majorBidi" w:cstheme="majorBidi" w:hint="eastAsia"/>
          <w:rtl/>
          <w:lang w:eastAsia="en-US"/>
        </w:rPr>
        <w:t>לרבות</w:t>
      </w:r>
      <w:r w:rsidR="00A075BD" w:rsidRPr="007A714E">
        <w:rPr>
          <w:rFonts w:asciiTheme="majorBidi" w:hAnsiTheme="majorBidi" w:cstheme="majorBidi"/>
          <w:rtl/>
          <w:lang w:eastAsia="en-US"/>
        </w:rPr>
        <w:t xml:space="preserve"> </w:t>
      </w:r>
      <w:r w:rsidR="00A075BD" w:rsidRPr="007A714E">
        <w:rPr>
          <w:rFonts w:asciiTheme="majorBidi" w:hAnsiTheme="majorBidi" w:cstheme="majorBidi" w:hint="eastAsia"/>
          <w:rtl/>
          <w:lang w:eastAsia="en-US"/>
        </w:rPr>
        <w:t>צו</w:t>
      </w:r>
      <w:r w:rsidR="00A075BD" w:rsidRPr="007A714E">
        <w:rPr>
          <w:rFonts w:asciiTheme="majorBidi" w:hAnsiTheme="majorBidi" w:cstheme="majorBidi"/>
          <w:rtl/>
          <w:lang w:eastAsia="en-US"/>
        </w:rPr>
        <w:t xml:space="preserve"> </w:t>
      </w:r>
      <w:r w:rsidR="00A075BD" w:rsidRPr="007A714E">
        <w:rPr>
          <w:rFonts w:asciiTheme="majorBidi" w:hAnsiTheme="majorBidi" w:cstheme="majorBidi" w:hint="eastAsia"/>
          <w:rtl/>
          <w:lang w:eastAsia="en-US"/>
        </w:rPr>
        <w:t>יבוא</w:t>
      </w:r>
      <w:r w:rsidR="00A075BD" w:rsidRPr="007A714E">
        <w:rPr>
          <w:rFonts w:asciiTheme="majorBidi" w:hAnsiTheme="majorBidi" w:cstheme="majorBidi"/>
          <w:rtl/>
          <w:lang w:eastAsia="en-US"/>
        </w:rPr>
        <w:t xml:space="preserve"> </w:t>
      </w:r>
      <w:r w:rsidR="00A075BD" w:rsidRPr="007A714E">
        <w:rPr>
          <w:rFonts w:asciiTheme="majorBidi" w:hAnsiTheme="majorBidi" w:cstheme="majorBidi" w:hint="eastAsia"/>
          <w:rtl/>
          <w:lang w:eastAsia="en-US"/>
        </w:rPr>
        <w:t>חופשי</w:t>
      </w:r>
      <w:r w:rsidRPr="007A714E">
        <w:rPr>
          <w:rFonts w:asciiTheme="majorBidi" w:hAnsiTheme="majorBidi" w:cstheme="majorBidi"/>
          <w:rtl/>
          <w:lang w:eastAsia="en-US"/>
        </w:rPr>
        <w:t xml:space="preserve">. </w:t>
      </w:r>
    </w:p>
    <w:p w:rsidR="007A714E" w:rsidRPr="007A714E" w:rsidRDefault="007A714E" w:rsidP="00D2425A">
      <w:pPr>
        <w:spacing w:line="360" w:lineRule="auto"/>
        <w:jc w:val="both"/>
        <w:rPr>
          <w:rFonts w:asciiTheme="majorBidi" w:hAnsiTheme="majorBidi" w:cstheme="majorBidi"/>
          <w:lang w:eastAsia="en-US"/>
        </w:rPr>
      </w:pPr>
    </w:p>
    <w:p w:rsidR="000E357F" w:rsidRPr="007A714E" w:rsidRDefault="000E357F" w:rsidP="00FC0FFC">
      <w:pPr>
        <w:pStyle w:val="3"/>
        <w:numPr>
          <w:ilvl w:val="1"/>
          <w:numId w:val="2"/>
        </w:numPr>
        <w:spacing w:line="360" w:lineRule="auto"/>
        <w:ind w:left="481" w:firstLine="0"/>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מטרות</w:t>
      </w:r>
      <w:bookmarkEnd w:id="24"/>
      <w:bookmarkEnd w:id="25"/>
      <w:bookmarkEnd w:id="26"/>
      <w:bookmarkEnd w:id="27"/>
      <w:bookmarkEnd w:id="28"/>
      <w:bookmarkEnd w:id="29"/>
      <w:bookmarkEnd w:id="30"/>
      <w:r w:rsidR="00B93C6D" w:rsidRPr="007A714E">
        <w:rPr>
          <w:rFonts w:asciiTheme="majorBidi" w:hAnsiTheme="majorBidi" w:cstheme="majorBidi"/>
          <w:color w:val="auto"/>
          <w:sz w:val="24"/>
          <w:szCs w:val="24"/>
          <w:rtl/>
          <w:lang w:eastAsia="en-US"/>
        </w:rPr>
        <w:t xml:space="preserve"> הנוהל</w:t>
      </w:r>
      <w:r w:rsidR="00587A83" w:rsidRPr="007A714E">
        <w:rPr>
          <w:rFonts w:asciiTheme="majorBidi" w:hAnsiTheme="majorBidi" w:cstheme="majorBidi"/>
          <w:color w:val="auto"/>
          <w:sz w:val="24"/>
          <w:szCs w:val="24"/>
          <w:rtl/>
          <w:lang w:eastAsia="en-US"/>
        </w:rPr>
        <w:t xml:space="preserve"> –</w:t>
      </w:r>
      <w:r w:rsidR="00312981" w:rsidRPr="007A714E">
        <w:rPr>
          <w:rFonts w:asciiTheme="majorBidi" w:hAnsiTheme="majorBidi" w:cstheme="majorBidi"/>
          <w:color w:val="auto"/>
          <w:sz w:val="24"/>
          <w:szCs w:val="24"/>
          <w:rtl/>
          <w:lang w:eastAsia="en-US"/>
        </w:rPr>
        <w:t xml:space="preserve"> </w:t>
      </w:r>
    </w:p>
    <w:p w:rsidR="000E357F" w:rsidRPr="007A714E" w:rsidRDefault="000E357F" w:rsidP="00FC0FFC">
      <w:pPr>
        <w:pStyle w:val="a4"/>
        <w:numPr>
          <w:ilvl w:val="0"/>
          <w:numId w:val="9"/>
        </w:numPr>
        <w:tabs>
          <w:tab w:val="clear" w:pos="4153"/>
          <w:tab w:val="clear" w:pos="8306"/>
          <w:tab w:val="left" w:pos="565"/>
        </w:tabs>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להבהיר</w:t>
      </w:r>
      <w:r w:rsidRPr="007A714E">
        <w:rPr>
          <w:rFonts w:asciiTheme="majorBidi" w:hAnsiTheme="majorBidi" w:cstheme="majorBidi"/>
          <w:rtl/>
          <w:lang w:eastAsia="en-US"/>
        </w:rPr>
        <w:t xml:space="preserve"> את הרקע הרגולטורי לפעילות </w:t>
      </w:r>
      <w:r w:rsidR="002B7BEF" w:rsidRPr="007A714E">
        <w:rPr>
          <w:rFonts w:asciiTheme="majorBidi" w:hAnsiTheme="majorBidi" w:cstheme="majorBidi" w:hint="eastAsia"/>
          <w:rtl/>
          <w:lang w:eastAsia="en-US"/>
        </w:rPr>
        <w:t>מעבדות</w:t>
      </w:r>
      <w:r w:rsidR="002B7BEF" w:rsidRPr="007A714E">
        <w:rPr>
          <w:rFonts w:asciiTheme="majorBidi" w:hAnsiTheme="majorBidi" w:cstheme="majorBidi"/>
          <w:rtl/>
          <w:lang w:eastAsia="en-US"/>
        </w:rPr>
        <w:t xml:space="preserve"> </w:t>
      </w:r>
      <w:r w:rsidR="002B7BEF" w:rsidRPr="007A714E">
        <w:rPr>
          <w:rFonts w:asciiTheme="majorBidi" w:hAnsiTheme="majorBidi" w:cstheme="majorBidi" w:hint="eastAsia"/>
          <w:rtl/>
          <w:lang w:eastAsia="en-US"/>
        </w:rPr>
        <w:t>הבדיקה</w:t>
      </w:r>
      <w:r w:rsidRPr="007A714E">
        <w:rPr>
          <w:rFonts w:asciiTheme="majorBidi" w:hAnsiTheme="majorBidi" w:cstheme="majorBidi"/>
          <w:rtl/>
          <w:lang w:eastAsia="en-US"/>
        </w:rPr>
        <w:t xml:space="preserve"> בהקשר לביצוע בדיקות התאמה לתקן ו</w:t>
      </w:r>
      <w:r w:rsidR="00B34D8A" w:rsidRPr="007A714E">
        <w:rPr>
          <w:rFonts w:asciiTheme="majorBidi" w:hAnsiTheme="majorBidi" w:cstheme="majorBidi" w:hint="eastAsia"/>
          <w:rtl/>
          <w:lang w:eastAsia="en-US"/>
        </w:rPr>
        <w:t>ל</w:t>
      </w:r>
      <w:r w:rsidRPr="007A714E">
        <w:rPr>
          <w:rFonts w:asciiTheme="majorBidi" w:hAnsiTheme="majorBidi" w:cstheme="majorBidi" w:hint="eastAsia"/>
          <w:rtl/>
          <w:lang w:eastAsia="en-US"/>
        </w:rPr>
        <w:t>מתן</w:t>
      </w:r>
      <w:r w:rsidRPr="007A714E">
        <w:rPr>
          <w:rFonts w:asciiTheme="majorBidi" w:hAnsiTheme="majorBidi" w:cstheme="majorBidi"/>
          <w:rtl/>
          <w:lang w:eastAsia="en-US"/>
        </w:rPr>
        <w:t xml:space="preserve"> אישור </w:t>
      </w:r>
      <w:r w:rsidR="000C3586" w:rsidRPr="007A714E">
        <w:rPr>
          <w:rFonts w:asciiTheme="majorBidi" w:hAnsiTheme="majorBidi" w:cstheme="majorBidi" w:hint="eastAsia"/>
          <w:rtl/>
          <w:lang w:eastAsia="en-US"/>
        </w:rPr>
        <w:t>עמידה</w:t>
      </w:r>
      <w:r w:rsidR="000C3586" w:rsidRPr="007A714E">
        <w:rPr>
          <w:rFonts w:asciiTheme="majorBidi" w:hAnsiTheme="majorBidi" w:cstheme="majorBidi"/>
          <w:rtl/>
          <w:lang w:eastAsia="en-US"/>
        </w:rPr>
        <w:t xml:space="preserve"> בדרישות </w:t>
      </w:r>
      <w:r w:rsidR="002B7BEF" w:rsidRPr="007A714E">
        <w:rPr>
          <w:rFonts w:asciiTheme="majorBidi" w:hAnsiTheme="majorBidi" w:cstheme="majorBidi" w:hint="eastAsia"/>
          <w:rtl/>
          <w:lang w:eastAsia="en-US"/>
        </w:rPr>
        <w:t>הממונה</w:t>
      </w:r>
      <w:r w:rsidR="002B7BEF" w:rsidRPr="007A714E">
        <w:rPr>
          <w:rFonts w:asciiTheme="majorBidi" w:hAnsiTheme="majorBidi" w:cstheme="majorBidi"/>
          <w:rtl/>
          <w:lang w:eastAsia="en-US"/>
        </w:rPr>
        <w:t xml:space="preserve"> </w:t>
      </w:r>
      <w:r w:rsidR="002B7BEF" w:rsidRPr="007A714E">
        <w:rPr>
          <w:rFonts w:asciiTheme="majorBidi" w:hAnsiTheme="majorBidi" w:cstheme="majorBidi" w:hint="eastAsia"/>
          <w:rtl/>
          <w:lang w:eastAsia="en-US"/>
        </w:rPr>
        <w:t>על</w:t>
      </w:r>
      <w:r w:rsidR="002B7BEF" w:rsidRPr="007A714E">
        <w:rPr>
          <w:rFonts w:asciiTheme="majorBidi" w:hAnsiTheme="majorBidi" w:cstheme="majorBidi"/>
          <w:rtl/>
          <w:lang w:eastAsia="en-US"/>
        </w:rPr>
        <w:t xml:space="preserve"> </w:t>
      </w:r>
      <w:r w:rsidR="002B7BEF" w:rsidRPr="007A714E">
        <w:rPr>
          <w:rFonts w:asciiTheme="majorBidi" w:hAnsiTheme="majorBidi" w:cstheme="majorBidi" w:hint="eastAsia"/>
          <w:rtl/>
          <w:lang w:eastAsia="en-US"/>
        </w:rPr>
        <w:t>התקינה</w:t>
      </w:r>
      <w:r w:rsidRPr="007A714E">
        <w:rPr>
          <w:rFonts w:asciiTheme="majorBidi" w:hAnsiTheme="majorBidi" w:cstheme="majorBidi"/>
          <w:rtl/>
          <w:lang w:eastAsia="en-US"/>
        </w:rPr>
        <w:t xml:space="preserve"> לטובין מיובאים</w:t>
      </w:r>
      <w:r w:rsidR="000C3586" w:rsidRPr="007A714E">
        <w:rPr>
          <w:rFonts w:asciiTheme="majorBidi" w:hAnsiTheme="majorBidi" w:cstheme="majorBidi"/>
          <w:rtl/>
          <w:lang w:eastAsia="en-US"/>
        </w:rPr>
        <w:t xml:space="preserve"> ושחרורם מרשות המכס</w:t>
      </w:r>
      <w:r w:rsidRPr="007A714E">
        <w:rPr>
          <w:rFonts w:asciiTheme="majorBidi" w:hAnsiTheme="majorBidi" w:cstheme="majorBidi"/>
          <w:rtl/>
          <w:lang w:eastAsia="en-US"/>
        </w:rPr>
        <w:t>.</w:t>
      </w:r>
    </w:p>
    <w:p w:rsidR="00B93C6D" w:rsidRPr="007A714E" w:rsidRDefault="00B93C6D" w:rsidP="00FC0FFC">
      <w:pPr>
        <w:pStyle w:val="a4"/>
        <w:numPr>
          <w:ilvl w:val="0"/>
          <w:numId w:val="9"/>
        </w:numPr>
        <w:tabs>
          <w:tab w:val="clear" w:pos="4153"/>
          <w:tab w:val="clear" w:pos="8306"/>
          <w:tab w:val="left" w:pos="565"/>
        </w:tabs>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לפרט</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השלבים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השונים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בתהליך</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בדיקת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מיובאים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עד</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לקבלת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התקינה</w:t>
      </w:r>
      <w:r w:rsidRPr="007A714E">
        <w:rPr>
          <w:rFonts w:asciiTheme="majorBidi" w:hAnsiTheme="majorBidi" w:cstheme="majorBidi"/>
          <w:rtl/>
          <w:lang w:eastAsia="en-US"/>
        </w:rPr>
        <w:t>.</w:t>
      </w:r>
    </w:p>
    <w:p w:rsidR="00B93C6D" w:rsidRPr="007A714E" w:rsidRDefault="00B93C6D" w:rsidP="00FC0FFC">
      <w:pPr>
        <w:pStyle w:val="a4"/>
        <w:numPr>
          <w:ilvl w:val="0"/>
          <w:numId w:val="9"/>
        </w:numPr>
        <w:tabs>
          <w:tab w:val="clear" w:pos="4153"/>
          <w:tab w:val="clear" w:pos="8306"/>
          <w:tab w:val="left" w:pos="565"/>
        </w:tabs>
        <w:spacing w:line="360" w:lineRule="auto"/>
        <w:jc w:val="both"/>
        <w:rPr>
          <w:rFonts w:asciiTheme="majorBidi" w:hAnsiTheme="majorBidi" w:cstheme="majorBidi"/>
          <w:rtl/>
          <w:lang w:eastAsia="en-US"/>
        </w:rPr>
      </w:pPr>
      <w:r w:rsidRPr="007A714E">
        <w:rPr>
          <w:rFonts w:asciiTheme="majorBidi" w:hAnsiTheme="majorBidi" w:cstheme="majorBidi" w:hint="eastAsia"/>
          <w:rtl/>
          <w:lang w:eastAsia="en-US"/>
        </w:rPr>
        <w:t>לפרט</w:t>
      </w:r>
      <w:r w:rsidRPr="007A714E">
        <w:rPr>
          <w:rFonts w:asciiTheme="majorBidi" w:hAnsiTheme="majorBidi" w:cstheme="majorBidi"/>
          <w:rtl/>
          <w:lang w:eastAsia="en-US"/>
        </w:rPr>
        <w:t xml:space="preserve"> את מסלולי ההקלות השונים ואת </w:t>
      </w:r>
      <w:r w:rsidR="002751B5" w:rsidRPr="007A714E">
        <w:rPr>
          <w:rFonts w:asciiTheme="majorBidi" w:hAnsiTheme="majorBidi" w:cstheme="majorBidi" w:hint="eastAsia"/>
          <w:rtl/>
          <w:lang w:eastAsia="en-US"/>
        </w:rPr>
        <w:t>כל</w:t>
      </w:r>
      <w:r w:rsidR="002751B5" w:rsidRPr="007A714E">
        <w:rPr>
          <w:rFonts w:asciiTheme="majorBidi" w:hAnsiTheme="majorBidi" w:cstheme="majorBidi"/>
          <w:rtl/>
          <w:lang w:eastAsia="en-US"/>
        </w:rPr>
        <w:t xml:space="preserve"> </w:t>
      </w:r>
      <w:r w:rsidR="002751B5" w:rsidRPr="007A714E">
        <w:rPr>
          <w:rFonts w:asciiTheme="majorBidi" w:hAnsiTheme="majorBidi" w:cstheme="majorBidi" w:hint="eastAsia"/>
          <w:rtl/>
          <w:lang w:eastAsia="en-US"/>
        </w:rPr>
        <w:t>הנוגע</w:t>
      </w:r>
      <w:r w:rsidR="002751B5" w:rsidRPr="007A714E">
        <w:rPr>
          <w:rFonts w:asciiTheme="majorBidi" w:hAnsiTheme="majorBidi" w:cstheme="majorBidi"/>
          <w:rtl/>
          <w:lang w:eastAsia="en-US"/>
        </w:rPr>
        <w:t xml:space="preserve"> </w:t>
      </w:r>
      <w:r w:rsidR="002751B5" w:rsidRPr="007A714E">
        <w:rPr>
          <w:rFonts w:asciiTheme="majorBidi" w:hAnsiTheme="majorBidi" w:cstheme="majorBidi" w:hint="eastAsia"/>
          <w:rtl/>
          <w:lang w:eastAsia="en-US"/>
        </w:rPr>
        <w:t>ל</w:t>
      </w:r>
      <w:r w:rsidRPr="007A714E">
        <w:rPr>
          <w:rFonts w:asciiTheme="majorBidi" w:hAnsiTheme="majorBidi" w:cstheme="majorBidi" w:hint="eastAsia"/>
          <w:rtl/>
          <w:lang w:eastAsia="en-US"/>
        </w:rPr>
        <w:t>סטטוס</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מפר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אמון</w:t>
      </w:r>
      <w:r w:rsidR="002751B5" w:rsidRPr="007A714E">
        <w:rPr>
          <w:rFonts w:asciiTheme="majorBidi" w:hAnsiTheme="majorBidi" w:cstheme="majorBidi"/>
          <w:rtl/>
          <w:lang w:eastAsia="en-US"/>
        </w:rPr>
        <w:t>.</w:t>
      </w:r>
    </w:p>
    <w:p w:rsidR="002751B5" w:rsidRPr="007A714E" w:rsidRDefault="002751B5" w:rsidP="00D2425A">
      <w:pPr>
        <w:tabs>
          <w:tab w:val="left" w:pos="8306"/>
        </w:tabs>
        <w:spacing w:line="360" w:lineRule="auto"/>
        <w:ind w:right="810"/>
        <w:jc w:val="both"/>
        <w:rPr>
          <w:rFonts w:asciiTheme="majorBidi" w:hAnsiTheme="majorBidi" w:cstheme="majorBidi"/>
          <w:rtl/>
          <w:lang w:eastAsia="en-US"/>
        </w:rPr>
      </w:pPr>
    </w:p>
    <w:p w:rsidR="000E357F" w:rsidRPr="007A714E" w:rsidRDefault="000E357F" w:rsidP="00FC0FFC">
      <w:pPr>
        <w:pStyle w:val="2"/>
        <w:numPr>
          <w:ilvl w:val="0"/>
          <w:numId w:val="2"/>
        </w:numPr>
        <w:jc w:val="both"/>
        <w:rPr>
          <w:rFonts w:asciiTheme="majorBidi" w:hAnsiTheme="majorBidi" w:cstheme="majorBidi"/>
          <w:rtl/>
        </w:rPr>
      </w:pPr>
      <w:bookmarkStart w:id="32" w:name="_ישימות"/>
      <w:bookmarkStart w:id="33" w:name="_נספחים"/>
      <w:bookmarkStart w:id="34" w:name="_הגדרות_ומונחים"/>
      <w:bookmarkStart w:id="35" w:name="_Toc227636768"/>
      <w:bookmarkStart w:id="36" w:name="_Toc227644656"/>
      <w:bookmarkStart w:id="37" w:name="_Toc227648657"/>
      <w:bookmarkStart w:id="38" w:name="_Toc227903106"/>
      <w:bookmarkStart w:id="39" w:name="_Toc268187507"/>
      <w:bookmarkStart w:id="40" w:name="_Toc268523048"/>
      <w:bookmarkStart w:id="41" w:name="_Toc268524473"/>
      <w:bookmarkStart w:id="42" w:name="_Toc268529725"/>
      <w:bookmarkEnd w:id="32"/>
      <w:bookmarkEnd w:id="33"/>
      <w:bookmarkEnd w:id="34"/>
      <w:r w:rsidRPr="007A714E">
        <w:rPr>
          <w:rFonts w:asciiTheme="majorBidi" w:hAnsiTheme="majorBidi" w:cstheme="majorBidi"/>
          <w:rtl/>
        </w:rPr>
        <w:lastRenderedPageBreak/>
        <w:t>הגדרות ומונחים</w:t>
      </w:r>
      <w:bookmarkEnd w:id="35"/>
      <w:bookmarkEnd w:id="36"/>
      <w:bookmarkEnd w:id="37"/>
      <w:bookmarkEnd w:id="38"/>
      <w:bookmarkEnd w:id="39"/>
      <w:bookmarkEnd w:id="40"/>
      <w:bookmarkEnd w:id="41"/>
      <w:bookmarkEnd w:id="42"/>
    </w:p>
    <w:p w:rsidR="00300606" w:rsidRPr="007A714E" w:rsidRDefault="00300606" w:rsidP="00D2425A">
      <w:pPr>
        <w:pStyle w:val="4"/>
        <w:numPr>
          <w:ilvl w:val="0"/>
          <w:numId w:val="0"/>
        </w:numPr>
        <w:ind w:left="197"/>
        <w:jc w:val="both"/>
        <w:rPr>
          <w:rFonts w:asciiTheme="majorBidi" w:hAnsiTheme="majorBidi" w:cstheme="majorBidi"/>
          <w:b/>
          <w:bCs/>
        </w:rPr>
      </w:pPr>
      <w:bookmarkStart w:id="43" w:name="_Toc268524474"/>
      <w:r w:rsidRPr="007A714E">
        <w:rPr>
          <w:rFonts w:asciiTheme="majorBidi" w:hAnsiTheme="majorBidi" w:cstheme="majorBidi"/>
          <w:b/>
          <w:bCs/>
          <w:rtl/>
        </w:rPr>
        <w:t xml:space="preserve">2. </w:t>
      </w:r>
      <w:r w:rsidRPr="007A714E">
        <w:rPr>
          <w:rFonts w:asciiTheme="majorBidi" w:hAnsiTheme="majorBidi" w:cstheme="majorBidi" w:hint="eastAsia"/>
          <w:b/>
          <w:bCs/>
          <w:rtl/>
        </w:rPr>
        <w:t>הגדרות</w:t>
      </w:r>
      <w:r w:rsidRPr="007A714E">
        <w:rPr>
          <w:rFonts w:asciiTheme="majorBidi" w:hAnsiTheme="majorBidi" w:cstheme="majorBidi"/>
          <w:b/>
          <w:bCs/>
          <w:rtl/>
        </w:rPr>
        <w:t xml:space="preserve"> </w:t>
      </w:r>
      <w:r w:rsidRPr="007A714E">
        <w:rPr>
          <w:rFonts w:asciiTheme="majorBidi" w:hAnsiTheme="majorBidi" w:cstheme="majorBidi" w:hint="eastAsia"/>
          <w:b/>
          <w:bCs/>
          <w:rtl/>
        </w:rPr>
        <w:t>ומונחים</w:t>
      </w:r>
      <w:r w:rsidR="00587A83" w:rsidRPr="007A714E">
        <w:rPr>
          <w:rFonts w:asciiTheme="majorBidi" w:hAnsiTheme="majorBidi" w:cstheme="majorBidi"/>
          <w:rtl/>
        </w:rPr>
        <w:t xml:space="preserve"> </w:t>
      </w:r>
    </w:p>
    <w:p w:rsidR="008E4AA8" w:rsidRPr="007A714E" w:rsidRDefault="008E4AA8" w:rsidP="00D2425A">
      <w:pPr>
        <w:pStyle w:val="4"/>
        <w:numPr>
          <w:ilvl w:val="0"/>
          <w:numId w:val="0"/>
        </w:numPr>
        <w:ind w:left="197"/>
        <w:jc w:val="both"/>
        <w:rPr>
          <w:rFonts w:asciiTheme="majorBidi" w:hAnsiTheme="majorBidi" w:cstheme="majorBidi"/>
          <w:rtl/>
        </w:rPr>
      </w:pPr>
    </w:p>
    <w:p w:rsidR="00300606" w:rsidRPr="007A714E" w:rsidRDefault="008E4AA8" w:rsidP="00D2425A">
      <w:pPr>
        <w:pStyle w:val="4"/>
        <w:numPr>
          <w:ilvl w:val="0"/>
          <w:numId w:val="0"/>
        </w:numPr>
        <w:ind w:left="197"/>
        <w:jc w:val="both"/>
        <w:rPr>
          <w:rFonts w:asciiTheme="majorBidi" w:hAnsiTheme="majorBidi" w:cstheme="majorBidi"/>
        </w:rPr>
      </w:pPr>
      <w:r w:rsidRPr="007A714E">
        <w:rPr>
          <w:rFonts w:asciiTheme="majorBidi" w:hAnsiTheme="majorBidi" w:cstheme="majorBidi"/>
          <w:rtl/>
        </w:rPr>
        <w:t>להלן מונחים והגדרות בהם נעשה שימוש בפרקים השונים של הנוהל:</w:t>
      </w:r>
    </w:p>
    <w:p w:rsidR="00300606" w:rsidRPr="007A714E" w:rsidRDefault="00300606" w:rsidP="00D2425A">
      <w:pPr>
        <w:pStyle w:val="4"/>
        <w:numPr>
          <w:ilvl w:val="0"/>
          <w:numId w:val="0"/>
        </w:numPr>
        <w:ind w:left="197"/>
        <w:jc w:val="both"/>
        <w:rPr>
          <w:rFonts w:asciiTheme="majorBidi" w:hAnsiTheme="majorBidi" w:cstheme="majorBidi"/>
        </w:rPr>
      </w:pPr>
    </w:p>
    <w:p w:rsidR="00300606" w:rsidRPr="007A714E" w:rsidRDefault="00300606" w:rsidP="00D2425A">
      <w:pPr>
        <w:pStyle w:val="4"/>
        <w:ind w:left="197" w:hanging="24"/>
        <w:jc w:val="both"/>
        <w:rPr>
          <w:rFonts w:asciiTheme="majorBidi" w:hAnsiTheme="majorBidi" w:cstheme="majorBidi"/>
        </w:rPr>
      </w:pPr>
      <w:r w:rsidRPr="007A714E">
        <w:rPr>
          <w:rFonts w:asciiTheme="majorBidi" w:hAnsiTheme="majorBidi" w:cstheme="majorBidi"/>
          <w:b/>
          <w:bCs/>
          <w:rtl/>
        </w:rPr>
        <w:t xml:space="preserve">אישור </w:t>
      </w:r>
      <w:r w:rsidR="00BD2683" w:rsidRPr="007A714E">
        <w:rPr>
          <w:rFonts w:asciiTheme="majorBidi" w:hAnsiTheme="majorBidi" w:cstheme="majorBidi" w:hint="eastAsia"/>
          <w:b/>
          <w:bCs/>
          <w:rtl/>
        </w:rPr>
        <w:t>עמידה</w:t>
      </w:r>
      <w:r w:rsidR="00BD2683" w:rsidRPr="007A714E">
        <w:rPr>
          <w:rFonts w:asciiTheme="majorBidi" w:hAnsiTheme="majorBidi" w:cstheme="majorBidi"/>
          <w:b/>
          <w:bCs/>
          <w:rtl/>
        </w:rPr>
        <w:t xml:space="preserve"> </w:t>
      </w:r>
      <w:r w:rsidR="00BD2683" w:rsidRPr="007A714E">
        <w:rPr>
          <w:rFonts w:asciiTheme="majorBidi" w:hAnsiTheme="majorBidi" w:cstheme="majorBidi" w:hint="eastAsia"/>
          <w:b/>
          <w:bCs/>
          <w:rtl/>
        </w:rPr>
        <w:t>בדרישות</w:t>
      </w:r>
      <w:r w:rsidR="00BD2683" w:rsidRPr="007A714E">
        <w:rPr>
          <w:rFonts w:asciiTheme="majorBidi" w:hAnsiTheme="majorBidi" w:cstheme="majorBidi"/>
          <w:b/>
          <w:bCs/>
          <w:rtl/>
        </w:rPr>
        <w:t xml:space="preserve"> </w:t>
      </w:r>
      <w:r w:rsidR="00BD2683" w:rsidRPr="007A714E">
        <w:rPr>
          <w:rFonts w:asciiTheme="majorBidi" w:hAnsiTheme="majorBidi" w:cstheme="majorBidi" w:hint="eastAsia"/>
          <w:b/>
          <w:bCs/>
          <w:rtl/>
        </w:rPr>
        <w:t>הממונה</w:t>
      </w:r>
      <w:r w:rsidR="004E79BE" w:rsidRPr="007A714E">
        <w:rPr>
          <w:rFonts w:asciiTheme="majorBidi" w:hAnsiTheme="majorBidi" w:cstheme="majorBidi"/>
          <w:b/>
          <w:bCs/>
          <w:rtl/>
        </w:rPr>
        <w:t xml:space="preserve"> </w:t>
      </w:r>
      <w:r w:rsidRPr="007A714E">
        <w:rPr>
          <w:rFonts w:asciiTheme="majorBidi" w:hAnsiTheme="majorBidi" w:cstheme="majorBidi"/>
          <w:rtl/>
        </w:rPr>
        <w:t xml:space="preserve">- </w:t>
      </w:r>
      <w:r w:rsidRPr="007A714E">
        <w:rPr>
          <w:rFonts w:asciiTheme="majorBidi" w:hAnsiTheme="majorBidi" w:cstheme="majorBidi" w:hint="eastAsia"/>
          <w:rtl/>
        </w:rPr>
        <w:t>אישור</w:t>
      </w:r>
      <w:r w:rsidRPr="007A714E">
        <w:rPr>
          <w:rFonts w:asciiTheme="majorBidi" w:hAnsiTheme="majorBidi" w:cstheme="majorBidi"/>
          <w:rtl/>
        </w:rPr>
        <w:t xml:space="preserve"> בדבר עמידה בבדיקת התאמה לדרישות תקן רשמי המתקבל לאחר </w:t>
      </w:r>
    </w:p>
    <w:p w:rsidR="00300606" w:rsidRPr="007A714E" w:rsidRDefault="008E4AA8" w:rsidP="00D2425A">
      <w:pPr>
        <w:pStyle w:val="4"/>
        <w:numPr>
          <w:ilvl w:val="0"/>
          <w:numId w:val="0"/>
        </w:numPr>
        <w:ind w:left="197"/>
        <w:jc w:val="both"/>
        <w:rPr>
          <w:rFonts w:asciiTheme="majorBidi" w:hAnsiTheme="majorBidi" w:cstheme="majorBidi"/>
        </w:rPr>
      </w:pPr>
      <w:r w:rsidRPr="007A714E">
        <w:rPr>
          <w:rFonts w:asciiTheme="majorBidi" w:hAnsiTheme="majorBidi" w:cstheme="majorBidi"/>
          <w:rtl/>
        </w:rPr>
        <w:t xml:space="preserve">       </w:t>
      </w:r>
      <w:r w:rsidR="00D2425A">
        <w:rPr>
          <w:rFonts w:asciiTheme="majorBidi" w:hAnsiTheme="majorBidi" w:cstheme="majorBidi" w:hint="cs"/>
          <w:rtl/>
        </w:rPr>
        <w:t xml:space="preserve"> </w:t>
      </w:r>
      <w:r w:rsidR="00300606" w:rsidRPr="007A714E">
        <w:rPr>
          <w:rFonts w:asciiTheme="majorBidi" w:hAnsiTheme="majorBidi" w:cstheme="majorBidi" w:hint="eastAsia"/>
          <w:rtl/>
        </w:rPr>
        <w:t>המלצת</w:t>
      </w:r>
      <w:r w:rsidR="00300606" w:rsidRPr="007A714E">
        <w:rPr>
          <w:rFonts w:asciiTheme="majorBidi" w:hAnsiTheme="majorBidi" w:cstheme="majorBidi"/>
          <w:rtl/>
        </w:rPr>
        <w:t xml:space="preserve"> </w:t>
      </w:r>
      <w:r w:rsidR="00185017" w:rsidRPr="007A714E">
        <w:rPr>
          <w:rFonts w:asciiTheme="majorBidi" w:hAnsiTheme="majorBidi" w:cstheme="majorBidi" w:hint="eastAsia"/>
          <w:rtl/>
        </w:rPr>
        <w:t>מעבדת</w:t>
      </w:r>
      <w:r w:rsidR="00185017" w:rsidRPr="007A714E">
        <w:rPr>
          <w:rFonts w:asciiTheme="majorBidi" w:hAnsiTheme="majorBidi" w:cstheme="majorBidi"/>
          <w:rtl/>
        </w:rPr>
        <w:t xml:space="preserve"> </w:t>
      </w:r>
      <w:r w:rsidR="00185017" w:rsidRPr="007A714E">
        <w:rPr>
          <w:rFonts w:asciiTheme="majorBidi" w:hAnsiTheme="majorBidi" w:cstheme="majorBidi" w:hint="eastAsia"/>
          <w:rtl/>
        </w:rPr>
        <w:t>בדיקה</w:t>
      </w:r>
      <w:r w:rsidR="004E79BE" w:rsidRPr="007A714E">
        <w:rPr>
          <w:rFonts w:asciiTheme="majorBidi" w:hAnsiTheme="majorBidi" w:cstheme="majorBidi"/>
          <w:rtl/>
        </w:rPr>
        <w:t xml:space="preserve">, </w:t>
      </w:r>
      <w:r w:rsidR="004E79BE" w:rsidRPr="007A714E">
        <w:rPr>
          <w:rFonts w:asciiTheme="majorBidi" w:hAnsiTheme="majorBidi" w:cstheme="majorBidi" w:hint="eastAsia"/>
          <w:rtl/>
        </w:rPr>
        <w:t>כאמור</w:t>
      </w:r>
      <w:r w:rsidR="004E79BE" w:rsidRPr="007A714E">
        <w:rPr>
          <w:rFonts w:asciiTheme="majorBidi" w:hAnsiTheme="majorBidi" w:cstheme="majorBidi"/>
          <w:rtl/>
        </w:rPr>
        <w:t xml:space="preserve"> </w:t>
      </w:r>
      <w:r w:rsidR="004E79BE" w:rsidRPr="007A714E">
        <w:rPr>
          <w:rFonts w:asciiTheme="majorBidi" w:hAnsiTheme="majorBidi" w:cstheme="majorBidi" w:hint="eastAsia"/>
          <w:rtl/>
        </w:rPr>
        <w:t>בפקודת</w:t>
      </w:r>
      <w:r w:rsidR="004E79BE" w:rsidRPr="007A714E">
        <w:rPr>
          <w:rFonts w:asciiTheme="majorBidi" w:hAnsiTheme="majorBidi" w:cstheme="majorBidi"/>
          <w:rtl/>
        </w:rPr>
        <w:t xml:space="preserve"> </w:t>
      </w:r>
      <w:r w:rsidR="004E79BE" w:rsidRPr="007A714E">
        <w:rPr>
          <w:rFonts w:asciiTheme="majorBidi" w:hAnsiTheme="majorBidi" w:cstheme="majorBidi" w:hint="eastAsia"/>
          <w:rtl/>
        </w:rPr>
        <w:t>יבוא</w:t>
      </w:r>
      <w:r w:rsidR="004E79BE" w:rsidRPr="007A714E">
        <w:rPr>
          <w:rFonts w:asciiTheme="majorBidi" w:hAnsiTheme="majorBidi" w:cstheme="majorBidi"/>
          <w:rtl/>
        </w:rPr>
        <w:t xml:space="preserve"> </w:t>
      </w:r>
      <w:r w:rsidR="004E79BE" w:rsidRPr="007A714E">
        <w:rPr>
          <w:rFonts w:asciiTheme="majorBidi" w:hAnsiTheme="majorBidi" w:cstheme="majorBidi" w:hint="eastAsia"/>
          <w:rtl/>
        </w:rPr>
        <w:t>יצוא</w:t>
      </w:r>
      <w:r w:rsidR="00300606" w:rsidRPr="007A714E">
        <w:rPr>
          <w:rFonts w:asciiTheme="majorBidi" w:hAnsiTheme="majorBidi" w:cstheme="majorBidi"/>
          <w:rtl/>
        </w:rPr>
        <w:t>.</w:t>
      </w:r>
      <w:bookmarkEnd w:id="43"/>
    </w:p>
    <w:p w:rsidR="00300606" w:rsidRPr="005B5ADB" w:rsidRDefault="00300606" w:rsidP="00D2425A">
      <w:pPr>
        <w:pStyle w:val="4"/>
        <w:ind w:left="197" w:hanging="24"/>
        <w:jc w:val="both"/>
        <w:rPr>
          <w:rFonts w:asciiTheme="majorBidi" w:hAnsiTheme="majorBidi" w:cstheme="majorBidi"/>
        </w:rPr>
      </w:pPr>
      <w:bookmarkStart w:id="44" w:name="_Toc268524475"/>
      <w:r w:rsidRPr="007A714E">
        <w:rPr>
          <w:rFonts w:asciiTheme="majorBidi" w:hAnsiTheme="majorBidi" w:cstheme="majorBidi" w:hint="eastAsia"/>
          <w:b/>
          <w:bCs/>
          <w:rtl/>
        </w:rPr>
        <w:t>אישור</w:t>
      </w:r>
      <w:r w:rsidRPr="007A714E">
        <w:rPr>
          <w:rFonts w:asciiTheme="majorBidi" w:hAnsiTheme="majorBidi" w:cstheme="majorBidi"/>
          <w:b/>
          <w:bCs/>
          <w:rtl/>
        </w:rPr>
        <w:t xml:space="preserve"> בדיקת מעבדה- </w:t>
      </w:r>
      <w:r w:rsidRPr="005B5ADB">
        <w:rPr>
          <w:rFonts w:asciiTheme="majorBidi" w:hAnsiTheme="majorBidi" w:cstheme="majorBidi" w:hint="eastAsia"/>
          <w:rtl/>
        </w:rPr>
        <w:t>אישור</w:t>
      </w:r>
      <w:r w:rsidRPr="005B5ADB">
        <w:rPr>
          <w:rFonts w:asciiTheme="majorBidi" w:hAnsiTheme="majorBidi" w:cstheme="majorBidi"/>
          <w:rtl/>
        </w:rPr>
        <w:t xml:space="preserve"> </w:t>
      </w:r>
      <w:r w:rsidRPr="005B5ADB">
        <w:rPr>
          <w:rFonts w:asciiTheme="majorBidi" w:hAnsiTheme="majorBidi" w:cstheme="majorBidi" w:hint="eastAsia"/>
          <w:rtl/>
        </w:rPr>
        <w:t>דגם</w:t>
      </w:r>
      <w:r w:rsidRPr="005B5ADB">
        <w:rPr>
          <w:rFonts w:asciiTheme="majorBidi" w:hAnsiTheme="majorBidi" w:cstheme="majorBidi"/>
          <w:rtl/>
        </w:rPr>
        <w:t xml:space="preserve"> </w:t>
      </w:r>
      <w:r w:rsidRPr="005B5ADB">
        <w:rPr>
          <w:rFonts w:asciiTheme="majorBidi" w:hAnsiTheme="majorBidi" w:cstheme="majorBidi" w:hint="eastAsia"/>
          <w:rtl/>
        </w:rPr>
        <w:t>או</w:t>
      </w:r>
      <w:r w:rsidRPr="005B5ADB">
        <w:rPr>
          <w:rFonts w:asciiTheme="majorBidi" w:hAnsiTheme="majorBidi" w:cstheme="majorBidi"/>
          <w:rtl/>
        </w:rPr>
        <w:t xml:space="preserve"> </w:t>
      </w:r>
      <w:r w:rsidRPr="005B5ADB">
        <w:rPr>
          <w:rFonts w:asciiTheme="majorBidi" w:hAnsiTheme="majorBidi" w:cstheme="majorBidi" w:hint="eastAsia"/>
          <w:rtl/>
        </w:rPr>
        <w:t>אישור</w:t>
      </w:r>
      <w:r w:rsidRPr="005B5ADB">
        <w:rPr>
          <w:rFonts w:asciiTheme="majorBidi" w:hAnsiTheme="majorBidi" w:cstheme="majorBidi"/>
          <w:rtl/>
        </w:rPr>
        <w:t xml:space="preserve"> </w:t>
      </w:r>
      <w:r w:rsidRPr="005B5ADB">
        <w:rPr>
          <w:rFonts w:asciiTheme="majorBidi" w:hAnsiTheme="majorBidi" w:cstheme="majorBidi" w:hint="eastAsia"/>
          <w:rtl/>
        </w:rPr>
        <w:t>משלוח</w:t>
      </w:r>
      <w:r w:rsidRPr="005B5ADB">
        <w:rPr>
          <w:rFonts w:asciiTheme="majorBidi" w:hAnsiTheme="majorBidi" w:cstheme="majorBidi"/>
          <w:rtl/>
        </w:rPr>
        <w:t>.</w:t>
      </w:r>
    </w:p>
    <w:p w:rsidR="00300606" w:rsidRPr="005B5ADB" w:rsidRDefault="00300606" w:rsidP="00D2425A">
      <w:pPr>
        <w:pStyle w:val="4"/>
        <w:ind w:left="197" w:hanging="24"/>
        <w:jc w:val="both"/>
        <w:rPr>
          <w:rFonts w:asciiTheme="majorBidi" w:hAnsiTheme="majorBidi" w:cstheme="majorBidi"/>
        </w:rPr>
      </w:pPr>
      <w:r w:rsidRPr="007A714E">
        <w:rPr>
          <w:rFonts w:asciiTheme="majorBidi" w:hAnsiTheme="majorBidi" w:cstheme="majorBidi" w:hint="eastAsia"/>
          <w:b/>
          <w:bCs/>
          <w:rtl/>
        </w:rPr>
        <w:t>אישור</w:t>
      </w:r>
      <w:r w:rsidRPr="007A714E">
        <w:rPr>
          <w:rFonts w:asciiTheme="majorBidi" w:hAnsiTheme="majorBidi" w:cstheme="majorBidi"/>
          <w:b/>
          <w:bCs/>
          <w:rtl/>
        </w:rPr>
        <w:t xml:space="preserve"> דגם- </w:t>
      </w:r>
      <w:r w:rsidRPr="005B5ADB">
        <w:rPr>
          <w:rFonts w:asciiTheme="majorBidi" w:hAnsiTheme="majorBidi" w:cstheme="majorBidi"/>
          <w:rtl/>
        </w:rPr>
        <w:t>אישור של מעבדת בדיקה המסתמך על בדיקה שלפי</w:t>
      </w:r>
      <w:r w:rsidRPr="005B5ADB">
        <w:rPr>
          <w:rFonts w:asciiTheme="majorBidi" w:hAnsiTheme="majorBidi" w:cstheme="majorBidi" w:hint="eastAsia"/>
          <w:rtl/>
        </w:rPr>
        <w:t>ה</w:t>
      </w:r>
      <w:r w:rsidRPr="005B5ADB">
        <w:rPr>
          <w:rFonts w:asciiTheme="majorBidi" w:hAnsiTheme="majorBidi" w:cstheme="majorBidi"/>
          <w:rtl/>
        </w:rPr>
        <w:t xml:space="preserve"> דגם של טובין שנבדק עומד בדרישות </w:t>
      </w:r>
    </w:p>
    <w:p w:rsidR="00300606" w:rsidRPr="005B5ADB" w:rsidRDefault="00300606" w:rsidP="005B5ADB">
      <w:pPr>
        <w:pStyle w:val="4"/>
        <w:numPr>
          <w:ilvl w:val="0"/>
          <w:numId w:val="0"/>
        </w:numPr>
        <w:ind w:left="720"/>
        <w:jc w:val="both"/>
        <w:rPr>
          <w:rFonts w:asciiTheme="majorBidi" w:hAnsiTheme="majorBidi" w:cstheme="majorBidi"/>
        </w:rPr>
      </w:pPr>
      <w:r w:rsidRPr="005B5ADB">
        <w:rPr>
          <w:rFonts w:asciiTheme="majorBidi" w:hAnsiTheme="majorBidi" w:cstheme="majorBidi"/>
          <w:rtl/>
        </w:rPr>
        <w:t>התקנים הרשמיים החלים עליו.</w:t>
      </w:r>
    </w:p>
    <w:p w:rsidR="00300606" w:rsidRPr="005B5ADB" w:rsidRDefault="00300606" w:rsidP="00D2425A">
      <w:pPr>
        <w:pStyle w:val="4"/>
        <w:ind w:left="197" w:hanging="24"/>
        <w:jc w:val="both"/>
        <w:rPr>
          <w:rFonts w:asciiTheme="majorBidi" w:hAnsiTheme="majorBidi" w:cstheme="majorBidi"/>
        </w:rPr>
      </w:pPr>
      <w:r w:rsidRPr="007A714E">
        <w:rPr>
          <w:rFonts w:asciiTheme="majorBidi" w:hAnsiTheme="majorBidi" w:cstheme="majorBidi"/>
          <w:b/>
          <w:bCs/>
          <w:rtl/>
        </w:rPr>
        <w:t xml:space="preserve">אישור משלוח- </w:t>
      </w:r>
      <w:r w:rsidRPr="005B5ADB">
        <w:rPr>
          <w:rFonts w:asciiTheme="majorBidi" w:hAnsiTheme="majorBidi" w:cstheme="majorBidi"/>
          <w:rtl/>
        </w:rPr>
        <w:t xml:space="preserve">אישור של מעבדת בדיקה המסתמך על בדיקה של מדגם מטובין מסוים במשלוח מסוים, </w:t>
      </w:r>
    </w:p>
    <w:p w:rsidR="00300606" w:rsidRPr="005B5ADB" w:rsidRDefault="00300606" w:rsidP="005B5ADB">
      <w:pPr>
        <w:pStyle w:val="4"/>
        <w:numPr>
          <w:ilvl w:val="0"/>
          <w:numId w:val="0"/>
        </w:numPr>
        <w:ind w:left="173" w:firstLine="547"/>
        <w:jc w:val="both"/>
        <w:rPr>
          <w:rFonts w:asciiTheme="majorBidi" w:hAnsiTheme="majorBidi" w:cstheme="majorBidi"/>
        </w:rPr>
      </w:pPr>
      <w:r w:rsidRPr="005B5ADB">
        <w:rPr>
          <w:rFonts w:asciiTheme="majorBidi" w:hAnsiTheme="majorBidi" w:cstheme="majorBidi"/>
          <w:rtl/>
        </w:rPr>
        <w:t>שלפיו הטובין שנבדקו זהים לדגם הטובין שניתן לגביו אישור דגם.</w:t>
      </w:r>
    </w:p>
    <w:p w:rsidR="00300606" w:rsidRPr="008E68FE" w:rsidRDefault="00300606" w:rsidP="00D2425A">
      <w:pPr>
        <w:pStyle w:val="4"/>
        <w:ind w:left="197" w:hanging="24"/>
        <w:jc w:val="both"/>
        <w:rPr>
          <w:rFonts w:asciiTheme="majorBidi" w:hAnsiTheme="majorBidi" w:cstheme="majorBidi"/>
        </w:rPr>
      </w:pPr>
      <w:r w:rsidRPr="007A714E">
        <w:rPr>
          <w:rFonts w:asciiTheme="majorBidi" w:hAnsiTheme="majorBidi" w:cstheme="majorBidi"/>
          <w:b/>
          <w:bCs/>
          <w:rtl/>
        </w:rPr>
        <w:t xml:space="preserve">אישור שחרור מותנה- </w:t>
      </w:r>
      <w:r w:rsidRPr="008E68FE">
        <w:rPr>
          <w:rFonts w:asciiTheme="majorBidi" w:hAnsiTheme="majorBidi" w:cstheme="majorBidi"/>
          <w:rtl/>
        </w:rPr>
        <w:t xml:space="preserve">שחרור טובין מפיקוח רשות המכס למחסני היבואן, על ידי מעבדת בדיקה, בטרם </w:t>
      </w:r>
    </w:p>
    <w:p w:rsidR="00300606" w:rsidRPr="008E68FE" w:rsidRDefault="00300606" w:rsidP="008E68FE">
      <w:pPr>
        <w:pStyle w:val="4"/>
        <w:numPr>
          <w:ilvl w:val="0"/>
          <w:numId w:val="0"/>
        </w:numPr>
        <w:ind w:left="173" w:firstLine="547"/>
        <w:jc w:val="both"/>
        <w:rPr>
          <w:rFonts w:asciiTheme="majorBidi" w:hAnsiTheme="majorBidi" w:cstheme="majorBidi"/>
        </w:rPr>
      </w:pPr>
      <w:r w:rsidRPr="008E68FE">
        <w:rPr>
          <w:rFonts w:asciiTheme="majorBidi" w:hAnsiTheme="majorBidi" w:cstheme="majorBidi"/>
          <w:rtl/>
        </w:rPr>
        <w:t>קיבל היבואן אישור עמידה בדרישות הממונה.</w:t>
      </w:r>
    </w:p>
    <w:p w:rsidR="00300606" w:rsidRPr="00C26520" w:rsidRDefault="00300606" w:rsidP="00D2425A">
      <w:pPr>
        <w:pStyle w:val="4"/>
        <w:ind w:left="197" w:hanging="24"/>
        <w:jc w:val="both"/>
        <w:rPr>
          <w:rFonts w:asciiTheme="majorBidi" w:hAnsiTheme="majorBidi" w:cstheme="majorBidi"/>
        </w:rPr>
      </w:pPr>
      <w:r w:rsidRPr="007A714E">
        <w:rPr>
          <w:rFonts w:asciiTheme="majorBidi" w:hAnsiTheme="majorBidi" w:cstheme="majorBidi" w:hint="eastAsia"/>
          <w:b/>
          <w:bCs/>
          <w:rtl/>
        </w:rPr>
        <w:t>בדיקת</w:t>
      </w:r>
      <w:r w:rsidRPr="007A714E">
        <w:rPr>
          <w:rFonts w:asciiTheme="majorBidi" w:hAnsiTheme="majorBidi" w:cstheme="majorBidi"/>
          <w:b/>
          <w:bCs/>
          <w:rtl/>
        </w:rPr>
        <w:t xml:space="preserve"> </w:t>
      </w:r>
      <w:r w:rsidRPr="007A714E">
        <w:rPr>
          <w:rFonts w:asciiTheme="majorBidi" w:hAnsiTheme="majorBidi" w:cstheme="majorBidi" w:hint="eastAsia"/>
          <w:b/>
          <w:bCs/>
          <w:rtl/>
        </w:rPr>
        <w:t>השוואה</w:t>
      </w:r>
      <w:r w:rsidRPr="007A714E">
        <w:rPr>
          <w:rFonts w:asciiTheme="majorBidi" w:hAnsiTheme="majorBidi" w:cstheme="majorBidi"/>
          <w:b/>
          <w:bCs/>
          <w:rtl/>
        </w:rPr>
        <w:t>-</w:t>
      </w:r>
      <w:r w:rsidRPr="00D2425A">
        <w:rPr>
          <w:rFonts w:asciiTheme="majorBidi" w:hAnsiTheme="majorBidi" w:cstheme="majorBidi"/>
          <w:b/>
          <w:bCs/>
          <w:rtl/>
        </w:rPr>
        <w:t xml:space="preserve"> </w:t>
      </w:r>
      <w:r w:rsidRPr="00C26520">
        <w:rPr>
          <w:rFonts w:asciiTheme="majorBidi" w:hAnsiTheme="majorBidi" w:cstheme="majorBidi"/>
          <w:rtl/>
        </w:rPr>
        <w:t>בדיקה שמטרתה לוודא שהמוצר המיובא זהה לחלוטין לדגם מוצר שיובא ע"י יבואן אחר.</w:t>
      </w:r>
    </w:p>
    <w:p w:rsidR="00300606" w:rsidRPr="00C26520" w:rsidRDefault="00300606" w:rsidP="00D2425A">
      <w:pPr>
        <w:pStyle w:val="4"/>
        <w:ind w:left="197" w:hanging="24"/>
        <w:jc w:val="both"/>
        <w:rPr>
          <w:rFonts w:asciiTheme="majorBidi" w:hAnsiTheme="majorBidi" w:cstheme="majorBidi"/>
        </w:rPr>
      </w:pPr>
      <w:r w:rsidRPr="007A714E">
        <w:rPr>
          <w:rFonts w:asciiTheme="majorBidi" w:hAnsiTheme="majorBidi" w:cstheme="majorBidi" w:hint="eastAsia"/>
          <w:b/>
          <w:bCs/>
          <w:rtl/>
        </w:rPr>
        <w:t>בדיקת</w:t>
      </w:r>
      <w:r w:rsidRPr="007A714E">
        <w:rPr>
          <w:rFonts w:asciiTheme="majorBidi" w:hAnsiTheme="majorBidi" w:cstheme="majorBidi"/>
          <w:b/>
          <w:bCs/>
          <w:rtl/>
        </w:rPr>
        <w:t xml:space="preserve"> </w:t>
      </w:r>
      <w:r w:rsidRPr="007A714E">
        <w:rPr>
          <w:rFonts w:asciiTheme="majorBidi" w:hAnsiTheme="majorBidi" w:cstheme="majorBidi" w:hint="eastAsia"/>
          <w:b/>
          <w:bCs/>
          <w:rtl/>
        </w:rPr>
        <w:t>משלוח</w:t>
      </w:r>
      <w:r w:rsidRPr="00D2425A">
        <w:rPr>
          <w:rFonts w:asciiTheme="majorBidi" w:hAnsiTheme="majorBidi" w:cstheme="majorBidi"/>
          <w:b/>
          <w:bCs/>
          <w:rtl/>
        </w:rPr>
        <w:t xml:space="preserve">- </w:t>
      </w:r>
      <w:r w:rsidRPr="00C26520">
        <w:rPr>
          <w:rFonts w:asciiTheme="majorBidi" w:hAnsiTheme="majorBidi" w:cstheme="majorBidi"/>
          <w:rtl/>
        </w:rPr>
        <w:t xml:space="preserve">בדיקה </w:t>
      </w:r>
      <w:r w:rsidR="00185017" w:rsidRPr="00C26520">
        <w:rPr>
          <w:rFonts w:asciiTheme="majorBidi" w:hAnsiTheme="majorBidi" w:cstheme="majorBidi" w:hint="eastAsia"/>
          <w:rtl/>
        </w:rPr>
        <w:t>של</w:t>
      </w:r>
      <w:r w:rsidR="00185017" w:rsidRPr="00C26520">
        <w:rPr>
          <w:rFonts w:asciiTheme="majorBidi" w:hAnsiTheme="majorBidi" w:cstheme="majorBidi"/>
          <w:rtl/>
        </w:rPr>
        <w:t xml:space="preserve"> </w:t>
      </w:r>
      <w:r w:rsidRPr="00C26520">
        <w:rPr>
          <w:rFonts w:asciiTheme="majorBidi" w:hAnsiTheme="majorBidi" w:cstheme="majorBidi"/>
          <w:rtl/>
        </w:rPr>
        <w:t>חלק מבדיקות התקן הרשמי שמתבצעת למשלוח ע"פ נספח ש' הרלוונטי.</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בקשה של יבואן</w:t>
      </w:r>
      <w:r w:rsidRPr="00D2425A">
        <w:rPr>
          <w:rFonts w:asciiTheme="majorBidi" w:hAnsiTheme="majorBidi" w:cstheme="majorBidi"/>
          <w:b/>
          <w:bCs/>
          <w:rtl/>
        </w:rPr>
        <w:t xml:space="preserve">- </w:t>
      </w:r>
      <w:r w:rsidRPr="00CF79D2">
        <w:rPr>
          <w:rFonts w:asciiTheme="majorBidi" w:hAnsiTheme="majorBidi" w:cstheme="majorBidi"/>
          <w:rtl/>
        </w:rPr>
        <w:t xml:space="preserve">בקשה לקבלת אישור </w:t>
      </w:r>
      <w:r w:rsidRPr="00CF79D2">
        <w:rPr>
          <w:rFonts w:asciiTheme="majorBidi" w:hAnsiTheme="majorBidi" w:cstheme="majorBidi" w:hint="eastAsia"/>
          <w:rtl/>
        </w:rPr>
        <w:t>ה</w:t>
      </w:r>
      <w:r w:rsidRPr="00CF79D2">
        <w:rPr>
          <w:rFonts w:asciiTheme="majorBidi" w:hAnsiTheme="majorBidi" w:cstheme="majorBidi"/>
          <w:rtl/>
        </w:rPr>
        <w:t xml:space="preserve">ממונה על התקינה עבור </w:t>
      </w:r>
      <w:r w:rsidR="00185017" w:rsidRPr="00CF79D2">
        <w:rPr>
          <w:rFonts w:asciiTheme="majorBidi" w:hAnsiTheme="majorBidi" w:cstheme="majorBidi" w:hint="eastAsia"/>
          <w:rtl/>
        </w:rPr>
        <w:t>טובין</w:t>
      </w:r>
      <w:r w:rsidR="00185017" w:rsidRPr="00CF79D2">
        <w:rPr>
          <w:rFonts w:asciiTheme="majorBidi" w:hAnsiTheme="majorBidi" w:cstheme="majorBidi"/>
          <w:rtl/>
        </w:rPr>
        <w:t xml:space="preserve"> מיובאים.</w:t>
      </w:r>
      <w:r w:rsidR="00185017" w:rsidRPr="00D2425A">
        <w:rPr>
          <w:rFonts w:asciiTheme="majorBidi" w:hAnsiTheme="majorBidi" w:cstheme="majorBidi"/>
          <w:b/>
          <w:bCs/>
          <w:rtl/>
        </w:rPr>
        <w:t xml:space="preserve"> </w:t>
      </w:r>
    </w:p>
    <w:p w:rsidR="00300606" w:rsidRPr="00D2425A" w:rsidRDefault="00300606" w:rsidP="00D2425A">
      <w:pPr>
        <w:pStyle w:val="4"/>
        <w:ind w:left="197" w:hanging="24"/>
        <w:jc w:val="both"/>
        <w:rPr>
          <w:rFonts w:asciiTheme="majorBidi" w:hAnsiTheme="majorBidi" w:cstheme="majorBidi"/>
          <w:b/>
          <w:bCs/>
          <w:rtl/>
        </w:rPr>
      </w:pPr>
      <w:r w:rsidRPr="007A714E">
        <w:rPr>
          <w:rFonts w:asciiTheme="majorBidi" w:hAnsiTheme="majorBidi" w:cstheme="majorBidi"/>
          <w:b/>
          <w:bCs/>
          <w:rtl/>
        </w:rPr>
        <w:t>דגם (של מוצר)-</w:t>
      </w:r>
      <w:r w:rsidRPr="00D2425A">
        <w:rPr>
          <w:rFonts w:asciiTheme="majorBidi" w:hAnsiTheme="majorBidi" w:cstheme="majorBidi"/>
          <w:b/>
          <w:bCs/>
          <w:rtl/>
        </w:rPr>
        <w:t xml:space="preserve"> גרסה מסוימת של מוצר המאופיינת על ידי האלמנטים הבאים:</w:t>
      </w:r>
      <w:r w:rsidRPr="00D2425A">
        <w:rPr>
          <w:rFonts w:asciiTheme="majorBidi" w:hAnsiTheme="majorBidi" w:cstheme="majorBidi"/>
          <w:b/>
          <w:bCs/>
          <w:rtl/>
        </w:rPr>
        <w:tab/>
        <w:t xml:space="preserve">  </w:t>
      </w:r>
    </w:p>
    <w:p w:rsidR="00C26520" w:rsidRPr="00645B66" w:rsidRDefault="00300606" w:rsidP="00C26520">
      <w:pPr>
        <w:pStyle w:val="4"/>
        <w:numPr>
          <w:ilvl w:val="0"/>
          <w:numId w:val="0"/>
        </w:numPr>
        <w:ind w:left="720"/>
        <w:rPr>
          <w:rFonts w:asciiTheme="majorBidi" w:hAnsiTheme="majorBidi" w:cstheme="majorBidi"/>
          <w:rtl/>
        </w:rPr>
      </w:pPr>
      <w:r w:rsidRPr="00645B66">
        <w:rPr>
          <w:rFonts w:asciiTheme="majorBidi" w:hAnsiTheme="majorBidi" w:cstheme="majorBidi"/>
          <w:rtl/>
        </w:rPr>
        <w:t xml:space="preserve">תכן מוגדר אחד, החומרים שממנו הוא עשוי, רכיבים עיקריים זהים, </w:t>
      </w:r>
    </w:p>
    <w:p w:rsidR="00C26520" w:rsidRPr="00645B66" w:rsidRDefault="00300606" w:rsidP="00C26520">
      <w:pPr>
        <w:pStyle w:val="4"/>
        <w:numPr>
          <w:ilvl w:val="0"/>
          <w:numId w:val="0"/>
        </w:numPr>
        <w:ind w:left="720"/>
        <w:rPr>
          <w:rFonts w:asciiTheme="majorBidi" w:hAnsiTheme="majorBidi" w:cstheme="majorBidi"/>
          <w:rtl/>
        </w:rPr>
      </w:pPr>
      <w:r w:rsidRPr="00645B66">
        <w:rPr>
          <w:rFonts w:asciiTheme="majorBidi" w:hAnsiTheme="majorBidi" w:cstheme="majorBidi"/>
          <w:rtl/>
        </w:rPr>
        <w:t xml:space="preserve">מיוצר בתהליכי ייצור זהים ע"י </w:t>
      </w:r>
      <w:r w:rsidR="00C26520" w:rsidRPr="00645B66">
        <w:rPr>
          <w:rFonts w:asciiTheme="majorBidi" w:hAnsiTheme="majorBidi" w:cstheme="majorBidi"/>
          <w:rtl/>
        </w:rPr>
        <w:t>יצרן אחד, בארץ ייצור/אתר יצור אחד, בעל ערכים תפקודיים  נומינליים זהים, והמסומנים על ידי היצרן כדגם אחד (עם סימן).</w:t>
      </w:r>
    </w:p>
    <w:p w:rsidR="00C26520" w:rsidRPr="00645B66" w:rsidRDefault="00300606" w:rsidP="00C26520">
      <w:pPr>
        <w:pStyle w:val="4"/>
        <w:numPr>
          <w:ilvl w:val="0"/>
          <w:numId w:val="0"/>
        </w:numPr>
        <w:ind w:left="720"/>
        <w:rPr>
          <w:rFonts w:asciiTheme="majorBidi" w:hAnsiTheme="majorBidi" w:cstheme="majorBidi"/>
        </w:rPr>
      </w:pPr>
      <w:r w:rsidRPr="00645B66">
        <w:rPr>
          <w:rFonts w:asciiTheme="majorBidi" w:hAnsiTheme="majorBidi" w:cstheme="majorBidi"/>
          <w:rtl/>
        </w:rPr>
        <w:t xml:space="preserve">האלמנטים המסוימים  המגדירים דגם של מוצר מסוים ייכללו, בהתאם לצורך, </w:t>
      </w:r>
      <w:r w:rsidR="00C26520" w:rsidRPr="00645B66">
        <w:rPr>
          <w:rFonts w:asciiTheme="majorBidi" w:hAnsiTheme="majorBidi" w:cstheme="majorBidi"/>
          <w:rtl/>
        </w:rPr>
        <w:t xml:space="preserve">בנספח ש' של אותו המוצר. </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הצהרה</w:t>
      </w:r>
      <w:r w:rsidRPr="00D2425A">
        <w:rPr>
          <w:rFonts w:asciiTheme="majorBidi" w:hAnsiTheme="majorBidi" w:cstheme="majorBidi"/>
          <w:b/>
          <w:bCs/>
          <w:rtl/>
        </w:rPr>
        <w:t xml:space="preserve">- </w:t>
      </w:r>
      <w:r w:rsidRPr="00CF79D2">
        <w:rPr>
          <w:rFonts w:asciiTheme="majorBidi" w:hAnsiTheme="majorBidi" w:cstheme="majorBidi"/>
          <w:rtl/>
        </w:rPr>
        <w:t>הצהרת יבואן שהטובין שבמשלוח מתאים לתקן.</w:t>
      </w:r>
    </w:p>
    <w:p w:rsidR="00300606" w:rsidRPr="00D2425A" w:rsidRDefault="00300606" w:rsidP="00D2425A">
      <w:pPr>
        <w:pStyle w:val="4"/>
        <w:ind w:left="197" w:hanging="24"/>
        <w:jc w:val="both"/>
        <w:rPr>
          <w:rFonts w:asciiTheme="majorBidi" w:hAnsiTheme="majorBidi" w:cstheme="majorBidi"/>
          <w:b/>
          <w:bCs/>
          <w:rtl/>
        </w:rPr>
      </w:pPr>
      <w:r w:rsidRPr="007A714E">
        <w:rPr>
          <w:rFonts w:asciiTheme="majorBidi" w:hAnsiTheme="majorBidi" w:cstheme="majorBidi"/>
          <w:b/>
          <w:bCs/>
          <w:rtl/>
        </w:rPr>
        <w:t>טובין</w:t>
      </w:r>
      <w:r w:rsidRPr="00D2425A">
        <w:rPr>
          <w:rFonts w:asciiTheme="majorBidi" w:hAnsiTheme="majorBidi" w:cstheme="majorBidi"/>
          <w:b/>
          <w:bCs/>
          <w:rtl/>
        </w:rPr>
        <w:t xml:space="preserve">- </w:t>
      </w:r>
      <w:r w:rsidRPr="00CF79D2">
        <w:rPr>
          <w:rFonts w:asciiTheme="majorBidi" w:hAnsiTheme="majorBidi" w:cstheme="majorBidi"/>
          <w:rtl/>
        </w:rPr>
        <w:t>לרבות טובין שהוא גם מצרך לפי חוק התקנים.</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יבואן</w:t>
      </w:r>
      <w:r w:rsidRPr="00D2425A">
        <w:rPr>
          <w:rFonts w:asciiTheme="majorBidi" w:hAnsiTheme="majorBidi" w:cstheme="majorBidi"/>
          <w:b/>
          <w:bCs/>
          <w:rtl/>
        </w:rPr>
        <w:t xml:space="preserve">- </w:t>
      </w:r>
      <w:r w:rsidRPr="00CF79D2">
        <w:rPr>
          <w:rFonts w:asciiTheme="majorBidi" w:hAnsiTheme="majorBidi" w:cstheme="majorBidi"/>
          <w:rtl/>
        </w:rPr>
        <w:t>חברה או פרט שמייבא טובין .</w:t>
      </w:r>
    </w:p>
    <w:p w:rsidR="00300606" w:rsidRPr="00CF79D2" w:rsidRDefault="00300606" w:rsidP="00D2425A">
      <w:pPr>
        <w:pStyle w:val="4"/>
        <w:ind w:left="197" w:hanging="24"/>
        <w:jc w:val="both"/>
        <w:rPr>
          <w:rFonts w:asciiTheme="majorBidi" w:hAnsiTheme="majorBidi" w:cstheme="majorBidi"/>
        </w:rPr>
      </w:pPr>
      <w:r w:rsidRPr="007A714E">
        <w:rPr>
          <w:rFonts w:asciiTheme="majorBidi" w:hAnsiTheme="majorBidi" w:cstheme="majorBidi"/>
          <w:b/>
          <w:bCs/>
          <w:rtl/>
        </w:rPr>
        <w:t>יבואן מפר אימון</w:t>
      </w:r>
      <w:r w:rsidRPr="00D2425A">
        <w:rPr>
          <w:rFonts w:asciiTheme="majorBidi" w:hAnsiTheme="majorBidi" w:cstheme="majorBidi"/>
          <w:b/>
          <w:bCs/>
          <w:rtl/>
        </w:rPr>
        <w:t xml:space="preserve">- </w:t>
      </w:r>
      <w:r w:rsidRPr="00CF79D2">
        <w:rPr>
          <w:rFonts w:asciiTheme="majorBidi" w:hAnsiTheme="majorBidi" w:cstheme="majorBidi"/>
          <w:rtl/>
        </w:rPr>
        <w:t xml:space="preserve">יבואן שהפר הוראות פקודת היבוא והיצוא  ע"פ הנחיות הממונה על התקינה, והוגדר </w:t>
      </w:r>
    </w:p>
    <w:p w:rsidR="00300606" w:rsidRPr="00D2425A" w:rsidRDefault="00300606" w:rsidP="00CF79D2">
      <w:pPr>
        <w:pStyle w:val="4"/>
        <w:numPr>
          <w:ilvl w:val="0"/>
          <w:numId w:val="0"/>
        </w:numPr>
        <w:ind w:left="173" w:firstLine="547"/>
        <w:jc w:val="both"/>
        <w:rPr>
          <w:rFonts w:asciiTheme="majorBidi" w:hAnsiTheme="majorBidi" w:cstheme="majorBidi"/>
          <w:b/>
          <w:bCs/>
        </w:rPr>
      </w:pPr>
      <w:r w:rsidRPr="00CF79D2">
        <w:rPr>
          <w:rFonts w:asciiTheme="majorBidi" w:hAnsiTheme="majorBidi" w:cstheme="majorBidi"/>
          <w:rtl/>
        </w:rPr>
        <w:t>ע"י הממונה על התקינה כ"מפר אימון".</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מיופי כוח יבואן</w:t>
      </w:r>
      <w:r w:rsidRPr="00D2425A">
        <w:rPr>
          <w:rFonts w:asciiTheme="majorBidi" w:hAnsiTheme="majorBidi" w:cstheme="majorBidi"/>
          <w:b/>
          <w:bCs/>
          <w:rtl/>
        </w:rPr>
        <w:t xml:space="preserve">- </w:t>
      </w:r>
      <w:r w:rsidRPr="00CF79D2">
        <w:rPr>
          <w:rFonts w:asciiTheme="majorBidi" w:hAnsiTheme="majorBidi" w:cstheme="majorBidi"/>
          <w:rtl/>
        </w:rPr>
        <w:t>נציג מטעם היבואן המגיש בקשות לשחרור טובין מהמכס .</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hint="eastAsia"/>
          <w:b/>
          <w:bCs/>
          <w:rtl/>
        </w:rPr>
        <w:t>מצרך</w:t>
      </w:r>
      <w:r w:rsidRPr="00D2425A">
        <w:rPr>
          <w:rFonts w:asciiTheme="majorBidi" w:hAnsiTheme="majorBidi" w:cstheme="majorBidi"/>
          <w:b/>
          <w:bCs/>
          <w:rtl/>
        </w:rPr>
        <w:t xml:space="preserve">- </w:t>
      </w:r>
      <w:r w:rsidRPr="00CF79D2">
        <w:rPr>
          <w:rFonts w:asciiTheme="majorBidi" w:hAnsiTheme="majorBidi" w:cstheme="majorBidi"/>
          <w:rtl/>
        </w:rPr>
        <w:t>מטלטלים וכן כל מבנה או מיתקן, אפילו הם מחוברים למקרקעים, להוציא רפואות.</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יבואן רשום-</w:t>
      </w:r>
      <w:r w:rsidRPr="00D2425A">
        <w:rPr>
          <w:rFonts w:asciiTheme="majorBidi" w:hAnsiTheme="majorBidi" w:cstheme="majorBidi"/>
          <w:b/>
          <w:bCs/>
          <w:rtl/>
        </w:rPr>
        <w:t xml:space="preserve"> </w:t>
      </w:r>
      <w:r w:rsidRPr="00CF79D2">
        <w:rPr>
          <w:rFonts w:asciiTheme="majorBidi" w:hAnsiTheme="majorBidi" w:cstheme="majorBidi"/>
          <w:rtl/>
        </w:rPr>
        <w:t>יבואן שנרשם במרשם היבואנים</w:t>
      </w:r>
      <w:r w:rsidR="00CF79D2" w:rsidRPr="00CF79D2">
        <w:rPr>
          <w:rFonts w:asciiTheme="majorBidi" w:hAnsiTheme="majorBidi" w:cstheme="majorBidi" w:hint="cs"/>
          <w:rtl/>
        </w:rPr>
        <w:t>.</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מכון התקנים</w:t>
      </w:r>
      <w:r w:rsidRPr="00D2425A">
        <w:rPr>
          <w:rFonts w:asciiTheme="majorBidi" w:hAnsiTheme="majorBidi" w:cstheme="majorBidi"/>
          <w:b/>
          <w:bCs/>
          <w:rtl/>
        </w:rPr>
        <w:t xml:space="preserve">- </w:t>
      </w:r>
      <w:r w:rsidRPr="00CF79D2">
        <w:rPr>
          <w:rFonts w:asciiTheme="majorBidi" w:hAnsiTheme="majorBidi" w:cstheme="majorBidi"/>
          <w:rtl/>
        </w:rPr>
        <w:t>המכון כמשמעותו בחוק התקנים.</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הממונה על התקינה</w:t>
      </w:r>
      <w:r w:rsidR="00CF79D2">
        <w:rPr>
          <w:rFonts w:asciiTheme="majorBidi" w:hAnsiTheme="majorBidi" w:cstheme="majorBidi"/>
          <w:b/>
          <w:bCs/>
          <w:rtl/>
        </w:rPr>
        <w:t xml:space="preserve">- </w:t>
      </w:r>
      <w:r w:rsidR="00302465" w:rsidRPr="00CF79D2">
        <w:rPr>
          <w:rFonts w:asciiTheme="majorBidi" w:hAnsiTheme="majorBidi" w:cstheme="majorBidi" w:hint="eastAsia"/>
          <w:rtl/>
        </w:rPr>
        <w:t>הממונה</w:t>
      </w:r>
      <w:r w:rsidR="00302465" w:rsidRPr="00CF79D2">
        <w:rPr>
          <w:rFonts w:asciiTheme="majorBidi" w:hAnsiTheme="majorBidi" w:cstheme="majorBidi"/>
          <w:rtl/>
        </w:rPr>
        <w:t xml:space="preserve"> כמשמעותו בחוק התקנים.</w:t>
      </w:r>
      <w:r w:rsidR="00302465" w:rsidRPr="00D2425A">
        <w:rPr>
          <w:rFonts w:asciiTheme="majorBidi" w:hAnsiTheme="majorBidi" w:cstheme="majorBidi"/>
          <w:b/>
          <w:bCs/>
          <w:rtl/>
        </w:rPr>
        <w:t xml:space="preserve"> </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מעבדת בדיקה-</w:t>
      </w:r>
      <w:r w:rsidRPr="00D2425A">
        <w:rPr>
          <w:rFonts w:asciiTheme="majorBidi" w:hAnsiTheme="majorBidi" w:cstheme="majorBidi"/>
          <w:b/>
          <w:bCs/>
          <w:rtl/>
        </w:rPr>
        <w:t xml:space="preserve"> </w:t>
      </w:r>
      <w:r w:rsidR="00BF5F72" w:rsidRPr="00CF79D2">
        <w:rPr>
          <w:rFonts w:asciiTheme="majorBidi" w:hAnsiTheme="majorBidi" w:cstheme="majorBidi" w:hint="eastAsia"/>
          <w:rtl/>
        </w:rPr>
        <w:t>מכון</w:t>
      </w:r>
      <w:r w:rsidR="00BF5F72" w:rsidRPr="00CF79D2">
        <w:rPr>
          <w:rFonts w:asciiTheme="majorBidi" w:hAnsiTheme="majorBidi" w:cstheme="majorBidi"/>
          <w:rtl/>
        </w:rPr>
        <w:t xml:space="preserve"> התקנים או מעבדה מוכרת.</w:t>
      </w:r>
      <w:r w:rsidR="00BF5F72" w:rsidRPr="00D2425A">
        <w:rPr>
          <w:rFonts w:asciiTheme="majorBidi" w:hAnsiTheme="majorBidi" w:cstheme="majorBidi"/>
          <w:b/>
          <w:bCs/>
          <w:rtl/>
        </w:rPr>
        <w:t xml:space="preserve"> </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מעבדה מוכרת-</w:t>
      </w:r>
      <w:r w:rsidRPr="00D2425A">
        <w:rPr>
          <w:rFonts w:asciiTheme="majorBidi" w:hAnsiTheme="majorBidi" w:cstheme="majorBidi"/>
          <w:b/>
          <w:bCs/>
          <w:rtl/>
        </w:rPr>
        <w:t xml:space="preserve"> </w:t>
      </w:r>
      <w:r w:rsidR="00BF5F72" w:rsidRPr="00CF79D2">
        <w:rPr>
          <w:rFonts w:asciiTheme="majorBidi" w:hAnsiTheme="majorBidi" w:cstheme="majorBidi" w:hint="eastAsia"/>
          <w:rtl/>
        </w:rPr>
        <w:t>מעבדה</w:t>
      </w:r>
      <w:r w:rsidR="00BF5F72" w:rsidRPr="00CF79D2">
        <w:rPr>
          <w:rFonts w:asciiTheme="majorBidi" w:hAnsiTheme="majorBidi" w:cstheme="majorBidi"/>
          <w:rtl/>
        </w:rPr>
        <w:t xml:space="preserve"> שהממונה על התקינה נתן לה הכרה לפי סעיף 2י לפקודת היבוא והיצוא.</w:t>
      </w:r>
      <w:r w:rsidR="00BF5F72" w:rsidRPr="00D2425A">
        <w:rPr>
          <w:rFonts w:asciiTheme="majorBidi" w:hAnsiTheme="majorBidi" w:cstheme="majorBidi"/>
          <w:b/>
          <w:bCs/>
          <w:rtl/>
        </w:rPr>
        <w:t xml:space="preserve"> </w:t>
      </w:r>
    </w:p>
    <w:p w:rsidR="00645B66" w:rsidRPr="00645B66" w:rsidRDefault="00300606" w:rsidP="00CF79D2">
      <w:pPr>
        <w:pStyle w:val="4"/>
        <w:ind w:left="197" w:firstLine="11"/>
        <w:jc w:val="both"/>
        <w:rPr>
          <w:rFonts w:asciiTheme="majorBidi" w:hAnsiTheme="majorBidi" w:cstheme="majorBidi"/>
          <w:b/>
          <w:bCs/>
        </w:rPr>
      </w:pPr>
      <w:r w:rsidRPr="007A714E">
        <w:rPr>
          <w:rFonts w:asciiTheme="majorBidi" w:hAnsiTheme="majorBidi" w:cstheme="majorBidi" w:hint="eastAsia"/>
          <w:b/>
          <w:bCs/>
          <w:rtl/>
        </w:rPr>
        <w:lastRenderedPageBreak/>
        <w:t>מעבדה</w:t>
      </w:r>
      <w:r w:rsidRPr="007A714E">
        <w:rPr>
          <w:rFonts w:asciiTheme="majorBidi" w:hAnsiTheme="majorBidi" w:cstheme="majorBidi"/>
          <w:b/>
          <w:bCs/>
          <w:rtl/>
        </w:rPr>
        <w:t xml:space="preserve"> </w:t>
      </w:r>
      <w:r w:rsidRPr="007A714E">
        <w:rPr>
          <w:rFonts w:asciiTheme="majorBidi" w:hAnsiTheme="majorBidi" w:cstheme="majorBidi" w:hint="eastAsia"/>
          <w:b/>
          <w:bCs/>
          <w:rtl/>
        </w:rPr>
        <w:t>מאושרת</w:t>
      </w:r>
      <w:r w:rsidRPr="00D2425A">
        <w:rPr>
          <w:rFonts w:asciiTheme="majorBidi" w:hAnsiTheme="majorBidi" w:cstheme="majorBidi"/>
          <w:b/>
          <w:bCs/>
          <w:rtl/>
        </w:rPr>
        <w:t xml:space="preserve">- </w:t>
      </w:r>
      <w:r w:rsidR="00BF5F72" w:rsidRPr="00D2425A">
        <w:rPr>
          <w:rFonts w:asciiTheme="majorBidi" w:hAnsiTheme="majorBidi" w:cstheme="majorBidi"/>
          <w:b/>
          <w:bCs/>
          <w:rtl/>
        </w:rPr>
        <w:t xml:space="preserve"> </w:t>
      </w:r>
      <w:r w:rsidR="00BF5F72" w:rsidRPr="00CF79D2">
        <w:rPr>
          <w:rFonts w:asciiTheme="majorBidi" w:hAnsiTheme="majorBidi" w:cstheme="majorBidi"/>
          <w:rtl/>
        </w:rPr>
        <w:t>המכון וכל מי שאושר לעני</w:t>
      </w:r>
      <w:r w:rsidR="007007F4" w:rsidRPr="00CF79D2">
        <w:rPr>
          <w:rFonts w:asciiTheme="majorBidi" w:hAnsiTheme="majorBidi" w:cstheme="majorBidi" w:hint="eastAsia"/>
          <w:rtl/>
        </w:rPr>
        <w:t>י</w:t>
      </w:r>
      <w:r w:rsidR="001734BB" w:rsidRPr="00CF79D2">
        <w:rPr>
          <w:rFonts w:asciiTheme="majorBidi" w:hAnsiTheme="majorBidi" w:cstheme="majorBidi" w:hint="eastAsia"/>
          <w:rtl/>
        </w:rPr>
        <w:t>ן</w:t>
      </w:r>
      <w:r w:rsidR="00BF5F72" w:rsidRPr="00CF79D2">
        <w:rPr>
          <w:rFonts w:asciiTheme="majorBidi" w:hAnsiTheme="majorBidi" w:cstheme="majorBidi"/>
          <w:rtl/>
        </w:rPr>
        <w:t xml:space="preserve"> זה בכתב על ידי הממונה על</w:t>
      </w:r>
      <w:r w:rsidR="00CF79D2">
        <w:rPr>
          <w:rFonts w:asciiTheme="majorBidi" w:hAnsiTheme="majorBidi" w:cstheme="majorBidi"/>
          <w:rtl/>
        </w:rPr>
        <w:t xml:space="preserve"> התקינה לבדוק את מידת התאמתו </w:t>
      </w:r>
    </w:p>
    <w:p w:rsidR="00A44FFE" w:rsidRPr="00D2425A" w:rsidRDefault="00CF79D2" w:rsidP="00645B66">
      <w:pPr>
        <w:pStyle w:val="4"/>
        <w:numPr>
          <w:ilvl w:val="0"/>
          <w:numId w:val="0"/>
        </w:numPr>
        <w:ind w:left="720"/>
        <w:jc w:val="both"/>
        <w:rPr>
          <w:rFonts w:asciiTheme="majorBidi" w:hAnsiTheme="majorBidi" w:cstheme="majorBidi"/>
          <w:b/>
          <w:bCs/>
        </w:rPr>
      </w:pPr>
      <w:r>
        <w:rPr>
          <w:rFonts w:asciiTheme="majorBidi" w:hAnsiTheme="majorBidi" w:cstheme="majorBidi"/>
          <w:rtl/>
        </w:rPr>
        <w:t>של</w:t>
      </w:r>
      <w:r>
        <w:rPr>
          <w:rFonts w:asciiTheme="majorBidi" w:hAnsiTheme="majorBidi" w:cstheme="majorBidi" w:hint="cs"/>
          <w:rtl/>
        </w:rPr>
        <w:t xml:space="preserve"> </w:t>
      </w:r>
      <w:r w:rsidR="00BF5F72" w:rsidRPr="00CF79D2">
        <w:rPr>
          <w:rFonts w:asciiTheme="majorBidi" w:hAnsiTheme="majorBidi" w:cstheme="majorBidi"/>
          <w:rtl/>
        </w:rPr>
        <w:t xml:space="preserve">מצרך לתקנים רשמיים מסוימים. </w:t>
      </w:r>
    </w:p>
    <w:p w:rsidR="002E014B" w:rsidRPr="00D2425A" w:rsidRDefault="00300606" w:rsidP="00D2425A">
      <w:pPr>
        <w:pStyle w:val="4"/>
        <w:ind w:left="197" w:hanging="24"/>
        <w:jc w:val="both"/>
        <w:rPr>
          <w:rFonts w:asciiTheme="majorBidi" w:hAnsiTheme="majorBidi" w:cstheme="majorBidi"/>
          <w:b/>
          <w:bCs/>
          <w:rtl/>
        </w:rPr>
      </w:pPr>
      <w:r w:rsidRPr="007A714E">
        <w:rPr>
          <w:rFonts w:asciiTheme="majorBidi" w:hAnsiTheme="majorBidi" w:cstheme="majorBidi" w:hint="eastAsia"/>
          <w:b/>
          <w:bCs/>
          <w:rtl/>
        </w:rPr>
        <w:t>מעבדה</w:t>
      </w:r>
      <w:r w:rsidRPr="007A714E">
        <w:rPr>
          <w:rFonts w:asciiTheme="majorBidi" w:hAnsiTheme="majorBidi" w:cstheme="majorBidi"/>
          <w:b/>
          <w:bCs/>
          <w:rtl/>
        </w:rPr>
        <w:t xml:space="preserve"> </w:t>
      </w:r>
      <w:r w:rsidRPr="007A714E">
        <w:rPr>
          <w:rFonts w:asciiTheme="majorBidi" w:hAnsiTheme="majorBidi" w:cstheme="majorBidi" w:hint="eastAsia"/>
          <w:b/>
          <w:bCs/>
          <w:rtl/>
        </w:rPr>
        <w:t>מוסמכת</w:t>
      </w:r>
      <w:r w:rsidRPr="007A714E">
        <w:rPr>
          <w:rFonts w:asciiTheme="majorBidi" w:hAnsiTheme="majorBidi" w:cstheme="majorBidi"/>
          <w:b/>
          <w:bCs/>
          <w:rtl/>
        </w:rPr>
        <w:t>-</w:t>
      </w:r>
      <w:r w:rsidRPr="00D2425A">
        <w:rPr>
          <w:rFonts w:asciiTheme="majorBidi" w:hAnsiTheme="majorBidi" w:cstheme="majorBidi"/>
          <w:b/>
          <w:bCs/>
          <w:rtl/>
        </w:rPr>
        <w:t xml:space="preserve"> </w:t>
      </w:r>
      <w:r w:rsidRPr="00CF79D2">
        <w:rPr>
          <w:rFonts w:asciiTheme="majorBidi" w:hAnsiTheme="majorBidi" w:cstheme="majorBidi"/>
          <w:rtl/>
        </w:rPr>
        <w:t>מעבדה שהוסמכה ע"י הרשות להסמכת מעבדות</w:t>
      </w:r>
      <w:r w:rsidR="001734BB" w:rsidRPr="00CF79D2">
        <w:rPr>
          <w:rFonts w:asciiTheme="majorBidi" w:hAnsiTheme="majorBidi" w:cstheme="majorBidi"/>
          <w:rtl/>
        </w:rPr>
        <w:t xml:space="preserve"> בכתב,</w:t>
      </w:r>
      <w:r w:rsidR="00AB3B2A" w:rsidRPr="00CF79D2">
        <w:rPr>
          <w:rFonts w:asciiTheme="majorBidi" w:hAnsiTheme="majorBidi" w:cstheme="majorBidi"/>
          <w:rtl/>
        </w:rPr>
        <w:t xml:space="preserve"> </w:t>
      </w:r>
      <w:r w:rsidR="00A44FFE" w:rsidRPr="00CF79D2">
        <w:rPr>
          <w:rFonts w:asciiTheme="majorBidi" w:hAnsiTheme="majorBidi" w:cstheme="majorBidi" w:hint="eastAsia"/>
          <w:rtl/>
        </w:rPr>
        <w:t>בתחום</w:t>
      </w:r>
      <w:r w:rsidR="00A44FFE" w:rsidRPr="00CF79D2">
        <w:rPr>
          <w:rFonts w:asciiTheme="majorBidi" w:hAnsiTheme="majorBidi" w:cstheme="majorBidi"/>
          <w:rtl/>
        </w:rPr>
        <w:t xml:space="preserve"> </w:t>
      </w:r>
      <w:r w:rsidR="00A44FFE" w:rsidRPr="00CF79D2">
        <w:rPr>
          <w:rFonts w:asciiTheme="majorBidi" w:hAnsiTheme="majorBidi" w:cstheme="majorBidi" w:hint="eastAsia"/>
          <w:rtl/>
        </w:rPr>
        <w:t>מתן</w:t>
      </w:r>
      <w:r w:rsidR="00A44FFE" w:rsidRPr="00CF79D2">
        <w:rPr>
          <w:rFonts w:asciiTheme="majorBidi" w:hAnsiTheme="majorBidi" w:cstheme="majorBidi"/>
          <w:rtl/>
        </w:rPr>
        <w:t xml:space="preserve"> </w:t>
      </w:r>
      <w:r w:rsidR="00A44FFE" w:rsidRPr="00CF79D2">
        <w:rPr>
          <w:rFonts w:asciiTheme="majorBidi" w:hAnsiTheme="majorBidi" w:cstheme="majorBidi" w:hint="eastAsia"/>
          <w:rtl/>
        </w:rPr>
        <w:t>האישור</w:t>
      </w:r>
      <w:r w:rsidRPr="00CF79D2">
        <w:rPr>
          <w:rFonts w:asciiTheme="majorBidi" w:hAnsiTheme="majorBidi" w:cstheme="majorBidi"/>
          <w:rtl/>
        </w:rPr>
        <w:t>.</w:t>
      </w:r>
    </w:p>
    <w:p w:rsidR="002844C0" w:rsidRPr="002844C0" w:rsidRDefault="002E014B" w:rsidP="00D2425A">
      <w:pPr>
        <w:pStyle w:val="4"/>
        <w:ind w:left="197" w:hanging="24"/>
        <w:jc w:val="both"/>
        <w:rPr>
          <w:rFonts w:asciiTheme="majorBidi" w:hAnsiTheme="majorBidi" w:cstheme="majorBidi"/>
          <w:b/>
          <w:bCs/>
        </w:rPr>
      </w:pPr>
      <w:r w:rsidRPr="007A714E">
        <w:rPr>
          <w:rFonts w:asciiTheme="majorBidi" w:hAnsiTheme="majorBidi" w:cstheme="majorBidi" w:hint="eastAsia"/>
          <w:b/>
          <w:bCs/>
          <w:rtl/>
        </w:rPr>
        <w:t>מערכת</w:t>
      </w:r>
      <w:r w:rsidRPr="007A714E">
        <w:rPr>
          <w:rFonts w:asciiTheme="majorBidi" w:hAnsiTheme="majorBidi" w:cstheme="majorBidi"/>
          <w:b/>
          <w:bCs/>
          <w:rtl/>
        </w:rPr>
        <w:t xml:space="preserve"> התקשורת והמידע –</w:t>
      </w:r>
      <w:r w:rsidRPr="00D2425A">
        <w:rPr>
          <w:rFonts w:asciiTheme="majorBidi" w:hAnsiTheme="majorBidi" w:cstheme="majorBidi"/>
          <w:b/>
          <w:bCs/>
          <w:rtl/>
        </w:rPr>
        <w:t xml:space="preserve"> </w:t>
      </w:r>
      <w:r w:rsidRPr="00CF79D2">
        <w:rPr>
          <w:rFonts w:asciiTheme="majorBidi" w:hAnsiTheme="majorBidi" w:cstheme="majorBidi"/>
          <w:rtl/>
        </w:rPr>
        <w:t xml:space="preserve">מערכת תקשורת ומידע הכוללת את </w:t>
      </w:r>
      <w:r w:rsidR="00CF79D2" w:rsidRPr="00CF79D2">
        <w:rPr>
          <w:rFonts w:asciiTheme="majorBidi" w:hAnsiTheme="majorBidi" w:cstheme="majorBidi"/>
          <w:rtl/>
        </w:rPr>
        <w:t>המידע בדבר פניות יבואנים רשומים</w:t>
      </w:r>
      <w:r w:rsidR="00CF79D2" w:rsidRPr="00CF79D2">
        <w:rPr>
          <w:rFonts w:asciiTheme="majorBidi" w:hAnsiTheme="majorBidi" w:cstheme="majorBidi" w:hint="cs"/>
          <w:rtl/>
        </w:rPr>
        <w:t xml:space="preserve"> </w:t>
      </w:r>
    </w:p>
    <w:p w:rsidR="002E014B" w:rsidRPr="00D2425A" w:rsidRDefault="002E014B" w:rsidP="002844C0">
      <w:pPr>
        <w:pStyle w:val="4"/>
        <w:numPr>
          <w:ilvl w:val="0"/>
          <w:numId w:val="0"/>
        </w:numPr>
        <w:ind w:left="720"/>
        <w:jc w:val="both"/>
        <w:rPr>
          <w:rFonts w:asciiTheme="majorBidi" w:hAnsiTheme="majorBidi" w:cstheme="majorBidi"/>
          <w:b/>
          <w:bCs/>
        </w:rPr>
      </w:pPr>
      <w:r w:rsidRPr="00CF79D2">
        <w:rPr>
          <w:rFonts w:asciiTheme="majorBidi" w:hAnsiTheme="majorBidi" w:cstheme="majorBidi"/>
          <w:rtl/>
        </w:rPr>
        <w:t xml:space="preserve">למעבדות בדיקה לביצוע בדיקות לשם קבלת אישורי בדיקת מעבדה (ס' 2 </w:t>
      </w:r>
      <w:r w:rsidRPr="00CF79D2">
        <w:rPr>
          <w:rFonts w:asciiTheme="majorBidi" w:hAnsiTheme="majorBidi" w:cstheme="majorBidi" w:hint="eastAsia"/>
          <w:rtl/>
        </w:rPr>
        <w:t>יג</w:t>
      </w:r>
      <w:r w:rsidRPr="00CF79D2">
        <w:rPr>
          <w:rFonts w:asciiTheme="majorBidi" w:hAnsiTheme="majorBidi" w:cstheme="majorBidi"/>
          <w:rtl/>
        </w:rPr>
        <w:t xml:space="preserve">' </w:t>
      </w:r>
      <w:r w:rsidRPr="00CF79D2">
        <w:rPr>
          <w:rFonts w:asciiTheme="majorBidi" w:hAnsiTheme="majorBidi" w:cstheme="majorBidi" w:hint="eastAsia"/>
          <w:rtl/>
        </w:rPr>
        <w:t>לפקודה</w:t>
      </w:r>
      <w:r w:rsidRPr="00CF79D2">
        <w:rPr>
          <w:rFonts w:asciiTheme="majorBidi" w:hAnsiTheme="majorBidi" w:cstheme="majorBidi"/>
          <w:rtl/>
        </w:rPr>
        <w:t>).</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משלוח</w:t>
      </w:r>
      <w:r w:rsidRPr="00D2425A">
        <w:rPr>
          <w:rFonts w:asciiTheme="majorBidi" w:hAnsiTheme="majorBidi" w:cstheme="majorBidi"/>
          <w:b/>
          <w:bCs/>
          <w:rtl/>
        </w:rPr>
        <w:t xml:space="preserve">- </w:t>
      </w:r>
      <w:r w:rsidRPr="00CF79D2">
        <w:rPr>
          <w:rFonts w:asciiTheme="majorBidi" w:hAnsiTheme="majorBidi" w:cstheme="majorBidi"/>
          <w:rtl/>
        </w:rPr>
        <w:t>כמות של טובין שהגיעה ארצה יחדיו (באותו כלי תחבורה, באותו נמל ובליווי אותו שטר  מטען)</w:t>
      </w:r>
    </w:p>
    <w:p w:rsidR="002844C0" w:rsidRPr="002844C0"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נספח ש'</w:t>
      </w:r>
      <w:r w:rsidRPr="00D2425A">
        <w:rPr>
          <w:rFonts w:asciiTheme="majorBidi" w:hAnsiTheme="majorBidi" w:cstheme="majorBidi"/>
          <w:b/>
          <w:bCs/>
          <w:rtl/>
        </w:rPr>
        <w:t xml:space="preserve">- </w:t>
      </w:r>
      <w:r w:rsidR="00A44FFE" w:rsidRPr="00CF79D2">
        <w:rPr>
          <w:rFonts w:asciiTheme="majorBidi" w:hAnsiTheme="majorBidi" w:cstheme="majorBidi" w:hint="eastAsia"/>
          <w:rtl/>
        </w:rPr>
        <w:t>נספח</w:t>
      </w:r>
      <w:r w:rsidR="00A44FFE" w:rsidRPr="00CF79D2">
        <w:rPr>
          <w:rFonts w:asciiTheme="majorBidi" w:hAnsiTheme="majorBidi" w:cstheme="majorBidi"/>
          <w:rtl/>
        </w:rPr>
        <w:t xml:space="preserve"> </w:t>
      </w:r>
      <w:r w:rsidR="00A44FFE" w:rsidRPr="00CF79D2">
        <w:rPr>
          <w:rFonts w:asciiTheme="majorBidi" w:hAnsiTheme="majorBidi" w:cstheme="majorBidi" w:hint="eastAsia"/>
          <w:rtl/>
        </w:rPr>
        <w:t>לכל</w:t>
      </w:r>
      <w:r w:rsidR="00A44FFE" w:rsidRPr="00CF79D2">
        <w:rPr>
          <w:rFonts w:asciiTheme="majorBidi" w:hAnsiTheme="majorBidi" w:cstheme="majorBidi"/>
          <w:rtl/>
        </w:rPr>
        <w:t xml:space="preserve"> </w:t>
      </w:r>
      <w:r w:rsidR="00A44FFE" w:rsidRPr="00CF79D2">
        <w:rPr>
          <w:rFonts w:asciiTheme="majorBidi" w:hAnsiTheme="majorBidi" w:cstheme="majorBidi" w:hint="eastAsia"/>
          <w:rtl/>
        </w:rPr>
        <w:t>תקן</w:t>
      </w:r>
      <w:r w:rsidR="00A44FFE" w:rsidRPr="00CF79D2">
        <w:rPr>
          <w:rFonts w:asciiTheme="majorBidi" w:hAnsiTheme="majorBidi" w:cstheme="majorBidi"/>
          <w:rtl/>
        </w:rPr>
        <w:t xml:space="preserve"> </w:t>
      </w:r>
      <w:r w:rsidR="00A44FFE" w:rsidRPr="00CF79D2">
        <w:rPr>
          <w:rFonts w:asciiTheme="majorBidi" w:hAnsiTheme="majorBidi" w:cstheme="majorBidi" w:hint="eastAsia"/>
          <w:rtl/>
        </w:rPr>
        <w:t>רשמי</w:t>
      </w:r>
      <w:r w:rsidR="00A44FFE" w:rsidRPr="00CF79D2">
        <w:rPr>
          <w:rFonts w:asciiTheme="majorBidi" w:hAnsiTheme="majorBidi" w:cstheme="majorBidi"/>
          <w:rtl/>
        </w:rPr>
        <w:t>,</w:t>
      </w:r>
      <w:r w:rsidRPr="00CF79D2">
        <w:rPr>
          <w:rFonts w:asciiTheme="majorBidi" w:hAnsiTheme="majorBidi" w:cstheme="majorBidi"/>
          <w:rtl/>
        </w:rPr>
        <w:t xml:space="preserve"> ה</w:t>
      </w:r>
      <w:r w:rsidR="00A44FFE" w:rsidRPr="00CF79D2">
        <w:rPr>
          <w:rFonts w:asciiTheme="majorBidi" w:hAnsiTheme="majorBidi" w:cstheme="majorBidi" w:hint="eastAsia"/>
          <w:rtl/>
        </w:rPr>
        <w:t>קובע</w:t>
      </w:r>
      <w:r w:rsidRPr="00CF79D2">
        <w:rPr>
          <w:rFonts w:asciiTheme="majorBidi" w:hAnsiTheme="majorBidi" w:cstheme="majorBidi"/>
          <w:rtl/>
        </w:rPr>
        <w:t xml:space="preserve"> כיצד מאשרים </w:t>
      </w:r>
      <w:r w:rsidR="004D3D0C" w:rsidRPr="00CF79D2">
        <w:rPr>
          <w:rFonts w:asciiTheme="majorBidi" w:hAnsiTheme="majorBidi" w:cstheme="majorBidi" w:hint="eastAsia"/>
          <w:rtl/>
        </w:rPr>
        <w:t>דגם</w:t>
      </w:r>
      <w:r w:rsidR="004D3D0C" w:rsidRPr="00CF79D2">
        <w:rPr>
          <w:rFonts w:asciiTheme="majorBidi" w:hAnsiTheme="majorBidi" w:cstheme="majorBidi"/>
          <w:rtl/>
        </w:rPr>
        <w:t xml:space="preserve"> </w:t>
      </w:r>
      <w:r w:rsidR="004D3D0C" w:rsidRPr="00CF79D2">
        <w:rPr>
          <w:rFonts w:asciiTheme="majorBidi" w:hAnsiTheme="majorBidi" w:cstheme="majorBidi" w:hint="eastAsia"/>
          <w:rtl/>
        </w:rPr>
        <w:t>ו</w:t>
      </w:r>
      <w:r w:rsidRPr="00CF79D2">
        <w:rPr>
          <w:rFonts w:asciiTheme="majorBidi" w:hAnsiTheme="majorBidi" w:cstheme="majorBidi"/>
          <w:rtl/>
        </w:rPr>
        <w:t xml:space="preserve">משלוח של מוצר נתון כולל הגדרת דגם /משפחה </w:t>
      </w:r>
    </w:p>
    <w:p w:rsidR="00300606" w:rsidRPr="00D2425A" w:rsidRDefault="00300606" w:rsidP="002844C0">
      <w:pPr>
        <w:pStyle w:val="4"/>
        <w:numPr>
          <w:ilvl w:val="0"/>
          <w:numId w:val="0"/>
        </w:numPr>
        <w:ind w:left="720"/>
        <w:jc w:val="both"/>
        <w:rPr>
          <w:rFonts w:asciiTheme="majorBidi" w:hAnsiTheme="majorBidi" w:cstheme="majorBidi"/>
          <w:b/>
          <w:bCs/>
        </w:rPr>
      </w:pPr>
      <w:r w:rsidRPr="00CF79D2">
        <w:rPr>
          <w:rFonts w:asciiTheme="majorBidi" w:hAnsiTheme="majorBidi" w:cstheme="majorBidi"/>
          <w:rtl/>
        </w:rPr>
        <w:t>כולל תוקף בדיקת הדגם.</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hint="eastAsia"/>
          <w:b/>
          <w:bCs/>
          <w:rtl/>
        </w:rPr>
        <w:t>קבוצת</w:t>
      </w:r>
      <w:r w:rsidRPr="007A714E">
        <w:rPr>
          <w:rFonts w:asciiTheme="majorBidi" w:hAnsiTheme="majorBidi" w:cstheme="majorBidi"/>
          <w:b/>
          <w:bCs/>
          <w:rtl/>
        </w:rPr>
        <w:t xml:space="preserve"> </w:t>
      </w:r>
      <w:r w:rsidRPr="007A714E">
        <w:rPr>
          <w:rFonts w:asciiTheme="majorBidi" w:hAnsiTheme="majorBidi" w:cstheme="majorBidi" w:hint="eastAsia"/>
          <w:b/>
          <w:bCs/>
          <w:rtl/>
        </w:rPr>
        <w:t>טובין</w:t>
      </w:r>
      <w:r w:rsidRPr="007A714E">
        <w:rPr>
          <w:rFonts w:asciiTheme="majorBidi" w:hAnsiTheme="majorBidi" w:cstheme="majorBidi"/>
          <w:b/>
          <w:bCs/>
          <w:rtl/>
        </w:rPr>
        <w:t>-</w:t>
      </w:r>
      <w:r w:rsidRPr="00D2425A">
        <w:rPr>
          <w:rFonts w:asciiTheme="majorBidi" w:hAnsiTheme="majorBidi" w:cstheme="majorBidi"/>
          <w:b/>
          <w:bCs/>
          <w:rtl/>
        </w:rPr>
        <w:t xml:space="preserve"> </w:t>
      </w:r>
      <w:r w:rsidRPr="00CF79D2">
        <w:rPr>
          <w:rFonts w:asciiTheme="majorBidi" w:hAnsiTheme="majorBidi" w:cstheme="majorBidi"/>
          <w:rtl/>
        </w:rPr>
        <w:t xml:space="preserve">הקבצה של מוצרים לפי </w:t>
      </w:r>
      <w:r w:rsidRPr="00CF79D2">
        <w:rPr>
          <w:rFonts w:asciiTheme="majorBidi" w:hAnsiTheme="majorBidi" w:cstheme="majorBidi" w:hint="eastAsia"/>
          <w:rtl/>
        </w:rPr>
        <w:t>פוטנציאל</w:t>
      </w:r>
      <w:r w:rsidRPr="00CF79D2">
        <w:rPr>
          <w:rFonts w:asciiTheme="majorBidi" w:hAnsiTheme="majorBidi" w:cstheme="majorBidi"/>
          <w:rtl/>
        </w:rPr>
        <w:t xml:space="preserve"> </w:t>
      </w:r>
      <w:r w:rsidRPr="00CF79D2">
        <w:rPr>
          <w:rFonts w:asciiTheme="majorBidi" w:hAnsiTheme="majorBidi" w:cstheme="majorBidi" w:hint="eastAsia"/>
          <w:rtl/>
        </w:rPr>
        <w:t>ה</w:t>
      </w:r>
      <w:r w:rsidRPr="00CF79D2">
        <w:rPr>
          <w:rFonts w:asciiTheme="majorBidi" w:hAnsiTheme="majorBidi" w:cstheme="majorBidi"/>
          <w:rtl/>
        </w:rPr>
        <w:t xml:space="preserve">סיכון </w:t>
      </w:r>
      <w:r w:rsidRPr="00CF79D2">
        <w:rPr>
          <w:rFonts w:asciiTheme="majorBidi" w:hAnsiTheme="majorBidi" w:cstheme="majorBidi" w:hint="eastAsia"/>
          <w:rtl/>
        </w:rPr>
        <w:t>ה</w:t>
      </w:r>
      <w:r w:rsidRPr="00CF79D2">
        <w:rPr>
          <w:rFonts w:asciiTheme="majorBidi" w:hAnsiTheme="majorBidi" w:cstheme="majorBidi"/>
          <w:rtl/>
        </w:rPr>
        <w:t xml:space="preserve">בטיחותי שלהם. </w:t>
      </w:r>
    </w:p>
    <w:p w:rsidR="00300606" w:rsidRPr="00D2425A" w:rsidRDefault="00300606" w:rsidP="00D2425A">
      <w:pPr>
        <w:pStyle w:val="4"/>
        <w:ind w:left="197" w:hanging="24"/>
        <w:jc w:val="both"/>
        <w:rPr>
          <w:rFonts w:asciiTheme="majorBidi" w:hAnsiTheme="majorBidi" w:cstheme="majorBidi"/>
          <w:b/>
          <w:bCs/>
        </w:rPr>
      </w:pPr>
      <w:r w:rsidRPr="007A714E">
        <w:rPr>
          <w:rFonts w:asciiTheme="majorBidi" w:hAnsiTheme="majorBidi" w:cstheme="majorBidi"/>
          <w:b/>
          <w:bCs/>
          <w:rtl/>
        </w:rPr>
        <w:t>שחרור</w:t>
      </w:r>
      <w:r w:rsidRPr="00D2425A">
        <w:rPr>
          <w:rFonts w:asciiTheme="majorBidi" w:hAnsiTheme="majorBidi" w:cstheme="majorBidi"/>
          <w:b/>
          <w:bCs/>
          <w:rtl/>
        </w:rPr>
        <w:t xml:space="preserve">- </w:t>
      </w:r>
      <w:r w:rsidRPr="002844C0">
        <w:rPr>
          <w:rFonts w:asciiTheme="majorBidi" w:hAnsiTheme="majorBidi" w:cstheme="majorBidi"/>
          <w:rtl/>
        </w:rPr>
        <w:t>שחרור טובין מפיקוח רשות המכס</w:t>
      </w:r>
    </w:p>
    <w:p w:rsidR="00300606" w:rsidRPr="002844C0" w:rsidRDefault="00300606" w:rsidP="00D2425A">
      <w:pPr>
        <w:pStyle w:val="4"/>
        <w:ind w:left="197" w:hanging="24"/>
        <w:jc w:val="both"/>
        <w:rPr>
          <w:rFonts w:asciiTheme="majorBidi" w:hAnsiTheme="majorBidi" w:cstheme="majorBidi"/>
        </w:rPr>
      </w:pPr>
      <w:r w:rsidRPr="007A714E">
        <w:rPr>
          <w:rFonts w:asciiTheme="majorBidi" w:hAnsiTheme="majorBidi" w:cstheme="majorBidi" w:hint="eastAsia"/>
          <w:b/>
          <w:bCs/>
          <w:rtl/>
        </w:rPr>
        <w:t>ת</w:t>
      </w:r>
      <w:r w:rsidRPr="007A714E">
        <w:rPr>
          <w:rFonts w:asciiTheme="majorBidi" w:hAnsiTheme="majorBidi" w:cstheme="majorBidi"/>
          <w:b/>
          <w:bCs/>
          <w:rtl/>
        </w:rPr>
        <w:t>"ר</w:t>
      </w:r>
      <w:r w:rsidRPr="00D2425A">
        <w:rPr>
          <w:rFonts w:asciiTheme="majorBidi" w:hAnsiTheme="majorBidi" w:cstheme="majorBidi"/>
          <w:b/>
          <w:bCs/>
          <w:rtl/>
        </w:rPr>
        <w:t xml:space="preserve">- </w:t>
      </w:r>
      <w:r w:rsidRPr="002844C0">
        <w:rPr>
          <w:rFonts w:asciiTheme="majorBidi" w:hAnsiTheme="majorBidi" w:cstheme="majorBidi" w:hint="eastAsia"/>
          <w:rtl/>
        </w:rPr>
        <w:t>תקן</w:t>
      </w:r>
      <w:r w:rsidRPr="002844C0">
        <w:rPr>
          <w:rFonts w:asciiTheme="majorBidi" w:hAnsiTheme="majorBidi" w:cstheme="majorBidi"/>
          <w:rtl/>
        </w:rPr>
        <w:t xml:space="preserve"> </w:t>
      </w:r>
      <w:r w:rsidRPr="002844C0">
        <w:rPr>
          <w:rFonts w:asciiTheme="majorBidi" w:hAnsiTheme="majorBidi" w:cstheme="majorBidi" w:hint="eastAsia"/>
          <w:rtl/>
        </w:rPr>
        <w:t>רשמי</w:t>
      </w:r>
      <w:r w:rsidRPr="002844C0">
        <w:rPr>
          <w:rFonts w:asciiTheme="majorBidi" w:hAnsiTheme="majorBidi" w:cstheme="majorBidi"/>
          <w:rtl/>
        </w:rPr>
        <w:t>.</w:t>
      </w:r>
    </w:p>
    <w:p w:rsidR="002844C0" w:rsidRPr="002844C0" w:rsidRDefault="00300606" w:rsidP="00D2425A">
      <w:pPr>
        <w:pStyle w:val="4"/>
        <w:ind w:left="197" w:hanging="24"/>
        <w:jc w:val="both"/>
        <w:rPr>
          <w:rFonts w:asciiTheme="majorBidi" w:hAnsiTheme="majorBidi" w:cstheme="majorBidi"/>
        </w:rPr>
      </w:pPr>
      <w:r w:rsidRPr="007A714E">
        <w:rPr>
          <w:rFonts w:asciiTheme="majorBidi" w:hAnsiTheme="majorBidi" w:cstheme="majorBidi"/>
          <w:b/>
          <w:bCs/>
          <w:rtl/>
        </w:rPr>
        <w:t>תל"ח-</w:t>
      </w:r>
      <w:r w:rsidRPr="00D2425A">
        <w:rPr>
          <w:rFonts w:asciiTheme="majorBidi" w:hAnsiTheme="majorBidi" w:cstheme="majorBidi"/>
          <w:b/>
          <w:bCs/>
          <w:rtl/>
        </w:rPr>
        <w:t xml:space="preserve"> </w:t>
      </w:r>
      <w:r w:rsidRPr="002844C0">
        <w:rPr>
          <w:rFonts w:asciiTheme="majorBidi" w:hAnsiTheme="majorBidi" w:cstheme="majorBidi"/>
          <w:rtl/>
        </w:rPr>
        <w:t>"תקן לא חל". תל"ח מתקיים כאשר התק</w:t>
      </w:r>
      <w:r w:rsidRPr="002844C0">
        <w:rPr>
          <w:rFonts w:asciiTheme="majorBidi" w:hAnsiTheme="majorBidi" w:cstheme="majorBidi" w:hint="eastAsia"/>
          <w:rtl/>
        </w:rPr>
        <w:t>ן</w:t>
      </w:r>
      <w:r w:rsidRPr="002844C0">
        <w:rPr>
          <w:rFonts w:asciiTheme="majorBidi" w:hAnsiTheme="majorBidi" w:cstheme="majorBidi"/>
          <w:rtl/>
        </w:rPr>
        <w:t xml:space="preserve"> המוזכר בטור ג' של  התוספת השנייה </w:t>
      </w:r>
      <w:r w:rsidR="0077437B" w:rsidRPr="002844C0">
        <w:rPr>
          <w:rFonts w:asciiTheme="majorBidi" w:hAnsiTheme="majorBidi" w:cstheme="majorBidi" w:hint="eastAsia"/>
          <w:rtl/>
        </w:rPr>
        <w:t>לצו</w:t>
      </w:r>
      <w:r w:rsidR="0077437B" w:rsidRPr="002844C0">
        <w:rPr>
          <w:rFonts w:asciiTheme="majorBidi" w:hAnsiTheme="majorBidi" w:cstheme="majorBidi"/>
          <w:rtl/>
        </w:rPr>
        <w:t xml:space="preserve"> </w:t>
      </w:r>
      <w:r w:rsidR="0077437B" w:rsidRPr="002844C0">
        <w:rPr>
          <w:rFonts w:asciiTheme="majorBidi" w:hAnsiTheme="majorBidi" w:cstheme="majorBidi" w:hint="eastAsia"/>
          <w:rtl/>
        </w:rPr>
        <w:t>יבוא</w:t>
      </w:r>
      <w:r w:rsidR="0077437B" w:rsidRPr="002844C0">
        <w:rPr>
          <w:rFonts w:asciiTheme="majorBidi" w:hAnsiTheme="majorBidi" w:cstheme="majorBidi"/>
          <w:rtl/>
        </w:rPr>
        <w:t xml:space="preserve"> </w:t>
      </w:r>
      <w:r w:rsidR="0077437B" w:rsidRPr="002844C0">
        <w:rPr>
          <w:rFonts w:asciiTheme="majorBidi" w:hAnsiTheme="majorBidi" w:cstheme="majorBidi" w:hint="eastAsia"/>
          <w:rtl/>
        </w:rPr>
        <w:t>חופשי</w:t>
      </w:r>
      <w:r w:rsidRPr="002844C0">
        <w:rPr>
          <w:rFonts w:asciiTheme="majorBidi" w:hAnsiTheme="majorBidi" w:cstheme="majorBidi"/>
          <w:rtl/>
        </w:rPr>
        <w:t xml:space="preserve">, </w:t>
      </w:r>
    </w:p>
    <w:p w:rsidR="00300606" w:rsidRPr="002844C0" w:rsidRDefault="00300606" w:rsidP="002844C0">
      <w:pPr>
        <w:pStyle w:val="4"/>
        <w:numPr>
          <w:ilvl w:val="0"/>
          <w:numId w:val="0"/>
        </w:numPr>
        <w:ind w:left="720"/>
        <w:jc w:val="both"/>
        <w:rPr>
          <w:rFonts w:asciiTheme="majorBidi" w:hAnsiTheme="majorBidi" w:cstheme="majorBidi"/>
        </w:rPr>
      </w:pPr>
      <w:r w:rsidRPr="002844C0">
        <w:rPr>
          <w:rFonts w:asciiTheme="majorBidi" w:hAnsiTheme="majorBidi" w:cstheme="majorBidi"/>
          <w:rtl/>
        </w:rPr>
        <w:t>אינ</w:t>
      </w:r>
      <w:r w:rsidRPr="002844C0">
        <w:rPr>
          <w:rFonts w:asciiTheme="majorBidi" w:hAnsiTheme="majorBidi" w:cstheme="majorBidi" w:hint="eastAsia"/>
          <w:rtl/>
        </w:rPr>
        <w:t>ו</w:t>
      </w:r>
      <w:r w:rsidRPr="002844C0">
        <w:rPr>
          <w:rFonts w:asciiTheme="majorBidi" w:hAnsiTheme="majorBidi" w:cstheme="majorBidi"/>
          <w:rtl/>
        </w:rPr>
        <w:t xml:space="preserve"> חל </w:t>
      </w:r>
      <w:r w:rsidR="002844C0" w:rsidRPr="002844C0">
        <w:rPr>
          <w:rFonts w:asciiTheme="majorBidi" w:hAnsiTheme="majorBidi" w:cstheme="majorBidi"/>
          <w:rtl/>
        </w:rPr>
        <w:t xml:space="preserve">על הטובין במשלוח. במקרה זה ניתן ללקוח אישור תל"ח תוך  ציון כי התקן (הנדרש עפ"י פרט המכס )  </w:t>
      </w:r>
    </w:p>
    <w:p w:rsidR="00300606" w:rsidRPr="002844C0" w:rsidRDefault="00300606" w:rsidP="002844C0">
      <w:pPr>
        <w:pStyle w:val="4"/>
        <w:numPr>
          <w:ilvl w:val="0"/>
          <w:numId w:val="0"/>
        </w:numPr>
        <w:ind w:left="720"/>
        <w:jc w:val="both"/>
        <w:rPr>
          <w:rFonts w:asciiTheme="majorBidi" w:hAnsiTheme="majorBidi" w:cstheme="majorBidi"/>
          <w:rtl/>
        </w:rPr>
      </w:pPr>
      <w:r w:rsidRPr="002844C0">
        <w:rPr>
          <w:rFonts w:asciiTheme="majorBidi" w:hAnsiTheme="majorBidi" w:cstheme="majorBidi"/>
          <w:rtl/>
        </w:rPr>
        <w:t>אינו  חל על הטובין במשלוח.</w:t>
      </w:r>
    </w:p>
    <w:bookmarkEnd w:id="44"/>
    <w:p w:rsidR="00300606" w:rsidRPr="002844C0" w:rsidRDefault="00300606" w:rsidP="00D2425A">
      <w:pPr>
        <w:pStyle w:val="4"/>
        <w:ind w:left="197" w:hanging="24"/>
        <w:jc w:val="both"/>
        <w:rPr>
          <w:rFonts w:asciiTheme="majorBidi" w:hAnsiTheme="majorBidi" w:cstheme="majorBidi"/>
        </w:rPr>
      </w:pPr>
      <w:r w:rsidRPr="007A714E">
        <w:rPr>
          <w:rFonts w:asciiTheme="majorBidi" w:hAnsiTheme="majorBidi" w:cstheme="majorBidi"/>
          <w:b/>
          <w:bCs/>
          <w:rtl/>
        </w:rPr>
        <w:t xml:space="preserve"> </w:t>
      </w:r>
      <w:bookmarkStart w:id="45" w:name="_Toc268524489"/>
      <w:r w:rsidRPr="007A714E">
        <w:rPr>
          <w:rFonts w:asciiTheme="majorBidi" w:hAnsiTheme="majorBidi" w:cstheme="majorBidi"/>
          <w:b/>
          <w:bCs/>
          <w:rtl/>
        </w:rPr>
        <w:t xml:space="preserve">"כמות קטנה"- </w:t>
      </w:r>
      <w:r w:rsidRPr="002844C0">
        <w:rPr>
          <w:rFonts w:asciiTheme="majorBidi" w:hAnsiTheme="majorBidi" w:cstheme="majorBidi" w:hint="eastAsia"/>
          <w:rtl/>
        </w:rPr>
        <w:t>משלוח</w:t>
      </w:r>
      <w:r w:rsidRPr="002844C0">
        <w:rPr>
          <w:rFonts w:asciiTheme="majorBidi" w:hAnsiTheme="majorBidi" w:cstheme="majorBidi"/>
          <w:rtl/>
        </w:rPr>
        <w:t xml:space="preserve"> של טובין, שהכמות של דגם או משפחת דגמים שבו קטנה או שווה למפורט </w:t>
      </w:r>
    </w:p>
    <w:p w:rsidR="00300606" w:rsidRPr="002844C0" w:rsidRDefault="00300606" w:rsidP="002844C0">
      <w:pPr>
        <w:pStyle w:val="4"/>
        <w:numPr>
          <w:ilvl w:val="0"/>
          <w:numId w:val="0"/>
        </w:numPr>
        <w:ind w:left="720"/>
        <w:jc w:val="both"/>
        <w:rPr>
          <w:rFonts w:asciiTheme="majorBidi" w:hAnsiTheme="majorBidi" w:cstheme="majorBidi"/>
          <w:rtl/>
        </w:rPr>
      </w:pPr>
      <w:r w:rsidRPr="002844C0">
        <w:rPr>
          <w:rFonts w:asciiTheme="majorBidi" w:hAnsiTheme="majorBidi" w:cstheme="majorBidi" w:hint="eastAsia"/>
          <w:rtl/>
        </w:rPr>
        <w:t>ברשימות</w:t>
      </w:r>
      <w:r w:rsidRPr="002844C0">
        <w:rPr>
          <w:rFonts w:asciiTheme="majorBidi" w:hAnsiTheme="majorBidi" w:cstheme="majorBidi"/>
          <w:rtl/>
        </w:rPr>
        <w:t xml:space="preserve"> המפורסמות בנספח 15 של הוראת מנכ"ל 2.6. </w:t>
      </w:r>
      <w:bookmarkEnd w:id="45"/>
    </w:p>
    <w:p w:rsidR="002844C0" w:rsidRDefault="00300606" w:rsidP="00D2425A">
      <w:pPr>
        <w:pStyle w:val="4"/>
        <w:ind w:left="197" w:hanging="24"/>
        <w:jc w:val="both"/>
        <w:rPr>
          <w:rFonts w:asciiTheme="majorBidi" w:hAnsiTheme="majorBidi" w:cstheme="majorBidi"/>
          <w:b/>
          <w:bCs/>
        </w:rPr>
      </w:pPr>
      <w:bookmarkStart w:id="46" w:name="_Toc268524493"/>
      <w:r w:rsidRPr="007A714E">
        <w:rPr>
          <w:rFonts w:asciiTheme="majorBidi" w:hAnsiTheme="majorBidi" w:cstheme="majorBidi" w:hint="eastAsia"/>
          <w:b/>
          <w:bCs/>
          <w:rtl/>
        </w:rPr>
        <w:t>מ</w:t>
      </w:r>
      <w:r w:rsidRPr="007A714E">
        <w:rPr>
          <w:rFonts w:asciiTheme="majorBidi" w:hAnsiTheme="majorBidi" w:cstheme="majorBidi"/>
          <w:b/>
          <w:bCs/>
          <w:rtl/>
        </w:rPr>
        <w:t xml:space="preserve">שפחה (של דגמים)- </w:t>
      </w:r>
    </w:p>
    <w:p w:rsidR="002844C0" w:rsidRPr="002844C0" w:rsidRDefault="00300606" w:rsidP="00FC0FFC">
      <w:pPr>
        <w:pStyle w:val="4"/>
        <w:numPr>
          <w:ilvl w:val="0"/>
          <w:numId w:val="31"/>
        </w:numPr>
        <w:jc w:val="both"/>
        <w:rPr>
          <w:rFonts w:asciiTheme="majorBidi" w:hAnsiTheme="majorBidi" w:cstheme="majorBidi"/>
        </w:rPr>
      </w:pPr>
      <w:r w:rsidRPr="002844C0">
        <w:rPr>
          <w:rFonts w:asciiTheme="majorBidi" w:hAnsiTheme="majorBidi" w:cstheme="majorBidi"/>
          <w:rtl/>
        </w:rPr>
        <w:t>מספר דגמים הזהים במרבית תכונותיהם ורכיביהם העיקריים, אך נב</w:t>
      </w:r>
      <w:r w:rsidR="002844C0" w:rsidRPr="002844C0">
        <w:rPr>
          <w:rFonts w:asciiTheme="majorBidi" w:hAnsiTheme="majorBidi" w:cstheme="majorBidi"/>
          <w:rtl/>
        </w:rPr>
        <w:t xml:space="preserve">דלים זה  מזה במספר תכונות </w:t>
      </w:r>
    </w:p>
    <w:p w:rsidR="002844C0" w:rsidRDefault="002844C0" w:rsidP="002844C0">
      <w:pPr>
        <w:pStyle w:val="4"/>
        <w:numPr>
          <w:ilvl w:val="0"/>
          <w:numId w:val="0"/>
        </w:numPr>
        <w:ind w:left="720" w:firstLine="720"/>
        <w:jc w:val="both"/>
        <w:rPr>
          <w:rFonts w:asciiTheme="majorBidi" w:hAnsiTheme="majorBidi" w:cstheme="majorBidi"/>
          <w:rtl/>
        </w:rPr>
      </w:pPr>
      <w:r w:rsidRPr="002844C0">
        <w:rPr>
          <w:rFonts w:asciiTheme="majorBidi" w:hAnsiTheme="majorBidi" w:cstheme="majorBidi"/>
          <w:rtl/>
        </w:rPr>
        <w:t>שאינן</w:t>
      </w:r>
      <w:r w:rsidRPr="002844C0">
        <w:rPr>
          <w:rFonts w:asciiTheme="majorBidi" w:hAnsiTheme="majorBidi" w:cstheme="majorBidi" w:hint="cs"/>
          <w:rtl/>
        </w:rPr>
        <w:t xml:space="preserve"> </w:t>
      </w:r>
      <w:r w:rsidR="00300606" w:rsidRPr="002844C0">
        <w:rPr>
          <w:rFonts w:asciiTheme="majorBidi" w:hAnsiTheme="majorBidi" w:cstheme="majorBidi"/>
          <w:rtl/>
        </w:rPr>
        <w:t xml:space="preserve">מהותיות ואשר אין להן השלכות על התאמה </w:t>
      </w:r>
      <w:r w:rsidR="00300606" w:rsidRPr="002844C0">
        <w:rPr>
          <w:rFonts w:asciiTheme="majorBidi" w:hAnsiTheme="majorBidi" w:cstheme="majorBidi" w:hint="eastAsia"/>
          <w:rtl/>
        </w:rPr>
        <w:t>לת</w:t>
      </w:r>
      <w:r w:rsidR="00300606" w:rsidRPr="002844C0">
        <w:rPr>
          <w:rFonts w:asciiTheme="majorBidi" w:hAnsiTheme="majorBidi" w:cstheme="majorBidi"/>
          <w:rtl/>
        </w:rPr>
        <w:t xml:space="preserve">"ר. </w:t>
      </w:r>
    </w:p>
    <w:p w:rsidR="00300606" w:rsidRPr="002844C0" w:rsidRDefault="00300606" w:rsidP="00FC0FFC">
      <w:pPr>
        <w:pStyle w:val="4"/>
        <w:numPr>
          <w:ilvl w:val="0"/>
          <w:numId w:val="31"/>
        </w:numPr>
        <w:jc w:val="both"/>
        <w:rPr>
          <w:rFonts w:asciiTheme="majorBidi" w:hAnsiTheme="majorBidi" w:cstheme="majorBidi"/>
        </w:rPr>
      </w:pPr>
      <w:r w:rsidRPr="002844C0">
        <w:rPr>
          <w:rFonts w:asciiTheme="majorBidi" w:hAnsiTheme="majorBidi" w:cstheme="majorBidi"/>
          <w:rtl/>
        </w:rPr>
        <w:t xml:space="preserve">האלמנטים המגדירים משפחה </w:t>
      </w:r>
      <w:r w:rsidR="002844C0" w:rsidRPr="002844C0">
        <w:rPr>
          <w:rFonts w:asciiTheme="majorBidi" w:hAnsiTheme="majorBidi" w:cstheme="majorBidi" w:hint="eastAsia"/>
          <w:rtl/>
        </w:rPr>
        <w:t>של</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מוצר</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מסוים</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ייכללו</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בהתאם</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לצורך</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בנספח</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ש</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של</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אותו</w:t>
      </w:r>
      <w:r w:rsidR="002844C0" w:rsidRPr="002844C0">
        <w:rPr>
          <w:rFonts w:asciiTheme="majorBidi" w:hAnsiTheme="majorBidi" w:cstheme="majorBidi"/>
          <w:rtl/>
        </w:rPr>
        <w:t xml:space="preserve"> </w:t>
      </w:r>
      <w:r w:rsidR="002844C0" w:rsidRPr="002844C0">
        <w:rPr>
          <w:rFonts w:asciiTheme="majorBidi" w:hAnsiTheme="majorBidi" w:cstheme="majorBidi" w:hint="eastAsia"/>
          <w:rtl/>
        </w:rPr>
        <w:t>המוצר</w:t>
      </w:r>
      <w:r w:rsidR="002844C0" w:rsidRPr="002844C0">
        <w:rPr>
          <w:rFonts w:asciiTheme="majorBidi" w:hAnsiTheme="majorBidi" w:cstheme="majorBidi"/>
          <w:rtl/>
        </w:rPr>
        <w:t>.</w:t>
      </w:r>
    </w:p>
    <w:p w:rsidR="002844C0" w:rsidRDefault="00300606" w:rsidP="00FC0FFC">
      <w:pPr>
        <w:pStyle w:val="4"/>
        <w:numPr>
          <w:ilvl w:val="0"/>
          <w:numId w:val="31"/>
        </w:numPr>
        <w:jc w:val="both"/>
        <w:rPr>
          <w:rFonts w:asciiTheme="majorBidi" w:hAnsiTheme="majorBidi" w:cstheme="majorBidi"/>
          <w:rtl/>
        </w:rPr>
      </w:pPr>
      <w:r w:rsidRPr="002844C0">
        <w:rPr>
          <w:rFonts w:asciiTheme="majorBidi" w:hAnsiTheme="majorBidi" w:cstheme="majorBidi"/>
          <w:rtl/>
        </w:rPr>
        <w:t>מטרת  ההגדרה היא להקל בבדיקות</w:t>
      </w:r>
      <w:r w:rsidR="002844C0" w:rsidRPr="002844C0">
        <w:rPr>
          <w:rFonts w:asciiTheme="majorBidi" w:hAnsiTheme="majorBidi" w:cstheme="majorBidi"/>
          <w:rtl/>
        </w:rPr>
        <w:t xml:space="preserve"> דגם של </w:t>
      </w:r>
      <w:r w:rsidR="002844C0" w:rsidRPr="002844C0">
        <w:rPr>
          <w:rFonts w:asciiTheme="majorBidi" w:hAnsiTheme="majorBidi" w:cstheme="majorBidi" w:hint="eastAsia"/>
          <w:rtl/>
        </w:rPr>
        <w:t>מוצרי</w:t>
      </w:r>
      <w:r w:rsidR="002844C0" w:rsidRPr="002844C0">
        <w:rPr>
          <w:rFonts w:asciiTheme="majorBidi" w:hAnsiTheme="majorBidi" w:cstheme="majorBidi"/>
          <w:rtl/>
        </w:rPr>
        <w:t xml:space="preserve">ם  ממשפחה אחת, ע"י  בדיקת השוני בלבד, או  </w:t>
      </w:r>
    </w:p>
    <w:p w:rsidR="002844C0" w:rsidRDefault="002844C0" w:rsidP="002844C0">
      <w:pPr>
        <w:pStyle w:val="4"/>
        <w:numPr>
          <w:ilvl w:val="0"/>
          <w:numId w:val="0"/>
        </w:numPr>
        <w:ind w:left="1080" w:firstLine="360"/>
        <w:jc w:val="both"/>
        <w:rPr>
          <w:rFonts w:asciiTheme="majorBidi" w:hAnsiTheme="majorBidi" w:cstheme="majorBidi"/>
          <w:rtl/>
        </w:rPr>
      </w:pPr>
      <w:r w:rsidRPr="002844C0">
        <w:rPr>
          <w:rFonts w:asciiTheme="majorBidi" w:hAnsiTheme="majorBidi" w:cstheme="majorBidi"/>
          <w:rtl/>
        </w:rPr>
        <w:t xml:space="preserve">בחירת דגם מייצג אחד למשפחה, </w:t>
      </w:r>
    </w:p>
    <w:p w:rsidR="002844C0" w:rsidRPr="002844C0" w:rsidRDefault="002844C0" w:rsidP="0072247B">
      <w:pPr>
        <w:pStyle w:val="4"/>
        <w:numPr>
          <w:ilvl w:val="0"/>
          <w:numId w:val="31"/>
        </w:numPr>
        <w:ind w:right="142"/>
        <w:jc w:val="both"/>
        <w:rPr>
          <w:rFonts w:asciiTheme="majorBidi" w:hAnsiTheme="majorBidi" w:cstheme="majorBidi"/>
        </w:rPr>
      </w:pPr>
      <w:r w:rsidRPr="002844C0">
        <w:rPr>
          <w:rFonts w:asciiTheme="majorBidi" w:hAnsiTheme="majorBidi" w:cstheme="majorBidi"/>
          <w:rtl/>
        </w:rPr>
        <w:t xml:space="preserve">בכל פעם שיש לבדוק  דגם  (בבחירת הדגם המייצג, יש להעדיף נטילת דגמים שקיים חשד לגבי עמידתם בדרישות </w:t>
      </w:r>
      <w:r w:rsidRPr="002844C0">
        <w:rPr>
          <w:rFonts w:asciiTheme="majorBidi" w:hAnsiTheme="majorBidi" w:cstheme="majorBidi" w:hint="eastAsia"/>
          <w:rtl/>
        </w:rPr>
        <w:t>התקן</w:t>
      </w:r>
      <w:r w:rsidRPr="002844C0">
        <w:rPr>
          <w:rFonts w:asciiTheme="majorBidi" w:hAnsiTheme="majorBidi" w:cstheme="majorBidi"/>
          <w:rtl/>
        </w:rPr>
        <w:t xml:space="preserve">, או השכיחים יותר במשפחה, או כאלה שעדיין לא נבדקו). </w:t>
      </w:r>
    </w:p>
    <w:p w:rsidR="002844C0" w:rsidRPr="002844C0" w:rsidRDefault="002844C0" w:rsidP="002844C0">
      <w:pPr>
        <w:pStyle w:val="4"/>
        <w:numPr>
          <w:ilvl w:val="0"/>
          <w:numId w:val="0"/>
        </w:numPr>
        <w:ind w:left="1080"/>
        <w:jc w:val="both"/>
        <w:rPr>
          <w:rFonts w:asciiTheme="majorBidi" w:hAnsiTheme="majorBidi" w:cstheme="majorBidi"/>
          <w:rtl/>
        </w:rPr>
      </w:pPr>
    </w:p>
    <w:p w:rsidR="002844C0" w:rsidRPr="002844C0" w:rsidRDefault="002844C0" w:rsidP="002844C0">
      <w:pPr>
        <w:pStyle w:val="4"/>
        <w:numPr>
          <w:ilvl w:val="0"/>
          <w:numId w:val="0"/>
        </w:numPr>
        <w:ind w:left="1080"/>
        <w:jc w:val="both"/>
        <w:rPr>
          <w:rFonts w:asciiTheme="majorBidi" w:hAnsiTheme="majorBidi" w:cstheme="majorBidi"/>
          <w:rtl/>
        </w:rPr>
      </w:pPr>
    </w:p>
    <w:bookmarkEnd w:id="46"/>
    <w:p w:rsidR="00D92824" w:rsidRPr="00D2425A" w:rsidRDefault="00D92824" w:rsidP="00D2425A">
      <w:pPr>
        <w:pStyle w:val="4"/>
        <w:ind w:left="197" w:hanging="24"/>
        <w:jc w:val="both"/>
        <w:rPr>
          <w:rFonts w:asciiTheme="majorBidi" w:hAnsiTheme="majorBidi" w:cstheme="majorBidi"/>
          <w:b/>
          <w:bCs/>
        </w:rPr>
      </w:pPr>
      <w:r w:rsidRPr="00D2425A">
        <w:rPr>
          <w:rFonts w:asciiTheme="majorBidi" w:hAnsiTheme="majorBidi" w:cstheme="majorBidi"/>
          <w:b/>
          <w:bCs/>
          <w:rtl/>
        </w:rPr>
        <w:br w:type="page"/>
      </w:r>
    </w:p>
    <w:p w:rsidR="000413E8" w:rsidRPr="007A714E" w:rsidRDefault="000413E8" w:rsidP="00645B66">
      <w:pPr>
        <w:pStyle w:val="10"/>
        <w:jc w:val="center"/>
        <w:rPr>
          <w:rFonts w:asciiTheme="majorBidi" w:hAnsiTheme="majorBidi" w:cstheme="majorBidi"/>
          <w:sz w:val="32"/>
          <w:szCs w:val="32"/>
          <w:rtl/>
        </w:rPr>
      </w:pPr>
      <w:bookmarkStart w:id="47" w:name="_Toc227903129"/>
      <w:bookmarkStart w:id="48" w:name="_Toc268187555"/>
      <w:bookmarkStart w:id="49" w:name="_Toc268523061"/>
      <w:bookmarkStart w:id="50" w:name="_Toc268524578"/>
      <w:bookmarkStart w:id="51" w:name="_Toc268529792"/>
      <w:r w:rsidRPr="007A714E">
        <w:rPr>
          <w:rFonts w:asciiTheme="majorBidi" w:hAnsiTheme="majorBidi" w:cstheme="majorBidi" w:hint="eastAsia"/>
          <w:sz w:val="32"/>
          <w:szCs w:val="32"/>
          <w:rtl/>
        </w:rPr>
        <w:lastRenderedPageBreak/>
        <w:t>פרק</w:t>
      </w:r>
      <w:r w:rsidRPr="007A714E">
        <w:rPr>
          <w:rFonts w:asciiTheme="majorBidi" w:hAnsiTheme="majorBidi" w:cstheme="majorBidi"/>
          <w:sz w:val="32"/>
          <w:szCs w:val="32"/>
          <w:rtl/>
        </w:rPr>
        <w:t xml:space="preserve"> </w:t>
      </w:r>
      <w:r w:rsidR="007B5098" w:rsidRPr="007A714E">
        <w:rPr>
          <w:rFonts w:asciiTheme="majorBidi" w:hAnsiTheme="majorBidi" w:cstheme="majorBidi"/>
          <w:sz w:val="32"/>
          <w:szCs w:val="32"/>
          <w:rtl/>
        </w:rPr>
        <w:t xml:space="preserve">2: </w:t>
      </w:r>
      <w:r w:rsidRPr="007A714E">
        <w:rPr>
          <w:rFonts w:asciiTheme="majorBidi" w:hAnsiTheme="majorBidi" w:cstheme="majorBidi" w:hint="eastAsia"/>
          <w:sz w:val="32"/>
          <w:szCs w:val="32"/>
          <w:rtl/>
        </w:rPr>
        <w:t>מרשם</w:t>
      </w:r>
      <w:r w:rsidRPr="007A714E">
        <w:rPr>
          <w:rFonts w:asciiTheme="majorBidi" w:hAnsiTheme="majorBidi" w:cstheme="majorBidi"/>
          <w:sz w:val="32"/>
          <w:szCs w:val="32"/>
          <w:rtl/>
        </w:rPr>
        <w:t xml:space="preserve"> </w:t>
      </w:r>
      <w:r w:rsidRPr="007A714E">
        <w:rPr>
          <w:rFonts w:asciiTheme="majorBidi" w:hAnsiTheme="majorBidi" w:cstheme="majorBidi" w:hint="eastAsia"/>
          <w:sz w:val="32"/>
          <w:szCs w:val="32"/>
          <w:rtl/>
        </w:rPr>
        <w:t>היבואנים</w:t>
      </w:r>
    </w:p>
    <w:p w:rsidR="00D2425A" w:rsidRPr="00645B66" w:rsidRDefault="00D2425A" w:rsidP="00FC0FFC">
      <w:pPr>
        <w:pStyle w:val="a0"/>
        <w:numPr>
          <w:ilvl w:val="0"/>
          <w:numId w:val="28"/>
        </w:numPr>
        <w:spacing w:line="360" w:lineRule="auto"/>
        <w:jc w:val="both"/>
        <w:rPr>
          <w:rFonts w:asciiTheme="majorBidi" w:hAnsiTheme="majorBidi" w:cstheme="majorBidi"/>
          <w:b/>
          <w:bCs/>
          <w:lang w:eastAsia="en-US"/>
        </w:rPr>
      </w:pPr>
      <w:r w:rsidRPr="00645B66">
        <w:rPr>
          <w:rFonts w:asciiTheme="majorBidi" w:hAnsiTheme="majorBidi" w:cstheme="majorBidi" w:hint="cs"/>
          <w:b/>
          <w:bCs/>
          <w:rtl/>
          <w:lang w:eastAsia="en-US"/>
        </w:rPr>
        <w:t>רישום במרשם</w:t>
      </w:r>
    </w:p>
    <w:p w:rsidR="00AF5E84" w:rsidRPr="00D2425A" w:rsidRDefault="00AF5E84" w:rsidP="0072247B">
      <w:pPr>
        <w:pStyle w:val="a0"/>
        <w:numPr>
          <w:ilvl w:val="1"/>
          <w:numId w:val="28"/>
        </w:numPr>
        <w:spacing w:line="360" w:lineRule="auto"/>
        <w:ind w:right="142"/>
        <w:jc w:val="both"/>
        <w:rPr>
          <w:rFonts w:asciiTheme="majorBidi" w:hAnsiTheme="majorBidi" w:cstheme="majorBidi"/>
          <w:lang w:eastAsia="en-US"/>
        </w:rPr>
      </w:pPr>
      <w:r w:rsidRPr="00D2425A">
        <w:rPr>
          <w:rFonts w:asciiTheme="majorBidi" w:hAnsiTheme="majorBidi" w:cstheme="majorBidi" w:hint="eastAsia"/>
          <w:rtl/>
          <w:lang w:eastAsia="en-US"/>
        </w:rPr>
        <w:t>על</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פי</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פקודת</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היבוא</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והיצוא</w:t>
      </w:r>
      <w:r w:rsidR="007B5098" w:rsidRPr="00D2425A">
        <w:rPr>
          <w:rFonts w:asciiTheme="majorBidi" w:hAnsiTheme="majorBidi" w:cstheme="majorBidi"/>
          <w:rtl/>
          <w:lang w:eastAsia="en-US"/>
        </w:rPr>
        <w:t>,</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כל</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היבואנים</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המייבאים</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מוצרים</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ש</w:t>
      </w:r>
      <w:r w:rsidR="007B5098" w:rsidRPr="00D2425A">
        <w:rPr>
          <w:rFonts w:asciiTheme="majorBidi" w:hAnsiTheme="majorBidi" w:cstheme="majorBidi" w:hint="eastAsia"/>
          <w:rtl/>
          <w:lang w:eastAsia="en-US"/>
        </w:rPr>
        <w:t>יבואם</w:t>
      </w:r>
      <w:r w:rsidR="007B5098" w:rsidRPr="00D2425A">
        <w:rPr>
          <w:rFonts w:asciiTheme="majorBidi" w:hAnsiTheme="majorBidi" w:cstheme="majorBidi"/>
          <w:rtl/>
          <w:lang w:eastAsia="en-US"/>
        </w:rPr>
        <w:t xml:space="preserve"> טעון אישור עמידה בדרישות הממונה </w:t>
      </w:r>
      <w:r w:rsidRPr="00D2425A">
        <w:rPr>
          <w:rFonts w:asciiTheme="majorBidi" w:hAnsiTheme="majorBidi" w:cstheme="majorBidi" w:hint="eastAsia"/>
          <w:rtl/>
          <w:lang w:eastAsia="en-US"/>
        </w:rPr>
        <w:t>חייבים</w:t>
      </w:r>
      <w:r w:rsidR="00EC6FF3" w:rsidRPr="00D2425A">
        <w:rPr>
          <w:rFonts w:asciiTheme="majorBidi" w:hAnsiTheme="majorBidi" w:cstheme="majorBidi"/>
          <w:rtl/>
          <w:lang w:eastAsia="en-US"/>
        </w:rPr>
        <w:t xml:space="preserve"> </w:t>
      </w:r>
      <w:r w:rsidRPr="00D2425A">
        <w:rPr>
          <w:rFonts w:asciiTheme="majorBidi" w:hAnsiTheme="majorBidi" w:cstheme="majorBidi" w:hint="eastAsia"/>
          <w:rtl/>
          <w:lang w:eastAsia="en-US"/>
        </w:rPr>
        <w:t>להירשם</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במרשם</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היבואנים</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עוד</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בטרם</w:t>
      </w:r>
      <w:r w:rsidRPr="00D2425A">
        <w:rPr>
          <w:rFonts w:asciiTheme="majorBidi" w:hAnsiTheme="majorBidi" w:cstheme="majorBidi"/>
          <w:lang w:eastAsia="en-US"/>
        </w:rPr>
        <w:t xml:space="preserve"> </w:t>
      </w:r>
      <w:r w:rsidRPr="00D2425A">
        <w:rPr>
          <w:rFonts w:asciiTheme="majorBidi" w:hAnsiTheme="majorBidi" w:cstheme="majorBidi" w:hint="eastAsia"/>
          <w:rtl/>
          <w:lang w:eastAsia="en-US"/>
        </w:rPr>
        <w:t>היבוא</w:t>
      </w:r>
      <w:r w:rsidRPr="00D2425A">
        <w:rPr>
          <w:rFonts w:asciiTheme="majorBidi" w:hAnsiTheme="majorBidi" w:cstheme="majorBidi"/>
          <w:lang w:eastAsia="en-US"/>
        </w:rPr>
        <w:t>.</w:t>
      </w:r>
    </w:p>
    <w:p w:rsidR="00AF5E84" w:rsidRPr="007A714E" w:rsidRDefault="00AF5E84" w:rsidP="0072247B">
      <w:pPr>
        <w:pStyle w:val="a0"/>
        <w:numPr>
          <w:ilvl w:val="1"/>
          <w:numId w:val="28"/>
        </w:numPr>
        <w:spacing w:line="360" w:lineRule="auto"/>
        <w:ind w:right="142"/>
        <w:jc w:val="both"/>
        <w:rPr>
          <w:rFonts w:asciiTheme="majorBidi" w:hAnsiTheme="majorBidi" w:cstheme="majorBidi"/>
          <w:lang w:eastAsia="en-US"/>
        </w:rPr>
      </w:pPr>
      <w:r w:rsidRPr="007A714E">
        <w:rPr>
          <w:rFonts w:asciiTheme="majorBidi" w:hAnsiTheme="majorBidi" w:cstheme="majorBidi" w:hint="eastAsia"/>
          <w:rtl/>
          <w:lang w:eastAsia="en-US"/>
        </w:rPr>
        <w:t>מרשם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היבואנים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ינוהל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w:t>
      </w:r>
      <w:r w:rsidRPr="007A714E">
        <w:rPr>
          <w:rFonts w:asciiTheme="majorBidi" w:hAnsiTheme="majorBidi" w:cstheme="majorBidi"/>
          <w:lang w:eastAsia="en-US"/>
        </w:rPr>
        <w:t>"</w:t>
      </w:r>
      <w:r w:rsidRPr="007A714E">
        <w:rPr>
          <w:rFonts w:asciiTheme="majorBidi" w:hAnsiTheme="majorBidi" w:cstheme="majorBidi" w:hint="eastAsia"/>
          <w:rtl/>
          <w:lang w:eastAsia="en-US"/>
        </w:rPr>
        <w:t>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התקינה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במשרד</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הכלכלה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והתעשייה</w:t>
      </w:r>
      <w:r w:rsidRPr="007A714E">
        <w:rPr>
          <w:rFonts w:asciiTheme="majorBidi" w:hAnsiTheme="majorBidi" w:cstheme="majorBidi"/>
          <w:lang w:eastAsia="en-US"/>
        </w:rPr>
        <w:t>.</w:t>
      </w:r>
    </w:p>
    <w:p w:rsidR="000413E8" w:rsidRPr="007A714E" w:rsidRDefault="00AF5E84" w:rsidP="0072247B">
      <w:pPr>
        <w:pStyle w:val="a0"/>
        <w:numPr>
          <w:ilvl w:val="1"/>
          <w:numId w:val="28"/>
        </w:numPr>
        <w:spacing w:line="360" w:lineRule="auto"/>
        <w:ind w:right="142"/>
        <w:jc w:val="both"/>
        <w:rPr>
          <w:rFonts w:asciiTheme="majorBidi" w:hAnsiTheme="majorBidi" w:cstheme="majorBidi"/>
          <w:rtl/>
          <w:lang w:eastAsia="en-US"/>
        </w:rPr>
      </w:pPr>
      <w:r w:rsidRPr="007A714E">
        <w:rPr>
          <w:rFonts w:asciiTheme="majorBidi" w:hAnsiTheme="majorBidi" w:cstheme="majorBidi" w:hint="eastAsia"/>
          <w:rtl/>
          <w:lang w:eastAsia="en-US"/>
        </w:rPr>
        <w:t>החל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מתאריך</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w:t>
      </w:r>
      <w:r w:rsidRPr="007A714E">
        <w:rPr>
          <w:rFonts w:asciiTheme="majorBidi" w:hAnsiTheme="majorBidi" w:cstheme="majorBidi"/>
          <w:lang w:eastAsia="en-US"/>
        </w:rPr>
        <w:t xml:space="preserve"> </w:t>
      </w:r>
      <w:r w:rsidRPr="007A714E">
        <w:rPr>
          <w:rFonts w:asciiTheme="majorBidi" w:hAnsiTheme="majorBidi" w:cstheme="majorBidi" w:hint="eastAsia"/>
          <w:lang w:eastAsia="en-US"/>
        </w:rPr>
        <w:t>–</w:t>
      </w:r>
      <w:r w:rsidRPr="007A714E">
        <w:rPr>
          <w:rFonts w:asciiTheme="majorBidi" w:hAnsiTheme="majorBidi" w:cstheme="majorBidi"/>
          <w:lang w:eastAsia="en-US"/>
        </w:rPr>
        <w:t xml:space="preserve"> 1 </w:t>
      </w:r>
      <w:r w:rsidRPr="007A714E">
        <w:rPr>
          <w:rFonts w:asciiTheme="majorBidi" w:hAnsiTheme="majorBidi" w:cstheme="majorBidi" w:hint="eastAsia"/>
          <w:rtl/>
          <w:lang w:eastAsia="en-US"/>
        </w:rPr>
        <w:t>באפריל</w:t>
      </w:r>
      <w:r w:rsidRPr="007A714E">
        <w:rPr>
          <w:rFonts w:asciiTheme="majorBidi" w:hAnsiTheme="majorBidi" w:cstheme="majorBidi"/>
          <w:lang w:eastAsia="en-US"/>
        </w:rPr>
        <w:t xml:space="preserve"> 2018 </w:t>
      </w:r>
      <w:r w:rsidRPr="007A714E">
        <w:rPr>
          <w:rFonts w:asciiTheme="majorBidi" w:hAnsiTheme="majorBidi" w:cstheme="majorBidi" w:hint="eastAsia"/>
          <w:rtl/>
          <w:lang w:eastAsia="en-US"/>
        </w:rPr>
        <w:t>יבואן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שמעוני</w:t>
      </w:r>
      <w:r w:rsidR="00491914">
        <w:rPr>
          <w:rFonts w:asciiTheme="majorBidi" w:hAnsiTheme="majorBidi" w:cstheme="majorBidi" w:hint="cs"/>
          <w:rtl/>
          <w:lang w:eastAsia="en-US"/>
        </w:rPr>
        <w:t>י</w:t>
      </w:r>
      <w:r w:rsidRPr="007A714E">
        <w:rPr>
          <w:rFonts w:asciiTheme="majorBidi" w:hAnsiTheme="majorBidi" w:cstheme="majorBidi" w:hint="eastAsia"/>
          <w:rtl/>
          <w:lang w:eastAsia="en-US"/>
        </w:rPr>
        <w:t>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לייבא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טובין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החל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עליהם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תקן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רשמי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ולא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יהיה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רשום</w:t>
      </w:r>
      <w:r w:rsidR="00EC6FF3"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במרשם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זה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יוכל</w:t>
      </w:r>
      <w:r w:rsidRPr="007A714E">
        <w:rPr>
          <w:rFonts w:asciiTheme="majorBidi" w:hAnsiTheme="majorBidi" w:cstheme="majorBidi"/>
          <w:lang w:eastAsia="en-US"/>
        </w:rPr>
        <w:t xml:space="preserve"> </w:t>
      </w:r>
      <w:r w:rsidR="00EC6FF3" w:rsidRPr="007A714E">
        <w:rPr>
          <w:rFonts w:asciiTheme="majorBidi" w:hAnsiTheme="majorBidi" w:cstheme="majorBidi" w:hint="eastAsia"/>
          <w:rtl/>
          <w:lang w:eastAsia="en-US"/>
        </w:rPr>
        <w:t>לייבא</w:t>
      </w:r>
      <w:r w:rsidR="00EC6FF3" w:rsidRPr="007A714E">
        <w:rPr>
          <w:rFonts w:asciiTheme="majorBidi" w:hAnsiTheme="majorBidi" w:cstheme="majorBidi"/>
          <w:rtl/>
          <w:lang w:eastAsia="en-US"/>
        </w:rPr>
        <w:t xml:space="preserve"> את המוצרים ולא יוכל </w:t>
      </w:r>
      <w:r w:rsidRPr="007A714E">
        <w:rPr>
          <w:rFonts w:asciiTheme="majorBidi" w:hAnsiTheme="majorBidi" w:cstheme="majorBidi" w:hint="eastAsia"/>
          <w:rtl/>
          <w:lang w:eastAsia="en-US"/>
        </w:rPr>
        <w:t>למלא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טופס</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בקשה</w:t>
      </w:r>
      <w:r w:rsidRPr="007A714E">
        <w:rPr>
          <w:rFonts w:asciiTheme="majorBidi" w:hAnsiTheme="majorBidi" w:cstheme="majorBidi"/>
          <w:lang w:eastAsia="en-US"/>
        </w:rPr>
        <w:t xml:space="preserve"> </w:t>
      </w:r>
      <w:r w:rsidR="00EF0EF5" w:rsidRPr="007A714E">
        <w:rPr>
          <w:rFonts w:asciiTheme="majorBidi" w:hAnsiTheme="majorBidi" w:cstheme="majorBidi" w:hint="eastAsia"/>
          <w:rtl/>
          <w:lang w:eastAsia="en-US"/>
        </w:rPr>
        <w:t>לאישור</w:t>
      </w:r>
      <w:r w:rsidR="00EF0EF5" w:rsidRPr="007A714E">
        <w:rPr>
          <w:rFonts w:asciiTheme="majorBidi" w:hAnsiTheme="majorBidi" w:cstheme="majorBidi"/>
          <w:rtl/>
          <w:lang w:eastAsia="en-US"/>
        </w:rPr>
        <w:t xml:space="preserve"> הטובין המיובאים </w:t>
      </w:r>
      <w:r w:rsidRPr="007A714E">
        <w:rPr>
          <w:rFonts w:asciiTheme="majorBidi" w:hAnsiTheme="majorBidi" w:cstheme="majorBidi" w:hint="eastAsia"/>
          <w:rtl/>
          <w:lang w:eastAsia="en-US"/>
        </w:rPr>
        <w:t>במערכת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מסלול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עד</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להסדרת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הרישום</w:t>
      </w:r>
      <w:r w:rsidRPr="007A714E">
        <w:rPr>
          <w:rFonts w:asciiTheme="majorBidi" w:hAnsiTheme="majorBidi" w:cstheme="majorBidi"/>
          <w:lang w:eastAsia="en-US"/>
        </w:rPr>
        <w:t>.</w:t>
      </w:r>
    </w:p>
    <w:p w:rsidR="00AF5E84" w:rsidRPr="007A714E" w:rsidRDefault="00AF5E84" w:rsidP="0072247B">
      <w:pPr>
        <w:pStyle w:val="a0"/>
        <w:numPr>
          <w:ilvl w:val="1"/>
          <w:numId w:val="28"/>
        </w:numPr>
        <w:spacing w:line="360" w:lineRule="auto"/>
        <w:ind w:right="142"/>
        <w:jc w:val="both"/>
        <w:rPr>
          <w:rFonts w:asciiTheme="majorBidi" w:hAnsiTheme="majorBidi" w:cstheme="majorBidi"/>
          <w:rtl/>
          <w:lang w:eastAsia="en-US"/>
        </w:rPr>
      </w:pP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היבואן </w:t>
      </w:r>
      <w:r w:rsidRPr="007A714E">
        <w:rPr>
          <w:rFonts w:asciiTheme="majorBidi" w:hAnsiTheme="majorBidi" w:cstheme="majorBidi" w:hint="eastAsia"/>
          <w:rtl/>
          <w:lang w:eastAsia="en-US"/>
        </w:rPr>
        <w:t>להרשם</w:t>
      </w:r>
      <w:r w:rsidRPr="007A714E">
        <w:rPr>
          <w:rFonts w:asciiTheme="majorBidi" w:hAnsiTheme="majorBidi" w:cstheme="majorBidi"/>
          <w:rtl/>
          <w:lang w:eastAsia="en-US"/>
        </w:rPr>
        <w:t xml:space="preserve"> במרשם כנדרש ולפעול בהתאם להוראות המופיעות במרשם. </w:t>
      </w:r>
      <w:r w:rsidR="007B5098" w:rsidRPr="007A714E">
        <w:rPr>
          <w:rFonts w:asciiTheme="majorBidi" w:hAnsiTheme="majorBidi" w:cstheme="majorBidi" w:hint="eastAsia"/>
          <w:rtl/>
          <w:lang w:eastAsia="en-US"/>
        </w:rPr>
        <w:t>זאת</w:t>
      </w:r>
      <w:r w:rsidR="007B5098" w:rsidRPr="007A714E">
        <w:rPr>
          <w:rFonts w:asciiTheme="majorBidi" w:hAnsiTheme="majorBidi" w:cstheme="majorBidi"/>
          <w:rtl/>
          <w:lang w:eastAsia="en-US"/>
        </w:rPr>
        <w:t xml:space="preserve">, מבלי לגרוע מהחובות החלות על היבואן כמפורט בפקודה. </w:t>
      </w:r>
    </w:p>
    <w:p w:rsidR="00C42118" w:rsidRPr="007A714E" w:rsidRDefault="00491914" w:rsidP="0072247B">
      <w:pPr>
        <w:pStyle w:val="a0"/>
        <w:numPr>
          <w:ilvl w:val="1"/>
          <w:numId w:val="28"/>
        </w:numPr>
        <w:spacing w:line="360" w:lineRule="auto"/>
        <w:ind w:right="142"/>
        <w:jc w:val="both"/>
        <w:rPr>
          <w:rFonts w:asciiTheme="majorBidi" w:hAnsiTheme="majorBidi" w:cstheme="majorBidi"/>
          <w:rtl/>
          <w:lang w:eastAsia="en-US"/>
        </w:rPr>
      </w:pPr>
      <w:r>
        <w:rPr>
          <w:rFonts w:asciiTheme="majorBidi" w:hAnsiTheme="majorBidi" w:cstheme="majorBidi" w:hint="cs"/>
          <w:rtl/>
          <w:lang w:eastAsia="en-US"/>
        </w:rPr>
        <w:t xml:space="preserve">הערת מעבר: </w:t>
      </w:r>
      <w:r w:rsidR="00C42118" w:rsidRPr="007A714E">
        <w:rPr>
          <w:rFonts w:asciiTheme="majorBidi" w:hAnsiTheme="majorBidi" w:cstheme="majorBidi" w:hint="eastAsia"/>
          <w:rtl/>
          <w:lang w:eastAsia="en-US"/>
        </w:rPr>
        <w:t>יבואן</w:t>
      </w:r>
      <w:r w:rsidR="00C42118" w:rsidRPr="007A714E">
        <w:rPr>
          <w:rFonts w:asciiTheme="majorBidi" w:hAnsiTheme="majorBidi" w:cstheme="majorBidi"/>
          <w:rtl/>
          <w:lang w:eastAsia="en-US"/>
        </w:rPr>
        <w:t xml:space="preserve"> </w:t>
      </w:r>
      <w:r w:rsidR="00C42118" w:rsidRPr="007A714E">
        <w:rPr>
          <w:rFonts w:asciiTheme="majorBidi" w:hAnsiTheme="majorBidi" w:cstheme="majorBidi" w:hint="eastAsia"/>
          <w:rtl/>
          <w:lang w:eastAsia="en-US"/>
        </w:rPr>
        <w:t>המצוי</w:t>
      </w:r>
      <w:r w:rsidR="00C42118" w:rsidRPr="007A714E">
        <w:rPr>
          <w:rFonts w:asciiTheme="majorBidi" w:hAnsiTheme="majorBidi" w:cstheme="majorBidi"/>
          <w:rtl/>
          <w:lang w:eastAsia="en-US"/>
        </w:rPr>
        <w:t xml:space="preserve"> </w:t>
      </w:r>
      <w:r w:rsidR="00C42118" w:rsidRPr="007A714E">
        <w:rPr>
          <w:rFonts w:asciiTheme="majorBidi" w:hAnsiTheme="majorBidi" w:cstheme="majorBidi" w:hint="eastAsia"/>
          <w:rtl/>
          <w:lang w:eastAsia="en-US"/>
        </w:rPr>
        <w:t>בסטטוס</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מפר</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אמון</w:t>
      </w:r>
      <w:r w:rsidR="00C42118" w:rsidRPr="007A714E">
        <w:rPr>
          <w:rFonts w:asciiTheme="majorBidi" w:hAnsiTheme="majorBidi" w:cstheme="majorBidi"/>
          <w:rtl/>
          <w:lang w:eastAsia="en-US"/>
        </w:rPr>
        <w:t xml:space="preserve"> ב-1.4.2018 </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יעודכן</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לו</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סטטוס</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הפרת</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אמון</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גם</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במרשם</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ללא</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כל</w:t>
      </w:r>
      <w:r w:rsidR="00C42118" w:rsidRPr="007A714E">
        <w:rPr>
          <w:rFonts w:asciiTheme="majorBidi" w:hAnsiTheme="majorBidi" w:cstheme="majorBidi"/>
          <w:lang w:eastAsia="en-US"/>
        </w:rPr>
        <w:t xml:space="preserve"> </w:t>
      </w:r>
      <w:r w:rsidR="00C42118" w:rsidRPr="007A714E">
        <w:rPr>
          <w:rFonts w:asciiTheme="majorBidi" w:hAnsiTheme="majorBidi" w:cstheme="majorBidi" w:hint="eastAsia"/>
          <w:rtl/>
          <w:lang w:eastAsia="en-US"/>
        </w:rPr>
        <w:t>הודעה</w:t>
      </w:r>
      <w:r w:rsidR="00C42118" w:rsidRPr="007A714E">
        <w:rPr>
          <w:rFonts w:asciiTheme="majorBidi" w:hAnsiTheme="majorBidi" w:cstheme="majorBidi"/>
          <w:rtl/>
          <w:lang w:eastAsia="en-US"/>
        </w:rPr>
        <w:t xml:space="preserve">. </w:t>
      </w:r>
    </w:p>
    <w:p w:rsidR="00AF5E84" w:rsidRPr="007A714E" w:rsidRDefault="00AF5E84" w:rsidP="0072247B">
      <w:pPr>
        <w:spacing w:line="360" w:lineRule="auto"/>
        <w:ind w:right="142"/>
        <w:jc w:val="both"/>
        <w:rPr>
          <w:rFonts w:asciiTheme="majorBidi" w:hAnsiTheme="majorBidi" w:cstheme="majorBidi"/>
          <w:lang w:eastAsia="en-US"/>
        </w:rPr>
      </w:pPr>
    </w:p>
    <w:p w:rsidR="00AF5E84" w:rsidRPr="007A714E" w:rsidRDefault="00AF5E84" w:rsidP="0072247B">
      <w:pPr>
        <w:pStyle w:val="a0"/>
        <w:numPr>
          <w:ilvl w:val="0"/>
          <w:numId w:val="28"/>
        </w:numPr>
        <w:spacing w:line="360" w:lineRule="auto"/>
        <w:ind w:right="142"/>
        <w:jc w:val="both"/>
        <w:rPr>
          <w:rFonts w:asciiTheme="majorBidi" w:hAnsiTheme="majorBidi" w:cstheme="majorBidi"/>
          <w:b/>
          <w:bCs/>
          <w:lang w:eastAsia="en-US"/>
        </w:rPr>
      </w:pPr>
      <w:r w:rsidRPr="007A714E">
        <w:rPr>
          <w:rFonts w:asciiTheme="majorBidi" w:hAnsiTheme="majorBidi" w:cstheme="majorBidi" w:hint="eastAsia"/>
          <w:b/>
          <w:bCs/>
          <w:rtl/>
          <w:lang w:eastAsia="en-US"/>
        </w:rPr>
        <w:t>ביטול</w:t>
      </w:r>
      <w:r w:rsidRPr="007A714E">
        <w:rPr>
          <w:rFonts w:asciiTheme="majorBidi" w:hAnsiTheme="majorBidi" w:cstheme="majorBidi"/>
          <w:b/>
          <w:bCs/>
          <w:lang w:eastAsia="en-US"/>
        </w:rPr>
        <w:t xml:space="preserve"> </w:t>
      </w:r>
      <w:r w:rsidRPr="007A714E">
        <w:rPr>
          <w:rFonts w:asciiTheme="majorBidi" w:hAnsiTheme="majorBidi" w:cstheme="majorBidi" w:hint="eastAsia"/>
          <w:b/>
          <w:bCs/>
          <w:rtl/>
          <w:lang w:eastAsia="en-US"/>
        </w:rPr>
        <w:t>רישום</w:t>
      </w:r>
      <w:r w:rsidRPr="007A714E">
        <w:rPr>
          <w:rFonts w:asciiTheme="majorBidi" w:hAnsiTheme="majorBidi" w:cstheme="majorBidi"/>
          <w:b/>
          <w:bCs/>
          <w:lang w:eastAsia="en-US"/>
        </w:rPr>
        <w:t xml:space="preserve"> </w:t>
      </w:r>
      <w:r w:rsidRPr="007A714E">
        <w:rPr>
          <w:rFonts w:asciiTheme="majorBidi" w:hAnsiTheme="majorBidi" w:cstheme="majorBidi" w:hint="eastAsia"/>
          <w:b/>
          <w:bCs/>
          <w:rtl/>
          <w:lang w:eastAsia="en-US"/>
        </w:rPr>
        <w:t>היבואן</w:t>
      </w:r>
      <w:r w:rsidRPr="007A714E">
        <w:rPr>
          <w:rFonts w:asciiTheme="majorBidi" w:hAnsiTheme="majorBidi" w:cstheme="majorBidi"/>
          <w:b/>
          <w:bCs/>
          <w:lang w:eastAsia="en-US"/>
        </w:rPr>
        <w:t xml:space="preserve"> </w:t>
      </w:r>
      <w:r w:rsidRPr="007A714E">
        <w:rPr>
          <w:rFonts w:asciiTheme="majorBidi" w:hAnsiTheme="majorBidi" w:cstheme="majorBidi" w:hint="eastAsia"/>
          <w:b/>
          <w:bCs/>
          <w:rtl/>
          <w:lang w:eastAsia="en-US"/>
        </w:rPr>
        <w:t>במרשם</w:t>
      </w:r>
      <w:r w:rsidRPr="007A714E">
        <w:rPr>
          <w:rFonts w:asciiTheme="majorBidi" w:hAnsiTheme="majorBidi" w:cstheme="majorBidi"/>
          <w:b/>
          <w:bCs/>
          <w:lang w:eastAsia="en-US"/>
        </w:rPr>
        <w:t xml:space="preserve"> </w:t>
      </w:r>
      <w:r w:rsidRPr="007A714E">
        <w:rPr>
          <w:rFonts w:asciiTheme="majorBidi" w:hAnsiTheme="majorBidi" w:cstheme="majorBidi" w:hint="eastAsia"/>
          <w:b/>
          <w:bCs/>
          <w:rtl/>
          <w:lang w:eastAsia="en-US"/>
        </w:rPr>
        <w:t>היבואנים</w:t>
      </w:r>
    </w:p>
    <w:p w:rsidR="00C42118" w:rsidRPr="007A714E" w:rsidRDefault="00AF5E84" w:rsidP="0072247B">
      <w:pPr>
        <w:spacing w:line="360" w:lineRule="auto"/>
        <w:ind w:left="360" w:right="142"/>
        <w:jc w:val="both"/>
        <w:rPr>
          <w:rFonts w:asciiTheme="majorBidi" w:hAnsiTheme="majorBidi" w:cstheme="majorBidi"/>
          <w:rtl/>
          <w:lang w:eastAsia="en-US"/>
        </w:rPr>
      </w:pPr>
      <w:r w:rsidRPr="007A714E">
        <w:rPr>
          <w:rFonts w:asciiTheme="majorBidi" w:hAnsiTheme="majorBidi" w:cstheme="majorBidi" w:hint="eastAsia"/>
          <w:rtl/>
          <w:lang w:eastAsia="en-US"/>
        </w:rPr>
        <w:t>הממונה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התקינה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רשאי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לבטל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רישומו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של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יבואן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הרשום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במרשם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להתלות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הרישום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עד</w:t>
      </w:r>
      <w:r w:rsidR="00C42118"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לבדיקת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הנושא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מצא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כי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מתקיי</w:t>
      </w:r>
      <w:r w:rsidR="00C42118" w:rsidRPr="007A714E">
        <w:rPr>
          <w:rFonts w:asciiTheme="majorBidi" w:hAnsiTheme="majorBidi" w:cstheme="majorBidi" w:hint="eastAsia"/>
          <w:rtl/>
          <w:lang w:eastAsia="en-US"/>
        </w:rPr>
        <w:t>מים</w:t>
      </w:r>
      <w:r w:rsidR="00C42118" w:rsidRPr="007A714E">
        <w:rPr>
          <w:rFonts w:asciiTheme="majorBidi" w:hAnsiTheme="majorBidi" w:cstheme="majorBidi"/>
          <w:rtl/>
          <w:lang w:eastAsia="en-US"/>
        </w:rPr>
        <w:t xml:space="preserve"> התנאים הנדרשים לכך על פי פקודת היבוא והיצוא, בין היתר:  </w:t>
      </w:r>
    </w:p>
    <w:p w:rsidR="00C42118" w:rsidRPr="007A714E" w:rsidRDefault="00C42118" w:rsidP="00D2425A">
      <w:pPr>
        <w:jc w:val="both"/>
        <w:rPr>
          <w:rFonts w:asciiTheme="majorBidi" w:hAnsiTheme="majorBidi" w:cstheme="majorBidi"/>
          <w:rtl/>
          <w:lang w:eastAsia="en-US"/>
        </w:rPr>
      </w:pPr>
    </w:p>
    <w:p w:rsidR="00AF5E84" w:rsidRPr="007A714E" w:rsidRDefault="00AF5E84" w:rsidP="00FC0FFC">
      <w:pPr>
        <w:pStyle w:val="a0"/>
        <w:numPr>
          <w:ilvl w:val="1"/>
          <w:numId w:val="28"/>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הרישום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בוצע</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סמך</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מידע</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חלקי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שגוי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מטעה</w:t>
      </w:r>
      <w:r w:rsidRPr="007A714E">
        <w:rPr>
          <w:rFonts w:asciiTheme="majorBidi" w:hAnsiTheme="majorBidi" w:cstheme="majorBidi"/>
          <w:lang w:eastAsia="en-US"/>
        </w:rPr>
        <w:t>;</w:t>
      </w:r>
    </w:p>
    <w:p w:rsidR="00AF5E84" w:rsidRPr="007A714E" w:rsidRDefault="00AF5E84" w:rsidP="00FC0FFC">
      <w:pPr>
        <w:pStyle w:val="a0"/>
        <w:numPr>
          <w:ilvl w:val="1"/>
          <w:numId w:val="28"/>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הרשום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ואם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הוא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תאגיד</w:t>
      </w:r>
      <w:r w:rsidRPr="007A714E">
        <w:rPr>
          <w:rFonts w:asciiTheme="majorBidi" w:hAnsiTheme="majorBidi" w:cstheme="majorBidi"/>
          <w:lang w:eastAsia="en-US"/>
        </w:rPr>
        <w:t xml:space="preserve"> </w:t>
      </w:r>
      <w:r w:rsidRPr="007A714E">
        <w:rPr>
          <w:rFonts w:asciiTheme="majorBidi" w:hAnsiTheme="majorBidi" w:cstheme="majorBidi" w:hint="eastAsia"/>
          <w:lang w:eastAsia="en-US"/>
        </w:rPr>
        <w:t>–</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הוא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נושא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משרה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הורשעו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בעבירה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שמפאת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מהותה</w:t>
      </w:r>
      <w:r w:rsidRPr="007A714E">
        <w:rPr>
          <w:rFonts w:asciiTheme="majorBidi" w:hAnsiTheme="majorBidi" w:cstheme="majorBidi"/>
          <w:lang w:eastAsia="en-US"/>
        </w:rPr>
        <w:t>,</w:t>
      </w:r>
    </w:p>
    <w:p w:rsidR="00AF5E84" w:rsidRPr="007A714E" w:rsidRDefault="00AF5E84" w:rsidP="00491914">
      <w:pPr>
        <w:pStyle w:val="a0"/>
        <w:spacing w:line="360" w:lineRule="auto"/>
        <w:ind w:left="792"/>
        <w:jc w:val="both"/>
        <w:rPr>
          <w:rFonts w:asciiTheme="majorBidi" w:hAnsiTheme="majorBidi" w:cstheme="majorBidi"/>
          <w:lang w:eastAsia="en-US"/>
        </w:rPr>
      </w:pPr>
      <w:r w:rsidRPr="007A714E">
        <w:rPr>
          <w:rFonts w:asciiTheme="majorBidi" w:hAnsiTheme="majorBidi" w:cstheme="majorBidi" w:hint="eastAsia"/>
          <w:rtl/>
          <w:lang w:eastAsia="en-US"/>
        </w:rPr>
        <w:t>חומרתה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נסיבותיה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אין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הוא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ראוי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לדעת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התקינה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להיכלל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במרשם</w:t>
      </w:r>
      <w:r w:rsidRPr="007A714E">
        <w:rPr>
          <w:rFonts w:asciiTheme="majorBidi" w:hAnsiTheme="majorBidi" w:cstheme="majorBidi"/>
          <w:lang w:eastAsia="en-US"/>
        </w:rPr>
        <w:t>;</w:t>
      </w:r>
    </w:p>
    <w:p w:rsidR="00AF5E84" w:rsidRPr="007A714E" w:rsidRDefault="00AF5E84" w:rsidP="00FC0FFC">
      <w:pPr>
        <w:pStyle w:val="a0"/>
        <w:numPr>
          <w:ilvl w:val="1"/>
          <w:numId w:val="28"/>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הרשום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הפר</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הוראה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מההוראות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לפי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פקודת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היבוא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והיצוא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לפי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חוק</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התקנים</w:t>
      </w:r>
      <w:r w:rsidRPr="007A714E">
        <w:rPr>
          <w:rFonts w:asciiTheme="majorBidi" w:hAnsiTheme="majorBidi" w:cstheme="majorBidi"/>
          <w:lang w:eastAsia="en-US"/>
        </w:rPr>
        <w:t>;</w:t>
      </w:r>
    </w:p>
    <w:p w:rsidR="00AF5E84" w:rsidRPr="007A714E" w:rsidRDefault="00AF5E84" w:rsidP="00FC0FFC">
      <w:pPr>
        <w:pStyle w:val="a0"/>
        <w:numPr>
          <w:ilvl w:val="1"/>
          <w:numId w:val="28"/>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הרשום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מטעמו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סירב</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לשתף</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פעולה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לשם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בירור</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חשד</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כי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הטובין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שיובאו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ידו</w:t>
      </w:r>
    </w:p>
    <w:p w:rsidR="00AF5E84" w:rsidRPr="007A714E" w:rsidRDefault="00AF5E84" w:rsidP="00491914">
      <w:pPr>
        <w:pStyle w:val="a0"/>
        <w:spacing w:line="360" w:lineRule="auto"/>
        <w:ind w:left="792"/>
        <w:jc w:val="both"/>
        <w:rPr>
          <w:rFonts w:asciiTheme="majorBidi" w:hAnsiTheme="majorBidi" w:cstheme="majorBidi"/>
          <w:lang w:eastAsia="en-US"/>
        </w:rPr>
      </w:pPr>
      <w:r w:rsidRPr="007A714E">
        <w:rPr>
          <w:rFonts w:asciiTheme="majorBidi" w:hAnsiTheme="majorBidi" w:cstheme="majorBidi" w:hint="eastAsia"/>
          <w:rtl/>
          <w:lang w:eastAsia="en-US"/>
        </w:rPr>
        <w:t>אינם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עומדים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בדרישות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התקן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הרשמי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החל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עליהם</w:t>
      </w:r>
      <w:r w:rsidRPr="007A714E">
        <w:rPr>
          <w:rFonts w:asciiTheme="majorBidi" w:hAnsiTheme="majorBidi" w:cstheme="majorBidi"/>
          <w:lang w:eastAsia="en-US"/>
        </w:rPr>
        <w:t>;</w:t>
      </w:r>
    </w:p>
    <w:p w:rsidR="00AF5E84" w:rsidRPr="007A714E" w:rsidRDefault="00AF5E84" w:rsidP="00FC0FFC">
      <w:pPr>
        <w:pStyle w:val="a0"/>
        <w:numPr>
          <w:ilvl w:val="1"/>
          <w:numId w:val="28"/>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הרשום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נקבע</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כמפר</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אמון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בשל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הפרות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שהוא</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ביצע</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אשר</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התקינה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סבר</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כי</w:t>
      </w:r>
    </w:p>
    <w:p w:rsidR="00AF5E84" w:rsidRPr="007A714E" w:rsidRDefault="00AF5E84" w:rsidP="00491914">
      <w:pPr>
        <w:pStyle w:val="a0"/>
        <w:spacing w:line="360" w:lineRule="auto"/>
        <w:ind w:left="792"/>
        <w:jc w:val="both"/>
        <w:rPr>
          <w:rFonts w:asciiTheme="majorBidi" w:hAnsiTheme="majorBidi" w:cstheme="majorBidi"/>
          <w:lang w:eastAsia="en-US"/>
        </w:rPr>
      </w:pPr>
      <w:r w:rsidRPr="007A714E">
        <w:rPr>
          <w:rFonts w:asciiTheme="majorBidi" w:hAnsiTheme="majorBidi" w:cstheme="majorBidi" w:hint="eastAsia"/>
          <w:rtl/>
          <w:lang w:eastAsia="en-US"/>
        </w:rPr>
        <w:t>מפאת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מהותן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חומרתן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נסיבותיהן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אין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ראוי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להיכלל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במרשם</w:t>
      </w:r>
      <w:r w:rsidRPr="007A714E">
        <w:rPr>
          <w:rFonts w:asciiTheme="majorBidi" w:hAnsiTheme="majorBidi" w:cstheme="majorBidi"/>
          <w:lang w:eastAsia="en-US"/>
        </w:rPr>
        <w:t>;</w:t>
      </w:r>
    </w:p>
    <w:p w:rsidR="00AF5E84" w:rsidRPr="007A714E" w:rsidRDefault="00AF5E84" w:rsidP="00FC0FFC">
      <w:pPr>
        <w:pStyle w:val="a0"/>
        <w:numPr>
          <w:ilvl w:val="1"/>
          <w:numId w:val="28"/>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הממונה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התקינה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שוכנע</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כי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קיים</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חשש</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ממשי</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לפגיעה</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בשלומו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בבריאותו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בבטיחותו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של</w:t>
      </w:r>
    </w:p>
    <w:p w:rsidR="00AF5E84" w:rsidRPr="007A714E" w:rsidRDefault="00AF5E84" w:rsidP="00491914">
      <w:pPr>
        <w:pStyle w:val="a0"/>
        <w:spacing w:line="360" w:lineRule="auto"/>
        <w:ind w:left="792"/>
        <w:jc w:val="both"/>
        <w:rPr>
          <w:rFonts w:asciiTheme="majorBidi" w:hAnsiTheme="majorBidi" w:cstheme="majorBidi"/>
          <w:rtl/>
          <w:lang w:eastAsia="en-US"/>
        </w:rPr>
      </w:pPr>
      <w:r w:rsidRPr="007A714E">
        <w:rPr>
          <w:rFonts w:asciiTheme="majorBidi" w:hAnsiTheme="majorBidi" w:cstheme="majorBidi" w:hint="eastAsia"/>
          <w:rtl/>
          <w:lang w:eastAsia="en-US"/>
        </w:rPr>
        <w:t>הציבור</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באיכות</w:t>
      </w:r>
      <w:r w:rsidRPr="007A714E">
        <w:rPr>
          <w:rFonts w:asciiTheme="majorBidi" w:hAnsiTheme="majorBidi" w:cstheme="majorBidi"/>
          <w:lang w:eastAsia="en-US"/>
        </w:rPr>
        <w:t xml:space="preserve"> </w:t>
      </w:r>
      <w:r w:rsidRPr="007A714E">
        <w:rPr>
          <w:rFonts w:asciiTheme="majorBidi" w:hAnsiTheme="majorBidi" w:cstheme="majorBidi" w:hint="eastAsia"/>
          <w:rtl/>
          <w:lang w:eastAsia="en-US"/>
        </w:rPr>
        <w:t>הסביבה</w:t>
      </w:r>
      <w:r w:rsidRPr="007A714E">
        <w:rPr>
          <w:rFonts w:asciiTheme="majorBidi" w:hAnsiTheme="majorBidi" w:cstheme="majorBidi"/>
          <w:lang w:eastAsia="en-US"/>
        </w:rPr>
        <w:t>.</w:t>
      </w:r>
    </w:p>
    <w:p w:rsidR="00C42118" w:rsidRPr="007A714E" w:rsidRDefault="00C42118" w:rsidP="00D2425A">
      <w:pPr>
        <w:pStyle w:val="a0"/>
        <w:jc w:val="both"/>
        <w:rPr>
          <w:rFonts w:asciiTheme="majorBidi" w:hAnsiTheme="majorBidi" w:cstheme="majorBidi"/>
          <w:highlight w:val="yellow"/>
          <w:rtl/>
          <w:lang w:eastAsia="en-US"/>
        </w:rPr>
      </w:pPr>
    </w:p>
    <w:p w:rsidR="00C42118" w:rsidRPr="007A714E" w:rsidRDefault="00C42118" w:rsidP="00FC0FFC">
      <w:pPr>
        <w:pStyle w:val="a0"/>
        <w:numPr>
          <w:ilvl w:val="0"/>
          <w:numId w:val="28"/>
        </w:numPr>
        <w:spacing w:line="360" w:lineRule="auto"/>
        <w:jc w:val="both"/>
        <w:rPr>
          <w:rFonts w:asciiTheme="majorBidi" w:hAnsiTheme="majorBidi" w:cstheme="majorBidi"/>
          <w:b/>
          <w:bCs/>
          <w:rtl/>
          <w:lang w:eastAsia="en-US"/>
        </w:rPr>
      </w:pPr>
      <w:r w:rsidRPr="007A714E">
        <w:rPr>
          <w:rFonts w:asciiTheme="majorBidi" w:hAnsiTheme="majorBidi" w:cstheme="majorBidi" w:hint="eastAsia"/>
          <w:b/>
          <w:bCs/>
          <w:rtl/>
          <w:lang w:eastAsia="en-US"/>
        </w:rPr>
        <w:t>אמות</w:t>
      </w:r>
      <w:r w:rsidRPr="007A714E">
        <w:rPr>
          <w:rFonts w:asciiTheme="majorBidi" w:hAnsiTheme="majorBidi" w:cstheme="majorBidi"/>
          <w:b/>
          <w:bCs/>
          <w:rtl/>
          <w:lang w:eastAsia="en-US"/>
        </w:rPr>
        <w:t xml:space="preserve"> המידה לתקופת ביטול או התליית </w:t>
      </w:r>
      <w:r w:rsidRPr="007A714E">
        <w:rPr>
          <w:rFonts w:asciiTheme="majorBidi" w:hAnsiTheme="majorBidi" w:cstheme="majorBidi" w:hint="eastAsia"/>
          <w:b/>
          <w:bCs/>
          <w:rtl/>
          <w:lang w:eastAsia="en-US"/>
        </w:rPr>
        <w:t>הרישום</w:t>
      </w:r>
    </w:p>
    <w:p w:rsidR="00C42118" w:rsidRPr="00581324" w:rsidRDefault="00552CDE" w:rsidP="00581324">
      <w:pPr>
        <w:spacing w:line="360" w:lineRule="auto"/>
        <w:ind w:firstLine="360"/>
        <w:jc w:val="both"/>
        <w:rPr>
          <w:rFonts w:asciiTheme="majorBidi" w:hAnsiTheme="majorBidi" w:cstheme="majorBidi"/>
          <w:rtl/>
          <w:lang w:eastAsia="en-US"/>
        </w:rPr>
      </w:pPr>
      <w:r w:rsidRPr="00581324">
        <w:rPr>
          <w:rFonts w:asciiTheme="majorBidi" w:hAnsiTheme="majorBidi" w:cstheme="majorBidi" w:hint="eastAsia"/>
          <w:rtl/>
          <w:lang w:eastAsia="en-US"/>
        </w:rPr>
        <w:t>תקופת</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ביטול</w:t>
      </w:r>
      <w:r w:rsidR="003D524C" w:rsidRPr="00581324">
        <w:rPr>
          <w:rFonts w:asciiTheme="majorBidi" w:hAnsiTheme="majorBidi" w:cstheme="majorBidi"/>
          <w:rtl/>
          <w:lang w:eastAsia="en-US"/>
        </w:rPr>
        <w:t>/התלית</w:t>
      </w:r>
      <w:r w:rsidRPr="00581324">
        <w:rPr>
          <w:rFonts w:asciiTheme="majorBidi" w:hAnsiTheme="majorBidi" w:cstheme="majorBidi"/>
          <w:rtl/>
          <w:lang w:eastAsia="en-US"/>
        </w:rPr>
        <w:t xml:space="preserve"> הרישום תפוג בהתקיים אחד מהתנאי</w:t>
      </w:r>
      <w:r w:rsidR="003D524C" w:rsidRPr="00581324">
        <w:rPr>
          <w:rFonts w:asciiTheme="majorBidi" w:hAnsiTheme="majorBidi" w:cstheme="majorBidi" w:hint="eastAsia"/>
          <w:rtl/>
          <w:lang w:eastAsia="en-US"/>
        </w:rPr>
        <w:t>ם</w:t>
      </w:r>
      <w:r w:rsidR="003D524C" w:rsidRPr="00581324">
        <w:rPr>
          <w:rFonts w:asciiTheme="majorBidi" w:hAnsiTheme="majorBidi" w:cstheme="majorBidi"/>
          <w:rtl/>
          <w:lang w:eastAsia="en-US"/>
        </w:rPr>
        <w:t xml:space="preserve"> </w:t>
      </w:r>
      <w:r w:rsidR="003D524C" w:rsidRPr="00581324">
        <w:rPr>
          <w:rFonts w:asciiTheme="majorBidi" w:hAnsiTheme="majorBidi" w:cstheme="majorBidi" w:hint="eastAsia"/>
          <w:rtl/>
          <w:lang w:eastAsia="en-US"/>
        </w:rPr>
        <w:t>הבאים</w:t>
      </w:r>
      <w:r w:rsidR="003D524C" w:rsidRPr="00581324">
        <w:rPr>
          <w:rFonts w:asciiTheme="majorBidi" w:hAnsiTheme="majorBidi" w:cstheme="majorBidi"/>
          <w:rtl/>
          <w:lang w:eastAsia="en-US"/>
        </w:rPr>
        <w:t>:</w:t>
      </w:r>
    </w:p>
    <w:p w:rsidR="003D524C" w:rsidRPr="00581324" w:rsidRDefault="003D524C" w:rsidP="00FC0FFC">
      <w:pPr>
        <w:pStyle w:val="a0"/>
        <w:numPr>
          <w:ilvl w:val="1"/>
          <w:numId w:val="28"/>
        </w:numPr>
        <w:spacing w:line="360" w:lineRule="auto"/>
        <w:jc w:val="both"/>
        <w:rPr>
          <w:rFonts w:asciiTheme="majorBidi" w:hAnsiTheme="majorBidi" w:cstheme="majorBidi"/>
          <w:lang w:eastAsia="en-US"/>
        </w:rPr>
      </w:pPr>
      <w:r w:rsidRPr="00581324">
        <w:rPr>
          <w:rFonts w:asciiTheme="majorBidi" w:hAnsiTheme="majorBidi" w:cstheme="majorBidi" w:hint="eastAsia"/>
          <w:rtl/>
          <w:lang w:eastAsia="en-US"/>
        </w:rPr>
        <w:t>תמה</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תקופת</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הביטול</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שקצב</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הממונה</w:t>
      </w:r>
      <w:r w:rsidRPr="00581324">
        <w:rPr>
          <w:rFonts w:asciiTheme="majorBidi" w:hAnsiTheme="majorBidi" w:cstheme="majorBidi"/>
          <w:rtl/>
          <w:lang w:eastAsia="en-US"/>
        </w:rPr>
        <w:t>.</w:t>
      </w:r>
    </w:p>
    <w:p w:rsidR="003D524C" w:rsidRPr="00581324" w:rsidRDefault="003D524C" w:rsidP="00FC0FFC">
      <w:pPr>
        <w:pStyle w:val="a0"/>
        <w:numPr>
          <w:ilvl w:val="1"/>
          <w:numId w:val="28"/>
        </w:numPr>
        <w:spacing w:line="360" w:lineRule="auto"/>
        <w:jc w:val="both"/>
        <w:rPr>
          <w:rFonts w:asciiTheme="majorBidi" w:hAnsiTheme="majorBidi" w:cstheme="majorBidi"/>
          <w:lang w:eastAsia="en-US"/>
        </w:rPr>
      </w:pPr>
      <w:r w:rsidRPr="00581324">
        <w:rPr>
          <w:rFonts w:asciiTheme="majorBidi" w:hAnsiTheme="majorBidi" w:cstheme="majorBidi" w:hint="eastAsia"/>
          <w:rtl/>
          <w:lang w:eastAsia="en-US"/>
        </w:rPr>
        <w:t>חלפו</w:t>
      </w:r>
      <w:r w:rsidRPr="00581324">
        <w:rPr>
          <w:rFonts w:asciiTheme="majorBidi" w:hAnsiTheme="majorBidi" w:cstheme="majorBidi"/>
          <w:rtl/>
          <w:lang w:eastAsia="en-US"/>
        </w:rPr>
        <w:t xml:space="preserve"> 12 </w:t>
      </w:r>
      <w:r w:rsidRPr="00581324">
        <w:rPr>
          <w:rFonts w:asciiTheme="majorBidi" w:hAnsiTheme="majorBidi" w:cstheme="majorBidi" w:hint="eastAsia"/>
          <w:rtl/>
          <w:lang w:eastAsia="en-US"/>
        </w:rPr>
        <w:t>חודשים</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מיום</w:t>
      </w:r>
      <w:r w:rsidRPr="00581324">
        <w:rPr>
          <w:rFonts w:asciiTheme="majorBidi" w:hAnsiTheme="majorBidi" w:cstheme="majorBidi"/>
          <w:rtl/>
          <w:lang w:eastAsia="en-US"/>
        </w:rPr>
        <w:t xml:space="preserve"> הביטול.</w:t>
      </w:r>
    </w:p>
    <w:p w:rsidR="003D524C" w:rsidRPr="00581324" w:rsidRDefault="005B0BDB" w:rsidP="00FC0FFC">
      <w:pPr>
        <w:pStyle w:val="a0"/>
        <w:numPr>
          <w:ilvl w:val="1"/>
          <w:numId w:val="28"/>
        </w:numPr>
        <w:spacing w:line="360" w:lineRule="auto"/>
        <w:jc w:val="both"/>
        <w:rPr>
          <w:rFonts w:asciiTheme="majorBidi" w:hAnsiTheme="majorBidi" w:cstheme="majorBidi"/>
          <w:lang w:eastAsia="en-US"/>
        </w:rPr>
      </w:pPr>
      <w:r w:rsidRPr="00581324">
        <w:rPr>
          <w:rFonts w:asciiTheme="majorBidi" w:hAnsiTheme="majorBidi" w:cstheme="majorBidi" w:hint="eastAsia"/>
          <w:rtl/>
          <w:lang w:eastAsia="en-US"/>
        </w:rPr>
        <w:t>סיבת</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הביטול</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חדלה</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מלהתקיים</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בהתייחס</w:t>
      </w:r>
      <w:r w:rsidRPr="00581324">
        <w:rPr>
          <w:rFonts w:asciiTheme="majorBidi" w:hAnsiTheme="majorBidi" w:cstheme="majorBidi"/>
          <w:rtl/>
          <w:lang w:eastAsia="en-US"/>
        </w:rPr>
        <w:t xml:space="preserve"> לסעיפים </w:t>
      </w:r>
      <w:r w:rsidR="005B5ADB">
        <w:rPr>
          <w:rFonts w:asciiTheme="majorBidi" w:hAnsiTheme="majorBidi" w:cstheme="majorBidi" w:hint="cs"/>
          <w:rtl/>
          <w:lang w:eastAsia="en-US"/>
        </w:rPr>
        <w:t>2.2</w:t>
      </w:r>
      <w:r w:rsidRPr="00581324">
        <w:rPr>
          <w:rFonts w:asciiTheme="majorBidi" w:hAnsiTheme="majorBidi" w:cstheme="majorBidi"/>
          <w:rtl/>
          <w:lang w:eastAsia="en-US"/>
        </w:rPr>
        <w:t xml:space="preserve">, </w:t>
      </w:r>
      <w:r w:rsidR="005B5ADB">
        <w:rPr>
          <w:rFonts w:asciiTheme="majorBidi" w:hAnsiTheme="majorBidi" w:cstheme="majorBidi" w:hint="cs"/>
          <w:rtl/>
          <w:lang w:eastAsia="en-US"/>
        </w:rPr>
        <w:t>2.6</w:t>
      </w:r>
      <w:r w:rsidRPr="00581324">
        <w:rPr>
          <w:rFonts w:asciiTheme="majorBidi" w:hAnsiTheme="majorBidi" w:cstheme="majorBidi"/>
          <w:rtl/>
          <w:lang w:eastAsia="en-US"/>
        </w:rPr>
        <w:t xml:space="preserve"> לעיל </w:t>
      </w:r>
      <w:r w:rsidRPr="00581324">
        <w:rPr>
          <w:rFonts w:asciiTheme="majorBidi" w:hAnsiTheme="majorBidi" w:cstheme="majorBidi" w:hint="eastAsia"/>
          <w:rtl/>
          <w:lang w:eastAsia="en-US"/>
        </w:rPr>
        <w:t>בלבד</w:t>
      </w:r>
      <w:r w:rsidRPr="00581324">
        <w:rPr>
          <w:rFonts w:asciiTheme="majorBidi" w:hAnsiTheme="majorBidi" w:cstheme="majorBidi"/>
          <w:rtl/>
          <w:lang w:eastAsia="en-US"/>
        </w:rPr>
        <w:t xml:space="preserve">) </w:t>
      </w:r>
      <w:r w:rsidR="003D524C" w:rsidRPr="00581324">
        <w:rPr>
          <w:rFonts w:asciiTheme="majorBidi" w:hAnsiTheme="majorBidi" w:cstheme="majorBidi"/>
          <w:rtl/>
          <w:lang w:eastAsia="en-US"/>
        </w:rPr>
        <w:t xml:space="preserve"> </w:t>
      </w:r>
    </w:p>
    <w:p w:rsidR="005B0BDB" w:rsidRPr="00581324" w:rsidRDefault="005B0BDB" w:rsidP="00FC0FFC">
      <w:pPr>
        <w:pStyle w:val="a0"/>
        <w:numPr>
          <w:ilvl w:val="1"/>
          <w:numId w:val="28"/>
        </w:numPr>
        <w:spacing w:line="360" w:lineRule="auto"/>
        <w:jc w:val="both"/>
        <w:rPr>
          <w:rFonts w:asciiTheme="majorBidi" w:hAnsiTheme="majorBidi" w:cstheme="majorBidi"/>
          <w:rtl/>
          <w:lang w:eastAsia="en-US"/>
        </w:rPr>
      </w:pPr>
      <w:r w:rsidRPr="00581324">
        <w:rPr>
          <w:rFonts w:asciiTheme="majorBidi" w:hAnsiTheme="majorBidi" w:cstheme="majorBidi" w:hint="eastAsia"/>
          <w:rtl/>
          <w:lang w:eastAsia="en-US"/>
        </w:rPr>
        <w:t>היבואן</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ביצע</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פעילות</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מתקנת</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להנחת</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דעתו</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של</w:t>
      </w:r>
      <w:r w:rsidRPr="00581324">
        <w:rPr>
          <w:rFonts w:asciiTheme="majorBidi" w:hAnsiTheme="majorBidi" w:cstheme="majorBidi"/>
          <w:rtl/>
          <w:lang w:eastAsia="en-US"/>
        </w:rPr>
        <w:t xml:space="preserve"> </w:t>
      </w:r>
      <w:r w:rsidRPr="00581324">
        <w:rPr>
          <w:rFonts w:asciiTheme="majorBidi" w:hAnsiTheme="majorBidi" w:cstheme="majorBidi" w:hint="eastAsia"/>
          <w:rtl/>
          <w:lang w:eastAsia="en-US"/>
        </w:rPr>
        <w:t>הממונה</w:t>
      </w:r>
      <w:r w:rsidRPr="00581324">
        <w:rPr>
          <w:rFonts w:asciiTheme="majorBidi" w:hAnsiTheme="majorBidi" w:cstheme="majorBidi"/>
          <w:rtl/>
          <w:lang w:eastAsia="en-US"/>
        </w:rPr>
        <w:t>).</w:t>
      </w:r>
    </w:p>
    <w:p w:rsidR="00C42118" w:rsidRPr="007A714E" w:rsidRDefault="00C42118" w:rsidP="00D2425A">
      <w:pPr>
        <w:bidi w:val="0"/>
        <w:jc w:val="both"/>
        <w:rPr>
          <w:rFonts w:asciiTheme="majorBidi" w:hAnsiTheme="majorBidi" w:cstheme="majorBidi"/>
          <w:b/>
          <w:bCs/>
          <w:rtl/>
          <w:lang w:eastAsia="en-US"/>
        </w:rPr>
      </w:pPr>
    </w:p>
    <w:p w:rsidR="00D92824" w:rsidRPr="007A714E" w:rsidRDefault="00D92824" w:rsidP="00645B66">
      <w:pPr>
        <w:pStyle w:val="10"/>
        <w:jc w:val="center"/>
        <w:rPr>
          <w:rFonts w:asciiTheme="majorBidi" w:hAnsiTheme="majorBidi" w:cstheme="majorBidi"/>
          <w:sz w:val="32"/>
          <w:szCs w:val="32"/>
          <w:rtl/>
        </w:rPr>
      </w:pPr>
      <w:r w:rsidRPr="007A714E">
        <w:rPr>
          <w:rFonts w:asciiTheme="majorBidi" w:hAnsiTheme="majorBidi" w:cstheme="majorBidi" w:hint="eastAsia"/>
          <w:sz w:val="32"/>
          <w:szCs w:val="32"/>
          <w:rtl/>
        </w:rPr>
        <w:t>פרק</w:t>
      </w:r>
      <w:r w:rsidRPr="007A714E">
        <w:rPr>
          <w:rFonts w:asciiTheme="majorBidi" w:hAnsiTheme="majorBidi" w:cstheme="majorBidi"/>
          <w:sz w:val="32"/>
          <w:szCs w:val="32"/>
          <w:rtl/>
        </w:rPr>
        <w:t xml:space="preserve"> </w:t>
      </w:r>
      <w:bookmarkEnd w:id="47"/>
      <w:bookmarkEnd w:id="48"/>
      <w:bookmarkEnd w:id="49"/>
      <w:bookmarkEnd w:id="50"/>
      <w:bookmarkEnd w:id="51"/>
      <w:r w:rsidR="00BD2683" w:rsidRPr="007A714E">
        <w:rPr>
          <w:rFonts w:asciiTheme="majorBidi" w:hAnsiTheme="majorBidi" w:cstheme="majorBidi"/>
          <w:sz w:val="32"/>
          <w:szCs w:val="32"/>
          <w:rtl/>
        </w:rPr>
        <w:t xml:space="preserve">3: </w:t>
      </w:r>
      <w:r w:rsidRPr="007A714E">
        <w:rPr>
          <w:rFonts w:asciiTheme="majorBidi" w:hAnsiTheme="majorBidi" w:cstheme="majorBidi" w:hint="eastAsia"/>
          <w:sz w:val="32"/>
          <w:szCs w:val="32"/>
          <w:rtl/>
        </w:rPr>
        <w:t>קבוצות</w:t>
      </w:r>
      <w:r w:rsidRPr="007A714E">
        <w:rPr>
          <w:rFonts w:asciiTheme="majorBidi" w:hAnsiTheme="majorBidi" w:cstheme="majorBidi"/>
          <w:sz w:val="32"/>
          <w:szCs w:val="32"/>
          <w:rtl/>
        </w:rPr>
        <w:t xml:space="preserve"> </w:t>
      </w:r>
      <w:r w:rsidRPr="007A714E">
        <w:rPr>
          <w:rFonts w:asciiTheme="majorBidi" w:hAnsiTheme="majorBidi" w:cstheme="majorBidi" w:hint="eastAsia"/>
          <w:sz w:val="32"/>
          <w:szCs w:val="32"/>
          <w:rtl/>
        </w:rPr>
        <w:t>טובין</w:t>
      </w:r>
    </w:p>
    <w:p w:rsidR="00D92824" w:rsidRPr="002B1578" w:rsidRDefault="00D92824" w:rsidP="00FC0FFC">
      <w:pPr>
        <w:pStyle w:val="a0"/>
        <w:numPr>
          <w:ilvl w:val="0"/>
          <w:numId w:val="30"/>
        </w:numPr>
        <w:spacing w:line="360" w:lineRule="auto"/>
        <w:jc w:val="both"/>
        <w:rPr>
          <w:rFonts w:asciiTheme="majorBidi" w:hAnsiTheme="majorBidi" w:cstheme="majorBidi"/>
          <w:b/>
          <w:bCs/>
          <w:rtl/>
          <w:lang w:eastAsia="en-US"/>
        </w:rPr>
      </w:pPr>
      <w:r w:rsidRPr="002B1578">
        <w:rPr>
          <w:rFonts w:asciiTheme="majorBidi" w:hAnsiTheme="majorBidi" w:cstheme="majorBidi"/>
          <w:b/>
          <w:bCs/>
          <w:rtl/>
          <w:lang w:eastAsia="en-US"/>
        </w:rPr>
        <w:t>מבוא</w:t>
      </w:r>
    </w:p>
    <w:p w:rsidR="00D92824" w:rsidRPr="00A25AFF" w:rsidRDefault="00D92824" w:rsidP="00FC0FFC">
      <w:pPr>
        <w:pStyle w:val="a0"/>
        <w:numPr>
          <w:ilvl w:val="1"/>
          <w:numId w:val="29"/>
        </w:numPr>
        <w:spacing w:line="360" w:lineRule="auto"/>
        <w:ind w:right="284"/>
        <w:jc w:val="both"/>
        <w:rPr>
          <w:rFonts w:asciiTheme="majorBidi" w:hAnsiTheme="majorBidi" w:cstheme="majorBidi"/>
          <w:rtl/>
          <w:lang w:eastAsia="en-US"/>
        </w:rPr>
      </w:pPr>
      <w:r w:rsidRPr="00A25AFF">
        <w:rPr>
          <w:rFonts w:asciiTheme="majorBidi" w:hAnsiTheme="majorBidi" w:cstheme="majorBidi"/>
          <w:rtl/>
          <w:lang w:eastAsia="en-US"/>
        </w:rPr>
        <w:t xml:space="preserve">צו יבוא חופשי קובע, בין היתר, כי יבוא טובין המפורטים בתוספת השנייה </w:t>
      </w:r>
      <w:r w:rsidR="00271EFE" w:rsidRPr="00A25AFF">
        <w:rPr>
          <w:rFonts w:asciiTheme="majorBidi" w:hAnsiTheme="majorBidi" w:cstheme="majorBidi" w:hint="eastAsia"/>
          <w:rtl/>
          <w:lang w:eastAsia="en-US"/>
        </w:rPr>
        <w:t>לצו</w:t>
      </w:r>
      <w:r w:rsidR="00271EFE" w:rsidRPr="00A25AFF">
        <w:rPr>
          <w:rFonts w:asciiTheme="majorBidi" w:hAnsiTheme="majorBidi" w:cstheme="majorBidi"/>
          <w:rtl/>
          <w:lang w:eastAsia="en-US"/>
        </w:rPr>
        <w:t xml:space="preserve"> </w:t>
      </w:r>
      <w:r w:rsidRPr="00A25AFF">
        <w:rPr>
          <w:rFonts w:asciiTheme="majorBidi" w:hAnsiTheme="majorBidi" w:cstheme="majorBidi"/>
          <w:rtl/>
          <w:lang w:eastAsia="en-US"/>
        </w:rPr>
        <w:t xml:space="preserve">מותנה בעמידה בתנאים המפורטים בטור ג' </w:t>
      </w:r>
      <w:r w:rsidR="00271EFE" w:rsidRPr="00A25AFF">
        <w:rPr>
          <w:rFonts w:asciiTheme="majorBidi" w:hAnsiTheme="majorBidi" w:cstheme="majorBidi" w:hint="eastAsia"/>
          <w:rtl/>
          <w:lang w:eastAsia="en-US"/>
        </w:rPr>
        <w:t>של</w:t>
      </w:r>
      <w:r w:rsidR="00271EFE" w:rsidRPr="00A25AFF">
        <w:rPr>
          <w:rFonts w:asciiTheme="majorBidi" w:hAnsiTheme="majorBidi" w:cstheme="majorBidi"/>
          <w:rtl/>
          <w:lang w:eastAsia="en-US"/>
        </w:rPr>
        <w:t xml:space="preserve"> אותה </w:t>
      </w:r>
      <w:r w:rsidRPr="00A25AFF">
        <w:rPr>
          <w:rFonts w:asciiTheme="majorBidi" w:hAnsiTheme="majorBidi" w:cstheme="majorBidi"/>
          <w:rtl/>
          <w:lang w:eastAsia="en-US"/>
        </w:rPr>
        <w:t>תוספת</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כאשר</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לגבי</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חלק</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מהתקנים</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הרשמיים</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נדרש</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לצרף</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אישור</w:t>
      </w:r>
      <w:r w:rsidRPr="00A25AFF">
        <w:rPr>
          <w:rFonts w:asciiTheme="majorBidi" w:hAnsiTheme="majorBidi" w:cstheme="majorBidi"/>
          <w:rtl/>
          <w:lang w:eastAsia="en-US"/>
        </w:rPr>
        <w:t xml:space="preserve"> </w:t>
      </w:r>
      <w:r w:rsidR="00587F20" w:rsidRPr="00A25AFF">
        <w:rPr>
          <w:rFonts w:asciiTheme="majorBidi" w:hAnsiTheme="majorBidi" w:cstheme="majorBidi" w:hint="eastAsia"/>
          <w:rtl/>
          <w:lang w:eastAsia="en-US"/>
        </w:rPr>
        <w:t>עמידה</w:t>
      </w:r>
      <w:r w:rsidR="00587F20" w:rsidRPr="00A25AFF">
        <w:rPr>
          <w:rFonts w:asciiTheme="majorBidi" w:hAnsiTheme="majorBidi" w:cstheme="majorBidi"/>
          <w:rtl/>
          <w:lang w:eastAsia="en-US"/>
        </w:rPr>
        <w:t xml:space="preserve"> </w:t>
      </w:r>
      <w:r w:rsidR="00587F20" w:rsidRPr="00A25AFF">
        <w:rPr>
          <w:rFonts w:asciiTheme="majorBidi" w:hAnsiTheme="majorBidi" w:cstheme="majorBidi" w:hint="eastAsia"/>
          <w:rtl/>
          <w:lang w:eastAsia="en-US"/>
        </w:rPr>
        <w:t>בדרישות</w:t>
      </w:r>
      <w:r w:rsidR="00587F20" w:rsidRPr="00A25AFF">
        <w:rPr>
          <w:rFonts w:asciiTheme="majorBidi" w:hAnsiTheme="majorBidi" w:cstheme="majorBidi"/>
          <w:rtl/>
          <w:lang w:eastAsia="en-US"/>
        </w:rPr>
        <w:t xml:space="preserve"> </w:t>
      </w:r>
      <w:r w:rsidR="00587F20" w:rsidRPr="00A25AFF">
        <w:rPr>
          <w:rFonts w:asciiTheme="majorBidi" w:hAnsiTheme="majorBidi" w:cstheme="majorBidi" w:hint="eastAsia"/>
          <w:rtl/>
          <w:lang w:eastAsia="en-US"/>
        </w:rPr>
        <w:t>הממונה</w:t>
      </w:r>
      <w:r w:rsidR="00271EFE" w:rsidRPr="00A25AFF">
        <w:rPr>
          <w:rFonts w:asciiTheme="majorBidi" w:hAnsiTheme="majorBidi" w:cstheme="majorBidi"/>
          <w:rtl/>
          <w:lang w:eastAsia="en-US"/>
        </w:rPr>
        <w:t xml:space="preserve"> (לרבות </w:t>
      </w:r>
      <w:r w:rsidR="00002C50" w:rsidRPr="00A25AFF">
        <w:rPr>
          <w:rFonts w:asciiTheme="majorBidi" w:hAnsiTheme="majorBidi" w:cstheme="majorBidi" w:hint="eastAsia"/>
          <w:rtl/>
          <w:lang w:eastAsia="en-US"/>
        </w:rPr>
        <w:t>אישור</w:t>
      </w:r>
      <w:r w:rsidR="00002C50" w:rsidRPr="00A25AFF">
        <w:rPr>
          <w:rFonts w:asciiTheme="majorBidi" w:hAnsiTheme="majorBidi" w:cstheme="majorBidi"/>
          <w:rtl/>
          <w:lang w:eastAsia="en-US"/>
        </w:rPr>
        <w:t xml:space="preserve"> </w:t>
      </w:r>
      <w:r w:rsidR="00002C50" w:rsidRPr="00A25AFF">
        <w:rPr>
          <w:rFonts w:asciiTheme="majorBidi" w:hAnsiTheme="majorBidi" w:cstheme="majorBidi" w:hint="eastAsia"/>
          <w:rtl/>
          <w:lang w:eastAsia="en-US"/>
        </w:rPr>
        <w:t>שחרור</w:t>
      </w:r>
      <w:r w:rsidR="00002C50" w:rsidRPr="00A25AFF">
        <w:rPr>
          <w:rFonts w:asciiTheme="majorBidi" w:hAnsiTheme="majorBidi" w:cstheme="majorBidi"/>
          <w:rtl/>
          <w:lang w:eastAsia="en-US"/>
        </w:rPr>
        <w:t xml:space="preserve"> </w:t>
      </w:r>
      <w:r w:rsidR="00002C50" w:rsidRPr="00A25AFF">
        <w:rPr>
          <w:rFonts w:asciiTheme="majorBidi" w:hAnsiTheme="majorBidi" w:cstheme="majorBidi" w:hint="eastAsia"/>
          <w:rtl/>
          <w:lang w:eastAsia="en-US"/>
        </w:rPr>
        <w:t>מותנה</w:t>
      </w:r>
      <w:r w:rsidR="00002C50" w:rsidRPr="00A25AFF">
        <w:rPr>
          <w:rFonts w:asciiTheme="majorBidi" w:hAnsiTheme="majorBidi" w:cstheme="majorBidi"/>
          <w:rtl/>
          <w:lang w:eastAsia="en-US"/>
        </w:rPr>
        <w:t xml:space="preserve"> </w:t>
      </w:r>
      <w:r w:rsidR="00002C50" w:rsidRPr="00A25AFF">
        <w:rPr>
          <w:rFonts w:asciiTheme="majorBidi" w:hAnsiTheme="majorBidi" w:cstheme="majorBidi" w:hint="eastAsia"/>
          <w:rtl/>
          <w:lang w:eastAsia="en-US"/>
        </w:rPr>
        <w:t>לצורך</w:t>
      </w:r>
      <w:r w:rsidR="00002C50" w:rsidRPr="00A25AFF">
        <w:rPr>
          <w:rFonts w:asciiTheme="majorBidi" w:hAnsiTheme="majorBidi" w:cstheme="majorBidi"/>
          <w:rtl/>
          <w:lang w:eastAsia="en-US"/>
        </w:rPr>
        <w:t xml:space="preserve"> </w:t>
      </w:r>
      <w:r w:rsidR="00002C50" w:rsidRPr="00A25AFF">
        <w:rPr>
          <w:rFonts w:asciiTheme="majorBidi" w:hAnsiTheme="majorBidi" w:cstheme="majorBidi" w:hint="eastAsia"/>
          <w:rtl/>
          <w:lang w:eastAsia="en-US"/>
        </w:rPr>
        <w:t>שחרור</w:t>
      </w:r>
      <w:r w:rsidR="00002C50" w:rsidRPr="00A25AFF">
        <w:rPr>
          <w:rFonts w:asciiTheme="majorBidi" w:hAnsiTheme="majorBidi" w:cstheme="majorBidi"/>
          <w:rtl/>
          <w:lang w:eastAsia="en-US"/>
        </w:rPr>
        <w:t xml:space="preserve"> </w:t>
      </w:r>
      <w:r w:rsidR="00002C50" w:rsidRPr="00A25AFF">
        <w:rPr>
          <w:rFonts w:asciiTheme="majorBidi" w:hAnsiTheme="majorBidi" w:cstheme="majorBidi" w:hint="eastAsia"/>
          <w:rtl/>
          <w:lang w:eastAsia="en-US"/>
        </w:rPr>
        <w:t>מרשויות</w:t>
      </w:r>
      <w:r w:rsidR="00002C50" w:rsidRPr="00A25AFF">
        <w:rPr>
          <w:rFonts w:asciiTheme="majorBidi" w:hAnsiTheme="majorBidi" w:cstheme="majorBidi"/>
          <w:rtl/>
          <w:lang w:eastAsia="en-US"/>
        </w:rPr>
        <w:t xml:space="preserve"> </w:t>
      </w:r>
      <w:r w:rsidR="00002C50" w:rsidRPr="00A25AFF">
        <w:rPr>
          <w:rFonts w:asciiTheme="majorBidi" w:hAnsiTheme="majorBidi" w:cstheme="majorBidi" w:hint="eastAsia"/>
          <w:rtl/>
          <w:lang w:eastAsia="en-US"/>
        </w:rPr>
        <w:t>המכס</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טרם</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קבלת</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אישור</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עמידה</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בדרישות</w:t>
      </w:r>
      <w:r w:rsidR="00271EFE" w:rsidRPr="00A25AFF">
        <w:rPr>
          <w:rFonts w:asciiTheme="majorBidi" w:hAnsiTheme="majorBidi" w:cstheme="majorBidi"/>
          <w:rtl/>
          <w:lang w:eastAsia="en-US"/>
        </w:rPr>
        <w:t xml:space="preserve"> </w:t>
      </w:r>
      <w:r w:rsidR="00271EFE" w:rsidRPr="00A25AFF">
        <w:rPr>
          <w:rFonts w:asciiTheme="majorBidi" w:hAnsiTheme="majorBidi" w:cstheme="majorBidi" w:hint="eastAsia"/>
          <w:rtl/>
          <w:lang w:eastAsia="en-US"/>
        </w:rPr>
        <w:t>הממונה</w:t>
      </w:r>
      <w:r w:rsidR="00271EFE" w:rsidRPr="00A25AFF">
        <w:rPr>
          <w:rFonts w:asciiTheme="majorBidi" w:hAnsiTheme="majorBidi" w:cstheme="majorBidi"/>
          <w:rtl/>
          <w:lang w:eastAsia="en-US"/>
        </w:rPr>
        <w:t>)</w:t>
      </w:r>
      <w:r w:rsidR="00002C50" w:rsidRPr="00A25AFF">
        <w:rPr>
          <w:rFonts w:asciiTheme="majorBidi" w:hAnsiTheme="majorBidi" w:cstheme="majorBidi"/>
          <w:rtl/>
          <w:lang w:eastAsia="en-US"/>
        </w:rPr>
        <w:t xml:space="preserve">. </w:t>
      </w:r>
    </w:p>
    <w:p w:rsidR="002B1578" w:rsidRDefault="00D92824" w:rsidP="00FC0FFC">
      <w:pPr>
        <w:pStyle w:val="a0"/>
        <w:numPr>
          <w:ilvl w:val="1"/>
          <w:numId w:val="29"/>
        </w:numPr>
        <w:spacing w:line="360" w:lineRule="auto"/>
        <w:ind w:right="284"/>
        <w:jc w:val="both"/>
        <w:rPr>
          <w:rFonts w:asciiTheme="majorBidi" w:hAnsiTheme="majorBidi" w:cstheme="majorBidi"/>
          <w:lang w:eastAsia="en-US"/>
        </w:rPr>
      </w:pPr>
      <w:r w:rsidRPr="007A714E">
        <w:rPr>
          <w:rFonts w:asciiTheme="majorBidi" w:hAnsiTheme="majorBidi" w:cstheme="majorBidi"/>
          <w:rtl/>
          <w:lang w:eastAsia="en-US"/>
        </w:rPr>
        <w:t xml:space="preserve">בהמשך להחלטת הממשלה מס. 1341 מיום </w:t>
      </w:r>
      <w:r w:rsidR="009E143D" w:rsidRPr="007A714E">
        <w:rPr>
          <w:rFonts w:asciiTheme="majorBidi" w:hAnsiTheme="majorBidi" w:cstheme="majorBidi"/>
          <w:rtl/>
          <w:lang w:eastAsia="en-US"/>
        </w:rPr>
        <w:t>27.01.2002</w:t>
      </w:r>
      <w:r w:rsidRPr="007A714E">
        <w:rPr>
          <w:rFonts w:asciiTheme="majorBidi" w:hAnsiTheme="majorBidi" w:cstheme="majorBidi"/>
          <w:rtl/>
          <w:lang w:eastAsia="en-US"/>
        </w:rPr>
        <w:t xml:space="preserve"> בדבר הקמת ועדה מקצועית שתבחן את נושא בדיקות התקינה של טובין מיובאים, אימצה הממשלה את מסקנות הועדה בהחלטת מס' 1782 מיום </w:t>
      </w:r>
      <w:r w:rsidR="009E143D" w:rsidRPr="007A714E">
        <w:rPr>
          <w:rFonts w:asciiTheme="majorBidi" w:hAnsiTheme="majorBidi" w:cstheme="majorBidi"/>
          <w:rtl/>
          <w:lang w:eastAsia="en-US"/>
        </w:rPr>
        <w:t>04.04.2004</w:t>
      </w:r>
      <w:r w:rsidRPr="007A714E">
        <w:rPr>
          <w:rFonts w:asciiTheme="majorBidi" w:hAnsiTheme="majorBidi" w:cstheme="majorBidi"/>
          <w:rtl/>
          <w:lang w:eastAsia="en-US"/>
        </w:rPr>
        <w:t>,</w:t>
      </w:r>
      <w:r w:rsidR="00525A15" w:rsidRPr="007A714E">
        <w:rPr>
          <w:rFonts w:asciiTheme="majorBidi" w:hAnsiTheme="majorBidi" w:cstheme="majorBidi"/>
          <w:rtl/>
          <w:lang w:eastAsia="en-US"/>
        </w:rPr>
        <w:t xml:space="preserve"> </w:t>
      </w:r>
      <w:r w:rsidRPr="007A714E">
        <w:rPr>
          <w:rFonts w:asciiTheme="majorBidi" w:hAnsiTheme="majorBidi" w:cstheme="majorBidi"/>
          <w:rtl/>
          <w:lang w:eastAsia="en-US"/>
        </w:rPr>
        <w:t>והחליטה להטיל על שר התעשייה המסחר והתעסוקה לפעול להקלה בבדיקות התקינה ביבוא, בכפוף להגברת רמת הבקרה והאכיפה. אחד הצעדים שהועדה הציעה לנקוט בו והממשלה אימצה את המלצתה הוא קביעת מדרג של ארבע רמות בדיקה ביבוא לקבוצות טובין</w:t>
      </w:r>
      <w:r w:rsidR="00525A15" w:rsidRPr="007A714E">
        <w:rPr>
          <w:rFonts w:asciiTheme="majorBidi" w:hAnsiTheme="majorBidi" w:cstheme="majorBidi"/>
          <w:rtl/>
          <w:lang w:eastAsia="en-US"/>
        </w:rPr>
        <w:t xml:space="preserve"> שחל עליהם תקן רשמי</w:t>
      </w:r>
      <w:r w:rsidRPr="007A714E">
        <w:rPr>
          <w:rFonts w:asciiTheme="majorBidi" w:hAnsiTheme="majorBidi" w:cstheme="majorBidi"/>
          <w:rtl/>
          <w:lang w:eastAsia="en-US"/>
        </w:rPr>
        <w:t>, לפי רמת סיכון שטמונה בהן לבריאות ובטיחות הציבור או לפי השפעתן על איכות הסביבה.</w:t>
      </w:r>
      <w:r w:rsidR="009E143D" w:rsidRPr="007A714E">
        <w:rPr>
          <w:rFonts w:asciiTheme="majorBidi" w:hAnsiTheme="majorBidi" w:cstheme="majorBidi"/>
          <w:rtl/>
          <w:lang w:eastAsia="en-US"/>
        </w:rPr>
        <w:t xml:space="preserve"> בהמשך, בשנת 2013, תוקנה פקודת היבוא והיצוא, תיקון מס' 2 לפקודה, כך שעל יבוא טובין מסוימים תחול חובה להגשת תצהירים בדבר התאמתם לדרישות התקן הרשמי החל עליהם. </w:t>
      </w:r>
    </w:p>
    <w:p w:rsidR="009E143D" w:rsidRPr="007A714E" w:rsidRDefault="00EA7BFA" w:rsidP="00FC0FFC">
      <w:pPr>
        <w:pStyle w:val="a0"/>
        <w:numPr>
          <w:ilvl w:val="1"/>
          <w:numId w:val="29"/>
        </w:numPr>
        <w:spacing w:line="360" w:lineRule="auto"/>
        <w:ind w:right="284"/>
        <w:jc w:val="both"/>
        <w:rPr>
          <w:rFonts w:asciiTheme="majorBidi" w:hAnsiTheme="majorBidi" w:cstheme="majorBidi"/>
          <w:rtl/>
          <w:lang w:eastAsia="en-US"/>
        </w:rPr>
      </w:pPr>
      <w:r w:rsidRPr="007A714E">
        <w:rPr>
          <w:rFonts w:asciiTheme="majorBidi" w:hAnsiTheme="majorBidi" w:cstheme="majorBidi" w:hint="eastAsia"/>
          <w:rtl/>
          <w:lang w:eastAsia="en-US"/>
        </w:rPr>
        <w:t>יובהר</w:t>
      </w:r>
      <w:r w:rsidRPr="007A714E">
        <w:rPr>
          <w:rFonts w:asciiTheme="majorBidi" w:hAnsiTheme="majorBidi" w:cstheme="majorBidi"/>
          <w:rtl/>
          <w:lang w:eastAsia="en-US"/>
        </w:rPr>
        <w:t xml:space="preserve"> כי </w:t>
      </w:r>
      <w:r w:rsidR="009E143D" w:rsidRPr="007A714E">
        <w:rPr>
          <w:rFonts w:asciiTheme="majorBidi" w:hAnsiTheme="majorBidi" w:cstheme="majorBidi" w:hint="eastAsia"/>
          <w:rtl/>
          <w:lang w:eastAsia="en-US"/>
        </w:rPr>
        <w:t>בתיקון</w:t>
      </w:r>
      <w:r w:rsidR="009E143D" w:rsidRPr="007A714E">
        <w:rPr>
          <w:rFonts w:asciiTheme="majorBidi" w:hAnsiTheme="majorBidi" w:cstheme="majorBidi"/>
          <w:rtl/>
          <w:lang w:eastAsia="en-US"/>
        </w:rPr>
        <w:t xml:space="preserve"> </w:t>
      </w:r>
      <w:r w:rsidR="00A5224A" w:rsidRPr="007A714E">
        <w:rPr>
          <w:rFonts w:asciiTheme="majorBidi" w:hAnsiTheme="majorBidi" w:cstheme="majorBidi" w:hint="eastAsia"/>
          <w:rtl/>
          <w:lang w:eastAsia="en-US"/>
        </w:rPr>
        <w:t>האחרון</w:t>
      </w:r>
      <w:r w:rsidR="00A5224A" w:rsidRPr="007A714E">
        <w:rPr>
          <w:rFonts w:asciiTheme="majorBidi" w:hAnsiTheme="majorBidi" w:cstheme="majorBidi"/>
          <w:rtl/>
          <w:lang w:eastAsia="en-US"/>
        </w:rPr>
        <w:t xml:space="preserve"> </w:t>
      </w:r>
      <w:r w:rsidR="00A5224A" w:rsidRPr="007A714E">
        <w:rPr>
          <w:rFonts w:asciiTheme="majorBidi" w:hAnsiTheme="majorBidi" w:cstheme="majorBidi" w:hint="eastAsia"/>
          <w:rtl/>
          <w:lang w:eastAsia="en-US"/>
        </w:rPr>
        <w:t>אשר</w:t>
      </w:r>
      <w:r w:rsidR="00A5224A" w:rsidRPr="007A714E">
        <w:rPr>
          <w:rFonts w:asciiTheme="majorBidi" w:hAnsiTheme="majorBidi" w:cstheme="majorBidi"/>
          <w:rtl/>
          <w:lang w:eastAsia="en-US"/>
        </w:rPr>
        <w:t xml:space="preserve"> </w:t>
      </w:r>
      <w:r w:rsidR="00A5224A" w:rsidRPr="007A714E">
        <w:rPr>
          <w:rFonts w:asciiTheme="majorBidi" w:hAnsiTheme="majorBidi" w:cstheme="majorBidi" w:hint="eastAsia"/>
          <w:rtl/>
          <w:lang w:eastAsia="en-US"/>
        </w:rPr>
        <w:t>יכנס</w:t>
      </w:r>
      <w:r w:rsidR="00A5224A" w:rsidRPr="007A714E">
        <w:rPr>
          <w:rFonts w:asciiTheme="majorBidi" w:hAnsiTheme="majorBidi" w:cstheme="majorBidi"/>
          <w:rtl/>
          <w:lang w:eastAsia="en-US"/>
        </w:rPr>
        <w:t xml:space="preserve"> </w:t>
      </w:r>
      <w:r w:rsidR="00A5224A" w:rsidRPr="007A714E">
        <w:rPr>
          <w:rFonts w:asciiTheme="majorBidi" w:hAnsiTheme="majorBidi" w:cstheme="majorBidi" w:hint="eastAsia"/>
          <w:rtl/>
          <w:lang w:eastAsia="en-US"/>
        </w:rPr>
        <w:t>לתוקף</w:t>
      </w:r>
      <w:r w:rsidR="00A5224A" w:rsidRPr="007A714E">
        <w:rPr>
          <w:rFonts w:asciiTheme="majorBidi" w:hAnsiTheme="majorBidi" w:cstheme="majorBidi"/>
          <w:rtl/>
          <w:lang w:eastAsia="en-US"/>
        </w:rPr>
        <w:t xml:space="preserve"> </w:t>
      </w:r>
      <w:r w:rsidR="00A5224A" w:rsidRPr="007A714E">
        <w:rPr>
          <w:rFonts w:asciiTheme="majorBidi" w:hAnsiTheme="majorBidi" w:cstheme="majorBidi" w:hint="eastAsia"/>
          <w:rtl/>
          <w:lang w:eastAsia="en-US"/>
        </w:rPr>
        <w:t>ב</w:t>
      </w:r>
      <w:r w:rsidR="00782611" w:rsidRPr="007A714E">
        <w:rPr>
          <w:rFonts w:asciiTheme="majorBidi" w:hAnsiTheme="majorBidi" w:cstheme="majorBidi"/>
          <w:rtl/>
          <w:lang w:eastAsia="en-US"/>
        </w:rPr>
        <w:t>-</w:t>
      </w:r>
      <w:r w:rsidR="00A5224A" w:rsidRPr="007A714E">
        <w:rPr>
          <w:rFonts w:asciiTheme="majorBidi" w:hAnsiTheme="majorBidi" w:cstheme="majorBidi"/>
          <w:rtl/>
          <w:lang w:eastAsia="en-US"/>
        </w:rPr>
        <w:t xml:space="preserve">01.04.2018, תיקון </w:t>
      </w:r>
      <w:r w:rsidR="009E143D" w:rsidRPr="007A714E">
        <w:rPr>
          <w:rFonts w:asciiTheme="majorBidi" w:hAnsiTheme="majorBidi" w:cstheme="majorBidi" w:hint="eastAsia"/>
          <w:rtl/>
          <w:lang w:eastAsia="en-US"/>
        </w:rPr>
        <w:t>מס</w:t>
      </w:r>
      <w:r w:rsidR="009E143D" w:rsidRPr="007A714E">
        <w:rPr>
          <w:rFonts w:asciiTheme="majorBidi" w:hAnsiTheme="majorBidi" w:cstheme="majorBidi"/>
          <w:rtl/>
          <w:lang w:eastAsia="en-US"/>
        </w:rPr>
        <w:t xml:space="preserve">' 3 לפקודה, </w:t>
      </w:r>
      <w:r w:rsidR="00324938" w:rsidRPr="007A714E">
        <w:rPr>
          <w:rFonts w:asciiTheme="majorBidi" w:hAnsiTheme="majorBidi" w:cstheme="majorBidi" w:hint="eastAsia"/>
          <w:rtl/>
          <w:lang w:eastAsia="en-US"/>
        </w:rPr>
        <w:t>הוחלפה</w:t>
      </w:r>
      <w:r w:rsidR="00324938" w:rsidRPr="007A714E">
        <w:rPr>
          <w:rFonts w:asciiTheme="majorBidi" w:hAnsiTheme="majorBidi" w:cstheme="majorBidi"/>
          <w:rtl/>
          <w:lang w:eastAsia="en-US"/>
        </w:rPr>
        <w:t xml:space="preserve"> הדרישה לתצהיר </w:t>
      </w:r>
      <w:r w:rsidR="00525A15" w:rsidRPr="007A714E">
        <w:rPr>
          <w:rFonts w:asciiTheme="majorBidi" w:hAnsiTheme="majorBidi" w:cstheme="majorBidi" w:hint="eastAsia"/>
          <w:rtl/>
          <w:lang w:eastAsia="en-US"/>
        </w:rPr>
        <w:t>בדרישה</w:t>
      </w:r>
      <w:r w:rsidR="00525A15" w:rsidRPr="007A714E">
        <w:rPr>
          <w:rFonts w:asciiTheme="majorBidi" w:hAnsiTheme="majorBidi" w:cstheme="majorBidi"/>
          <w:rtl/>
          <w:lang w:eastAsia="en-US"/>
        </w:rPr>
        <w:t xml:space="preserve"> </w:t>
      </w:r>
      <w:r w:rsidR="00525A15" w:rsidRPr="007A714E">
        <w:rPr>
          <w:rFonts w:asciiTheme="majorBidi" w:hAnsiTheme="majorBidi" w:cstheme="majorBidi" w:hint="eastAsia"/>
          <w:rtl/>
          <w:lang w:eastAsia="en-US"/>
        </w:rPr>
        <w:t>ל</w:t>
      </w:r>
      <w:r w:rsidR="00324938" w:rsidRPr="007A714E">
        <w:rPr>
          <w:rFonts w:asciiTheme="majorBidi" w:hAnsiTheme="majorBidi" w:cstheme="majorBidi" w:hint="eastAsia"/>
          <w:rtl/>
          <w:lang w:eastAsia="en-US"/>
        </w:rPr>
        <w:t>הצהרה</w:t>
      </w:r>
      <w:r w:rsidR="00324938" w:rsidRPr="007A714E">
        <w:rPr>
          <w:rFonts w:asciiTheme="majorBidi" w:hAnsiTheme="majorBidi" w:cstheme="majorBidi"/>
          <w:rtl/>
          <w:lang w:eastAsia="en-US"/>
        </w:rPr>
        <w:t xml:space="preserve"> בנוסח ובצירוף המסמכים </w:t>
      </w:r>
      <w:r w:rsidR="00525A15" w:rsidRPr="007A714E">
        <w:rPr>
          <w:rFonts w:asciiTheme="majorBidi" w:hAnsiTheme="majorBidi" w:cstheme="majorBidi" w:hint="eastAsia"/>
          <w:rtl/>
          <w:lang w:eastAsia="en-US"/>
        </w:rPr>
        <w:t>כנדרש</w:t>
      </w:r>
      <w:r w:rsidR="00324938" w:rsidRPr="007A714E">
        <w:rPr>
          <w:rFonts w:asciiTheme="majorBidi" w:hAnsiTheme="majorBidi" w:cstheme="majorBidi"/>
          <w:rtl/>
          <w:lang w:eastAsia="en-US"/>
        </w:rPr>
        <w:t xml:space="preserve">. </w:t>
      </w:r>
    </w:p>
    <w:p w:rsidR="002B1578" w:rsidRPr="002B1578" w:rsidRDefault="002B1578" w:rsidP="00FC0FFC">
      <w:pPr>
        <w:pStyle w:val="a0"/>
        <w:numPr>
          <w:ilvl w:val="0"/>
          <w:numId w:val="30"/>
        </w:numPr>
        <w:spacing w:line="360" w:lineRule="auto"/>
        <w:jc w:val="both"/>
        <w:rPr>
          <w:rFonts w:asciiTheme="majorBidi" w:hAnsiTheme="majorBidi" w:cstheme="majorBidi"/>
          <w:b/>
          <w:bCs/>
          <w:lang w:eastAsia="en-US"/>
        </w:rPr>
      </w:pPr>
      <w:r w:rsidRPr="002B1578">
        <w:rPr>
          <w:rFonts w:asciiTheme="majorBidi" w:hAnsiTheme="majorBidi" w:cstheme="majorBidi" w:hint="cs"/>
          <w:b/>
          <w:bCs/>
          <w:rtl/>
          <w:lang w:eastAsia="en-US"/>
        </w:rPr>
        <w:t>מטרה</w:t>
      </w:r>
    </w:p>
    <w:p w:rsidR="00D92824" w:rsidRPr="002B1578" w:rsidRDefault="000772F6" w:rsidP="0072247B">
      <w:pPr>
        <w:spacing w:line="360" w:lineRule="auto"/>
        <w:ind w:left="720" w:right="142"/>
        <w:jc w:val="both"/>
        <w:rPr>
          <w:rFonts w:asciiTheme="majorBidi" w:hAnsiTheme="majorBidi" w:cstheme="majorBidi"/>
          <w:rtl/>
          <w:lang w:eastAsia="en-US"/>
        </w:rPr>
      </w:pPr>
      <w:r w:rsidRPr="002B1578">
        <w:rPr>
          <w:rFonts w:asciiTheme="majorBidi" w:hAnsiTheme="majorBidi" w:cstheme="majorBidi" w:hint="eastAsia"/>
          <w:rtl/>
          <w:lang w:eastAsia="en-US"/>
        </w:rPr>
        <w:t>מטרתו</w:t>
      </w:r>
      <w:r w:rsidRPr="002B1578">
        <w:rPr>
          <w:rFonts w:asciiTheme="majorBidi" w:hAnsiTheme="majorBidi" w:cstheme="majorBidi"/>
          <w:rtl/>
          <w:lang w:eastAsia="en-US"/>
        </w:rPr>
        <w:t xml:space="preserve"> של פרק זה </w:t>
      </w:r>
      <w:r w:rsidR="00D92824" w:rsidRPr="002B1578">
        <w:rPr>
          <w:rFonts w:asciiTheme="majorBidi" w:hAnsiTheme="majorBidi" w:cstheme="majorBidi"/>
          <w:rtl/>
          <w:lang w:eastAsia="en-US"/>
        </w:rPr>
        <w:t xml:space="preserve"> לפרט מ</w:t>
      </w:r>
      <w:r w:rsidR="000567B5" w:rsidRPr="002B1578">
        <w:rPr>
          <w:rFonts w:asciiTheme="majorBidi" w:hAnsiTheme="majorBidi" w:cstheme="majorBidi" w:hint="eastAsia"/>
          <w:rtl/>
          <w:lang w:eastAsia="en-US"/>
        </w:rPr>
        <w:t>ה</w:t>
      </w:r>
      <w:r w:rsidR="000567B5" w:rsidRPr="002B1578">
        <w:rPr>
          <w:rFonts w:asciiTheme="majorBidi" w:hAnsiTheme="majorBidi" w:cstheme="majorBidi"/>
          <w:rtl/>
          <w:lang w:eastAsia="en-US"/>
        </w:rPr>
        <w:t xml:space="preserve"> </w:t>
      </w:r>
      <w:r w:rsidR="00D92824" w:rsidRPr="002B1578">
        <w:rPr>
          <w:rFonts w:asciiTheme="majorBidi" w:hAnsiTheme="majorBidi" w:cstheme="majorBidi"/>
          <w:rtl/>
          <w:lang w:eastAsia="en-US"/>
        </w:rPr>
        <w:t xml:space="preserve">הם </w:t>
      </w:r>
      <w:r w:rsidR="000567B5" w:rsidRPr="002B1578">
        <w:rPr>
          <w:rFonts w:asciiTheme="majorBidi" w:hAnsiTheme="majorBidi" w:cstheme="majorBidi" w:hint="eastAsia"/>
          <w:rtl/>
          <w:lang w:eastAsia="en-US"/>
        </w:rPr>
        <w:t>משטרי</w:t>
      </w:r>
      <w:r w:rsidR="000567B5" w:rsidRPr="002B1578">
        <w:rPr>
          <w:rFonts w:asciiTheme="majorBidi" w:hAnsiTheme="majorBidi" w:cstheme="majorBidi"/>
          <w:rtl/>
          <w:lang w:eastAsia="en-US"/>
        </w:rPr>
        <w:t xml:space="preserve"> </w:t>
      </w:r>
      <w:r w:rsidR="000567B5" w:rsidRPr="002B1578">
        <w:rPr>
          <w:rFonts w:asciiTheme="majorBidi" w:hAnsiTheme="majorBidi" w:cstheme="majorBidi" w:hint="eastAsia"/>
          <w:rtl/>
          <w:lang w:eastAsia="en-US"/>
        </w:rPr>
        <w:t>הבדיקות</w:t>
      </w:r>
      <w:r w:rsidR="000567B5" w:rsidRPr="002B1578">
        <w:rPr>
          <w:rFonts w:asciiTheme="majorBidi" w:hAnsiTheme="majorBidi" w:cstheme="majorBidi"/>
          <w:rtl/>
          <w:lang w:eastAsia="en-US"/>
        </w:rPr>
        <w:t xml:space="preserve"> </w:t>
      </w:r>
      <w:r w:rsidR="000567B5" w:rsidRPr="002B1578">
        <w:rPr>
          <w:rFonts w:asciiTheme="majorBidi" w:hAnsiTheme="majorBidi" w:cstheme="majorBidi" w:hint="eastAsia"/>
          <w:rtl/>
          <w:lang w:eastAsia="en-US"/>
        </w:rPr>
        <w:t>ו</w:t>
      </w:r>
      <w:r w:rsidR="00D92824" w:rsidRPr="002B1578">
        <w:rPr>
          <w:rFonts w:asciiTheme="majorBidi" w:hAnsiTheme="majorBidi" w:cstheme="majorBidi"/>
          <w:rtl/>
          <w:lang w:eastAsia="en-US"/>
        </w:rPr>
        <w:t>תנאי השחרור של הטובי</w:t>
      </w:r>
      <w:r w:rsidR="000567B5" w:rsidRPr="002B1578">
        <w:rPr>
          <w:rFonts w:asciiTheme="majorBidi" w:hAnsiTheme="majorBidi" w:cstheme="majorBidi" w:hint="eastAsia"/>
          <w:rtl/>
          <w:lang w:eastAsia="en-US"/>
        </w:rPr>
        <w:t>ן</w:t>
      </w:r>
      <w:r w:rsidR="00D92824" w:rsidRPr="002B1578">
        <w:rPr>
          <w:rFonts w:asciiTheme="majorBidi" w:hAnsiTheme="majorBidi" w:cstheme="majorBidi"/>
          <w:rtl/>
          <w:lang w:eastAsia="en-US"/>
        </w:rPr>
        <w:t xml:space="preserve"> </w:t>
      </w:r>
      <w:r w:rsidR="000567B5" w:rsidRPr="002B1578">
        <w:rPr>
          <w:rFonts w:asciiTheme="majorBidi" w:hAnsiTheme="majorBidi" w:cstheme="majorBidi" w:hint="eastAsia"/>
          <w:rtl/>
          <w:lang w:eastAsia="en-US"/>
        </w:rPr>
        <w:t>בכל</w:t>
      </w:r>
      <w:r w:rsidR="000567B5" w:rsidRPr="002B1578">
        <w:rPr>
          <w:rFonts w:asciiTheme="majorBidi" w:hAnsiTheme="majorBidi" w:cstheme="majorBidi"/>
          <w:rtl/>
          <w:lang w:eastAsia="en-US"/>
        </w:rPr>
        <w:t xml:space="preserve"> </w:t>
      </w:r>
      <w:r w:rsidR="000567B5" w:rsidRPr="002B1578">
        <w:rPr>
          <w:rFonts w:asciiTheme="majorBidi" w:hAnsiTheme="majorBidi" w:cstheme="majorBidi" w:hint="eastAsia"/>
          <w:rtl/>
          <w:lang w:eastAsia="en-US"/>
        </w:rPr>
        <w:t>אחת</w:t>
      </w:r>
      <w:r w:rsidR="000567B5" w:rsidRPr="002B1578">
        <w:rPr>
          <w:rFonts w:asciiTheme="majorBidi" w:hAnsiTheme="majorBidi" w:cstheme="majorBidi"/>
          <w:rtl/>
          <w:lang w:eastAsia="en-US"/>
        </w:rPr>
        <w:t xml:space="preserve"> </w:t>
      </w:r>
      <w:r w:rsidR="000567B5" w:rsidRPr="002B1578">
        <w:rPr>
          <w:rFonts w:asciiTheme="majorBidi" w:hAnsiTheme="majorBidi" w:cstheme="majorBidi" w:hint="eastAsia"/>
          <w:rtl/>
          <w:lang w:eastAsia="en-US"/>
        </w:rPr>
        <w:t>מהקבוצות</w:t>
      </w:r>
      <w:r w:rsidR="00D92824" w:rsidRPr="002B1578">
        <w:rPr>
          <w:rFonts w:asciiTheme="majorBidi" w:hAnsiTheme="majorBidi" w:cstheme="majorBidi"/>
          <w:rtl/>
          <w:lang w:eastAsia="en-US"/>
        </w:rPr>
        <w:t xml:space="preserve">, לרבות המסמכים שעל היבואן להמציא. בנוסף, ההוראות מפרטות </w:t>
      </w:r>
      <w:r w:rsidR="000567B5" w:rsidRPr="002B1578">
        <w:rPr>
          <w:rFonts w:asciiTheme="majorBidi" w:hAnsiTheme="majorBidi" w:cstheme="majorBidi" w:hint="eastAsia"/>
          <w:rtl/>
          <w:lang w:eastAsia="en-US"/>
        </w:rPr>
        <w:t>העברה</w:t>
      </w:r>
      <w:r w:rsidR="00D92824" w:rsidRPr="002B1578">
        <w:rPr>
          <w:rFonts w:asciiTheme="majorBidi" w:hAnsiTheme="majorBidi" w:cstheme="majorBidi"/>
          <w:rtl/>
          <w:lang w:eastAsia="en-US"/>
        </w:rPr>
        <w:t xml:space="preserve"> בין רמות הבדיקה השונות, וכן מסדירות נהלי התערבות של המשרד בטיפול בבקשה לקבלת אישור </w:t>
      </w:r>
      <w:r w:rsidR="00177107" w:rsidRPr="002B1578">
        <w:rPr>
          <w:rFonts w:asciiTheme="majorBidi" w:hAnsiTheme="majorBidi" w:cstheme="majorBidi" w:hint="eastAsia"/>
          <w:rtl/>
          <w:lang w:eastAsia="en-US"/>
        </w:rPr>
        <w:t>עמידה</w:t>
      </w:r>
      <w:r w:rsidR="00177107" w:rsidRPr="002B1578">
        <w:rPr>
          <w:rFonts w:asciiTheme="majorBidi" w:hAnsiTheme="majorBidi" w:cstheme="majorBidi"/>
          <w:rtl/>
          <w:lang w:eastAsia="en-US"/>
        </w:rPr>
        <w:t xml:space="preserve"> בדרישות </w:t>
      </w:r>
      <w:r w:rsidR="00D92824" w:rsidRPr="002B1578">
        <w:rPr>
          <w:rFonts w:asciiTheme="majorBidi" w:hAnsiTheme="majorBidi" w:cstheme="majorBidi" w:hint="eastAsia"/>
          <w:rtl/>
          <w:lang w:eastAsia="en-US"/>
        </w:rPr>
        <w:t>הממונה</w:t>
      </w:r>
      <w:r w:rsidR="00D92824" w:rsidRPr="002B1578">
        <w:rPr>
          <w:rFonts w:asciiTheme="majorBidi" w:hAnsiTheme="majorBidi" w:cstheme="majorBidi"/>
          <w:rtl/>
          <w:lang w:eastAsia="en-US"/>
        </w:rPr>
        <w:t>, לרבות צורך הבטחת הפיקוח והאכיפה בשווקים.</w:t>
      </w:r>
    </w:p>
    <w:p w:rsidR="00D92824" w:rsidRPr="007A714E" w:rsidRDefault="00D92824" w:rsidP="0072247B">
      <w:pPr>
        <w:spacing w:line="360" w:lineRule="auto"/>
        <w:ind w:right="142"/>
        <w:jc w:val="both"/>
        <w:rPr>
          <w:rFonts w:asciiTheme="majorBidi" w:hAnsiTheme="majorBidi" w:cstheme="majorBidi"/>
          <w:rtl/>
          <w:lang w:eastAsia="en-US"/>
        </w:rPr>
      </w:pPr>
    </w:p>
    <w:p w:rsidR="00D92824" w:rsidRPr="007A714E" w:rsidRDefault="00D92824" w:rsidP="0072247B">
      <w:pPr>
        <w:pStyle w:val="a0"/>
        <w:numPr>
          <w:ilvl w:val="0"/>
          <w:numId w:val="30"/>
        </w:numPr>
        <w:spacing w:line="360" w:lineRule="auto"/>
        <w:ind w:right="142"/>
        <w:jc w:val="both"/>
        <w:rPr>
          <w:rFonts w:asciiTheme="majorBidi" w:hAnsiTheme="majorBidi" w:cstheme="majorBidi"/>
          <w:b/>
          <w:bCs/>
          <w:rtl/>
          <w:lang w:eastAsia="en-US"/>
        </w:rPr>
      </w:pPr>
      <w:r w:rsidRPr="007A714E">
        <w:rPr>
          <w:rFonts w:asciiTheme="majorBidi" w:hAnsiTheme="majorBidi" w:cstheme="majorBidi"/>
          <w:b/>
          <w:bCs/>
          <w:rtl/>
          <w:lang w:eastAsia="en-US"/>
        </w:rPr>
        <w:t>מיון הטובין וחלוקה לרמות בדיקה</w:t>
      </w:r>
    </w:p>
    <w:p w:rsidR="00D92824" w:rsidRPr="00645B66" w:rsidRDefault="00D92824" w:rsidP="0072247B">
      <w:pPr>
        <w:pStyle w:val="a0"/>
        <w:numPr>
          <w:ilvl w:val="1"/>
          <w:numId w:val="30"/>
        </w:numPr>
        <w:spacing w:line="360" w:lineRule="auto"/>
        <w:ind w:right="142"/>
        <w:jc w:val="both"/>
        <w:rPr>
          <w:rFonts w:asciiTheme="majorBidi" w:hAnsiTheme="majorBidi" w:cstheme="majorBidi"/>
          <w:rtl/>
          <w:lang w:eastAsia="en-US"/>
        </w:rPr>
      </w:pPr>
      <w:r w:rsidRPr="00645B66">
        <w:rPr>
          <w:rFonts w:asciiTheme="majorBidi" w:hAnsiTheme="majorBidi" w:cstheme="majorBidi"/>
          <w:rtl/>
          <w:lang w:eastAsia="en-US"/>
        </w:rPr>
        <w:t>ככלל, ימוינו הטובין שלגביהם חלה חובת התאמה לתקן רשמי לארבע קבוצות, במדרג של ארבע רמות בדיקה.</w:t>
      </w:r>
    </w:p>
    <w:p w:rsidR="00645B66" w:rsidRDefault="00D92824" w:rsidP="00FC0FFC">
      <w:pPr>
        <w:pStyle w:val="a0"/>
        <w:numPr>
          <w:ilvl w:val="1"/>
          <w:numId w:val="30"/>
        </w:numPr>
        <w:spacing w:line="360" w:lineRule="auto"/>
        <w:jc w:val="both"/>
        <w:rPr>
          <w:rFonts w:asciiTheme="majorBidi" w:hAnsiTheme="majorBidi" w:cstheme="majorBidi"/>
          <w:rtl/>
          <w:lang w:eastAsia="en-US"/>
        </w:rPr>
      </w:pPr>
      <w:r w:rsidRPr="007A714E">
        <w:rPr>
          <w:rFonts w:asciiTheme="majorBidi" w:hAnsiTheme="majorBidi" w:cstheme="majorBidi"/>
          <w:rtl/>
          <w:lang w:eastAsia="en-US"/>
        </w:rPr>
        <w:t xml:space="preserve">החלוקה תהא לרשימות של תקנים רשמיים. </w:t>
      </w:r>
    </w:p>
    <w:p w:rsidR="00614F57" w:rsidRPr="00645B66" w:rsidRDefault="00D92824" w:rsidP="00FC0FFC">
      <w:pPr>
        <w:pStyle w:val="a0"/>
        <w:numPr>
          <w:ilvl w:val="1"/>
          <w:numId w:val="30"/>
        </w:numPr>
        <w:spacing w:line="360" w:lineRule="auto"/>
        <w:rPr>
          <w:rFonts w:asciiTheme="majorBidi" w:hAnsiTheme="majorBidi" w:cstheme="majorBidi"/>
          <w:rtl/>
          <w:lang w:eastAsia="en-US"/>
        </w:rPr>
      </w:pPr>
      <w:r w:rsidRPr="007A714E">
        <w:rPr>
          <w:rFonts w:asciiTheme="majorBidi" w:hAnsiTheme="majorBidi" w:cstheme="majorBidi"/>
          <w:rtl/>
          <w:lang w:eastAsia="en-US"/>
        </w:rPr>
        <w:t xml:space="preserve">הרשימות </w:t>
      </w:r>
      <w:r w:rsidRPr="007A714E">
        <w:rPr>
          <w:rFonts w:asciiTheme="majorBidi" w:hAnsiTheme="majorBidi" w:cstheme="majorBidi" w:hint="eastAsia"/>
          <w:rtl/>
          <w:lang w:eastAsia="en-US"/>
        </w:rPr>
        <w:t>מופיעות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באתר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משרד</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הכלכלה</w:t>
      </w:r>
      <w:r w:rsidR="00614F57"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בלינק</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הבא</w:t>
      </w:r>
      <w:r w:rsidRPr="007A714E">
        <w:rPr>
          <w:rFonts w:asciiTheme="majorBidi" w:hAnsiTheme="majorBidi" w:cstheme="majorBidi"/>
          <w:rtl/>
          <w:lang w:eastAsia="en-US"/>
        </w:rPr>
        <w:t>:</w:t>
      </w:r>
      <w:r w:rsidRPr="007A714E">
        <w:rPr>
          <w:rFonts w:asciiTheme="majorBidi" w:hAnsiTheme="majorBidi" w:cstheme="majorBidi"/>
        </w:rPr>
        <w:t xml:space="preserve"> </w:t>
      </w:r>
      <w:hyperlink r:id="rId9" w:anchor="blank" w:history="1">
        <w:r w:rsidRPr="007A714E">
          <w:rPr>
            <w:rStyle w:val="Hyperlink"/>
            <w:rFonts w:asciiTheme="majorBidi" w:hAnsiTheme="majorBidi" w:cstheme="majorBidi"/>
            <w:lang w:eastAsia="en-US"/>
          </w:rPr>
          <w:t>http://www.economy.gov.il/standartization/Import/Pages/ImportCategories.aspx#blank</w:t>
        </w:r>
      </w:hyperlink>
      <w:r w:rsidR="00614F57" w:rsidRPr="007A714E">
        <w:rPr>
          <w:rFonts w:asciiTheme="majorBidi" w:hAnsiTheme="majorBidi" w:cstheme="majorBidi"/>
          <w:rtl/>
          <w:lang w:eastAsia="en-US"/>
        </w:rPr>
        <w:t>.</w:t>
      </w:r>
    </w:p>
    <w:p w:rsidR="00645B66" w:rsidRDefault="00614F57" w:rsidP="00FC0FFC">
      <w:pPr>
        <w:pStyle w:val="a0"/>
        <w:numPr>
          <w:ilvl w:val="1"/>
          <w:numId w:val="30"/>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הקבוצות</w:t>
      </w:r>
      <w:r w:rsidRPr="007A714E">
        <w:rPr>
          <w:rFonts w:asciiTheme="majorBidi" w:hAnsiTheme="majorBidi" w:cstheme="majorBidi"/>
          <w:rtl/>
          <w:lang w:eastAsia="en-US"/>
        </w:rPr>
        <w:t xml:space="preserve"> </w:t>
      </w:r>
      <w:r w:rsidR="00D92824" w:rsidRPr="007A714E">
        <w:rPr>
          <w:rFonts w:asciiTheme="majorBidi" w:hAnsiTheme="majorBidi" w:cstheme="majorBidi"/>
          <w:rtl/>
          <w:lang w:eastAsia="en-US"/>
        </w:rPr>
        <w:t>נקבעו לפי רמת</w:t>
      </w:r>
      <w:r w:rsidRPr="007A714E">
        <w:rPr>
          <w:rFonts w:asciiTheme="majorBidi" w:hAnsiTheme="majorBidi" w:cstheme="majorBidi"/>
          <w:rtl/>
          <w:lang w:eastAsia="en-US"/>
        </w:rPr>
        <w:t xml:space="preserve"> </w:t>
      </w:r>
      <w:r w:rsidR="00D92824" w:rsidRPr="007A714E">
        <w:rPr>
          <w:rFonts w:asciiTheme="majorBidi" w:hAnsiTheme="majorBidi" w:cstheme="majorBidi"/>
          <w:rtl/>
          <w:lang w:eastAsia="en-US"/>
        </w:rPr>
        <w:t xml:space="preserve">הסיכון שטמונה בטובין וכן בהתחשב בניסיון המצטבר שבידי הממונה בפעולות </w:t>
      </w:r>
    </w:p>
    <w:p w:rsidR="004D6448" w:rsidRPr="007A714E" w:rsidRDefault="00D92824" w:rsidP="00645B66">
      <w:pPr>
        <w:pStyle w:val="a0"/>
        <w:spacing w:line="360" w:lineRule="auto"/>
        <w:ind w:firstLine="709"/>
        <w:jc w:val="both"/>
        <w:rPr>
          <w:rFonts w:asciiTheme="majorBidi" w:hAnsiTheme="majorBidi" w:cstheme="majorBidi"/>
          <w:rtl/>
          <w:lang w:eastAsia="en-US"/>
        </w:rPr>
      </w:pPr>
      <w:r w:rsidRPr="007A714E">
        <w:rPr>
          <w:rFonts w:asciiTheme="majorBidi" w:hAnsiTheme="majorBidi" w:cstheme="majorBidi"/>
          <w:rtl/>
          <w:lang w:eastAsia="en-US"/>
        </w:rPr>
        <w:t>האכיפה שהוא מבצע.</w:t>
      </w:r>
    </w:p>
    <w:p w:rsidR="00614F57" w:rsidRPr="007A714E" w:rsidRDefault="00614F57" w:rsidP="00D2425A">
      <w:pPr>
        <w:spacing w:line="360" w:lineRule="auto"/>
        <w:jc w:val="both"/>
        <w:rPr>
          <w:rFonts w:asciiTheme="majorBidi" w:hAnsiTheme="majorBidi" w:cstheme="majorBidi"/>
          <w:rtl/>
          <w:lang w:eastAsia="en-US"/>
        </w:rPr>
      </w:pPr>
    </w:p>
    <w:p w:rsidR="00614F57" w:rsidRPr="007A714E" w:rsidRDefault="00614F57" w:rsidP="00A57CDC">
      <w:pPr>
        <w:pStyle w:val="a0"/>
        <w:numPr>
          <w:ilvl w:val="1"/>
          <w:numId w:val="30"/>
        </w:numPr>
        <w:spacing w:line="360" w:lineRule="auto"/>
        <w:ind w:right="142"/>
        <w:jc w:val="both"/>
        <w:rPr>
          <w:rFonts w:asciiTheme="majorBidi" w:hAnsiTheme="majorBidi" w:cstheme="majorBidi"/>
          <w:rtl/>
          <w:lang w:eastAsia="en-US"/>
        </w:rPr>
      </w:pPr>
      <w:r w:rsidRPr="007A714E">
        <w:rPr>
          <w:rFonts w:asciiTheme="majorBidi" w:hAnsiTheme="majorBidi" w:cstheme="majorBidi" w:hint="eastAsia"/>
          <w:rtl/>
          <w:lang w:eastAsia="en-US"/>
        </w:rPr>
        <w:t>יובהר</w:t>
      </w:r>
      <w:r w:rsidRPr="007A714E">
        <w:rPr>
          <w:rFonts w:asciiTheme="majorBidi" w:hAnsiTheme="majorBidi" w:cstheme="majorBidi"/>
          <w:rtl/>
          <w:lang w:eastAsia="en-US"/>
        </w:rPr>
        <w:t xml:space="preserve"> כי החלוקה בין הרמות השונות היא חלוקה בין דרגות שונות של סיכון ואין בהן כדי לקבוע כי אין סיכון במצרך כזה או אחר. ההעברה בין הקבוצות השונות על ידי הממונה תעשה הן בהתאם לניהול </w:t>
      </w:r>
      <w:r w:rsidRPr="007A714E">
        <w:rPr>
          <w:rFonts w:asciiTheme="majorBidi" w:hAnsiTheme="majorBidi" w:cstheme="majorBidi"/>
          <w:rtl/>
          <w:lang w:eastAsia="en-US"/>
        </w:rPr>
        <w:lastRenderedPageBreak/>
        <w:t xml:space="preserve">הסיכונים הנובע ממהותו של המצרך ומאפייני השימוש בו והן בהתחשב בתוצאות פעולות אכיפה ומידע המתקבל מהשווקים או גורמים רלוונטיים אחרים. </w:t>
      </w:r>
    </w:p>
    <w:p w:rsidR="00614F57" w:rsidRPr="007A714E" w:rsidRDefault="00614F57" w:rsidP="00D2425A">
      <w:pPr>
        <w:spacing w:line="360" w:lineRule="auto"/>
        <w:jc w:val="both"/>
        <w:rPr>
          <w:rFonts w:asciiTheme="majorBidi" w:hAnsiTheme="majorBidi" w:cstheme="majorBidi"/>
          <w:rtl/>
          <w:lang w:eastAsia="en-US"/>
        </w:rPr>
      </w:pPr>
    </w:p>
    <w:p w:rsidR="00D92824" w:rsidRPr="00645B66" w:rsidRDefault="00D92824" w:rsidP="00FC0FFC">
      <w:pPr>
        <w:pStyle w:val="a0"/>
        <w:numPr>
          <w:ilvl w:val="0"/>
          <w:numId w:val="30"/>
        </w:numPr>
        <w:spacing w:line="360" w:lineRule="auto"/>
        <w:jc w:val="both"/>
        <w:rPr>
          <w:rFonts w:asciiTheme="majorBidi" w:hAnsiTheme="majorBidi" w:cstheme="majorBidi"/>
          <w:b/>
          <w:bCs/>
          <w:rtl/>
          <w:lang w:eastAsia="en-US"/>
        </w:rPr>
      </w:pPr>
      <w:r w:rsidRPr="00645B66">
        <w:rPr>
          <w:rFonts w:asciiTheme="majorBidi" w:hAnsiTheme="majorBidi" w:cstheme="majorBidi"/>
          <w:b/>
          <w:bCs/>
          <w:rtl/>
          <w:lang w:eastAsia="en-US"/>
        </w:rPr>
        <w:t>להלן המאפיינים הבס</w:t>
      </w:r>
      <w:r w:rsidR="00645B66">
        <w:rPr>
          <w:rFonts w:asciiTheme="majorBidi" w:hAnsiTheme="majorBidi" w:cstheme="majorBidi"/>
          <w:b/>
          <w:bCs/>
          <w:rtl/>
          <w:lang w:eastAsia="en-US"/>
        </w:rPr>
        <w:t>יסיים של קבוצות הטובין האמורות</w:t>
      </w:r>
    </w:p>
    <w:p w:rsidR="00645B66" w:rsidRDefault="00645B66" w:rsidP="00645B66">
      <w:pPr>
        <w:spacing w:line="360" w:lineRule="auto"/>
        <w:ind w:left="360" w:right="284"/>
        <w:jc w:val="both"/>
        <w:rPr>
          <w:rFonts w:asciiTheme="majorBidi" w:hAnsiTheme="majorBidi" w:cstheme="majorBidi"/>
          <w:b/>
          <w:bCs/>
          <w:rtl/>
          <w:lang w:eastAsia="en-US"/>
        </w:rPr>
      </w:pPr>
    </w:p>
    <w:p w:rsidR="00D92824" w:rsidRPr="00E96009" w:rsidRDefault="00D92824" w:rsidP="00FC0FFC">
      <w:pPr>
        <w:pStyle w:val="a0"/>
        <w:numPr>
          <w:ilvl w:val="1"/>
          <w:numId w:val="30"/>
        </w:numPr>
        <w:spacing w:line="360" w:lineRule="auto"/>
        <w:ind w:right="284"/>
        <w:jc w:val="both"/>
        <w:rPr>
          <w:rFonts w:asciiTheme="majorBidi" w:hAnsiTheme="majorBidi" w:cstheme="majorBidi"/>
          <w:rtl/>
          <w:lang w:eastAsia="en-US"/>
        </w:rPr>
      </w:pPr>
      <w:r w:rsidRPr="00E96009">
        <w:rPr>
          <w:rFonts w:asciiTheme="majorBidi" w:hAnsiTheme="majorBidi" w:cstheme="majorBidi"/>
          <w:b/>
          <w:bCs/>
          <w:rtl/>
          <w:lang w:eastAsia="en-US"/>
        </w:rPr>
        <w:t>קבוצה מס' 1</w:t>
      </w:r>
      <w:r w:rsidRPr="00E96009">
        <w:rPr>
          <w:rFonts w:asciiTheme="majorBidi" w:hAnsiTheme="majorBidi" w:cstheme="majorBidi"/>
          <w:rtl/>
          <w:lang w:eastAsia="en-US"/>
        </w:rPr>
        <w:t xml:space="preserve"> -</w:t>
      </w:r>
      <w:r w:rsidRPr="00E96009">
        <w:rPr>
          <w:rFonts w:asciiTheme="majorBidi" w:hAnsiTheme="majorBidi" w:cstheme="majorBidi"/>
          <w:b/>
          <w:bCs/>
          <w:rtl/>
          <w:lang w:eastAsia="en-US"/>
        </w:rPr>
        <w:t>טובין שרמת הסיכון הטמונה בהם היא הגבוהה ביותר.</w:t>
      </w:r>
    </w:p>
    <w:p w:rsidR="00D92824" w:rsidRPr="007A714E" w:rsidRDefault="00D92824" w:rsidP="00A57CDC">
      <w:pPr>
        <w:spacing w:line="360" w:lineRule="auto"/>
        <w:ind w:left="1429" w:right="284"/>
        <w:jc w:val="both"/>
        <w:rPr>
          <w:rFonts w:asciiTheme="majorBidi" w:hAnsiTheme="majorBidi" w:cstheme="majorBidi"/>
          <w:rtl/>
          <w:lang w:eastAsia="en-US"/>
        </w:rPr>
      </w:pPr>
      <w:r w:rsidRPr="007A714E">
        <w:rPr>
          <w:rFonts w:asciiTheme="majorBidi" w:hAnsiTheme="majorBidi" w:cstheme="majorBidi"/>
          <w:rtl/>
          <w:lang w:eastAsia="en-US"/>
        </w:rPr>
        <w:t xml:space="preserve">התנאי לשחרור הטובין בקבוצה זו – </w:t>
      </w:r>
      <w:r w:rsidR="00457958" w:rsidRPr="007A714E">
        <w:rPr>
          <w:rFonts w:asciiTheme="majorBidi" w:hAnsiTheme="majorBidi" w:cstheme="majorBidi" w:hint="eastAsia"/>
          <w:rtl/>
          <w:lang w:eastAsia="en-US"/>
        </w:rPr>
        <w:t>אישור</w:t>
      </w:r>
      <w:r w:rsidR="00457958" w:rsidRPr="007A714E">
        <w:rPr>
          <w:rFonts w:asciiTheme="majorBidi" w:hAnsiTheme="majorBidi" w:cstheme="majorBidi"/>
          <w:rtl/>
          <w:lang w:eastAsia="en-US"/>
        </w:rPr>
        <w:t xml:space="preserve"> </w:t>
      </w:r>
      <w:r w:rsidRPr="007A714E">
        <w:rPr>
          <w:rFonts w:asciiTheme="majorBidi" w:hAnsiTheme="majorBidi" w:cstheme="majorBidi"/>
          <w:rtl/>
          <w:lang w:eastAsia="en-US"/>
        </w:rPr>
        <w:t xml:space="preserve"> </w:t>
      </w:r>
      <w:r w:rsidR="00EF0EF5" w:rsidRPr="007A714E">
        <w:rPr>
          <w:rFonts w:asciiTheme="majorBidi" w:hAnsiTheme="majorBidi" w:cstheme="majorBidi" w:hint="eastAsia"/>
          <w:rtl/>
          <w:lang w:eastAsia="en-US"/>
        </w:rPr>
        <w:t>מעבדת</w:t>
      </w:r>
      <w:r w:rsidR="00EF0EF5" w:rsidRPr="007A714E">
        <w:rPr>
          <w:rFonts w:asciiTheme="majorBidi" w:hAnsiTheme="majorBidi" w:cstheme="majorBidi"/>
          <w:rtl/>
          <w:lang w:eastAsia="en-US"/>
        </w:rPr>
        <w:t xml:space="preserve"> </w:t>
      </w:r>
      <w:r w:rsidR="00EF0EF5" w:rsidRPr="007A714E">
        <w:rPr>
          <w:rFonts w:asciiTheme="majorBidi" w:hAnsiTheme="majorBidi" w:cstheme="majorBidi" w:hint="eastAsia"/>
          <w:rtl/>
          <w:lang w:eastAsia="en-US"/>
        </w:rPr>
        <w:t>בדיקה</w:t>
      </w:r>
      <w:r w:rsidRPr="007A714E">
        <w:rPr>
          <w:rFonts w:asciiTheme="majorBidi" w:hAnsiTheme="majorBidi" w:cstheme="majorBidi"/>
          <w:rtl/>
          <w:lang w:eastAsia="en-US"/>
        </w:rPr>
        <w:t xml:space="preserve">  ל</w:t>
      </w:r>
      <w:r w:rsidR="00457958" w:rsidRPr="007A714E">
        <w:rPr>
          <w:rFonts w:asciiTheme="majorBidi" w:hAnsiTheme="majorBidi" w:cstheme="majorBidi" w:hint="eastAsia"/>
          <w:rtl/>
          <w:lang w:eastAsia="en-US"/>
        </w:rPr>
        <w:t>דגם</w:t>
      </w:r>
      <w:r w:rsidR="00457958" w:rsidRPr="007A714E">
        <w:rPr>
          <w:rFonts w:asciiTheme="majorBidi" w:hAnsiTheme="majorBidi" w:cstheme="majorBidi"/>
          <w:rtl/>
          <w:lang w:eastAsia="en-US"/>
        </w:rPr>
        <w:t xml:space="preserve"> </w:t>
      </w:r>
      <w:r w:rsidR="00457958" w:rsidRPr="007A714E">
        <w:rPr>
          <w:rFonts w:asciiTheme="majorBidi" w:hAnsiTheme="majorBidi" w:cstheme="majorBidi" w:hint="eastAsia"/>
          <w:rtl/>
          <w:lang w:eastAsia="en-US"/>
        </w:rPr>
        <w:t>הטובין</w:t>
      </w:r>
      <w:r w:rsidR="00457958" w:rsidRPr="007A714E">
        <w:rPr>
          <w:rFonts w:asciiTheme="majorBidi" w:hAnsiTheme="majorBidi" w:cstheme="majorBidi"/>
          <w:rtl/>
          <w:lang w:eastAsia="en-US"/>
        </w:rPr>
        <w:t xml:space="preserve"> (</w:t>
      </w:r>
      <w:r w:rsidR="008571D6" w:rsidRPr="007A714E">
        <w:rPr>
          <w:rFonts w:asciiTheme="majorBidi" w:hAnsiTheme="majorBidi" w:cstheme="majorBidi"/>
          <w:rtl/>
          <w:lang w:eastAsia="en-US"/>
        </w:rPr>
        <w:t>"</w:t>
      </w:r>
      <w:r w:rsidRPr="007A714E">
        <w:rPr>
          <w:rFonts w:asciiTheme="majorBidi" w:hAnsiTheme="majorBidi" w:cstheme="majorBidi" w:hint="eastAsia"/>
          <w:b/>
          <w:bCs/>
          <w:rtl/>
          <w:lang w:eastAsia="en-US"/>
        </w:rPr>
        <w:t>אישור</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דגם</w:t>
      </w:r>
      <w:r w:rsidR="008571D6" w:rsidRPr="007A714E">
        <w:rPr>
          <w:rFonts w:asciiTheme="majorBidi" w:hAnsiTheme="majorBidi" w:cstheme="majorBidi"/>
          <w:rtl/>
          <w:lang w:eastAsia="en-US"/>
        </w:rPr>
        <w:t>"</w:t>
      </w:r>
      <w:r w:rsidR="00457958" w:rsidRPr="007A714E">
        <w:rPr>
          <w:rFonts w:asciiTheme="majorBidi" w:hAnsiTheme="majorBidi" w:cstheme="majorBidi"/>
          <w:rtl/>
          <w:lang w:eastAsia="en-US"/>
        </w:rPr>
        <w:t>)</w:t>
      </w:r>
      <w:r w:rsidRPr="007A714E">
        <w:rPr>
          <w:rFonts w:asciiTheme="majorBidi" w:hAnsiTheme="majorBidi" w:cstheme="majorBidi"/>
          <w:rtl/>
          <w:lang w:eastAsia="en-US"/>
        </w:rPr>
        <w:t xml:space="preserve"> ו</w:t>
      </w:r>
      <w:r w:rsidR="00457958" w:rsidRPr="007A714E">
        <w:rPr>
          <w:rFonts w:asciiTheme="majorBidi" w:hAnsiTheme="majorBidi" w:cstheme="majorBidi" w:hint="eastAsia"/>
          <w:rtl/>
          <w:lang w:eastAsia="en-US"/>
        </w:rPr>
        <w:t>אישור</w:t>
      </w:r>
      <w:r w:rsidR="00457958" w:rsidRPr="007A714E">
        <w:rPr>
          <w:rFonts w:asciiTheme="majorBidi" w:hAnsiTheme="majorBidi" w:cstheme="majorBidi"/>
          <w:rtl/>
          <w:lang w:eastAsia="en-US"/>
        </w:rPr>
        <w:t xml:space="preserve"> </w:t>
      </w:r>
      <w:r w:rsidR="00143A54" w:rsidRPr="007A714E">
        <w:rPr>
          <w:rFonts w:asciiTheme="majorBidi" w:hAnsiTheme="majorBidi" w:cstheme="majorBidi" w:hint="eastAsia"/>
          <w:rtl/>
          <w:lang w:eastAsia="en-US"/>
        </w:rPr>
        <w:t>מעבדת</w:t>
      </w:r>
      <w:r w:rsidR="00143A54" w:rsidRPr="007A714E">
        <w:rPr>
          <w:rFonts w:asciiTheme="majorBidi" w:hAnsiTheme="majorBidi" w:cstheme="majorBidi"/>
          <w:rtl/>
          <w:lang w:eastAsia="en-US"/>
        </w:rPr>
        <w:t xml:space="preserve"> </w:t>
      </w:r>
      <w:r w:rsidR="00143A54" w:rsidRPr="007A714E">
        <w:rPr>
          <w:rFonts w:asciiTheme="majorBidi" w:hAnsiTheme="majorBidi" w:cstheme="majorBidi" w:hint="eastAsia"/>
          <w:rtl/>
          <w:lang w:eastAsia="en-US"/>
        </w:rPr>
        <w:t>בדיקה</w:t>
      </w:r>
      <w:r w:rsidR="00457958" w:rsidRPr="007A714E">
        <w:rPr>
          <w:rFonts w:asciiTheme="majorBidi" w:hAnsiTheme="majorBidi" w:cstheme="majorBidi"/>
          <w:rtl/>
          <w:lang w:eastAsia="en-US"/>
        </w:rPr>
        <w:t xml:space="preserve"> למש</w:t>
      </w:r>
      <w:r w:rsidR="00A74D01" w:rsidRPr="007A714E">
        <w:rPr>
          <w:rFonts w:asciiTheme="majorBidi" w:hAnsiTheme="majorBidi" w:cstheme="majorBidi" w:hint="eastAsia"/>
          <w:rtl/>
          <w:lang w:eastAsia="en-US"/>
        </w:rPr>
        <w:t>ל</w:t>
      </w:r>
      <w:r w:rsidR="00457958" w:rsidRPr="007A714E">
        <w:rPr>
          <w:rFonts w:asciiTheme="majorBidi" w:hAnsiTheme="majorBidi" w:cstheme="majorBidi" w:hint="eastAsia"/>
          <w:rtl/>
          <w:lang w:eastAsia="en-US"/>
        </w:rPr>
        <w:t>וח</w:t>
      </w:r>
      <w:r w:rsidR="00457958" w:rsidRPr="007A714E">
        <w:rPr>
          <w:rFonts w:asciiTheme="majorBidi" w:hAnsiTheme="majorBidi" w:cstheme="majorBidi"/>
          <w:rtl/>
          <w:lang w:eastAsia="en-US"/>
        </w:rPr>
        <w:t xml:space="preserve"> </w:t>
      </w:r>
      <w:r w:rsidR="00457958" w:rsidRPr="007A714E">
        <w:rPr>
          <w:rFonts w:asciiTheme="majorBidi" w:hAnsiTheme="majorBidi" w:cstheme="majorBidi" w:hint="eastAsia"/>
          <w:rtl/>
          <w:lang w:eastAsia="en-US"/>
        </w:rPr>
        <w:t>הטובין</w:t>
      </w:r>
      <w:r w:rsidR="00457958" w:rsidRPr="007A714E">
        <w:rPr>
          <w:rFonts w:asciiTheme="majorBidi" w:hAnsiTheme="majorBidi" w:cstheme="majorBidi"/>
          <w:rtl/>
          <w:lang w:eastAsia="en-US"/>
        </w:rPr>
        <w:t xml:space="preserve"> (</w:t>
      </w:r>
      <w:r w:rsidR="008571D6" w:rsidRPr="007A714E">
        <w:rPr>
          <w:rFonts w:asciiTheme="majorBidi" w:hAnsiTheme="majorBidi" w:cstheme="majorBidi"/>
          <w:rtl/>
          <w:lang w:eastAsia="en-US"/>
        </w:rPr>
        <w:t>"</w:t>
      </w:r>
      <w:r w:rsidRPr="007A714E">
        <w:rPr>
          <w:rFonts w:asciiTheme="majorBidi" w:hAnsiTheme="majorBidi" w:cstheme="majorBidi" w:hint="eastAsia"/>
          <w:b/>
          <w:bCs/>
          <w:rtl/>
          <w:lang w:eastAsia="en-US"/>
        </w:rPr>
        <w:t>בדיקת</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משלוח</w:t>
      </w:r>
      <w:r w:rsidR="008571D6" w:rsidRPr="007A714E">
        <w:rPr>
          <w:rFonts w:asciiTheme="majorBidi" w:hAnsiTheme="majorBidi" w:cstheme="majorBidi"/>
          <w:rtl/>
          <w:lang w:eastAsia="en-US"/>
        </w:rPr>
        <w:t>"</w:t>
      </w:r>
      <w:r w:rsidR="00457958" w:rsidRPr="007A714E">
        <w:rPr>
          <w:rFonts w:asciiTheme="majorBidi" w:hAnsiTheme="majorBidi" w:cstheme="majorBidi"/>
          <w:rtl/>
          <w:lang w:eastAsia="en-US"/>
        </w:rPr>
        <w:t>)</w:t>
      </w:r>
      <w:r w:rsidRPr="007A714E">
        <w:rPr>
          <w:rFonts w:asciiTheme="majorBidi" w:hAnsiTheme="majorBidi" w:cstheme="majorBidi"/>
          <w:rtl/>
          <w:lang w:eastAsia="en-US"/>
        </w:rPr>
        <w:t xml:space="preserve"> וכל זאת בהתאם לסטטוס היבואן וכמפורט בפרק 3:"אישור משלוחים".</w:t>
      </w:r>
    </w:p>
    <w:p w:rsidR="00D92824" w:rsidRPr="007A714E" w:rsidRDefault="00D92824" w:rsidP="00645B66">
      <w:pPr>
        <w:spacing w:line="360" w:lineRule="auto"/>
        <w:ind w:left="360"/>
        <w:jc w:val="both"/>
        <w:rPr>
          <w:rFonts w:asciiTheme="majorBidi" w:hAnsiTheme="majorBidi" w:cstheme="majorBidi"/>
          <w:rtl/>
          <w:lang w:eastAsia="en-US"/>
        </w:rPr>
      </w:pPr>
    </w:p>
    <w:p w:rsidR="00D92824" w:rsidRPr="007A714E" w:rsidRDefault="00D92824" w:rsidP="00FC0FFC">
      <w:pPr>
        <w:pStyle w:val="a0"/>
        <w:numPr>
          <w:ilvl w:val="1"/>
          <w:numId w:val="30"/>
        </w:numPr>
        <w:spacing w:line="360" w:lineRule="auto"/>
        <w:ind w:right="284"/>
        <w:jc w:val="both"/>
        <w:rPr>
          <w:rFonts w:asciiTheme="majorBidi" w:hAnsiTheme="majorBidi" w:cstheme="majorBidi"/>
          <w:rtl/>
          <w:lang w:eastAsia="en-US"/>
        </w:rPr>
      </w:pPr>
      <w:r w:rsidRPr="007A714E">
        <w:rPr>
          <w:rFonts w:asciiTheme="majorBidi" w:hAnsiTheme="majorBidi" w:cstheme="majorBidi"/>
          <w:b/>
          <w:bCs/>
          <w:rtl/>
          <w:lang w:eastAsia="en-US"/>
        </w:rPr>
        <w:t>קבוצה מס' 2</w:t>
      </w:r>
      <w:r w:rsidRPr="007A714E">
        <w:rPr>
          <w:rFonts w:asciiTheme="majorBidi" w:hAnsiTheme="majorBidi" w:cstheme="majorBidi"/>
          <w:rtl/>
          <w:lang w:eastAsia="en-US"/>
        </w:rPr>
        <w:t xml:space="preserve"> -</w:t>
      </w:r>
      <w:r w:rsidRPr="007A714E">
        <w:rPr>
          <w:rFonts w:asciiTheme="majorBidi" w:hAnsiTheme="majorBidi" w:cstheme="majorBidi"/>
          <w:b/>
          <w:bCs/>
          <w:rtl/>
          <w:lang w:eastAsia="en-US"/>
        </w:rPr>
        <w:t>טובין שרמת הסיכון הטמו</w:t>
      </w:r>
      <w:r w:rsidR="000E7633" w:rsidRPr="007A714E">
        <w:rPr>
          <w:rFonts w:asciiTheme="majorBidi" w:hAnsiTheme="majorBidi" w:cstheme="majorBidi" w:hint="eastAsia"/>
          <w:b/>
          <w:bCs/>
          <w:rtl/>
          <w:lang w:eastAsia="en-US"/>
        </w:rPr>
        <w:t>נה</w:t>
      </w:r>
      <w:r w:rsidRPr="007A714E">
        <w:rPr>
          <w:rFonts w:asciiTheme="majorBidi" w:hAnsiTheme="majorBidi" w:cstheme="majorBidi"/>
          <w:b/>
          <w:bCs/>
          <w:rtl/>
          <w:lang w:eastAsia="en-US"/>
        </w:rPr>
        <w:t xml:space="preserve"> בהם היא בינונית.</w:t>
      </w:r>
      <w:r w:rsidRPr="007A714E">
        <w:rPr>
          <w:rFonts w:asciiTheme="majorBidi" w:hAnsiTheme="majorBidi" w:cstheme="majorBidi"/>
          <w:rtl/>
          <w:lang w:eastAsia="en-US"/>
        </w:rPr>
        <w:t xml:space="preserve"> </w:t>
      </w:r>
    </w:p>
    <w:p w:rsidR="000E7633" w:rsidRPr="007A714E" w:rsidRDefault="00457958" w:rsidP="00A57CDC">
      <w:pPr>
        <w:spacing w:line="360" w:lineRule="auto"/>
        <w:ind w:left="1429" w:right="142"/>
        <w:jc w:val="both"/>
        <w:rPr>
          <w:rFonts w:asciiTheme="majorBidi" w:hAnsiTheme="majorBidi" w:cstheme="majorBidi"/>
          <w:rtl/>
          <w:lang w:eastAsia="en-US"/>
        </w:rPr>
      </w:pPr>
      <w:r w:rsidRPr="007A714E">
        <w:rPr>
          <w:rFonts w:asciiTheme="majorBidi" w:hAnsiTheme="majorBidi" w:cstheme="majorBidi"/>
          <w:rtl/>
          <w:lang w:eastAsia="en-US"/>
        </w:rPr>
        <w:t xml:space="preserve">התנאי לשחרור הטובין בקבוצה זו –  הצגת </w:t>
      </w:r>
      <w:r w:rsidR="008571D6" w:rsidRPr="007A714E">
        <w:rPr>
          <w:rFonts w:asciiTheme="majorBidi" w:hAnsiTheme="majorBidi" w:cstheme="majorBidi"/>
          <w:rtl/>
          <w:lang w:eastAsia="en-US"/>
        </w:rPr>
        <w:t xml:space="preserve"> "</w:t>
      </w:r>
      <w:r w:rsidR="008571D6" w:rsidRPr="007A714E">
        <w:rPr>
          <w:rFonts w:asciiTheme="majorBidi" w:hAnsiTheme="majorBidi" w:cstheme="majorBidi" w:hint="eastAsia"/>
          <w:b/>
          <w:bCs/>
          <w:rtl/>
          <w:lang w:eastAsia="en-US"/>
        </w:rPr>
        <w:t>אישור</w:t>
      </w:r>
      <w:r w:rsidR="008571D6" w:rsidRPr="007A714E">
        <w:rPr>
          <w:rFonts w:asciiTheme="majorBidi" w:hAnsiTheme="majorBidi" w:cstheme="majorBidi"/>
          <w:b/>
          <w:bCs/>
          <w:rtl/>
          <w:lang w:eastAsia="en-US"/>
        </w:rPr>
        <w:t xml:space="preserve"> </w:t>
      </w:r>
      <w:r w:rsidR="008571D6" w:rsidRPr="007A714E">
        <w:rPr>
          <w:rFonts w:asciiTheme="majorBidi" w:hAnsiTheme="majorBidi" w:cstheme="majorBidi" w:hint="eastAsia"/>
          <w:b/>
          <w:bCs/>
          <w:rtl/>
          <w:lang w:eastAsia="en-US"/>
        </w:rPr>
        <w:t>דגם</w:t>
      </w:r>
      <w:r w:rsidR="008571D6" w:rsidRPr="007A714E">
        <w:rPr>
          <w:rFonts w:asciiTheme="majorBidi" w:hAnsiTheme="majorBidi" w:cstheme="majorBidi"/>
          <w:rtl/>
          <w:lang w:eastAsia="en-US"/>
        </w:rPr>
        <w:t xml:space="preserve">" </w:t>
      </w:r>
      <w:r w:rsidR="008571D6" w:rsidRPr="007A714E">
        <w:rPr>
          <w:rFonts w:asciiTheme="majorBidi" w:hAnsiTheme="majorBidi" w:cstheme="majorBidi" w:hint="eastAsia"/>
          <w:rtl/>
          <w:lang w:eastAsia="en-US"/>
        </w:rPr>
        <w:t>ובנוסף</w:t>
      </w:r>
      <w:r w:rsidRPr="007A714E">
        <w:rPr>
          <w:rFonts w:asciiTheme="majorBidi" w:hAnsiTheme="majorBidi" w:cstheme="majorBidi"/>
          <w:rtl/>
          <w:lang w:eastAsia="en-US"/>
        </w:rPr>
        <w:t xml:space="preserve"> הגשת</w:t>
      </w:r>
      <w:r w:rsidR="008571D6" w:rsidRPr="007A714E">
        <w:rPr>
          <w:rFonts w:asciiTheme="majorBidi" w:hAnsiTheme="majorBidi" w:cstheme="majorBidi"/>
          <w:rtl/>
          <w:lang w:eastAsia="en-US"/>
        </w:rPr>
        <w:t xml:space="preserve"> "</w:t>
      </w:r>
      <w:r w:rsidR="008571D6" w:rsidRPr="007A714E">
        <w:rPr>
          <w:rFonts w:asciiTheme="majorBidi" w:hAnsiTheme="majorBidi" w:cstheme="majorBidi" w:hint="eastAsia"/>
          <w:b/>
          <w:bCs/>
          <w:rtl/>
          <w:lang w:eastAsia="en-US"/>
        </w:rPr>
        <w:t>הצהרה</w:t>
      </w:r>
      <w:r w:rsidR="008571D6" w:rsidRPr="007A714E">
        <w:rPr>
          <w:rFonts w:asciiTheme="majorBidi" w:hAnsiTheme="majorBidi" w:cstheme="majorBidi"/>
          <w:rtl/>
          <w:lang w:eastAsia="en-US"/>
        </w:rPr>
        <w:t xml:space="preserve">" </w:t>
      </w:r>
      <w:r w:rsidR="00D92824" w:rsidRPr="007A714E">
        <w:rPr>
          <w:rFonts w:asciiTheme="majorBidi" w:hAnsiTheme="majorBidi" w:cstheme="majorBidi"/>
          <w:rtl/>
          <w:lang w:eastAsia="en-US"/>
        </w:rPr>
        <w:t>בחתימתו כי הטובין</w:t>
      </w:r>
      <w:r w:rsidR="001A5B2D" w:rsidRPr="007A714E">
        <w:rPr>
          <w:rFonts w:asciiTheme="majorBidi" w:hAnsiTheme="majorBidi" w:cstheme="majorBidi"/>
          <w:rtl/>
          <w:lang w:eastAsia="en-US"/>
        </w:rPr>
        <w:t xml:space="preserve"> שבמשלוח</w:t>
      </w:r>
      <w:r w:rsidR="00D92824" w:rsidRPr="007A714E">
        <w:rPr>
          <w:rFonts w:asciiTheme="majorBidi" w:hAnsiTheme="majorBidi" w:cstheme="majorBidi"/>
          <w:rtl/>
          <w:lang w:eastAsia="en-US"/>
        </w:rPr>
        <w:t xml:space="preserve"> עומדים בדרישות התקן הרשמי וכי הטובין תואמים את הדגם שנבדק ואושר ע"י </w:t>
      </w:r>
      <w:r w:rsidR="00D92824" w:rsidRPr="007A714E">
        <w:rPr>
          <w:rFonts w:asciiTheme="majorBidi" w:hAnsiTheme="majorBidi" w:cstheme="majorBidi" w:hint="eastAsia"/>
          <w:rtl/>
          <w:lang w:eastAsia="en-US"/>
        </w:rPr>
        <w:t>מעבדת</w:t>
      </w:r>
      <w:r w:rsidR="00D92824" w:rsidRPr="007A714E">
        <w:rPr>
          <w:rFonts w:asciiTheme="majorBidi" w:hAnsiTheme="majorBidi" w:cstheme="majorBidi"/>
          <w:rtl/>
          <w:lang w:eastAsia="en-US"/>
        </w:rPr>
        <w:t xml:space="preserve"> </w:t>
      </w:r>
      <w:r w:rsidR="00D92824" w:rsidRPr="007A714E">
        <w:rPr>
          <w:rFonts w:asciiTheme="majorBidi" w:hAnsiTheme="majorBidi" w:cstheme="majorBidi" w:hint="eastAsia"/>
          <w:rtl/>
          <w:lang w:eastAsia="en-US"/>
        </w:rPr>
        <w:t>בדיקה</w:t>
      </w:r>
      <w:r w:rsidR="008571D6" w:rsidRPr="007A714E">
        <w:rPr>
          <w:rFonts w:asciiTheme="majorBidi" w:hAnsiTheme="majorBidi" w:cstheme="majorBidi"/>
          <w:rtl/>
          <w:lang w:eastAsia="en-US"/>
        </w:rPr>
        <w:t xml:space="preserve"> ב"אישור הדגם" שצרף לבקשתו</w:t>
      </w:r>
      <w:r w:rsidR="00D92824" w:rsidRPr="007A714E">
        <w:rPr>
          <w:rFonts w:asciiTheme="majorBidi" w:hAnsiTheme="majorBidi" w:cstheme="majorBidi"/>
          <w:rtl/>
          <w:lang w:eastAsia="en-US"/>
        </w:rPr>
        <w:t>.</w:t>
      </w:r>
    </w:p>
    <w:p w:rsidR="00D92824" w:rsidRPr="007A714E" w:rsidRDefault="00D92824" w:rsidP="00A57CDC">
      <w:pPr>
        <w:spacing w:line="360" w:lineRule="auto"/>
        <w:ind w:left="360" w:right="142"/>
        <w:jc w:val="both"/>
        <w:rPr>
          <w:rFonts w:asciiTheme="majorBidi" w:hAnsiTheme="majorBidi" w:cstheme="majorBidi"/>
          <w:rtl/>
          <w:lang w:eastAsia="en-US"/>
        </w:rPr>
      </w:pPr>
    </w:p>
    <w:p w:rsidR="008571D6" w:rsidRPr="007A714E" w:rsidRDefault="00D92824" w:rsidP="00A57CDC">
      <w:pPr>
        <w:pStyle w:val="a0"/>
        <w:numPr>
          <w:ilvl w:val="1"/>
          <w:numId w:val="30"/>
        </w:numPr>
        <w:spacing w:line="360" w:lineRule="auto"/>
        <w:ind w:right="142"/>
        <w:jc w:val="both"/>
        <w:rPr>
          <w:rFonts w:asciiTheme="majorBidi" w:hAnsiTheme="majorBidi" w:cstheme="majorBidi"/>
          <w:rtl/>
          <w:lang w:eastAsia="en-US"/>
        </w:rPr>
      </w:pPr>
      <w:r w:rsidRPr="007A714E">
        <w:rPr>
          <w:rFonts w:asciiTheme="majorBidi" w:hAnsiTheme="majorBidi" w:cstheme="majorBidi"/>
          <w:b/>
          <w:bCs/>
          <w:rtl/>
          <w:lang w:eastAsia="en-US"/>
        </w:rPr>
        <w:t>קבוצה מס' 3</w:t>
      </w:r>
      <w:r w:rsidRPr="007A714E">
        <w:rPr>
          <w:rFonts w:asciiTheme="majorBidi" w:hAnsiTheme="majorBidi" w:cstheme="majorBidi"/>
          <w:rtl/>
          <w:lang w:eastAsia="en-US"/>
        </w:rPr>
        <w:t xml:space="preserve"> </w:t>
      </w:r>
      <w:r w:rsidRPr="007A714E">
        <w:rPr>
          <w:rFonts w:asciiTheme="majorBidi" w:hAnsiTheme="majorBidi" w:cstheme="majorBidi"/>
          <w:b/>
          <w:bCs/>
          <w:rtl/>
          <w:lang w:eastAsia="en-US"/>
        </w:rPr>
        <w:t>- טובין שרמת הסיכון הטמונה בהם היא נמוכה.</w:t>
      </w:r>
    </w:p>
    <w:p w:rsidR="00D92824" w:rsidRPr="007A714E" w:rsidRDefault="00D92824" w:rsidP="00A57CDC">
      <w:pPr>
        <w:spacing w:line="360" w:lineRule="auto"/>
        <w:ind w:left="1429" w:right="142"/>
        <w:jc w:val="both"/>
        <w:rPr>
          <w:rFonts w:asciiTheme="majorBidi" w:hAnsiTheme="majorBidi" w:cstheme="majorBidi"/>
          <w:rtl/>
          <w:lang w:eastAsia="en-US"/>
        </w:rPr>
      </w:pPr>
      <w:r w:rsidRPr="007A714E">
        <w:rPr>
          <w:rFonts w:asciiTheme="majorBidi" w:hAnsiTheme="majorBidi" w:cstheme="majorBidi"/>
          <w:rtl/>
          <w:lang w:eastAsia="en-US"/>
        </w:rPr>
        <w:t xml:space="preserve">התנאי לשחרור </w:t>
      </w:r>
      <w:r w:rsidR="00457958" w:rsidRPr="007A714E">
        <w:rPr>
          <w:rFonts w:asciiTheme="majorBidi" w:hAnsiTheme="majorBidi" w:cstheme="majorBidi" w:hint="eastAsia"/>
          <w:rtl/>
          <w:lang w:eastAsia="en-US"/>
        </w:rPr>
        <w:t>טובין</w:t>
      </w:r>
      <w:r w:rsidR="00457958" w:rsidRPr="007A714E">
        <w:rPr>
          <w:rFonts w:asciiTheme="majorBidi" w:hAnsiTheme="majorBidi" w:cstheme="majorBidi"/>
          <w:rtl/>
          <w:lang w:eastAsia="en-US"/>
        </w:rPr>
        <w:t xml:space="preserve"> בקבוצה זו - </w:t>
      </w:r>
      <w:r w:rsidRPr="007A714E">
        <w:rPr>
          <w:rFonts w:asciiTheme="majorBidi" w:hAnsiTheme="majorBidi" w:cstheme="majorBidi"/>
          <w:rtl/>
          <w:lang w:eastAsia="en-US"/>
        </w:rPr>
        <w:t xml:space="preserve"> </w:t>
      </w:r>
      <w:r w:rsidR="008571D6" w:rsidRPr="007A714E">
        <w:rPr>
          <w:rFonts w:asciiTheme="majorBidi" w:hAnsiTheme="majorBidi" w:cstheme="majorBidi" w:hint="eastAsia"/>
          <w:rtl/>
          <w:lang w:eastAsia="en-US"/>
        </w:rPr>
        <w:t>הגשת</w:t>
      </w:r>
      <w:r w:rsidR="008571D6" w:rsidRPr="007A714E">
        <w:rPr>
          <w:rFonts w:asciiTheme="majorBidi" w:hAnsiTheme="majorBidi" w:cstheme="majorBidi"/>
          <w:rtl/>
          <w:lang w:eastAsia="en-US"/>
        </w:rPr>
        <w:t xml:space="preserve"> </w:t>
      </w:r>
      <w:r w:rsidR="008571D6" w:rsidRPr="007A714E">
        <w:rPr>
          <w:rFonts w:asciiTheme="majorBidi" w:hAnsiTheme="majorBidi" w:cstheme="majorBidi" w:hint="eastAsia"/>
          <w:b/>
          <w:bCs/>
          <w:rtl/>
          <w:lang w:eastAsia="en-US"/>
        </w:rPr>
        <w:t>הצהרה</w:t>
      </w:r>
      <w:r w:rsidR="008571D6" w:rsidRPr="007A714E">
        <w:rPr>
          <w:rFonts w:asciiTheme="majorBidi" w:hAnsiTheme="majorBidi" w:cstheme="majorBidi"/>
          <w:rtl/>
          <w:lang w:eastAsia="en-US"/>
        </w:rPr>
        <w:t xml:space="preserve"> בחתימת </w:t>
      </w:r>
      <w:r w:rsidRPr="007A714E">
        <w:rPr>
          <w:rFonts w:asciiTheme="majorBidi" w:hAnsiTheme="majorBidi" w:cstheme="majorBidi"/>
          <w:rtl/>
          <w:lang w:eastAsia="en-US"/>
        </w:rPr>
        <w:t>היבואן בדבר התאמת הטובין לדרישות התקן הרשמי</w:t>
      </w:r>
      <w:r w:rsidR="002F5441" w:rsidRPr="007A714E">
        <w:rPr>
          <w:rFonts w:asciiTheme="majorBidi" w:hAnsiTheme="majorBidi" w:cstheme="majorBidi"/>
          <w:rtl/>
          <w:lang w:eastAsia="en-US"/>
        </w:rPr>
        <w:t xml:space="preserve"> </w:t>
      </w:r>
      <w:r w:rsidR="00645B66">
        <w:rPr>
          <w:rFonts w:asciiTheme="majorBidi" w:hAnsiTheme="majorBidi" w:cstheme="majorBidi" w:hint="cs"/>
          <w:rtl/>
          <w:lang w:eastAsia="en-US"/>
        </w:rPr>
        <w:t>הזה</w:t>
      </w:r>
      <w:r w:rsidR="0023373A">
        <w:rPr>
          <w:rFonts w:asciiTheme="majorBidi" w:hAnsiTheme="majorBidi" w:cstheme="majorBidi" w:hint="cs"/>
          <w:rtl/>
          <w:lang w:eastAsia="en-US"/>
        </w:rPr>
        <w:t xml:space="preserve"> כפי שמפורט בהמשך.</w:t>
      </w:r>
    </w:p>
    <w:p w:rsidR="00645B66" w:rsidRDefault="00645B66" w:rsidP="00A57CDC">
      <w:pPr>
        <w:spacing w:line="360" w:lineRule="auto"/>
        <w:ind w:left="360" w:right="142"/>
        <w:jc w:val="both"/>
        <w:rPr>
          <w:rFonts w:asciiTheme="majorBidi" w:hAnsiTheme="majorBidi" w:cstheme="majorBidi"/>
          <w:b/>
          <w:bCs/>
          <w:rtl/>
          <w:lang w:eastAsia="en-US"/>
        </w:rPr>
      </w:pPr>
    </w:p>
    <w:p w:rsidR="00D92824" w:rsidRPr="007A714E" w:rsidRDefault="00D92824" w:rsidP="00A57CDC">
      <w:pPr>
        <w:pStyle w:val="a0"/>
        <w:numPr>
          <w:ilvl w:val="1"/>
          <w:numId w:val="30"/>
        </w:numPr>
        <w:spacing w:line="360" w:lineRule="auto"/>
        <w:ind w:right="142"/>
        <w:jc w:val="both"/>
        <w:rPr>
          <w:rFonts w:asciiTheme="majorBidi" w:hAnsiTheme="majorBidi" w:cstheme="majorBidi"/>
          <w:b/>
          <w:bCs/>
          <w:rtl/>
          <w:lang w:eastAsia="en-US"/>
        </w:rPr>
      </w:pPr>
      <w:r w:rsidRPr="007A714E">
        <w:rPr>
          <w:rFonts w:asciiTheme="majorBidi" w:hAnsiTheme="majorBidi" w:cstheme="majorBidi"/>
          <w:b/>
          <w:bCs/>
          <w:rtl/>
          <w:lang w:eastAsia="en-US"/>
        </w:rPr>
        <w:t>קבוצה מס' 4</w:t>
      </w:r>
      <w:r w:rsidRPr="007A714E">
        <w:rPr>
          <w:rFonts w:asciiTheme="majorBidi" w:hAnsiTheme="majorBidi" w:cstheme="majorBidi"/>
          <w:rtl/>
          <w:lang w:eastAsia="en-US"/>
        </w:rPr>
        <w:t xml:space="preserve"> </w:t>
      </w:r>
      <w:r w:rsidRPr="007A714E">
        <w:rPr>
          <w:rFonts w:asciiTheme="majorBidi" w:hAnsiTheme="majorBidi" w:cstheme="majorBidi"/>
          <w:b/>
          <w:bCs/>
          <w:rtl/>
          <w:lang w:eastAsia="en-US"/>
        </w:rPr>
        <w:t>– טובין המיועדים לשימוש בתעשייה בלבד, ולא ע"י הצרכן.</w:t>
      </w:r>
    </w:p>
    <w:p w:rsidR="00D92824" w:rsidRPr="007A714E" w:rsidRDefault="00D92824" w:rsidP="00A57CDC">
      <w:pPr>
        <w:spacing w:line="360" w:lineRule="auto"/>
        <w:ind w:left="1429" w:right="142"/>
        <w:jc w:val="both"/>
        <w:rPr>
          <w:rFonts w:asciiTheme="majorBidi" w:hAnsiTheme="majorBidi" w:cstheme="majorBidi"/>
          <w:rtl/>
          <w:lang w:eastAsia="en-US"/>
        </w:rPr>
      </w:pPr>
      <w:r w:rsidRPr="007A714E">
        <w:rPr>
          <w:rFonts w:asciiTheme="majorBidi" w:hAnsiTheme="majorBidi" w:cstheme="majorBidi"/>
          <w:rtl/>
          <w:lang w:eastAsia="en-US"/>
        </w:rPr>
        <w:t xml:space="preserve">שחרור טובין אלה לא יהא מותנה בקבלת אישור </w:t>
      </w:r>
      <w:r w:rsidR="002F5441" w:rsidRPr="007A714E">
        <w:rPr>
          <w:rFonts w:asciiTheme="majorBidi" w:hAnsiTheme="majorBidi" w:cstheme="majorBidi" w:hint="eastAsia"/>
          <w:rtl/>
          <w:lang w:eastAsia="en-US"/>
        </w:rPr>
        <w:t>עמידה</w:t>
      </w:r>
      <w:r w:rsidR="002F5441" w:rsidRPr="007A714E">
        <w:rPr>
          <w:rFonts w:asciiTheme="majorBidi" w:hAnsiTheme="majorBidi" w:cstheme="majorBidi"/>
          <w:rtl/>
          <w:lang w:eastAsia="en-US"/>
        </w:rPr>
        <w:t xml:space="preserve"> </w:t>
      </w:r>
      <w:r w:rsidR="002F5441" w:rsidRPr="007A714E">
        <w:rPr>
          <w:rFonts w:asciiTheme="majorBidi" w:hAnsiTheme="majorBidi" w:cstheme="majorBidi" w:hint="eastAsia"/>
          <w:rtl/>
          <w:lang w:eastAsia="en-US"/>
        </w:rPr>
        <w:t>בדרישות</w:t>
      </w:r>
      <w:r w:rsidR="002F5441" w:rsidRPr="007A714E">
        <w:rPr>
          <w:rFonts w:asciiTheme="majorBidi" w:hAnsiTheme="majorBidi" w:cstheme="majorBidi"/>
          <w:rtl/>
          <w:lang w:eastAsia="en-US"/>
        </w:rPr>
        <w:t xml:space="preserve"> </w:t>
      </w:r>
      <w:r w:rsidR="002F5441" w:rsidRPr="007A714E">
        <w:rPr>
          <w:rFonts w:asciiTheme="majorBidi" w:hAnsiTheme="majorBidi" w:cstheme="majorBidi" w:hint="eastAsia"/>
          <w:rtl/>
          <w:lang w:eastAsia="en-US"/>
        </w:rPr>
        <w:t>הממונה</w:t>
      </w:r>
      <w:r w:rsidR="002F5441" w:rsidRPr="007A714E">
        <w:rPr>
          <w:rFonts w:asciiTheme="majorBidi" w:hAnsiTheme="majorBidi" w:cstheme="majorBidi"/>
          <w:rtl/>
          <w:lang w:eastAsia="en-US"/>
        </w:rPr>
        <w:t xml:space="preserve"> </w:t>
      </w:r>
      <w:r w:rsidR="002F5441" w:rsidRPr="007A714E">
        <w:rPr>
          <w:rFonts w:asciiTheme="majorBidi" w:hAnsiTheme="majorBidi" w:cstheme="majorBidi" w:hint="eastAsia"/>
          <w:rtl/>
          <w:lang w:eastAsia="en-US"/>
        </w:rPr>
        <w:t>או</w:t>
      </w:r>
      <w:r w:rsidR="002F5441" w:rsidRPr="007A714E">
        <w:rPr>
          <w:rFonts w:asciiTheme="majorBidi" w:hAnsiTheme="majorBidi" w:cstheme="majorBidi"/>
          <w:rtl/>
          <w:lang w:eastAsia="en-US"/>
        </w:rPr>
        <w:t xml:space="preserve"> </w:t>
      </w:r>
      <w:r w:rsidR="002F5441" w:rsidRPr="007A714E">
        <w:rPr>
          <w:rFonts w:asciiTheme="majorBidi" w:hAnsiTheme="majorBidi" w:cstheme="majorBidi" w:hint="eastAsia"/>
          <w:rtl/>
          <w:lang w:eastAsia="en-US"/>
        </w:rPr>
        <w:t>אישור</w:t>
      </w:r>
      <w:r w:rsidR="002F5441" w:rsidRPr="007A714E">
        <w:rPr>
          <w:rFonts w:asciiTheme="majorBidi" w:hAnsiTheme="majorBidi" w:cstheme="majorBidi"/>
          <w:rtl/>
          <w:lang w:eastAsia="en-US"/>
        </w:rPr>
        <w:t xml:space="preserve"> </w:t>
      </w:r>
      <w:r w:rsidR="002F5441" w:rsidRPr="007A714E">
        <w:rPr>
          <w:rFonts w:asciiTheme="majorBidi" w:hAnsiTheme="majorBidi" w:cstheme="majorBidi" w:hint="eastAsia"/>
          <w:rtl/>
          <w:lang w:eastAsia="en-US"/>
        </w:rPr>
        <w:t>שחרור</w:t>
      </w:r>
      <w:r w:rsidR="002F5441" w:rsidRPr="007A714E">
        <w:rPr>
          <w:rFonts w:asciiTheme="majorBidi" w:hAnsiTheme="majorBidi" w:cstheme="majorBidi"/>
          <w:rtl/>
          <w:lang w:eastAsia="en-US"/>
        </w:rPr>
        <w:t xml:space="preserve"> </w:t>
      </w:r>
      <w:r w:rsidR="002F5441" w:rsidRPr="007A714E">
        <w:rPr>
          <w:rFonts w:asciiTheme="majorBidi" w:hAnsiTheme="majorBidi" w:cstheme="majorBidi" w:hint="eastAsia"/>
          <w:rtl/>
          <w:lang w:eastAsia="en-US"/>
        </w:rPr>
        <w:t>מותנה</w:t>
      </w:r>
      <w:r w:rsidRPr="007A714E">
        <w:rPr>
          <w:rFonts w:asciiTheme="majorBidi" w:hAnsiTheme="majorBidi" w:cstheme="majorBidi"/>
          <w:rtl/>
          <w:lang w:eastAsia="en-US"/>
        </w:rPr>
        <w:t xml:space="preserve"> ויינתן לגביהם </w:t>
      </w:r>
      <w:r w:rsidRPr="007A714E">
        <w:rPr>
          <w:rFonts w:asciiTheme="majorBidi" w:hAnsiTheme="majorBidi" w:cstheme="majorBidi"/>
          <w:b/>
          <w:bCs/>
          <w:rtl/>
          <w:lang w:eastAsia="en-US"/>
        </w:rPr>
        <w:t>פטור מראש</w:t>
      </w:r>
      <w:r w:rsidRPr="007A714E">
        <w:rPr>
          <w:rFonts w:asciiTheme="majorBidi" w:hAnsiTheme="majorBidi" w:cstheme="majorBidi"/>
          <w:rtl/>
          <w:lang w:eastAsia="en-US"/>
        </w:rPr>
        <w:t xml:space="preserve"> לפי סעיף 2</w:t>
      </w:r>
      <w:r w:rsidR="00C75584" w:rsidRPr="007A714E">
        <w:rPr>
          <w:rFonts w:asciiTheme="majorBidi" w:hAnsiTheme="majorBidi" w:cstheme="majorBidi"/>
          <w:rtl/>
          <w:lang w:eastAsia="en-US"/>
        </w:rPr>
        <w:t>(</w:t>
      </w:r>
      <w:r w:rsidRPr="007A714E">
        <w:rPr>
          <w:rFonts w:asciiTheme="majorBidi" w:hAnsiTheme="majorBidi" w:cstheme="majorBidi" w:hint="eastAsia"/>
          <w:rtl/>
          <w:lang w:eastAsia="en-US"/>
        </w:rPr>
        <w:t>ג</w:t>
      </w:r>
      <w:r w:rsidRPr="007A714E">
        <w:rPr>
          <w:rFonts w:asciiTheme="majorBidi" w:hAnsiTheme="majorBidi" w:cstheme="majorBidi"/>
          <w:rtl/>
          <w:lang w:eastAsia="en-US"/>
        </w:rPr>
        <w:t>)</w:t>
      </w:r>
      <w:r w:rsidR="00C75584" w:rsidRPr="007A714E">
        <w:rPr>
          <w:rFonts w:asciiTheme="majorBidi" w:hAnsiTheme="majorBidi" w:cstheme="majorBidi"/>
          <w:rtl/>
          <w:lang w:eastAsia="en-US"/>
        </w:rPr>
        <w:t>(</w:t>
      </w:r>
      <w:r w:rsidRPr="007A714E">
        <w:rPr>
          <w:rFonts w:asciiTheme="majorBidi" w:hAnsiTheme="majorBidi" w:cstheme="majorBidi"/>
          <w:rtl/>
          <w:lang w:eastAsia="en-US"/>
        </w:rPr>
        <w:t>2) לצו יבוא חופשי על ידי הממונה.</w:t>
      </w:r>
    </w:p>
    <w:p w:rsidR="00D92824" w:rsidRPr="007A714E" w:rsidRDefault="00D92824" w:rsidP="00645B66">
      <w:pPr>
        <w:spacing w:line="360" w:lineRule="auto"/>
        <w:ind w:left="360"/>
        <w:jc w:val="both"/>
        <w:rPr>
          <w:rFonts w:asciiTheme="majorBidi" w:hAnsiTheme="majorBidi" w:cstheme="majorBidi"/>
          <w:rtl/>
          <w:lang w:eastAsia="en-US"/>
        </w:rPr>
      </w:pPr>
    </w:p>
    <w:p w:rsidR="00D92824" w:rsidRPr="007A714E" w:rsidRDefault="00D92824" w:rsidP="00FC0FFC">
      <w:pPr>
        <w:pStyle w:val="a0"/>
        <w:numPr>
          <w:ilvl w:val="1"/>
          <w:numId w:val="30"/>
        </w:numPr>
        <w:spacing w:line="360" w:lineRule="auto"/>
        <w:ind w:right="284"/>
        <w:jc w:val="both"/>
        <w:rPr>
          <w:rFonts w:asciiTheme="majorBidi" w:hAnsiTheme="majorBidi" w:cstheme="majorBidi"/>
          <w:rtl/>
          <w:lang w:eastAsia="en-US"/>
        </w:rPr>
      </w:pPr>
      <w:r w:rsidRPr="007A714E">
        <w:rPr>
          <w:rFonts w:asciiTheme="majorBidi" w:hAnsiTheme="majorBidi" w:cstheme="majorBidi"/>
          <w:rtl/>
          <w:lang w:eastAsia="en-US"/>
        </w:rPr>
        <w:t>טובין ש</w:t>
      </w:r>
      <w:r w:rsidR="00451E25" w:rsidRPr="007A714E">
        <w:rPr>
          <w:rFonts w:asciiTheme="majorBidi" w:hAnsiTheme="majorBidi" w:cstheme="majorBidi" w:hint="eastAsia"/>
          <w:rtl/>
          <w:lang w:eastAsia="en-US"/>
        </w:rPr>
        <w:t>נקבע</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לגבם</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תקן</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רשמי</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לראשונה</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יש</w:t>
      </w:r>
      <w:r w:rsidRPr="007A714E">
        <w:rPr>
          <w:rFonts w:asciiTheme="majorBidi" w:hAnsiTheme="majorBidi" w:cstheme="majorBidi"/>
          <w:rtl/>
          <w:lang w:eastAsia="en-US"/>
        </w:rPr>
        <w:t xml:space="preserve">ויכו לקבוצה מס' 1 </w:t>
      </w:r>
      <w:r w:rsidR="00451E25" w:rsidRPr="007A714E">
        <w:rPr>
          <w:rFonts w:asciiTheme="majorBidi" w:hAnsiTheme="majorBidi" w:cstheme="majorBidi" w:hint="eastAsia"/>
          <w:rtl/>
          <w:lang w:eastAsia="en-US"/>
        </w:rPr>
        <w:t>לתקופה</w:t>
      </w:r>
      <w:r w:rsidR="00451E25" w:rsidRPr="007A714E">
        <w:rPr>
          <w:rFonts w:asciiTheme="majorBidi" w:hAnsiTheme="majorBidi" w:cstheme="majorBidi"/>
          <w:rtl/>
          <w:lang w:eastAsia="en-US"/>
        </w:rPr>
        <w:t xml:space="preserve"> של שנה מיום </w:t>
      </w:r>
      <w:r w:rsidR="00451E25" w:rsidRPr="007A714E">
        <w:rPr>
          <w:rFonts w:asciiTheme="majorBidi" w:hAnsiTheme="majorBidi" w:cstheme="majorBidi" w:hint="eastAsia"/>
          <w:rtl/>
          <w:lang w:eastAsia="en-US"/>
        </w:rPr>
        <w:t>אכרזתם</w:t>
      </w:r>
      <w:r w:rsidR="00451E25" w:rsidRPr="007A714E">
        <w:rPr>
          <w:rFonts w:asciiTheme="majorBidi" w:hAnsiTheme="majorBidi" w:cstheme="majorBidi"/>
          <w:rtl/>
          <w:lang w:eastAsia="en-US"/>
        </w:rPr>
        <w:t xml:space="preserve"> כאמור </w:t>
      </w:r>
      <w:r w:rsidRPr="007A714E">
        <w:rPr>
          <w:rFonts w:asciiTheme="majorBidi" w:hAnsiTheme="majorBidi" w:cstheme="majorBidi"/>
          <w:rtl/>
          <w:lang w:eastAsia="en-US"/>
        </w:rPr>
        <w:t>ו</w:t>
      </w:r>
      <w:r w:rsidR="00451E25" w:rsidRPr="007A714E">
        <w:rPr>
          <w:rFonts w:asciiTheme="majorBidi" w:hAnsiTheme="majorBidi" w:cstheme="majorBidi" w:hint="eastAsia"/>
          <w:rtl/>
          <w:lang w:eastAsia="en-US"/>
        </w:rPr>
        <w:t>בשנה</w:t>
      </w:r>
      <w:r w:rsidR="00451E25" w:rsidRPr="007A714E">
        <w:rPr>
          <w:rFonts w:asciiTheme="majorBidi" w:hAnsiTheme="majorBidi" w:cstheme="majorBidi"/>
          <w:rtl/>
          <w:lang w:eastAsia="en-US"/>
        </w:rPr>
        <w:t xml:space="preserve"> זו </w:t>
      </w:r>
      <w:r w:rsidRPr="007A714E">
        <w:rPr>
          <w:rFonts w:asciiTheme="majorBidi" w:hAnsiTheme="majorBidi" w:cstheme="majorBidi"/>
          <w:rtl/>
          <w:lang w:eastAsia="en-US"/>
        </w:rPr>
        <w:t xml:space="preserve">תידרש </w:t>
      </w:r>
      <w:r w:rsidR="00451E25" w:rsidRPr="007A714E">
        <w:rPr>
          <w:rFonts w:asciiTheme="majorBidi" w:hAnsiTheme="majorBidi" w:cstheme="majorBidi" w:hint="eastAsia"/>
          <w:rtl/>
          <w:lang w:eastAsia="en-US"/>
        </w:rPr>
        <w:t>לשם</w:t>
      </w:r>
      <w:r w:rsidR="00451E25" w:rsidRPr="007A714E">
        <w:rPr>
          <w:rFonts w:asciiTheme="majorBidi" w:hAnsiTheme="majorBidi" w:cstheme="majorBidi"/>
          <w:rtl/>
          <w:lang w:eastAsia="en-US"/>
        </w:rPr>
        <w:t xml:space="preserve"> מתן אישור עמידה בדרישות הממונה </w:t>
      </w:r>
      <w:r w:rsidRPr="007A714E">
        <w:rPr>
          <w:rFonts w:asciiTheme="majorBidi" w:hAnsiTheme="majorBidi" w:cstheme="majorBidi"/>
          <w:rtl/>
          <w:lang w:eastAsia="en-US"/>
        </w:rPr>
        <w:t xml:space="preserve">בדיקת </w:t>
      </w:r>
      <w:r w:rsidR="00F91CBE" w:rsidRPr="007A714E">
        <w:rPr>
          <w:rFonts w:asciiTheme="majorBidi" w:hAnsiTheme="majorBidi" w:cstheme="majorBidi" w:hint="eastAsia"/>
          <w:rtl/>
          <w:lang w:eastAsia="en-US"/>
        </w:rPr>
        <w:t>מעבדת</w:t>
      </w:r>
      <w:r w:rsidR="00F91CBE" w:rsidRPr="007A714E">
        <w:rPr>
          <w:rFonts w:asciiTheme="majorBidi" w:hAnsiTheme="majorBidi" w:cstheme="majorBidi"/>
          <w:rtl/>
          <w:lang w:eastAsia="en-US"/>
        </w:rPr>
        <w:t xml:space="preserve"> </w:t>
      </w:r>
      <w:r w:rsidR="00F91CBE" w:rsidRPr="007A714E">
        <w:rPr>
          <w:rFonts w:asciiTheme="majorBidi" w:hAnsiTheme="majorBidi" w:cstheme="majorBidi" w:hint="eastAsia"/>
          <w:rtl/>
          <w:lang w:eastAsia="en-US"/>
        </w:rPr>
        <w:t>בדיקה</w:t>
      </w:r>
      <w:r w:rsidRPr="007A714E">
        <w:rPr>
          <w:rFonts w:asciiTheme="majorBidi" w:hAnsiTheme="majorBidi" w:cstheme="majorBidi"/>
          <w:rtl/>
          <w:lang w:eastAsia="en-US"/>
        </w:rPr>
        <w:t xml:space="preserve"> בדבר עמידה בדרישות התקן הרשמי</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אלא</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אם</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כן</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נקבע</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מפורשות</w:t>
      </w:r>
      <w:r w:rsidR="00451E25" w:rsidRPr="007A714E">
        <w:rPr>
          <w:rFonts w:asciiTheme="majorBidi" w:hAnsiTheme="majorBidi" w:cstheme="majorBidi"/>
          <w:rtl/>
          <w:lang w:eastAsia="en-US"/>
        </w:rPr>
        <w:t xml:space="preserve"> </w:t>
      </w:r>
      <w:r w:rsidR="00451E25" w:rsidRPr="007A714E">
        <w:rPr>
          <w:rFonts w:asciiTheme="majorBidi" w:hAnsiTheme="majorBidi" w:cstheme="majorBidi" w:hint="eastAsia"/>
          <w:rtl/>
          <w:lang w:eastAsia="en-US"/>
        </w:rPr>
        <w:t>אחרת</w:t>
      </w:r>
      <w:r w:rsidRPr="007A714E">
        <w:rPr>
          <w:rFonts w:asciiTheme="majorBidi" w:hAnsiTheme="majorBidi" w:cstheme="majorBidi"/>
          <w:rtl/>
          <w:lang w:eastAsia="en-US"/>
        </w:rPr>
        <w:t>.</w:t>
      </w:r>
      <w:r w:rsidR="00451E25" w:rsidRPr="007A714E">
        <w:rPr>
          <w:rFonts w:asciiTheme="majorBidi" w:hAnsiTheme="majorBidi" w:cstheme="majorBidi"/>
          <w:rtl/>
          <w:lang w:eastAsia="en-US"/>
        </w:rPr>
        <w:t xml:space="preserve"> לאחר תום השנה, יסווגו הטובין לקבוצות השונות. </w:t>
      </w:r>
    </w:p>
    <w:p w:rsidR="00A87D45" w:rsidRPr="007A714E" w:rsidRDefault="00A87D45" w:rsidP="00645B66">
      <w:pPr>
        <w:spacing w:line="360" w:lineRule="auto"/>
        <w:ind w:left="360"/>
        <w:jc w:val="both"/>
        <w:rPr>
          <w:rFonts w:asciiTheme="majorBidi" w:hAnsiTheme="majorBidi" w:cstheme="majorBidi"/>
          <w:rtl/>
          <w:lang w:eastAsia="en-US"/>
        </w:rPr>
      </w:pPr>
    </w:p>
    <w:p w:rsidR="00A87D45" w:rsidRPr="007A714E" w:rsidRDefault="00A87D45" w:rsidP="00FC0FFC">
      <w:pPr>
        <w:pStyle w:val="a0"/>
        <w:numPr>
          <w:ilvl w:val="1"/>
          <w:numId w:val="30"/>
        </w:numPr>
        <w:spacing w:line="360" w:lineRule="auto"/>
        <w:ind w:right="284"/>
        <w:jc w:val="both"/>
        <w:rPr>
          <w:rFonts w:asciiTheme="majorBidi" w:hAnsiTheme="majorBidi" w:cstheme="majorBidi"/>
          <w:rtl/>
          <w:lang w:eastAsia="en-US"/>
        </w:rPr>
      </w:pPr>
      <w:r w:rsidRPr="007A714E">
        <w:rPr>
          <w:rFonts w:asciiTheme="majorBidi" w:hAnsiTheme="majorBidi" w:cstheme="majorBidi"/>
          <w:rtl/>
          <w:lang w:eastAsia="en-US"/>
        </w:rPr>
        <w:t xml:space="preserve">בידי היבואן, בכל שלב בתהליך הטיפול בבקשה, הברירה בין עמידה בתנאים לפי הוראות אלה ובין חזרה למסלול של בדיקת עמידה בדרישות התקן הרשמי ע"י </w:t>
      </w:r>
      <w:r w:rsidRPr="007A714E">
        <w:rPr>
          <w:rFonts w:asciiTheme="majorBidi" w:hAnsiTheme="majorBidi" w:cstheme="majorBidi" w:hint="eastAsia"/>
          <w:rtl/>
          <w:lang w:eastAsia="en-US"/>
        </w:rPr>
        <w:t>מעבדת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בדיקה</w:t>
      </w:r>
      <w:r w:rsidR="00451E25" w:rsidRPr="007A714E">
        <w:rPr>
          <w:rFonts w:asciiTheme="majorBidi" w:hAnsiTheme="majorBidi" w:cstheme="majorBidi"/>
          <w:rtl/>
          <w:lang w:eastAsia="en-US"/>
        </w:rPr>
        <w:t xml:space="preserve"> (בהתאם לקבוע לגבי קבוצה מס' 1</w:t>
      </w:r>
      <w:r w:rsidRPr="007A714E">
        <w:rPr>
          <w:rFonts w:asciiTheme="majorBidi" w:hAnsiTheme="majorBidi" w:cstheme="majorBidi"/>
          <w:rtl/>
          <w:lang w:eastAsia="en-US"/>
        </w:rPr>
        <w:t>).</w:t>
      </w:r>
      <w:r w:rsidR="00DB216A" w:rsidRPr="007A714E">
        <w:rPr>
          <w:rFonts w:asciiTheme="majorBidi" w:hAnsiTheme="majorBidi" w:cstheme="majorBidi"/>
          <w:rtl/>
          <w:lang w:eastAsia="en-US"/>
        </w:rPr>
        <w:t xml:space="preserve"> לשם כך, על היבואן לצרף בקשה מפורשת </w:t>
      </w:r>
      <w:r w:rsidR="00DB216A" w:rsidRPr="007A714E">
        <w:rPr>
          <w:rFonts w:asciiTheme="majorBidi" w:hAnsiTheme="majorBidi" w:cstheme="majorBidi" w:hint="eastAsia"/>
          <w:rtl/>
          <w:lang w:eastAsia="en-US"/>
        </w:rPr>
        <w:t>ובכתב</w:t>
      </w:r>
      <w:r w:rsidR="00DB216A" w:rsidRPr="007A714E">
        <w:rPr>
          <w:rFonts w:asciiTheme="majorBidi" w:hAnsiTheme="majorBidi" w:cstheme="majorBidi"/>
          <w:rtl/>
          <w:lang w:eastAsia="en-US"/>
        </w:rPr>
        <w:t>.</w:t>
      </w:r>
    </w:p>
    <w:p w:rsidR="00D92824" w:rsidRPr="007A714E" w:rsidRDefault="00D92824" w:rsidP="00645B66">
      <w:pPr>
        <w:spacing w:line="360" w:lineRule="auto"/>
        <w:ind w:left="360"/>
        <w:jc w:val="both"/>
        <w:rPr>
          <w:rFonts w:asciiTheme="majorBidi" w:hAnsiTheme="majorBidi" w:cstheme="majorBidi"/>
          <w:rtl/>
          <w:lang w:eastAsia="en-US"/>
        </w:rPr>
      </w:pPr>
    </w:p>
    <w:p w:rsidR="00D92824" w:rsidRPr="007A714E" w:rsidRDefault="00D92824" w:rsidP="00FC0FFC">
      <w:pPr>
        <w:pStyle w:val="a0"/>
        <w:numPr>
          <w:ilvl w:val="1"/>
          <w:numId w:val="30"/>
        </w:numPr>
        <w:spacing w:line="360" w:lineRule="auto"/>
        <w:ind w:right="284"/>
        <w:jc w:val="both"/>
        <w:rPr>
          <w:rFonts w:asciiTheme="majorBidi" w:hAnsiTheme="majorBidi" w:cstheme="majorBidi"/>
          <w:rtl/>
          <w:lang w:eastAsia="en-US"/>
        </w:rPr>
      </w:pPr>
      <w:r w:rsidRPr="007A714E">
        <w:rPr>
          <w:rFonts w:asciiTheme="majorBidi" w:hAnsiTheme="majorBidi" w:cstheme="majorBidi"/>
          <w:rtl/>
          <w:lang w:eastAsia="en-US"/>
        </w:rPr>
        <w:t xml:space="preserve">הממונה רשאי לעדכן את רשימות התקנים </w:t>
      </w:r>
      <w:r w:rsidR="00C52301" w:rsidRPr="007A714E">
        <w:rPr>
          <w:rFonts w:asciiTheme="majorBidi" w:hAnsiTheme="majorBidi" w:cstheme="majorBidi" w:hint="eastAsia"/>
          <w:rtl/>
          <w:lang w:eastAsia="en-US"/>
        </w:rPr>
        <w:t>בקבוצות</w:t>
      </w:r>
      <w:r w:rsidR="00C52301" w:rsidRPr="007A714E">
        <w:rPr>
          <w:rFonts w:asciiTheme="majorBidi" w:hAnsiTheme="majorBidi" w:cstheme="majorBidi"/>
          <w:rtl/>
          <w:lang w:eastAsia="en-US"/>
        </w:rPr>
        <w:t xml:space="preserve"> </w:t>
      </w:r>
      <w:r w:rsidRPr="007A714E">
        <w:rPr>
          <w:rFonts w:asciiTheme="majorBidi" w:hAnsiTheme="majorBidi" w:cstheme="majorBidi"/>
          <w:rtl/>
          <w:lang w:eastAsia="en-US"/>
        </w:rPr>
        <w:t>מעת לעת, בהתאם לשינויים שחלים בתקנים הרשמיים, לאור ממצאים ב</w:t>
      </w:r>
      <w:r w:rsidR="00397260" w:rsidRPr="007A714E">
        <w:rPr>
          <w:rFonts w:asciiTheme="majorBidi" w:hAnsiTheme="majorBidi" w:cstheme="majorBidi" w:hint="eastAsia"/>
          <w:rtl/>
          <w:lang w:eastAsia="en-US"/>
        </w:rPr>
        <w:t>אכיפה</w:t>
      </w:r>
      <w:r w:rsidR="00397260" w:rsidRPr="007A714E">
        <w:rPr>
          <w:rFonts w:asciiTheme="majorBidi" w:hAnsiTheme="majorBidi" w:cstheme="majorBidi"/>
          <w:rtl/>
          <w:lang w:eastAsia="en-US"/>
        </w:rPr>
        <w:t xml:space="preserve"> </w:t>
      </w:r>
      <w:r w:rsidR="00397260" w:rsidRPr="007A714E">
        <w:rPr>
          <w:rFonts w:asciiTheme="majorBidi" w:hAnsiTheme="majorBidi" w:cstheme="majorBidi" w:hint="eastAsia"/>
          <w:rtl/>
          <w:lang w:eastAsia="en-US"/>
        </w:rPr>
        <w:t>ב</w:t>
      </w:r>
      <w:r w:rsidRPr="007A714E">
        <w:rPr>
          <w:rFonts w:asciiTheme="majorBidi" w:hAnsiTheme="majorBidi" w:cstheme="majorBidi"/>
          <w:rtl/>
          <w:lang w:eastAsia="en-US"/>
        </w:rPr>
        <w:t>שווקים והניסיון המקצועי שנצבר</w:t>
      </w:r>
      <w:r w:rsidR="00457958" w:rsidRPr="007A714E">
        <w:rPr>
          <w:rFonts w:asciiTheme="majorBidi" w:hAnsiTheme="majorBidi" w:cstheme="majorBidi"/>
          <w:rtl/>
          <w:lang w:eastAsia="en-US"/>
        </w:rPr>
        <w:t xml:space="preserve">, ובהתאם להוראות </w:t>
      </w:r>
      <w:r w:rsidR="00457958" w:rsidRPr="007A714E">
        <w:rPr>
          <w:rFonts w:asciiTheme="majorBidi" w:hAnsiTheme="majorBidi" w:cstheme="majorBidi" w:hint="eastAsia"/>
          <w:rtl/>
          <w:lang w:eastAsia="en-US"/>
        </w:rPr>
        <w:t>הפקודה</w:t>
      </w:r>
      <w:r w:rsidRPr="007A714E">
        <w:rPr>
          <w:rFonts w:asciiTheme="majorBidi" w:hAnsiTheme="majorBidi" w:cstheme="majorBidi"/>
          <w:rtl/>
          <w:lang w:eastAsia="en-US"/>
        </w:rPr>
        <w:t>.</w:t>
      </w:r>
    </w:p>
    <w:p w:rsidR="00A87D45" w:rsidRPr="007A714E" w:rsidRDefault="00A87D45" w:rsidP="00D2425A">
      <w:pPr>
        <w:spacing w:line="360" w:lineRule="auto"/>
        <w:jc w:val="both"/>
        <w:rPr>
          <w:rFonts w:asciiTheme="majorBidi" w:hAnsiTheme="majorBidi" w:cstheme="majorBidi"/>
          <w:rtl/>
          <w:lang w:eastAsia="en-US"/>
        </w:rPr>
      </w:pPr>
    </w:p>
    <w:p w:rsidR="007B21F1" w:rsidRDefault="007B21F1" w:rsidP="00FC0FFC">
      <w:pPr>
        <w:pStyle w:val="a0"/>
        <w:numPr>
          <w:ilvl w:val="0"/>
          <w:numId w:val="30"/>
        </w:numPr>
        <w:spacing w:line="360" w:lineRule="auto"/>
        <w:jc w:val="both"/>
        <w:rPr>
          <w:rFonts w:asciiTheme="majorBidi" w:hAnsiTheme="majorBidi" w:cstheme="majorBidi"/>
          <w:b/>
          <w:bCs/>
          <w:lang w:eastAsia="en-US"/>
        </w:rPr>
      </w:pPr>
      <w:r>
        <w:rPr>
          <w:rFonts w:asciiTheme="majorBidi" w:hAnsiTheme="majorBidi" w:cstheme="majorBidi" w:hint="cs"/>
          <w:b/>
          <w:bCs/>
          <w:rtl/>
          <w:lang w:eastAsia="en-US"/>
        </w:rPr>
        <w:t>מסמכים</w:t>
      </w:r>
    </w:p>
    <w:p w:rsidR="00D92824" w:rsidRPr="007B21F1" w:rsidRDefault="00F344A6" w:rsidP="00A57CDC">
      <w:pPr>
        <w:pStyle w:val="a0"/>
        <w:spacing w:line="360" w:lineRule="auto"/>
        <w:ind w:left="360" w:right="142"/>
        <w:jc w:val="both"/>
        <w:rPr>
          <w:rFonts w:asciiTheme="majorBidi" w:hAnsiTheme="majorBidi" w:cstheme="majorBidi"/>
          <w:b/>
          <w:bCs/>
          <w:rtl/>
          <w:lang w:eastAsia="en-US"/>
        </w:rPr>
      </w:pPr>
      <w:r w:rsidRPr="007B21F1">
        <w:rPr>
          <w:rFonts w:asciiTheme="majorBidi" w:hAnsiTheme="majorBidi" w:cstheme="majorBidi" w:hint="eastAsia"/>
          <w:b/>
          <w:bCs/>
          <w:rtl/>
          <w:lang w:eastAsia="en-US"/>
        </w:rPr>
        <w:t>מכוח</w:t>
      </w:r>
      <w:r w:rsidRPr="007B21F1">
        <w:rPr>
          <w:rFonts w:asciiTheme="majorBidi" w:hAnsiTheme="majorBidi" w:cstheme="majorBidi"/>
          <w:b/>
          <w:bCs/>
          <w:rtl/>
          <w:lang w:eastAsia="en-US"/>
        </w:rPr>
        <w:t xml:space="preserve"> </w:t>
      </w:r>
      <w:r w:rsidRPr="007B21F1">
        <w:rPr>
          <w:rFonts w:asciiTheme="majorBidi" w:hAnsiTheme="majorBidi" w:cstheme="majorBidi" w:hint="eastAsia"/>
          <w:b/>
          <w:bCs/>
          <w:rtl/>
          <w:lang w:eastAsia="en-US"/>
        </w:rPr>
        <w:t>התוספת</w:t>
      </w:r>
      <w:r w:rsidRPr="007B21F1">
        <w:rPr>
          <w:rFonts w:asciiTheme="majorBidi" w:hAnsiTheme="majorBidi" w:cstheme="majorBidi"/>
          <w:b/>
          <w:bCs/>
          <w:rtl/>
          <w:lang w:eastAsia="en-US"/>
        </w:rPr>
        <w:t xml:space="preserve"> לפקודה (</w:t>
      </w:r>
      <w:r w:rsidR="007B21F1">
        <w:rPr>
          <w:rFonts w:asciiTheme="majorBidi" w:hAnsiTheme="majorBidi" w:cstheme="majorBidi" w:hint="cs"/>
          <w:b/>
          <w:bCs/>
          <w:rtl/>
          <w:lang w:eastAsia="en-US"/>
        </w:rPr>
        <w:t>"</w:t>
      </w:r>
      <w:r w:rsidRPr="007B21F1">
        <w:rPr>
          <w:rFonts w:asciiTheme="majorBidi" w:hAnsiTheme="majorBidi" w:cstheme="majorBidi" w:hint="eastAsia"/>
          <w:b/>
          <w:bCs/>
          <w:rtl/>
          <w:lang w:eastAsia="en-US"/>
        </w:rPr>
        <w:t>יבואן</w:t>
      </w:r>
      <w:r w:rsidRPr="007B21F1">
        <w:rPr>
          <w:rFonts w:asciiTheme="majorBidi" w:hAnsiTheme="majorBidi" w:cstheme="majorBidi"/>
          <w:b/>
          <w:bCs/>
          <w:rtl/>
          <w:lang w:eastAsia="en-US"/>
        </w:rPr>
        <w:t xml:space="preserve"> רשום</w:t>
      </w:r>
      <w:r w:rsidR="007B21F1">
        <w:rPr>
          <w:rFonts w:asciiTheme="majorBidi" w:hAnsiTheme="majorBidi" w:cstheme="majorBidi" w:hint="cs"/>
          <w:b/>
          <w:bCs/>
          <w:rtl/>
          <w:lang w:eastAsia="en-US"/>
        </w:rPr>
        <w:t>"</w:t>
      </w:r>
      <w:r w:rsidRPr="007B21F1">
        <w:rPr>
          <w:rFonts w:asciiTheme="majorBidi" w:hAnsiTheme="majorBidi" w:cstheme="majorBidi"/>
          <w:b/>
          <w:bCs/>
          <w:rtl/>
          <w:lang w:eastAsia="en-US"/>
        </w:rPr>
        <w:t xml:space="preserve"> – חובה לשמור פרטים ומסמכים) </w:t>
      </w:r>
      <w:r w:rsidRPr="007B21F1">
        <w:rPr>
          <w:rFonts w:asciiTheme="majorBidi" w:hAnsiTheme="majorBidi" w:cstheme="majorBidi" w:hint="eastAsia"/>
          <w:b/>
          <w:bCs/>
          <w:rtl/>
          <w:lang w:eastAsia="en-US"/>
        </w:rPr>
        <w:t>ומכוח</w:t>
      </w:r>
      <w:r w:rsidRPr="007B21F1">
        <w:rPr>
          <w:rFonts w:asciiTheme="majorBidi" w:hAnsiTheme="majorBidi" w:cstheme="majorBidi"/>
          <w:b/>
          <w:bCs/>
          <w:rtl/>
          <w:lang w:eastAsia="en-US"/>
        </w:rPr>
        <w:t xml:space="preserve"> </w:t>
      </w:r>
      <w:r w:rsidRPr="007B21F1">
        <w:rPr>
          <w:rFonts w:asciiTheme="majorBidi" w:hAnsiTheme="majorBidi" w:cstheme="majorBidi" w:hint="eastAsia"/>
          <w:b/>
          <w:bCs/>
          <w:rtl/>
          <w:lang w:eastAsia="en-US"/>
        </w:rPr>
        <w:t>סעיף</w:t>
      </w:r>
      <w:r w:rsidRPr="007B21F1">
        <w:rPr>
          <w:rFonts w:asciiTheme="majorBidi" w:hAnsiTheme="majorBidi" w:cstheme="majorBidi"/>
          <w:b/>
          <w:bCs/>
          <w:rtl/>
          <w:lang w:eastAsia="en-US"/>
        </w:rPr>
        <w:t xml:space="preserve"> 2ו. </w:t>
      </w:r>
      <w:r w:rsidRPr="007B21F1">
        <w:rPr>
          <w:rFonts w:asciiTheme="majorBidi" w:hAnsiTheme="majorBidi" w:cstheme="majorBidi" w:hint="eastAsia"/>
          <w:b/>
          <w:bCs/>
          <w:rtl/>
          <w:lang w:eastAsia="en-US"/>
        </w:rPr>
        <w:t>לפקודה</w:t>
      </w:r>
      <w:r w:rsidRPr="007B21F1">
        <w:rPr>
          <w:rFonts w:asciiTheme="majorBidi" w:hAnsiTheme="majorBidi" w:cstheme="majorBidi"/>
          <w:b/>
          <w:bCs/>
          <w:rtl/>
          <w:lang w:eastAsia="en-US"/>
        </w:rPr>
        <w:t xml:space="preserve">,  </w:t>
      </w:r>
      <w:r w:rsidRPr="007B21F1">
        <w:rPr>
          <w:rFonts w:asciiTheme="majorBidi" w:hAnsiTheme="majorBidi" w:cstheme="majorBidi" w:hint="eastAsia"/>
          <w:b/>
          <w:bCs/>
          <w:rtl/>
          <w:lang w:eastAsia="en-US"/>
        </w:rPr>
        <w:t>יבואן</w:t>
      </w:r>
      <w:r w:rsidRPr="007B21F1">
        <w:rPr>
          <w:rFonts w:asciiTheme="majorBidi" w:hAnsiTheme="majorBidi" w:cstheme="majorBidi"/>
          <w:b/>
          <w:bCs/>
          <w:rtl/>
          <w:lang w:eastAsia="en-US"/>
        </w:rPr>
        <w:t xml:space="preserve"> המייבא טובין השייך לקבוצות 1, 2, 3 כנ"ל, </w:t>
      </w:r>
      <w:r w:rsidRPr="007B21F1">
        <w:rPr>
          <w:rFonts w:asciiTheme="majorBidi" w:hAnsiTheme="majorBidi" w:cstheme="majorBidi" w:hint="eastAsia"/>
          <w:b/>
          <w:bCs/>
          <w:rtl/>
          <w:lang w:eastAsia="en-US"/>
        </w:rPr>
        <w:t>חייב</w:t>
      </w:r>
      <w:r w:rsidRPr="007B21F1">
        <w:rPr>
          <w:rFonts w:asciiTheme="majorBidi" w:hAnsiTheme="majorBidi" w:cstheme="majorBidi"/>
          <w:b/>
          <w:bCs/>
          <w:rtl/>
          <w:lang w:eastAsia="en-US"/>
        </w:rPr>
        <w:t xml:space="preserve"> </w:t>
      </w:r>
      <w:r w:rsidRPr="007B21F1">
        <w:rPr>
          <w:rFonts w:asciiTheme="majorBidi" w:hAnsiTheme="majorBidi" w:cstheme="majorBidi" w:hint="eastAsia"/>
          <w:b/>
          <w:bCs/>
          <w:rtl/>
          <w:lang w:eastAsia="en-US"/>
        </w:rPr>
        <w:t>להחזיק</w:t>
      </w:r>
      <w:r w:rsidRPr="007B21F1">
        <w:rPr>
          <w:rFonts w:asciiTheme="majorBidi" w:hAnsiTheme="majorBidi" w:cstheme="majorBidi"/>
          <w:b/>
          <w:bCs/>
          <w:rtl/>
          <w:lang w:eastAsia="en-US"/>
        </w:rPr>
        <w:t xml:space="preserve"> </w:t>
      </w:r>
      <w:r w:rsidRPr="007B21F1">
        <w:rPr>
          <w:rFonts w:asciiTheme="majorBidi" w:hAnsiTheme="majorBidi" w:cstheme="majorBidi" w:hint="eastAsia"/>
          <w:b/>
          <w:bCs/>
          <w:rtl/>
          <w:lang w:eastAsia="en-US"/>
        </w:rPr>
        <w:t>את</w:t>
      </w:r>
      <w:r w:rsidRPr="007B21F1">
        <w:rPr>
          <w:rFonts w:asciiTheme="majorBidi" w:hAnsiTheme="majorBidi" w:cstheme="majorBidi"/>
          <w:b/>
          <w:bCs/>
          <w:rtl/>
          <w:lang w:eastAsia="en-US"/>
        </w:rPr>
        <w:t xml:space="preserve"> </w:t>
      </w:r>
      <w:r w:rsidRPr="007B21F1">
        <w:rPr>
          <w:rFonts w:asciiTheme="majorBidi" w:hAnsiTheme="majorBidi" w:cstheme="majorBidi" w:hint="eastAsia"/>
          <w:b/>
          <w:bCs/>
          <w:rtl/>
          <w:lang w:eastAsia="en-US"/>
        </w:rPr>
        <w:t>המסמכים</w:t>
      </w:r>
      <w:r w:rsidRPr="007B21F1">
        <w:rPr>
          <w:rFonts w:asciiTheme="majorBidi" w:hAnsiTheme="majorBidi" w:cstheme="majorBidi"/>
          <w:b/>
          <w:bCs/>
          <w:rtl/>
          <w:lang w:eastAsia="en-US"/>
        </w:rPr>
        <w:t xml:space="preserve"> </w:t>
      </w:r>
      <w:r w:rsidRPr="007B21F1">
        <w:rPr>
          <w:rFonts w:asciiTheme="majorBidi" w:hAnsiTheme="majorBidi" w:cstheme="majorBidi" w:hint="eastAsia"/>
          <w:b/>
          <w:bCs/>
          <w:rtl/>
          <w:lang w:eastAsia="en-US"/>
        </w:rPr>
        <w:t>כלהלן</w:t>
      </w:r>
      <w:r w:rsidRPr="007B21F1">
        <w:rPr>
          <w:rFonts w:asciiTheme="majorBidi" w:hAnsiTheme="majorBidi" w:cstheme="majorBidi"/>
          <w:b/>
          <w:bCs/>
          <w:rtl/>
          <w:lang w:eastAsia="en-US"/>
        </w:rPr>
        <w:t>:</w:t>
      </w:r>
    </w:p>
    <w:p w:rsidR="00E073C4" w:rsidRPr="009C7AF3" w:rsidRDefault="00E073C4" w:rsidP="00FC0FFC">
      <w:pPr>
        <w:pStyle w:val="a0"/>
        <w:numPr>
          <w:ilvl w:val="1"/>
          <w:numId w:val="30"/>
        </w:numPr>
        <w:spacing w:line="360" w:lineRule="auto"/>
        <w:jc w:val="both"/>
        <w:rPr>
          <w:rFonts w:asciiTheme="majorBidi" w:hAnsiTheme="majorBidi" w:cstheme="majorBidi"/>
          <w:lang w:eastAsia="en-US"/>
        </w:rPr>
      </w:pPr>
      <w:r w:rsidRPr="009C7AF3">
        <w:rPr>
          <w:rFonts w:asciiTheme="majorBidi" w:hAnsiTheme="majorBidi" w:cstheme="majorBidi"/>
          <w:b/>
          <w:bCs/>
          <w:rtl/>
        </w:rPr>
        <w:t xml:space="preserve">תיק מוצר לדגם לטובין מקבוצה מס' 1  יכלול כל אלה </w:t>
      </w:r>
      <w:r w:rsidRPr="009C7AF3">
        <w:rPr>
          <w:rFonts w:asciiTheme="majorBidi" w:hAnsiTheme="majorBidi" w:cstheme="majorBidi"/>
          <w:rtl/>
        </w:rPr>
        <w:t xml:space="preserve"> – </w:t>
      </w:r>
    </w:p>
    <w:p w:rsidR="00E073C4" w:rsidRPr="009C7AF3" w:rsidRDefault="00E073C4"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t xml:space="preserve">תעודת התאמה לתקן ישראלי רשמי (תעודת </w:t>
      </w:r>
      <w:r w:rsidRPr="009C7AF3">
        <w:rPr>
          <w:rFonts w:asciiTheme="majorBidi" w:hAnsiTheme="majorBidi" w:cstheme="majorBidi" w:hint="eastAsia"/>
          <w:rtl/>
        </w:rPr>
        <w:t>אישור</w:t>
      </w:r>
      <w:r w:rsidRPr="009C7AF3">
        <w:rPr>
          <w:rFonts w:asciiTheme="majorBidi" w:hAnsiTheme="majorBidi" w:cstheme="majorBidi"/>
          <w:rtl/>
        </w:rPr>
        <w:t xml:space="preserve"> </w:t>
      </w:r>
      <w:r w:rsidRPr="009C7AF3">
        <w:rPr>
          <w:rFonts w:asciiTheme="majorBidi" w:hAnsiTheme="majorBidi" w:cstheme="majorBidi" w:hint="eastAsia"/>
          <w:rtl/>
        </w:rPr>
        <w:t>דגם</w:t>
      </w:r>
      <w:r w:rsidRPr="009C7AF3">
        <w:rPr>
          <w:rFonts w:asciiTheme="majorBidi" w:hAnsiTheme="majorBidi" w:cstheme="majorBidi"/>
          <w:rtl/>
        </w:rPr>
        <w:t xml:space="preserve">) שניתנה על ידי מעבדת בדיקה, לרבות פרטי הטובין ותיאורם המאפשר זיהוי באופן חד </w:t>
      </w:r>
      <w:r w:rsidRPr="009C7AF3">
        <w:rPr>
          <w:rFonts w:asciiTheme="majorBidi" w:hAnsiTheme="majorBidi" w:cstheme="majorBidi" w:hint="eastAsia"/>
          <w:rtl/>
        </w:rPr>
        <w:t>ערכי</w:t>
      </w:r>
      <w:r w:rsidR="007B21F1" w:rsidRPr="009C7AF3">
        <w:rPr>
          <w:rFonts w:asciiTheme="majorBidi" w:hAnsiTheme="majorBidi" w:cstheme="majorBidi"/>
          <w:rtl/>
        </w:rPr>
        <w:t xml:space="preserve"> של הטובין לדגם המאושר</w:t>
      </w:r>
      <w:r w:rsidR="007B21F1" w:rsidRPr="009C7AF3">
        <w:rPr>
          <w:rFonts w:asciiTheme="majorBidi" w:hAnsiTheme="majorBidi" w:cstheme="majorBidi" w:hint="cs"/>
          <w:rtl/>
        </w:rPr>
        <w:t>.</w:t>
      </w:r>
      <w:r w:rsidRPr="009C7AF3">
        <w:rPr>
          <w:rFonts w:asciiTheme="majorBidi" w:hAnsiTheme="majorBidi" w:cstheme="majorBidi"/>
          <w:rtl/>
        </w:rPr>
        <w:t xml:space="preserve"> </w:t>
      </w:r>
    </w:p>
    <w:p w:rsidR="00E073C4" w:rsidRPr="009C7AF3" w:rsidRDefault="00E073C4"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t>פרטי היבואן וכן פרטי הספק והיצרן לרבות כתובות ודרכי הקשר.</w:t>
      </w:r>
    </w:p>
    <w:p w:rsidR="00E073C4" w:rsidRPr="009C7AF3" w:rsidRDefault="00E073C4"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t xml:space="preserve">צילום של הטובין ואריזת הטובין , לרבות </w:t>
      </w:r>
      <w:r w:rsidR="007B21F1" w:rsidRPr="009C7AF3">
        <w:rPr>
          <w:rFonts w:asciiTheme="majorBidi" w:hAnsiTheme="majorBidi" w:cstheme="majorBidi" w:hint="cs"/>
          <w:rtl/>
        </w:rPr>
        <w:t>תוויו</w:t>
      </w:r>
      <w:r w:rsidR="007B21F1" w:rsidRPr="009C7AF3">
        <w:rPr>
          <w:rFonts w:asciiTheme="majorBidi" w:hAnsiTheme="majorBidi" w:cstheme="majorBidi" w:hint="eastAsia"/>
          <w:rtl/>
        </w:rPr>
        <w:t>ת</w:t>
      </w:r>
      <w:r w:rsidRPr="009C7AF3">
        <w:rPr>
          <w:rFonts w:asciiTheme="majorBidi" w:hAnsiTheme="majorBidi" w:cstheme="majorBidi"/>
          <w:rtl/>
        </w:rPr>
        <w:t xml:space="preserve"> סימון, כפי שמשווק ונמכר בארץ.  </w:t>
      </w:r>
    </w:p>
    <w:p w:rsidR="00E073C4" w:rsidRPr="009C7AF3" w:rsidRDefault="00E073C4"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t xml:space="preserve">תלונות שהתקבלו </w:t>
      </w:r>
      <w:r w:rsidRPr="009C7AF3">
        <w:rPr>
          <w:rFonts w:asciiTheme="majorBidi" w:hAnsiTheme="majorBidi" w:cstheme="majorBidi" w:hint="eastAsia"/>
          <w:rtl/>
        </w:rPr>
        <w:t>אצל</w:t>
      </w:r>
      <w:r w:rsidRPr="009C7AF3">
        <w:rPr>
          <w:rFonts w:asciiTheme="majorBidi" w:hAnsiTheme="majorBidi" w:cstheme="majorBidi"/>
          <w:rtl/>
        </w:rPr>
        <w:t xml:space="preserve"> היבואן לגבי סיכונים שנגרמו מהטובין או שעלולים להיגרם, לשלומו, בריאותו או בטיחותו של אדם מהטובין או לאיכות הסביבה והכול בהתאם לחובה לפי סעיף 9(א2)(3) לחוק התקנים.  </w:t>
      </w:r>
    </w:p>
    <w:p w:rsidR="00E073C4" w:rsidRPr="009C7AF3" w:rsidRDefault="00E073C4"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t xml:space="preserve">הודעות </w:t>
      </w:r>
      <w:r w:rsidRPr="009C7AF3">
        <w:rPr>
          <w:rFonts w:asciiTheme="majorBidi" w:hAnsiTheme="majorBidi" w:cstheme="majorBidi" w:hint="eastAsia"/>
          <w:rtl/>
        </w:rPr>
        <w:t>שהעביר</w:t>
      </w:r>
      <w:r w:rsidRPr="009C7AF3">
        <w:rPr>
          <w:rFonts w:asciiTheme="majorBidi" w:hAnsiTheme="majorBidi" w:cstheme="majorBidi"/>
          <w:rtl/>
        </w:rPr>
        <w:t xml:space="preserve"> </w:t>
      </w:r>
      <w:r w:rsidRPr="009C7AF3">
        <w:rPr>
          <w:rFonts w:asciiTheme="majorBidi" w:hAnsiTheme="majorBidi" w:cstheme="majorBidi" w:hint="eastAsia"/>
          <w:rtl/>
        </w:rPr>
        <w:t>היבואן</w:t>
      </w:r>
      <w:r w:rsidRPr="009C7AF3">
        <w:rPr>
          <w:rFonts w:asciiTheme="majorBidi" w:hAnsiTheme="majorBidi" w:cstheme="majorBidi"/>
          <w:rtl/>
        </w:rPr>
        <w:t xml:space="preserve"> לממונה התקינה בהתאם לחובתו לפי סעיף 9(א2)(1) ו-(2) בדבר אי עמידת הטובין בתקן רשמי או בדבר ההסתברות הגבוהה לאי עמידתו או הודעה שנתן לממונה על התקינה בשל פגיעה שנגרמה או שעלולה להיגרם לשלומו, בריאותו או בטיחותו של אדם והכול לרבות פירוט פעולות תיקון או מניעה שנקט. </w:t>
      </w:r>
    </w:p>
    <w:p w:rsidR="00A14562" w:rsidRPr="009C7AF3" w:rsidRDefault="00A14562" w:rsidP="00FC0FFC">
      <w:pPr>
        <w:pStyle w:val="a0"/>
        <w:numPr>
          <w:ilvl w:val="2"/>
          <w:numId w:val="30"/>
        </w:numPr>
        <w:spacing w:line="360" w:lineRule="auto"/>
        <w:jc w:val="both"/>
        <w:rPr>
          <w:rFonts w:asciiTheme="majorBidi" w:hAnsiTheme="majorBidi" w:cstheme="majorBidi"/>
        </w:rPr>
      </w:pPr>
      <w:r w:rsidRPr="009C7AF3">
        <w:rPr>
          <w:rFonts w:asciiTheme="majorBidi" w:hAnsiTheme="majorBidi" w:cstheme="majorBidi" w:hint="eastAsia"/>
          <w:rtl/>
        </w:rPr>
        <w:t>תיעוד</w:t>
      </w:r>
      <w:r w:rsidRPr="009C7AF3">
        <w:rPr>
          <w:rFonts w:asciiTheme="majorBidi" w:hAnsiTheme="majorBidi" w:cstheme="majorBidi"/>
          <w:rtl/>
        </w:rPr>
        <w:t xml:space="preserve"> </w:t>
      </w:r>
      <w:r w:rsidRPr="009C7AF3">
        <w:rPr>
          <w:rFonts w:asciiTheme="majorBidi" w:hAnsiTheme="majorBidi" w:cstheme="majorBidi" w:hint="eastAsia"/>
          <w:rtl/>
        </w:rPr>
        <w:t>ערוצי</w:t>
      </w:r>
      <w:r w:rsidRPr="009C7AF3">
        <w:rPr>
          <w:rFonts w:asciiTheme="majorBidi" w:hAnsiTheme="majorBidi" w:cstheme="majorBidi"/>
          <w:rtl/>
        </w:rPr>
        <w:t xml:space="preserve"> </w:t>
      </w:r>
      <w:r w:rsidRPr="009C7AF3">
        <w:rPr>
          <w:rFonts w:asciiTheme="majorBidi" w:hAnsiTheme="majorBidi" w:cstheme="majorBidi" w:hint="eastAsia"/>
          <w:rtl/>
        </w:rPr>
        <w:t>ההפצה</w:t>
      </w:r>
      <w:r w:rsidRPr="009C7AF3">
        <w:rPr>
          <w:rFonts w:asciiTheme="majorBidi" w:hAnsiTheme="majorBidi" w:cstheme="majorBidi"/>
          <w:rtl/>
        </w:rPr>
        <w:t xml:space="preserve"> </w:t>
      </w:r>
      <w:r w:rsidRPr="009C7AF3">
        <w:rPr>
          <w:rFonts w:asciiTheme="majorBidi" w:hAnsiTheme="majorBidi" w:cstheme="majorBidi" w:hint="eastAsia"/>
          <w:rtl/>
        </w:rPr>
        <w:t>של</w:t>
      </w:r>
      <w:r w:rsidRPr="009C7AF3">
        <w:rPr>
          <w:rFonts w:asciiTheme="majorBidi" w:hAnsiTheme="majorBidi" w:cstheme="majorBidi"/>
          <w:rtl/>
        </w:rPr>
        <w:t xml:space="preserve"> </w:t>
      </w:r>
      <w:r w:rsidRPr="009C7AF3">
        <w:rPr>
          <w:rFonts w:asciiTheme="majorBidi" w:hAnsiTheme="majorBidi" w:cstheme="majorBidi" w:hint="eastAsia"/>
          <w:rtl/>
        </w:rPr>
        <w:t>סוגי</w:t>
      </w:r>
      <w:r w:rsidRPr="009C7AF3">
        <w:rPr>
          <w:rFonts w:asciiTheme="majorBidi" w:hAnsiTheme="majorBidi" w:cstheme="majorBidi"/>
          <w:rtl/>
        </w:rPr>
        <w:t xml:space="preserve"> </w:t>
      </w:r>
      <w:r w:rsidRPr="009C7AF3">
        <w:rPr>
          <w:rFonts w:asciiTheme="majorBidi" w:hAnsiTheme="majorBidi" w:cstheme="majorBidi" w:hint="eastAsia"/>
          <w:rtl/>
        </w:rPr>
        <w:t>הטובין</w:t>
      </w:r>
      <w:r w:rsidRPr="009C7AF3">
        <w:rPr>
          <w:rFonts w:asciiTheme="majorBidi" w:hAnsiTheme="majorBidi" w:cstheme="majorBidi"/>
          <w:rtl/>
        </w:rPr>
        <w:t>.</w:t>
      </w:r>
    </w:p>
    <w:p w:rsidR="00A14562" w:rsidRPr="009C7AF3" w:rsidRDefault="00A14562" w:rsidP="00FC0FFC">
      <w:pPr>
        <w:pStyle w:val="a0"/>
        <w:numPr>
          <w:ilvl w:val="2"/>
          <w:numId w:val="30"/>
        </w:numPr>
        <w:spacing w:line="360" w:lineRule="auto"/>
        <w:jc w:val="both"/>
        <w:rPr>
          <w:rFonts w:asciiTheme="majorBidi" w:hAnsiTheme="majorBidi" w:cstheme="majorBidi"/>
          <w:rtl/>
        </w:rPr>
      </w:pPr>
      <w:r w:rsidRPr="009C7AF3">
        <w:rPr>
          <w:rFonts w:asciiTheme="majorBidi" w:hAnsiTheme="majorBidi" w:cstheme="majorBidi" w:hint="eastAsia"/>
          <w:rtl/>
        </w:rPr>
        <w:t>לכל</w:t>
      </w:r>
      <w:r w:rsidRPr="009C7AF3">
        <w:rPr>
          <w:rFonts w:asciiTheme="majorBidi" w:hAnsiTheme="majorBidi" w:cstheme="majorBidi"/>
          <w:rtl/>
        </w:rPr>
        <w:t xml:space="preserve"> </w:t>
      </w:r>
      <w:r w:rsidRPr="009C7AF3">
        <w:rPr>
          <w:rFonts w:asciiTheme="majorBidi" w:hAnsiTheme="majorBidi" w:cstheme="majorBidi" w:hint="eastAsia"/>
          <w:rtl/>
        </w:rPr>
        <w:t>משלוח</w:t>
      </w:r>
      <w:r w:rsidRPr="009C7AF3">
        <w:rPr>
          <w:rFonts w:asciiTheme="majorBidi" w:hAnsiTheme="majorBidi" w:cstheme="majorBidi"/>
          <w:rtl/>
        </w:rPr>
        <w:t>:</w:t>
      </w:r>
    </w:p>
    <w:p w:rsidR="00E073C4" w:rsidRPr="009C7AF3" w:rsidRDefault="00E073C4" w:rsidP="00A57CDC">
      <w:pPr>
        <w:pStyle w:val="a0"/>
        <w:numPr>
          <w:ilvl w:val="3"/>
          <w:numId w:val="30"/>
        </w:numPr>
        <w:spacing w:line="360" w:lineRule="auto"/>
        <w:ind w:right="284"/>
        <w:jc w:val="both"/>
        <w:rPr>
          <w:rFonts w:asciiTheme="majorBidi" w:hAnsiTheme="majorBidi" w:cstheme="majorBidi"/>
        </w:rPr>
      </w:pPr>
      <w:r w:rsidRPr="009C7AF3">
        <w:rPr>
          <w:rFonts w:asciiTheme="majorBidi" w:hAnsiTheme="majorBidi" w:cstheme="majorBidi"/>
          <w:rtl/>
        </w:rPr>
        <w:t xml:space="preserve">אישורי שחרור </w:t>
      </w:r>
      <w:r w:rsidRPr="009C7AF3">
        <w:rPr>
          <w:rFonts w:asciiTheme="majorBidi" w:hAnsiTheme="majorBidi" w:cstheme="majorBidi" w:hint="eastAsia"/>
          <w:rtl/>
        </w:rPr>
        <w:t>מותנה</w:t>
      </w:r>
      <w:r w:rsidRPr="009C7AF3">
        <w:rPr>
          <w:rFonts w:asciiTheme="majorBidi" w:hAnsiTheme="majorBidi" w:cstheme="majorBidi"/>
          <w:rtl/>
        </w:rPr>
        <w:t xml:space="preserve"> של הטובין מבית המכס ואישורי בדיקות המשלוחים שניתנו </w:t>
      </w:r>
      <w:r w:rsidRPr="009C7AF3">
        <w:rPr>
          <w:rFonts w:asciiTheme="majorBidi" w:hAnsiTheme="majorBidi" w:cstheme="majorBidi" w:hint="eastAsia"/>
          <w:rtl/>
        </w:rPr>
        <w:t>ל</w:t>
      </w:r>
      <w:r w:rsidRPr="009C7AF3">
        <w:rPr>
          <w:rFonts w:asciiTheme="majorBidi" w:hAnsiTheme="majorBidi" w:cstheme="majorBidi"/>
          <w:rtl/>
        </w:rPr>
        <w:t>טובין על ידי מעבדת הבדיקה.</w:t>
      </w:r>
    </w:p>
    <w:p w:rsidR="00E073C4" w:rsidRPr="009C7AF3" w:rsidRDefault="00E073C4" w:rsidP="00A57CDC">
      <w:pPr>
        <w:pStyle w:val="a0"/>
        <w:numPr>
          <w:ilvl w:val="3"/>
          <w:numId w:val="30"/>
        </w:numPr>
        <w:spacing w:line="360" w:lineRule="auto"/>
        <w:ind w:right="284"/>
        <w:jc w:val="both"/>
        <w:rPr>
          <w:rFonts w:asciiTheme="majorBidi" w:hAnsiTheme="majorBidi" w:cstheme="majorBidi"/>
        </w:rPr>
      </w:pPr>
      <w:r w:rsidRPr="009C7AF3">
        <w:rPr>
          <w:rFonts w:asciiTheme="majorBidi" w:hAnsiTheme="majorBidi" w:cstheme="majorBidi" w:hint="eastAsia"/>
          <w:rtl/>
        </w:rPr>
        <w:t>אישור</w:t>
      </w:r>
      <w:r w:rsidRPr="009C7AF3">
        <w:rPr>
          <w:rFonts w:asciiTheme="majorBidi" w:hAnsiTheme="majorBidi" w:cstheme="majorBidi"/>
          <w:rtl/>
        </w:rPr>
        <w:t xml:space="preserve"> </w:t>
      </w:r>
      <w:r w:rsidRPr="009C7AF3">
        <w:rPr>
          <w:rFonts w:asciiTheme="majorBidi" w:hAnsiTheme="majorBidi" w:cstheme="majorBidi" w:hint="eastAsia"/>
          <w:rtl/>
        </w:rPr>
        <w:t>על</w:t>
      </w:r>
      <w:r w:rsidRPr="009C7AF3">
        <w:rPr>
          <w:rFonts w:asciiTheme="majorBidi" w:hAnsiTheme="majorBidi" w:cstheme="majorBidi"/>
          <w:rtl/>
        </w:rPr>
        <w:t xml:space="preserve"> </w:t>
      </w:r>
      <w:r w:rsidRPr="009C7AF3">
        <w:rPr>
          <w:rFonts w:asciiTheme="majorBidi" w:hAnsiTheme="majorBidi" w:cstheme="majorBidi" w:hint="eastAsia"/>
          <w:rtl/>
        </w:rPr>
        <w:t>עמידה</w:t>
      </w:r>
      <w:r w:rsidRPr="009C7AF3">
        <w:rPr>
          <w:rFonts w:asciiTheme="majorBidi" w:hAnsiTheme="majorBidi" w:cstheme="majorBidi"/>
          <w:rtl/>
        </w:rPr>
        <w:t xml:space="preserve"> </w:t>
      </w:r>
      <w:r w:rsidRPr="009C7AF3">
        <w:rPr>
          <w:rFonts w:asciiTheme="majorBidi" w:hAnsiTheme="majorBidi" w:cstheme="majorBidi" w:hint="eastAsia"/>
          <w:rtl/>
        </w:rPr>
        <w:t>בדרישות</w:t>
      </w:r>
      <w:r w:rsidRPr="009C7AF3">
        <w:rPr>
          <w:rFonts w:asciiTheme="majorBidi" w:hAnsiTheme="majorBidi" w:cstheme="majorBidi"/>
          <w:rtl/>
        </w:rPr>
        <w:t xml:space="preserve"> </w:t>
      </w:r>
      <w:r w:rsidRPr="009C7AF3">
        <w:rPr>
          <w:rFonts w:asciiTheme="majorBidi" w:hAnsiTheme="majorBidi" w:cstheme="majorBidi" w:hint="eastAsia"/>
          <w:rtl/>
        </w:rPr>
        <w:t>הממונה</w:t>
      </w:r>
      <w:r w:rsidRPr="009C7AF3">
        <w:rPr>
          <w:rFonts w:asciiTheme="majorBidi" w:hAnsiTheme="majorBidi" w:cstheme="majorBidi"/>
          <w:rtl/>
        </w:rPr>
        <w:t xml:space="preserve">. </w:t>
      </w:r>
    </w:p>
    <w:p w:rsidR="00E073C4" w:rsidRPr="009C7AF3" w:rsidRDefault="00E073C4" w:rsidP="00A57CDC">
      <w:pPr>
        <w:pStyle w:val="a0"/>
        <w:numPr>
          <w:ilvl w:val="3"/>
          <w:numId w:val="30"/>
        </w:numPr>
        <w:spacing w:line="360" w:lineRule="auto"/>
        <w:ind w:right="284"/>
        <w:jc w:val="both"/>
        <w:rPr>
          <w:rFonts w:asciiTheme="majorBidi" w:hAnsiTheme="majorBidi" w:cstheme="majorBidi"/>
        </w:rPr>
      </w:pPr>
      <w:r w:rsidRPr="009C7AF3">
        <w:rPr>
          <w:rFonts w:asciiTheme="majorBidi" w:hAnsiTheme="majorBidi" w:cstheme="majorBidi" w:hint="eastAsia"/>
          <w:rtl/>
        </w:rPr>
        <w:t>חשבון</w:t>
      </w:r>
      <w:r w:rsidRPr="009C7AF3">
        <w:rPr>
          <w:rFonts w:asciiTheme="majorBidi" w:hAnsiTheme="majorBidi" w:cstheme="majorBidi"/>
          <w:rtl/>
        </w:rPr>
        <w:t xml:space="preserve"> מכר, </w:t>
      </w:r>
      <w:r w:rsidRPr="009C7AF3">
        <w:rPr>
          <w:rFonts w:asciiTheme="majorBidi" w:hAnsiTheme="majorBidi" w:cstheme="majorBidi" w:hint="eastAsia"/>
          <w:rtl/>
        </w:rPr>
        <w:t>רשומון</w:t>
      </w:r>
      <w:r w:rsidRPr="009C7AF3">
        <w:rPr>
          <w:rFonts w:asciiTheme="majorBidi" w:hAnsiTheme="majorBidi" w:cstheme="majorBidi"/>
          <w:rtl/>
        </w:rPr>
        <w:t xml:space="preserve"> כמשמעותו בסעיף 24 לפקודת המכס, שטר מסירה כמשמעותו בסעיף 18 לפקודת המכס.</w:t>
      </w:r>
    </w:p>
    <w:p w:rsidR="00E073C4" w:rsidRPr="009C7AF3" w:rsidRDefault="00E073C4" w:rsidP="00A57CDC">
      <w:pPr>
        <w:pStyle w:val="a0"/>
        <w:numPr>
          <w:ilvl w:val="3"/>
          <w:numId w:val="30"/>
        </w:numPr>
        <w:spacing w:line="360" w:lineRule="auto"/>
        <w:ind w:right="284"/>
        <w:jc w:val="both"/>
        <w:rPr>
          <w:rFonts w:asciiTheme="majorBidi" w:hAnsiTheme="majorBidi" w:cstheme="majorBidi"/>
        </w:rPr>
      </w:pPr>
      <w:r w:rsidRPr="009C7AF3">
        <w:rPr>
          <w:rFonts w:asciiTheme="majorBidi" w:hAnsiTheme="majorBidi" w:cstheme="majorBidi" w:hint="eastAsia"/>
          <w:rtl/>
        </w:rPr>
        <w:t>מספרי</w:t>
      </w:r>
      <w:r w:rsidRPr="009C7AF3">
        <w:rPr>
          <w:rFonts w:asciiTheme="majorBidi" w:hAnsiTheme="majorBidi" w:cstheme="majorBidi"/>
          <w:rtl/>
        </w:rPr>
        <w:t xml:space="preserve"> </w:t>
      </w:r>
      <w:r w:rsidRPr="009C7AF3">
        <w:rPr>
          <w:rFonts w:asciiTheme="majorBidi" w:hAnsiTheme="majorBidi" w:cstheme="majorBidi" w:hint="eastAsia"/>
          <w:rtl/>
        </w:rPr>
        <w:t>אצוות</w:t>
      </w:r>
      <w:r w:rsidR="00A14562" w:rsidRPr="009C7AF3">
        <w:rPr>
          <w:rFonts w:asciiTheme="majorBidi" w:hAnsiTheme="majorBidi" w:cstheme="majorBidi"/>
          <w:rtl/>
        </w:rPr>
        <w:t xml:space="preserve"> </w:t>
      </w:r>
      <w:r w:rsidRPr="009C7AF3">
        <w:rPr>
          <w:rFonts w:asciiTheme="majorBidi" w:hAnsiTheme="majorBidi" w:cstheme="majorBidi" w:hint="eastAsia"/>
          <w:rtl/>
        </w:rPr>
        <w:t>ומספרים</w:t>
      </w:r>
      <w:r w:rsidRPr="009C7AF3">
        <w:rPr>
          <w:rFonts w:asciiTheme="majorBidi" w:hAnsiTheme="majorBidi" w:cstheme="majorBidi"/>
          <w:rtl/>
        </w:rPr>
        <w:t xml:space="preserve"> </w:t>
      </w:r>
      <w:r w:rsidRPr="009C7AF3">
        <w:rPr>
          <w:rFonts w:asciiTheme="majorBidi" w:hAnsiTheme="majorBidi" w:cstheme="majorBidi" w:hint="eastAsia"/>
          <w:rtl/>
        </w:rPr>
        <w:t>סידוריים</w:t>
      </w:r>
      <w:r w:rsidRPr="009C7AF3">
        <w:rPr>
          <w:rFonts w:asciiTheme="majorBidi" w:hAnsiTheme="majorBidi" w:cstheme="majorBidi"/>
          <w:rtl/>
        </w:rPr>
        <w:t xml:space="preserve"> (אם </w:t>
      </w:r>
      <w:r w:rsidRPr="009C7AF3">
        <w:rPr>
          <w:rFonts w:asciiTheme="majorBidi" w:hAnsiTheme="majorBidi" w:cstheme="majorBidi" w:hint="eastAsia"/>
          <w:rtl/>
        </w:rPr>
        <w:t>יש</w:t>
      </w:r>
      <w:r w:rsidRPr="009C7AF3">
        <w:rPr>
          <w:rFonts w:asciiTheme="majorBidi" w:hAnsiTheme="majorBidi" w:cstheme="majorBidi"/>
          <w:rtl/>
        </w:rPr>
        <w:t xml:space="preserve"> </w:t>
      </w:r>
      <w:r w:rsidRPr="009C7AF3">
        <w:rPr>
          <w:rFonts w:asciiTheme="majorBidi" w:hAnsiTheme="majorBidi" w:cstheme="majorBidi" w:hint="eastAsia"/>
          <w:rtl/>
        </w:rPr>
        <w:t>כאלו</w:t>
      </w:r>
      <w:r w:rsidRPr="009C7AF3">
        <w:rPr>
          <w:rFonts w:asciiTheme="majorBidi" w:hAnsiTheme="majorBidi" w:cstheme="majorBidi"/>
          <w:rtl/>
        </w:rPr>
        <w:t xml:space="preserve"> </w:t>
      </w:r>
      <w:r w:rsidRPr="009C7AF3">
        <w:rPr>
          <w:rFonts w:asciiTheme="majorBidi" w:hAnsiTheme="majorBidi" w:cstheme="majorBidi" w:hint="eastAsia"/>
          <w:rtl/>
        </w:rPr>
        <w:t>לטובין</w:t>
      </w:r>
      <w:r w:rsidRPr="009C7AF3">
        <w:rPr>
          <w:rFonts w:asciiTheme="majorBidi" w:hAnsiTheme="majorBidi" w:cstheme="majorBidi"/>
          <w:rtl/>
        </w:rPr>
        <w:t xml:space="preserve"> </w:t>
      </w:r>
      <w:r w:rsidRPr="009C7AF3">
        <w:rPr>
          <w:rFonts w:asciiTheme="majorBidi" w:hAnsiTheme="majorBidi" w:cstheme="majorBidi" w:hint="eastAsia"/>
          <w:rtl/>
        </w:rPr>
        <w:t>שבמשלוח</w:t>
      </w:r>
      <w:r w:rsidR="00A14562" w:rsidRPr="009C7AF3">
        <w:rPr>
          <w:rFonts w:asciiTheme="majorBidi" w:hAnsiTheme="majorBidi" w:cstheme="majorBidi"/>
          <w:rtl/>
        </w:rPr>
        <w:t>)</w:t>
      </w:r>
      <w:r w:rsidRPr="009C7AF3">
        <w:rPr>
          <w:rFonts w:asciiTheme="majorBidi" w:hAnsiTheme="majorBidi" w:cstheme="majorBidi"/>
          <w:rtl/>
        </w:rPr>
        <w:t>.</w:t>
      </w:r>
    </w:p>
    <w:p w:rsidR="00E073C4" w:rsidRPr="009C7AF3" w:rsidRDefault="00E073C4" w:rsidP="009C7AF3">
      <w:pPr>
        <w:spacing w:line="360" w:lineRule="auto"/>
        <w:jc w:val="both"/>
        <w:rPr>
          <w:rFonts w:asciiTheme="majorBidi" w:hAnsiTheme="majorBidi" w:cstheme="majorBidi"/>
          <w:rtl/>
        </w:rPr>
      </w:pPr>
    </w:p>
    <w:p w:rsidR="00F344A6" w:rsidRPr="009C7AF3" w:rsidRDefault="00F344A6" w:rsidP="00FC0FFC">
      <w:pPr>
        <w:pStyle w:val="a0"/>
        <w:numPr>
          <w:ilvl w:val="1"/>
          <w:numId w:val="30"/>
        </w:numPr>
        <w:spacing w:line="360" w:lineRule="auto"/>
        <w:jc w:val="both"/>
        <w:rPr>
          <w:rFonts w:asciiTheme="majorBidi" w:hAnsiTheme="majorBidi" w:cstheme="majorBidi"/>
          <w:lang w:eastAsia="en-US"/>
        </w:rPr>
      </w:pPr>
      <w:r w:rsidRPr="009C7AF3">
        <w:rPr>
          <w:rFonts w:asciiTheme="majorBidi" w:hAnsiTheme="majorBidi" w:cstheme="majorBidi"/>
          <w:b/>
          <w:bCs/>
          <w:rtl/>
        </w:rPr>
        <w:t xml:space="preserve">תיק מוצר לדגם לטובין מקבוצה מס' 2  יכלול כל אלה </w:t>
      </w:r>
      <w:r w:rsidRPr="009C7AF3">
        <w:rPr>
          <w:rFonts w:asciiTheme="majorBidi" w:hAnsiTheme="majorBidi" w:cstheme="majorBidi"/>
          <w:rtl/>
        </w:rPr>
        <w:t xml:space="preserve"> – </w:t>
      </w:r>
    </w:p>
    <w:p w:rsidR="00F344A6" w:rsidRPr="009C7AF3" w:rsidRDefault="00F344A6"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t xml:space="preserve">תעודת התאמה לתקן ישראלי רשמי (תעודת </w:t>
      </w:r>
      <w:r w:rsidR="002A348B" w:rsidRPr="009C7AF3">
        <w:rPr>
          <w:rFonts w:asciiTheme="majorBidi" w:hAnsiTheme="majorBidi" w:cstheme="majorBidi" w:hint="eastAsia"/>
          <w:rtl/>
        </w:rPr>
        <w:t>אישור</w:t>
      </w:r>
      <w:r w:rsidR="002A348B" w:rsidRPr="009C7AF3">
        <w:rPr>
          <w:rFonts w:asciiTheme="majorBidi" w:hAnsiTheme="majorBidi" w:cstheme="majorBidi"/>
          <w:rtl/>
        </w:rPr>
        <w:t xml:space="preserve"> </w:t>
      </w:r>
      <w:r w:rsidR="002A348B" w:rsidRPr="009C7AF3">
        <w:rPr>
          <w:rFonts w:asciiTheme="majorBidi" w:hAnsiTheme="majorBidi" w:cstheme="majorBidi" w:hint="eastAsia"/>
          <w:rtl/>
        </w:rPr>
        <w:t>דגם</w:t>
      </w:r>
      <w:r w:rsidRPr="009C7AF3">
        <w:rPr>
          <w:rFonts w:asciiTheme="majorBidi" w:hAnsiTheme="majorBidi" w:cstheme="majorBidi"/>
          <w:rtl/>
        </w:rPr>
        <w:t xml:space="preserve">) שניתנה על ידי מעבדת בדיקה, לרבות פרטי הטובין ותיאורם המאפשר זיהוי באופן חד </w:t>
      </w:r>
      <w:r w:rsidR="002A348B" w:rsidRPr="009C7AF3">
        <w:rPr>
          <w:rFonts w:asciiTheme="majorBidi" w:hAnsiTheme="majorBidi" w:cstheme="majorBidi" w:hint="eastAsia"/>
          <w:rtl/>
        </w:rPr>
        <w:t>ערכי</w:t>
      </w:r>
      <w:r w:rsidRPr="009C7AF3">
        <w:rPr>
          <w:rFonts w:asciiTheme="majorBidi" w:hAnsiTheme="majorBidi" w:cstheme="majorBidi"/>
          <w:rtl/>
        </w:rPr>
        <w:t xml:space="preserve"> של הטובין לדגם</w:t>
      </w:r>
      <w:r w:rsidR="002A348B" w:rsidRPr="009C7AF3">
        <w:rPr>
          <w:rFonts w:asciiTheme="majorBidi" w:hAnsiTheme="majorBidi" w:cstheme="majorBidi"/>
          <w:rtl/>
        </w:rPr>
        <w:t xml:space="preserve"> המאושר</w:t>
      </w:r>
      <w:r w:rsidR="00FC1E1A" w:rsidRPr="009C7AF3">
        <w:rPr>
          <w:rFonts w:asciiTheme="majorBidi" w:hAnsiTheme="majorBidi" w:cstheme="majorBidi" w:hint="cs"/>
          <w:rtl/>
        </w:rPr>
        <w:t>.</w:t>
      </w:r>
    </w:p>
    <w:p w:rsidR="00F344A6" w:rsidRPr="009C7AF3" w:rsidRDefault="00F344A6" w:rsidP="00FC0FFC">
      <w:pPr>
        <w:pStyle w:val="a0"/>
        <w:numPr>
          <w:ilvl w:val="2"/>
          <w:numId w:val="30"/>
        </w:numPr>
        <w:spacing w:line="360" w:lineRule="auto"/>
        <w:jc w:val="both"/>
        <w:rPr>
          <w:rFonts w:asciiTheme="majorBidi" w:hAnsiTheme="majorBidi" w:cstheme="majorBidi"/>
        </w:rPr>
      </w:pPr>
      <w:r w:rsidRPr="009C7AF3">
        <w:rPr>
          <w:rFonts w:asciiTheme="majorBidi" w:hAnsiTheme="majorBidi" w:cstheme="majorBidi"/>
          <w:rtl/>
        </w:rPr>
        <w:t>פרטי היבואן וכן פרטי הספק והיצרן לרבות כתובות ודרכי הקשר.</w:t>
      </w:r>
    </w:p>
    <w:p w:rsidR="00F344A6" w:rsidRPr="009C7AF3" w:rsidRDefault="00F344A6" w:rsidP="00FC0FFC">
      <w:pPr>
        <w:pStyle w:val="a0"/>
        <w:numPr>
          <w:ilvl w:val="2"/>
          <w:numId w:val="30"/>
        </w:numPr>
        <w:spacing w:line="360" w:lineRule="auto"/>
        <w:jc w:val="both"/>
        <w:rPr>
          <w:rFonts w:asciiTheme="majorBidi" w:hAnsiTheme="majorBidi" w:cstheme="majorBidi"/>
        </w:rPr>
      </w:pPr>
      <w:r w:rsidRPr="009C7AF3">
        <w:rPr>
          <w:rFonts w:asciiTheme="majorBidi" w:hAnsiTheme="majorBidi" w:cstheme="majorBidi"/>
          <w:rtl/>
        </w:rPr>
        <w:t xml:space="preserve">צילום של הטובין ואריזת הטובין </w:t>
      </w:r>
      <w:r w:rsidR="00151412" w:rsidRPr="009C7AF3">
        <w:rPr>
          <w:rFonts w:asciiTheme="majorBidi" w:hAnsiTheme="majorBidi" w:cstheme="majorBidi"/>
          <w:rtl/>
        </w:rPr>
        <w:t xml:space="preserve">, לרבות </w:t>
      </w:r>
      <w:r w:rsidR="000625C9" w:rsidRPr="009C7AF3">
        <w:rPr>
          <w:rFonts w:asciiTheme="majorBidi" w:hAnsiTheme="majorBidi" w:cstheme="majorBidi" w:hint="cs"/>
          <w:rtl/>
        </w:rPr>
        <w:t>תוויו</w:t>
      </w:r>
      <w:r w:rsidR="000625C9" w:rsidRPr="009C7AF3">
        <w:rPr>
          <w:rFonts w:asciiTheme="majorBidi" w:hAnsiTheme="majorBidi" w:cstheme="majorBidi" w:hint="eastAsia"/>
          <w:rtl/>
        </w:rPr>
        <w:t>ת</w:t>
      </w:r>
      <w:r w:rsidR="00151412" w:rsidRPr="009C7AF3">
        <w:rPr>
          <w:rFonts w:asciiTheme="majorBidi" w:hAnsiTheme="majorBidi" w:cstheme="majorBidi"/>
          <w:rtl/>
        </w:rPr>
        <w:t xml:space="preserve"> סימון, </w:t>
      </w:r>
      <w:r w:rsidRPr="009C7AF3">
        <w:rPr>
          <w:rFonts w:asciiTheme="majorBidi" w:hAnsiTheme="majorBidi" w:cstheme="majorBidi"/>
          <w:rtl/>
        </w:rPr>
        <w:t xml:space="preserve">כפי שמשווק ונמכר בארץ.  </w:t>
      </w:r>
    </w:p>
    <w:p w:rsidR="00F344A6" w:rsidRPr="009C7AF3" w:rsidRDefault="00F344A6"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t xml:space="preserve">תלונות שהתקבלו </w:t>
      </w:r>
      <w:r w:rsidR="00EB29F6" w:rsidRPr="009C7AF3">
        <w:rPr>
          <w:rFonts w:asciiTheme="majorBidi" w:hAnsiTheme="majorBidi" w:cstheme="majorBidi" w:hint="eastAsia"/>
          <w:rtl/>
        </w:rPr>
        <w:t>אצל</w:t>
      </w:r>
      <w:r w:rsidR="00EB29F6" w:rsidRPr="009C7AF3">
        <w:rPr>
          <w:rFonts w:asciiTheme="majorBidi" w:hAnsiTheme="majorBidi" w:cstheme="majorBidi"/>
          <w:rtl/>
        </w:rPr>
        <w:t xml:space="preserve"> היבואן </w:t>
      </w:r>
      <w:r w:rsidRPr="009C7AF3">
        <w:rPr>
          <w:rFonts w:asciiTheme="majorBidi" w:hAnsiTheme="majorBidi" w:cstheme="majorBidi"/>
          <w:rtl/>
        </w:rPr>
        <w:t xml:space="preserve">לגבי סיכונים שנגרמו מהטובין או שעלולים להיגרם, לשלומו, בריאותו או בטיחותו של אדם מהטובין או לאיכות הסביבה והכול בהתאם לחובה לפי סעיף 9(א2)(3) לחוק התקנים.  </w:t>
      </w:r>
    </w:p>
    <w:p w:rsidR="00F344A6" w:rsidRPr="009C7AF3" w:rsidRDefault="00F344A6"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lastRenderedPageBreak/>
        <w:t xml:space="preserve">הודעות </w:t>
      </w:r>
      <w:r w:rsidR="00EB29F6" w:rsidRPr="009C7AF3">
        <w:rPr>
          <w:rFonts w:asciiTheme="majorBidi" w:hAnsiTheme="majorBidi" w:cstheme="majorBidi" w:hint="eastAsia"/>
          <w:rtl/>
        </w:rPr>
        <w:t>שהעביר</w:t>
      </w:r>
      <w:r w:rsidR="00EB29F6" w:rsidRPr="009C7AF3">
        <w:rPr>
          <w:rFonts w:asciiTheme="majorBidi" w:hAnsiTheme="majorBidi" w:cstheme="majorBidi"/>
          <w:rtl/>
        </w:rPr>
        <w:t xml:space="preserve"> </w:t>
      </w:r>
      <w:r w:rsidR="00EB29F6" w:rsidRPr="009C7AF3">
        <w:rPr>
          <w:rFonts w:asciiTheme="majorBidi" w:hAnsiTheme="majorBidi" w:cstheme="majorBidi" w:hint="eastAsia"/>
          <w:rtl/>
        </w:rPr>
        <w:t>היבואן</w:t>
      </w:r>
      <w:r w:rsidRPr="009C7AF3">
        <w:rPr>
          <w:rFonts w:asciiTheme="majorBidi" w:hAnsiTheme="majorBidi" w:cstheme="majorBidi"/>
          <w:rtl/>
        </w:rPr>
        <w:t xml:space="preserve"> לממונה התקינה בהתאם לחובתו לפי סעיף 9(א2)(1) ו-(2) בדבר אי עמידת הטובין בתקן רשמי או בדבר ההסתברות הגבוהה לאי עמידתו או הודעה שנתן לממונה על התקינה בשל </w:t>
      </w:r>
      <w:r w:rsidR="009C7AF3" w:rsidRPr="009C7AF3">
        <w:rPr>
          <w:rFonts w:asciiTheme="majorBidi" w:hAnsiTheme="majorBidi" w:cstheme="majorBidi"/>
          <w:rtl/>
        </w:rPr>
        <w:t>פגיעה שנגרמה או שעלולה להיגרם לשלומו, בריאותו או בטיחותו של אדם והכול לרבות</w:t>
      </w:r>
    </w:p>
    <w:p w:rsidR="00F344A6" w:rsidRPr="009C7AF3" w:rsidRDefault="00F344A6" w:rsidP="009C7AF3">
      <w:pPr>
        <w:spacing w:line="360" w:lineRule="auto"/>
        <w:ind w:left="1777" w:firstLine="360"/>
        <w:jc w:val="both"/>
        <w:rPr>
          <w:rFonts w:asciiTheme="majorBidi" w:hAnsiTheme="majorBidi" w:cstheme="majorBidi"/>
        </w:rPr>
      </w:pPr>
      <w:r w:rsidRPr="009C7AF3">
        <w:rPr>
          <w:rFonts w:asciiTheme="majorBidi" w:hAnsiTheme="majorBidi" w:cstheme="majorBidi"/>
          <w:rtl/>
        </w:rPr>
        <w:t xml:space="preserve">פירוט פעולות תיקון או מניעה שנקט. </w:t>
      </w:r>
    </w:p>
    <w:p w:rsidR="00A14562" w:rsidRPr="009C7AF3" w:rsidRDefault="00A14562" w:rsidP="00FC0FFC">
      <w:pPr>
        <w:pStyle w:val="a0"/>
        <w:numPr>
          <w:ilvl w:val="2"/>
          <w:numId w:val="30"/>
        </w:numPr>
        <w:spacing w:line="360" w:lineRule="auto"/>
        <w:jc w:val="both"/>
        <w:rPr>
          <w:rFonts w:asciiTheme="majorBidi" w:hAnsiTheme="majorBidi" w:cstheme="majorBidi"/>
          <w:rtl/>
        </w:rPr>
      </w:pPr>
      <w:r w:rsidRPr="009C7AF3">
        <w:rPr>
          <w:rFonts w:asciiTheme="majorBidi" w:hAnsiTheme="majorBidi" w:cstheme="majorBidi" w:hint="eastAsia"/>
          <w:rtl/>
        </w:rPr>
        <w:t>תיעוד</w:t>
      </w:r>
      <w:r w:rsidRPr="009C7AF3">
        <w:rPr>
          <w:rFonts w:asciiTheme="majorBidi" w:hAnsiTheme="majorBidi" w:cstheme="majorBidi"/>
          <w:rtl/>
        </w:rPr>
        <w:t xml:space="preserve"> </w:t>
      </w:r>
      <w:r w:rsidRPr="009C7AF3">
        <w:rPr>
          <w:rFonts w:asciiTheme="majorBidi" w:hAnsiTheme="majorBidi" w:cstheme="majorBidi" w:hint="eastAsia"/>
          <w:rtl/>
        </w:rPr>
        <w:t>ערוצי</w:t>
      </w:r>
      <w:r w:rsidRPr="009C7AF3">
        <w:rPr>
          <w:rFonts w:asciiTheme="majorBidi" w:hAnsiTheme="majorBidi" w:cstheme="majorBidi"/>
          <w:rtl/>
        </w:rPr>
        <w:t xml:space="preserve"> </w:t>
      </w:r>
      <w:r w:rsidRPr="009C7AF3">
        <w:rPr>
          <w:rFonts w:asciiTheme="majorBidi" w:hAnsiTheme="majorBidi" w:cstheme="majorBidi" w:hint="eastAsia"/>
          <w:rtl/>
        </w:rPr>
        <w:t>ההפצה</w:t>
      </w:r>
      <w:r w:rsidRPr="009C7AF3">
        <w:rPr>
          <w:rFonts w:asciiTheme="majorBidi" w:hAnsiTheme="majorBidi" w:cstheme="majorBidi"/>
          <w:rtl/>
        </w:rPr>
        <w:t xml:space="preserve"> </w:t>
      </w:r>
      <w:r w:rsidRPr="009C7AF3">
        <w:rPr>
          <w:rFonts w:asciiTheme="majorBidi" w:hAnsiTheme="majorBidi" w:cstheme="majorBidi" w:hint="eastAsia"/>
          <w:rtl/>
        </w:rPr>
        <w:t>של</w:t>
      </w:r>
      <w:r w:rsidRPr="009C7AF3">
        <w:rPr>
          <w:rFonts w:asciiTheme="majorBidi" w:hAnsiTheme="majorBidi" w:cstheme="majorBidi"/>
          <w:rtl/>
        </w:rPr>
        <w:t xml:space="preserve"> </w:t>
      </w:r>
      <w:r w:rsidRPr="009C7AF3">
        <w:rPr>
          <w:rFonts w:asciiTheme="majorBidi" w:hAnsiTheme="majorBidi" w:cstheme="majorBidi" w:hint="eastAsia"/>
          <w:rtl/>
        </w:rPr>
        <w:t>סוגי</w:t>
      </w:r>
      <w:r w:rsidRPr="009C7AF3">
        <w:rPr>
          <w:rFonts w:asciiTheme="majorBidi" w:hAnsiTheme="majorBidi" w:cstheme="majorBidi"/>
          <w:rtl/>
        </w:rPr>
        <w:t xml:space="preserve"> </w:t>
      </w:r>
      <w:r w:rsidRPr="009C7AF3">
        <w:rPr>
          <w:rFonts w:asciiTheme="majorBidi" w:hAnsiTheme="majorBidi" w:cstheme="majorBidi" w:hint="eastAsia"/>
          <w:rtl/>
        </w:rPr>
        <w:t>הטובין</w:t>
      </w:r>
      <w:r w:rsidRPr="009C7AF3">
        <w:rPr>
          <w:rFonts w:asciiTheme="majorBidi" w:hAnsiTheme="majorBidi" w:cstheme="majorBidi"/>
          <w:rtl/>
        </w:rPr>
        <w:t>.</w:t>
      </w:r>
    </w:p>
    <w:p w:rsidR="00A14562" w:rsidRPr="009C7AF3" w:rsidRDefault="00A14562" w:rsidP="00FC0FFC">
      <w:pPr>
        <w:pStyle w:val="a0"/>
        <w:numPr>
          <w:ilvl w:val="2"/>
          <w:numId w:val="30"/>
        </w:numPr>
        <w:spacing w:line="360" w:lineRule="auto"/>
        <w:jc w:val="both"/>
        <w:rPr>
          <w:rFonts w:asciiTheme="majorBidi" w:hAnsiTheme="majorBidi" w:cstheme="majorBidi"/>
          <w:b/>
          <w:bCs/>
          <w:rtl/>
        </w:rPr>
      </w:pPr>
      <w:r w:rsidRPr="009C7AF3">
        <w:rPr>
          <w:rFonts w:asciiTheme="majorBidi" w:hAnsiTheme="majorBidi" w:cstheme="majorBidi" w:hint="eastAsia"/>
          <w:b/>
          <w:bCs/>
          <w:rtl/>
        </w:rPr>
        <w:t>לכל</w:t>
      </w:r>
      <w:r w:rsidRPr="009C7AF3">
        <w:rPr>
          <w:rFonts w:asciiTheme="majorBidi" w:hAnsiTheme="majorBidi" w:cstheme="majorBidi"/>
          <w:b/>
          <w:bCs/>
          <w:rtl/>
        </w:rPr>
        <w:t xml:space="preserve"> </w:t>
      </w:r>
      <w:r w:rsidRPr="009C7AF3">
        <w:rPr>
          <w:rFonts w:asciiTheme="majorBidi" w:hAnsiTheme="majorBidi" w:cstheme="majorBidi" w:hint="eastAsia"/>
          <w:b/>
          <w:bCs/>
          <w:rtl/>
        </w:rPr>
        <w:t>משלוח</w:t>
      </w:r>
      <w:r w:rsidRPr="009C7AF3">
        <w:rPr>
          <w:rFonts w:asciiTheme="majorBidi" w:hAnsiTheme="majorBidi" w:cstheme="majorBidi"/>
          <w:b/>
          <w:bCs/>
          <w:rtl/>
        </w:rPr>
        <w:t>:</w:t>
      </w:r>
    </w:p>
    <w:p w:rsidR="00F344A6" w:rsidRPr="000625C9" w:rsidRDefault="00E073C4" w:rsidP="00A57CDC">
      <w:pPr>
        <w:pStyle w:val="a0"/>
        <w:numPr>
          <w:ilvl w:val="3"/>
          <w:numId w:val="30"/>
        </w:numPr>
        <w:spacing w:line="360" w:lineRule="auto"/>
        <w:ind w:right="142"/>
        <w:jc w:val="both"/>
        <w:rPr>
          <w:rFonts w:asciiTheme="majorBidi" w:hAnsiTheme="majorBidi" w:cstheme="majorBidi"/>
          <w:rtl/>
        </w:rPr>
      </w:pPr>
      <w:r w:rsidRPr="000625C9">
        <w:rPr>
          <w:rFonts w:asciiTheme="majorBidi" w:hAnsiTheme="majorBidi" w:cstheme="majorBidi" w:hint="eastAsia"/>
          <w:rtl/>
        </w:rPr>
        <w:t>אישור</w:t>
      </w:r>
      <w:r w:rsidRPr="000625C9">
        <w:rPr>
          <w:rFonts w:asciiTheme="majorBidi" w:hAnsiTheme="majorBidi" w:cstheme="majorBidi"/>
          <w:rtl/>
        </w:rPr>
        <w:t xml:space="preserve"> </w:t>
      </w:r>
      <w:r w:rsidRPr="000625C9">
        <w:rPr>
          <w:rFonts w:asciiTheme="majorBidi" w:hAnsiTheme="majorBidi" w:cstheme="majorBidi" w:hint="eastAsia"/>
          <w:rtl/>
        </w:rPr>
        <w:t>על</w:t>
      </w:r>
      <w:r w:rsidRPr="000625C9">
        <w:rPr>
          <w:rFonts w:asciiTheme="majorBidi" w:hAnsiTheme="majorBidi" w:cstheme="majorBidi"/>
          <w:rtl/>
        </w:rPr>
        <w:t xml:space="preserve"> </w:t>
      </w:r>
      <w:r w:rsidRPr="000625C9">
        <w:rPr>
          <w:rFonts w:asciiTheme="majorBidi" w:hAnsiTheme="majorBidi" w:cstheme="majorBidi" w:hint="eastAsia"/>
          <w:rtl/>
        </w:rPr>
        <w:t>עמידה</w:t>
      </w:r>
      <w:r w:rsidRPr="000625C9">
        <w:rPr>
          <w:rFonts w:asciiTheme="majorBidi" w:hAnsiTheme="majorBidi" w:cstheme="majorBidi"/>
          <w:rtl/>
        </w:rPr>
        <w:t xml:space="preserve"> </w:t>
      </w:r>
      <w:r w:rsidRPr="000625C9">
        <w:rPr>
          <w:rFonts w:asciiTheme="majorBidi" w:hAnsiTheme="majorBidi" w:cstheme="majorBidi" w:hint="eastAsia"/>
          <w:rtl/>
        </w:rPr>
        <w:t>בדרישות</w:t>
      </w:r>
      <w:r w:rsidRPr="000625C9">
        <w:rPr>
          <w:rFonts w:asciiTheme="majorBidi" w:hAnsiTheme="majorBidi" w:cstheme="majorBidi"/>
          <w:rtl/>
        </w:rPr>
        <w:t xml:space="preserve"> </w:t>
      </w:r>
      <w:r w:rsidRPr="000625C9">
        <w:rPr>
          <w:rFonts w:asciiTheme="majorBidi" w:hAnsiTheme="majorBidi" w:cstheme="majorBidi" w:hint="eastAsia"/>
          <w:rtl/>
        </w:rPr>
        <w:t>הממונה</w:t>
      </w:r>
      <w:r w:rsidRPr="000625C9">
        <w:rPr>
          <w:rFonts w:asciiTheme="majorBidi" w:hAnsiTheme="majorBidi" w:cstheme="majorBidi"/>
          <w:rtl/>
        </w:rPr>
        <w:t>.</w:t>
      </w:r>
      <w:r w:rsidR="00F344A6" w:rsidRPr="000625C9">
        <w:rPr>
          <w:rFonts w:asciiTheme="majorBidi" w:hAnsiTheme="majorBidi" w:cstheme="majorBidi"/>
          <w:rtl/>
        </w:rPr>
        <w:t xml:space="preserve"> </w:t>
      </w:r>
    </w:p>
    <w:p w:rsidR="00E073C4" w:rsidRPr="000625C9" w:rsidRDefault="00E073C4" w:rsidP="00A57CDC">
      <w:pPr>
        <w:pStyle w:val="a0"/>
        <w:numPr>
          <w:ilvl w:val="3"/>
          <w:numId w:val="30"/>
        </w:numPr>
        <w:spacing w:line="360" w:lineRule="auto"/>
        <w:ind w:right="142"/>
        <w:jc w:val="both"/>
        <w:rPr>
          <w:rFonts w:asciiTheme="majorBidi" w:hAnsiTheme="majorBidi" w:cstheme="majorBidi"/>
          <w:rtl/>
        </w:rPr>
      </w:pPr>
      <w:r w:rsidRPr="000625C9">
        <w:rPr>
          <w:rFonts w:asciiTheme="majorBidi" w:hAnsiTheme="majorBidi" w:cstheme="majorBidi" w:hint="eastAsia"/>
          <w:rtl/>
        </w:rPr>
        <w:t>חשבון</w:t>
      </w:r>
      <w:r w:rsidRPr="000625C9">
        <w:rPr>
          <w:rFonts w:asciiTheme="majorBidi" w:hAnsiTheme="majorBidi" w:cstheme="majorBidi"/>
          <w:rtl/>
        </w:rPr>
        <w:t xml:space="preserve"> מכר, </w:t>
      </w:r>
      <w:r w:rsidRPr="000625C9">
        <w:rPr>
          <w:rFonts w:asciiTheme="majorBidi" w:hAnsiTheme="majorBidi" w:cstheme="majorBidi" w:hint="eastAsia"/>
          <w:rtl/>
        </w:rPr>
        <w:t>רשומון</w:t>
      </w:r>
      <w:r w:rsidRPr="000625C9">
        <w:rPr>
          <w:rFonts w:asciiTheme="majorBidi" w:hAnsiTheme="majorBidi" w:cstheme="majorBidi"/>
          <w:rtl/>
        </w:rPr>
        <w:t xml:space="preserve"> כמשמעותו בסעיף 24 לפקודת המכס, שטר מסירה כמשמעותו בסעיף 18 לפקודת המכס.</w:t>
      </w:r>
    </w:p>
    <w:p w:rsidR="00E073C4" w:rsidRPr="000625C9" w:rsidRDefault="00E073C4" w:rsidP="00A57CDC">
      <w:pPr>
        <w:pStyle w:val="a0"/>
        <w:numPr>
          <w:ilvl w:val="3"/>
          <w:numId w:val="30"/>
        </w:numPr>
        <w:spacing w:line="360" w:lineRule="auto"/>
        <w:ind w:right="142"/>
        <w:jc w:val="both"/>
        <w:rPr>
          <w:rFonts w:asciiTheme="majorBidi" w:hAnsiTheme="majorBidi" w:cstheme="majorBidi"/>
          <w:rtl/>
        </w:rPr>
      </w:pPr>
      <w:r w:rsidRPr="000625C9">
        <w:rPr>
          <w:rFonts w:asciiTheme="majorBidi" w:hAnsiTheme="majorBidi" w:cstheme="majorBidi" w:hint="eastAsia"/>
          <w:rtl/>
        </w:rPr>
        <w:t>מספרי</w:t>
      </w:r>
      <w:r w:rsidRPr="000625C9">
        <w:rPr>
          <w:rFonts w:asciiTheme="majorBidi" w:hAnsiTheme="majorBidi" w:cstheme="majorBidi"/>
          <w:rtl/>
        </w:rPr>
        <w:t xml:space="preserve"> </w:t>
      </w:r>
      <w:r w:rsidRPr="000625C9">
        <w:rPr>
          <w:rFonts w:asciiTheme="majorBidi" w:hAnsiTheme="majorBidi" w:cstheme="majorBidi" w:hint="eastAsia"/>
          <w:rtl/>
        </w:rPr>
        <w:t>אצוות</w:t>
      </w:r>
      <w:r w:rsidR="0082300A" w:rsidRPr="000625C9">
        <w:rPr>
          <w:rFonts w:asciiTheme="majorBidi" w:hAnsiTheme="majorBidi" w:cstheme="majorBidi"/>
          <w:rtl/>
        </w:rPr>
        <w:t xml:space="preserve"> </w:t>
      </w:r>
      <w:r w:rsidRPr="000625C9">
        <w:rPr>
          <w:rFonts w:asciiTheme="majorBidi" w:hAnsiTheme="majorBidi" w:cstheme="majorBidi" w:hint="eastAsia"/>
          <w:rtl/>
        </w:rPr>
        <w:t>ומספרים</w:t>
      </w:r>
      <w:r w:rsidRPr="000625C9">
        <w:rPr>
          <w:rFonts w:asciiTheme="majorBidi" w:hAnsiTheme="majorBidi" w:cstheme="majorBidi"/>
          <w:rtl/>
        </w:rPr>
        <w:t xml:space="preserve"> </w:t>
      </w:r>
      <w:r w:rsidRPr="000625C9">
        <w:rPr>
          <w:rFonts w:asciiTheme="majorBidi" w:hAnsiTheme="majorBidi" w:cstheme="majorBidi" w:hint="eastAsia"/>
          <w:rtl/>
        </w:rPr>
        <w:t>סידוריים</w:t>
      </w:r>
      <w:r w:rsidRPr="000625C9">
        <w:rPr>
          <w:rFonts w:asciiTheme="majorBidi" w:hAnsiTheme="majorBidi" w:cstheme="majorBidi"/>
          <w:rtl/>
        </w:rPr>
        <w:t xml:space="preserve"> (</w:t>
      </w:r>
      <w:r w:rsidRPr="000625C9">
        <w:rPr>
          <w:rFonts w:asciiTheme="majorBidi" w:hAnsiTheme="majorBidi" w:cstheme="majorBidi" w:hint="eastAsia"/>
          <w:rtl/>
        </w:rPr>
        <w:t>אם</w:t>
      </w:r>
      <w:r w:rsidRPr="000625C9">
        <w:rPr>
          <w:rFonts w:asciiTheme="majorBidi" w:hAnsiTheme="majorBidi" w:cstheme="majorBidi"/>
          <w:rtl/>
        </w:rPr>
        <w:t xml:space="preserve"> </w:t>
      </w:r>
      <w:r w:rsidRPr="000625C9">
        <w:rPr>
          <w:rFonts w:asciiTheme="majorBidi" w:hAnsiTheme="majorBidi" w:cstheme="majorBidi" w:hint="eastAsia"/>
          <w:rtl/>
        </w:rPr>
        <w:t>יש</w:t>
      </w:r>
      <w:r w:rsidRPr="000625C9">
        <w:rPr>
          <w:rFonts w:asciiTheme="majorBidi" w:hAnsiTheme="majorBidi" w:cstheme="majorBidi"/>
          <w:rtl/>
        </w:rPr>
        <w:t xml:space="preserve"> </w:t>
      </w:r>
      <w:r w:rsidRPr="000625C9">
        <w:rPr>
          <w:rFonts w:asciiTheme="majorBidi" w:hAnsiTheme="majorBidi" w:cstheme="majorBidi" w:hint="eastAsia"/>
          <w:rtl/>
        </w:rPr>
        <w:t>כאלו</w:t>
      </w:r>
      <w:r w:rsidRPr="000625C9">
        <w:rPr>
          <w:rFonts w:asciiTheme="majorBidi" w:hAnsiTheme="majorBidi" w:cstheme="majorBidi"/>
          <w:rtl/>
        </w:rPr>
        <w:t xml:space="preserve"> </w:t>
      </w:r>
      <w:r w:rsidRPr="000625C9">
        <w:rPr>
          <w:rFonts w:asciiTheme="majorBidi" w:hAnsiTheme="majorBidi" w:cstheme="majorBidi" w:hint="eastAsia"/>
          <w:rtl/>
        </w:rPr>
        <w:t>לטובין</w:t>
      </w:r>
      <w:r w:rsidRPr="000625C9">
        <w:rPr>
          <w:rFonts w:asciiTheme="majorBidi" w:hAnsiTheme="majorBidi" w:cstheme="majorBidi"/>
          <w:rtl/>
        </w:rPr>
        <w:t xml:space="preserve"> </w:t>
      </w:r>
      <w:r w:rsidRPr="000625C9">
        <w:rPr>
          <w:rFonts w:asciiTheme="majorBidi" w:hAnsiTheme="majorBidi" w:cstheme="majorBidi" w:hint="eastAsia"/>
          <w:rtl/>
        </w:rPr>
        <w:t>שבמשלוח</w:t>
      </w:r>
      <w:r w:rsidRPr="000625C9">
        <w:rPr>
          <w:rFonts w:asciiTheme="majorBidi" w:hAnsiTheme="majorBidi" w:cstheme="majorBidi"/>
          <w:rtl/>
        </w:rPr>
        <w:t>.</w:t>
      </w:r>
    </w:p>
    <w:p w:rsidR="00F344A6" w:rsidRPr="009C7AF3" w:rsidRDefault="00F344A6" w:rsidP="00A57CDC">
      <w:pPr>
        <w:pStyle w:val="a0"/>
        <w:numPr>
          <w:ilvl w:val="3"/>
          <w:numId w:val="30"/>
        </w:numPr>
        <w:spacing w:line="360" w:lineRule="auto"/>
        <w:ind w:right="142"/>
        <w:jc w:val="both"/>
        <w:rPr>
          <w:rFonts w:asciiTheme="majorBidi" w:hAnsiTheme="majorBidi" w:cstheme="majorBidi"/>
        </w:rPr>
      </w:pPr>
      <w:r w:rsidRPr="009C7AF3">
        <w:rPr>
          <w:rFonts w:asciiTheme="majorBidi" w:hAnsiTheme="majorBidi" w:cstheme="majorBidi"/>
          <w:rtl/>
        </w:rPr>
        <w:t xml:space="preserve">העתק הצהרת היבואן </w:t>
      </w:r>
      <w:r w:rsidR="002F5089">
        <w:rPr>
          <w:rFonts w:asciiTheme="majorBidi" w:hAnsiTheme="majorBidi" w:cstheme="majorBidi" w:hint="cs"/>
          <w:rtl/>
        </w:rPr>
        <w:t xml:space="preserve">(על גבי נספח א' שלהלן), </w:t>
      </w:r>
      <w:r w:rsidRPr="009C7AF3">
        <w:rPr>
          <w:rFonts w:asciiTheme="majorBidi" w:hAnsiTheme="majorBidi" w:cstheme="majorBidi"/>
          <w:rtl/>
        </w:rPr>
        <w:t xml:space="preserve">להתאמת הטובין לדרישות התקנים הרשמיים החלים עליו כפי שמסר אותה לממונה או למי מטעמו והנתמכת באחד או יותר מהמסמכים הבאים: </w:t>
      </w:r>
    </w:p>
    <w:p w:rsidR="00F344A6" w:rsidRPr="00A57CDC" w:rsidRDefault="00F344A6" w:rsidP="00A57CDC">
      <w:pPr>
        <w:pStyle w:val="a0"/>
        <w:numPr>
          <w:ilvl w:val="2"/>
          <w:numId w:val="27"/>
        </w:numPr>
        <w:spacing w:line="360" w:lineRule="auto"/>
        <w:ind w:left="3621" w:right="142"/>
        <w:rPr>
          <w:rFonts w:asciiTheme="majorBidi" w:hAnsiTheme="majorBidi" w:cstheme="majorBidi"/>
        </w:rPr>
      </w:pPr>
      <w:r w:rsidRPr="009C7AF3">
        <w:rPr>
          <w:rFonts w:asciiTheme="majorBidi" w:hAnsiTheme="majorBidi" w:cstheme="majorBidi"/>
          <w:rtl/>
        </w:rPr>
        <w:t xml:space="preserve">אישור היצרן </w:t>
      </w:r>
      <w:r w:rsidR="00822799" w:rsidRPr="009C7AF3">
        <w:rPr>
          <w:rFonts w:asciiTheme="majorBidi" w:hAnsiTheme="majorBidi" w:cstheme="majorBidi" w:hint="eastAsia"/>
          <w:rtl/>
        </w:rPr>
        <w:t>או</w:t>
      </w:r>
      <w:r w:rsidR="00822799" w:rsidRPr="009C7AF3">
        <w:rPr>
          <w:rFonts w:asciiTheme="majorBidi" w:hAnsiTheme="majorBidi" w:cstheme="majorBidi"/>
          <w:rtl/>
        </w:rPr>
        <w:t xml:space="preserve"> הספק </w:t>
      </w:r>
      <w:r w:rsidRPr="009C7AF3">
        <w:rPr>
          <w:rFonts w:asciiTheme="majorBidi" w:hAnsiTheme="majorBidi" w:cstheme="majorBidi"/>
          <w:rtl/>
        </w:rPr>
        <w:t xml:space="preserve">על התאמת הטובין שבמשלוח לדגם הטובין שאושר, כאמור </w:t>
      </w:r>
      <w:r w:rsidRPr="00A57CDC">
        <w:rPr>
          <w:rFonts w:asciiTheme="majorBidi" w:hAnsiTheme="majorBidi" w:cstheme="majorBidi"/>
          <w:rtl/>
        </w:rPr>
        <w:t xml:space="preserve">בסעיף </w:t>
      </w:r>
      <w:r w:rsidR="009C7AF3" w:rsidRPr="00A57CDC">
        <w:rPr>
          <w:rFonts w:asciiTheme="majorBidi" w:hAnsiTheme="majorBidi" w:cstheme="majorBidi" w:hint="cs"/>
          <w:rtl/>
        </w:rPr>
        <w:t xml:space="preserve">  5.2.1</w:t>
      </w:r>
      <w:r w:rsidR="009C7AF3" w:rsidRPr="00A57CDC">
        <w:rPr>
          <w:rFonts w:asciiTheme="majorBidi" w:hAnsiTheme="majorBidi" w:cstheme="majorBidi" w:hint="cs"/>
          <w:rtl/>
        </w:rPr>
        <w:tab/>
      </w:r>
    </w:p>
    <w:p w:rsidR="00F344A6" w:rsidRPr="009C7AF3" w:rsidRDefault="00822799" w:rsidP="00A57CDC">
      <w:pPr>
        <w:pStyle w:val="a0"/>
        <w:numPr>
          <w:ilvl w:val="2"/>
          <w:numId w:val="27"/>
        </w:numPr>
        <w:spacing w:line="360" w:lineRule="auto"/>
        <w:ind w:left="3621" w:right="142"/>
        <w:rPr>
          <w:rFonts w:asciiTheme="majorBidi" w:hAnsiTheme="majorBidi" w:cstheme="majorBidi"/>
        </w:rPr>
      </w:pPr>
      <w:r w:rsidRPr="009C7AF3">
        <w:rPr>
          <w:rFonts w:asciiTheme="majorBidi" w:hAnsiTheme="majorBidi" w:cstheme="majorBidi" w:hint="eastAsia"/>
          <w:rtl/>
        </w:rPr>
        <w:t>תיעוד</w:t>
      </w:r>
      <w:r w:rsidRPr="009C7AF3">
        <w:rPr>
          <w:rFonts w:asciiTheme="majorBidi" w:hAnsiTheme="majorBidi" w:cstheme="majorBidi"/>
          <w:rtl/>
        </w:rPr>
        <w:t xml:space="preserve"> לרבות צילומים של הטובין שבמשלוח המאפשרים </w:t>
      </w:r>
      <w:r w:rsidRPr="009C7AF3">
        <w:rPr>
          <w:rFonts w:asciiTheme="majorBidi" w:hAnsiTheme="majorBidi" w:cstheme="majorBidi" w:hint="eastAsia"/>
          <w:rtl/>
        </w:rPr>
        <w:t>לקבוע</w:t>
      </w:r>
      <w:r w:rsidRPr="009C7AF3">
        <w:rPr>
          <w:rFonts w:asciiTheme="majorBidi" w:hAnsiTheme="majorBidi" w:cstheme="majorBidi"/>
          <w:rtl/>
        </w:rPr>
        <w:t xml:space="preserve">  כי </w:t>
      </w:r>
      <w:r w:rsidRPr="009C7AF3">
        <w:rPr>
          <w:rFonts w:asciiTheme="majorBidi" w:hAnsiTheme="majorBidi" w:cstheme="majorBidi" w:hint="eastAsia"/>
          <w:rtl/>
        </w:rPr>
        <w:t>הטובין</w:t>
      </w:r>
      <w:r w:rsidRPr="009C7AF3">
        <w:rPr>
          <w:rFonts w:asciiTheme="majorBidi" w:hAnsiTheme="majorBidi" w:cstheme="majorBidi"/>
          <w:rtl/>
        </w:rPr>
        <w:t xml:space="preserve"> </w:t>
      </w:r>
      <w:r w:rsidRPr="009C7AF3">
        <w:rPr>
          <w:rFonts w:asciiTheme="majorBidi" w:hAnsiTheme="majorBidi" w:cstheme="majorBidi" w:hint="eastAsia"/>
          <w:rtl/>
        </w:rPr>
        <w:t>זהים</w:t>
      </w:r>
      <w:r w:rsidRPr="009C7AF3">
        <w:rPr>
          <w:rFonts w:asciiTheme="majorBidi" w:hAnsiTheme="majorBidi" w:cstheme="majorBidi"/>
          <w:rtl/>
        </w:rPr>
        <w:t xml:space="preserve"> </w:t>
      </w:r>
      <w:r w:rsidRPr="009C7AF3">
        <w:rPr>
          <w:rFonts w:asciiTheme="majorBidi" w:hAnsiTheme="majorBidi" w:cstheme="majorBidi" w:hint="eastAsia"/>
          <w:rtl/>
        </w:rPr>
        <w:t>לדגם</w:t>
      </w:r>
      <w:r w:rsidRPr="009C7AF3">
        <w:rPr>
          <w:rFonts w:asciiTheme="majorBidi" w:hAnsiTheme="majorBidi" w:cstheme="majorBidi"/>
          <w:rtl/>
        </w:rPr>
        <w:t xml:space="preserve"> </w:t>
      </w:r>
      <w:r w:rsidRPr="009C7AF3">
        <w:rPr>
          <w:rFonts w:asciiTheme="majorBidi" w:hAnsiTheme="majorBidi" w:cstheme="majorBidi" w:hint="eastAsia"/>
          <w:rtl/>
        </w:rPr>
        <w:t>שאושר</w:t>
      </w:r>
      <w:r w:rsidRPr="009C7AF3">
        <w:rPr>
          <w:rFonts w:asciiTheme="majorBidi" w:hAnsiTheme="majorBidi" w:cstheme="majorBidi"/>
          <w:rtl/>
        </w:rPr>
        <w:t xml:space="preserve">. </w:t>
      </w:r>
    </w:p>
    <w:p w:rsidR="00F344A6" w:rsidRPr="009C7AF3" w:rsidRDefault="00822799" w:rsidP="00A57CDC">
      <w:pPr>
        <w:pStyle w:val="a0"/>
        <w:numPr>
          <w:ilvl w:val="2"/>
          <w:numId w:val="27"/>
        </w:numPr>
        <w:spacing w:line="360" w:lineRule="auto"/>
        <w:ind w:left="3621" w:right="142"/>
        <w:rPr>
          <w:rFonts w:asciiTheme="majorBidi" w:hAnsiTheme="majorBidi" w:cstheme="majorBidi"/>
          <w:u w:val="single"/>
        </w:rPr>
      </w:pPr>
      <w:r w:rsidRPr="009C7AF3">
        <w:rPr>
          <w:rFonts w:asciiTheme="majorBidi" w:hAnsiTheme="majorBidi" w:cstheme="majorBidi" w:hint="eastAsia"/>
          <w:rtl/>
        </w:rPr>
        <w:t>בדיקת</w:t>
      </w:r>
      <w:r w:rsidRPr="009C7AF3">
        <w:rPr>
          <w:rFonts w:asciiTheme="majorBidi" w:hAnsiTheme="majorBidi" w:cstheme="majorBidi"/>
          <w:rtl/>
        </w:rPr>
        <w:t xml:space="preserve"> השוואה של הטובין שבמשלוח שבצעה מעבדה </w:t>
      </w:r>
      <w:r w:rsidRPr="009C7AF3">
        <w:rPr>
          <w:rFonts w:asciiTheme="majorBidi" w:hAnsiTheme="majorBidi" w:cstheme="majorBidi" w:hint="eastAsia"/>
          <w:rtl/>
        </w:rPr>
        <w:t>מוסמכת</w:t>
      </w:r>
      <w:r w:rsidR="00FC1E1A" w:rsidRPr="009C7AF3">
        <w:rPr>
          <w:rFonts w:asciiTheme="majorBidi" w:hAnsiTheme="majorBidi" w:cstheme="majorBidi" w:hint="cs"/>
          <w:rtl/>
        </w:rPr>
        <w:t xml:space="preserve"> </w:t>
      </w:r>
      <w:r w:rsidR="00294B83" w:rsidRPr="009C7AF3">
        <w:rPr>
          <w:rFonts w:asciiTheme="majorBidi" w:hAnsiTheme="majorBidi" w:cstheme="majorBidi" w:hint="eastAsia"/>
          <w:rtl/>
        </w:rPr>
        <w:t>ישראלית</w:t>
      </w:r>
      <w:r w:rsidR="007F1F87" w:rsidRPr="009C7AF3">
        <w:rPr>
          <w:rFonts w:asciiTheme="majorBidi" w:hAnsiTheme="majorBidi" w:cstheme="majorBidi"/>
        </w:rPr>
        <w:t xml:space="preserve"> </w:t>
      </w:r>
      <w:r w:rsidR="007F1F87" w:rsidRPr="009C7AF3">
        <w:rPr>
          <w:rFonts w:asciiTheme="majorBidi" w:hAnsiTheme="majorBidi" w:cstheme="majorBidi"/>
          <w:rtl/>
        </w:rPr>
        <w:t xml:space="preserve"> (או מכון התקנים)</w:t>
      </w:r>
      <w:r w:rsidRPr="009C7AF3">
        <w:rPr>
          <w:rFonts w:asciiTheme="majorBidi" w:hAnsiTheme="majorBidi" w:cstheme="majorBidi"/>
          <w:rtl/>
        </w:rPr>
        <w:t xml:space="preserve"> כי</w:t>
      </w:r>
      <w:r w:rsidR="00F344A6" w:rsidRPr="009C7AF3">
        <w:rPr>
          <w:rFonts w:asciiTheme="majorBidi" w:hAnsiTheme="majorBidi" w:cstheme="majorBidi"/>
          <w:rtl/>
        </w:rPr>
        <w:t> </w:t>
      </w:r>
      <w:r w:rsidRPr="009C7AF3">
        <w:rPr>
          <w:rFonts w:asciiTheme="majorBidi" w:hAnsiTheme="majorBidi" w:cstheme="majorBidi" w:hint="eastAsia"/>
          <w:rtl/>
        </w:rPr>
        <w:t>יש</w:t>
      </w:r>
      <w:r w:rsidRPr="009C7AF3">
        <w:rPr>
          <w:rFonts w:asciiTheme="majorBidi" w:hAnsiTheme="majorBidi" w:cstheme="majorBidi"/>
          <w:rtl/>
        </w:rPr>
        <w:t xml:space="preserve"> </w:t>
      </w:r>
      <w:r w:rsidRPr="009C7AF3">
        <w:rPr>
          <w:rFonts w:asciiTheme="majorBidi" w:hAnsiTheme="majorBidi" w:cstheme="majorBidi" w:hint="eastAsia"/>
          <w:rtl/>
        </w:rPr>
        <w:t>זהות</w:t>
      </w:r>
      <w:r w:rsidRPr="009C7AF3">
        <w:rPr>
          <w:rFonts w:asciiTheme="majorBidi" w:hAnsiTheme="majorBidi" w:cstheme="majorBidi"/>
          <w:rtl/>
        </w:rPr>
        <w:t xml:space="preserve"> </w:t>
      </w:r>
      <w:r w:rsidRPr="009C7AF3">
        <w:rPr>
          <w:rFonts w:asciiTheme="majorBidi" w:hAnsiTheme="majorBidi" w:cstheme="majorBidi" w:hint="eastAsia"/>
          <w:rtl/>
        </w:rPr>
        <w:t>בין</w:t>
      </w:r>
      <w:r w:rsidRPr="009C7AF3">
        <w:rPr>
          <w:rFonts w:asciiTheme="majorBidi" w:hAnsiTheme="majorBidi" w:cstheme="majorBidi"/>
          <w:rtl/>
        </w:rPr>
        <w:t xml:space="preserve"> </w:t>
      </w:r>
      <w:r w:rsidRPr="009C7AF3">
        <w:rPr>
          <w:rFonts w:asciiTheme="majorBidi" w:hAnsiTheme="majorBidi" w:cstheme="majorBidi" w:hint="eastAsia"/>
          <w:rtl/>
        </w:rPr>
        <w:t>הטובין</w:t>
      </w:r>
      <w:r w:rsidRPr="009C7AF3">
        <w:rPr>
          <w:rFonts w:asciiTheme="majorBidi" w:hAnsiTheme="majorBidi" w:cstheme="majorBidi"/>
          <w:rtl/>
        </w:rPr>
        <w:t xml:space="preserve"> </w:t>
      </w:r>
      <w:r w:rsidRPr="009C7AF3">
        <w:rPr>
          <w:rFonts w:asciiTheme="majorBidi" w:hAnsiTheme="majorBidi" w:cstheme="majorBidi" w:hint="eastAsia"/>
          <w:rtl/>
        </w:rPr>
        <w:t>שבמשלוח</w:t>
      </w:r>
      <w:r w:rsidRPr="009C7AF3">
        <w:rPr>
          <w:rFonts w:asciiTheme="majorBidi" w:hAnsiTheme="majorBidi" w:cstheme="majorBidi"/>
          <w:rtl/>
        </w:rPr>
        <w:t xml:space="preserve"> </w:t>
      </w:r>
      <w:r w:rsidRPr="009C7AF3">
        <w:rPr>
          <w:rFonts w:asciiTheme="majorBidi" w:hAnsiTheme="majorBidi" w:cstheme="majorBidi" w:hint="eastAsia"/>
          <w:rtl/>
        </w:rPr>
        <w:t>לבין</w:t>
      </w:r>
      <w:r w:rsidRPr="009C7AF3">
        <w:rPr>
          <w:rFonts w:asciiTheme="majorBidi" w:hAnsiTheme="majorBidi" w:cstheme="majorBidi"/>
          <w:rtl/>
        </w:rPr>
        <w:t xml:space="preserve"> </w:t>
      </w:r>
      <w:r w:rsidRPr="009C7AF3">
        <w:rPr>
          <w:rFonts w:asciiTheme="majorBidi" w:hAnsiTheme="majorBidi" w:cstheme="majorBidi" w:hint="eastAsia"/>
          <w:rtl/>
        </w:rPr>
        <w:t>הדגם</w:t>
      </w:r>
      <w:r w:rsidRPr="009C7AF3">
        <w:rPr>
          <w:rFonts w:asciiTheme="majorBidi" w:hAnsiTheme="majorBidi" w:cstheme="majorBidi"/>
          <w:rtl/>
        </w:rPr>
        <w:t xml:space="preserve"> </w:t>
      </w:r>
      <w:r w:rsidRPr="009C7AF3">
        <w:rPr>
          <w:rFonts w:asciiTheme="majorBidi" w:hAnsiTheme="majorBidi" w:cstheme="majorBidi" w:hint="eastAsia"/>
          <w:rtl/>
        </w:rPr>
        <w:t>המאושר</w:t>
      </w:r>
      <w:r w:rsidRPr="009C7AF3">
        <w:rPr>
          <w:rFonts w:asciiTheme="majorBidi" w:hAnsiTheme="majorBidi" w:cstheme="majorBidi"/>
          <w:rtl/>
        </w:rPr>
        <w:t>.</w:t>
      </w:r>
    </w:p>
    <w:p w:rsidR="00F344A6" w:rsidRPr="009C7AF3" w:rsidRDefault="00F344A6" w:rsidP="009C7AF3">
      <w:pPr>
        <w:spacing w:line="360" w:lineRule="auto"/>
        <w:ind w:left="1440"/>
        <w:jc w:val="both"/>
        <w:rPr>
          <w:rFonts w:asciiTheme="majorBidi" w:hAnsiTheme="majorBidi" w:cstheme="majorBidi"/>
        </w:rPr>
      </w:pPr>
    </w:p>
    <w:p w:rsidR="00F344A6" w:rsidRPr="009C7AF3" w:rsidRDefault="00F344A6" w:rsidP="00A57CDC">
      <w:pPr>
        <w:pStyle w:val="a0"/>
        <w:numPr>
          <w:ilvl w:val="1"/>
          <w:numId w:val="30"/>
        </w:numPr>
        <w:spacing w:line="360" w:lineRule="auto"/>
        <w:ind w:right="142"/>
        <w:jc w:val="both"/>
        <w:rPr>
          <w:rFonts w:asciiTheme="majorBidi" w:hAnsiTheme="majorBidi" w:cstheme="majorBidi"/>
          <w:b/>
          <w:bCs/>
        </w:rPr>
      </w:pPr>
      <w:r w:rsidRPr="009C7AF3">
        <w:rPr>
          <w:rFonts w:asciiTheme="majorBidi" w:hAnsiTheme="majorBidi" w:cstheme="majorBidi"/>
          <w:b/>
          <w:bCs/>
          <w:rtl/>
        </w:rPr>
        <w:t xml:space="preserve">תיק מוצר לדגם לטובין מקבוצה מספר 3 (טובין שרמת הסיכון הטמונה בהם היא נמוכה ) יכלול כל אלה  – </w:t>
      </w:r>
    </w:p>
    <w:p w:rsidR="006D1A36" w:rsidRPr="00132277" w:rsidRDefault="00184BCD" w:rsidP="00A57CDC">
      <w:pPr>
        <w:pStyle w:val="a0"/>
        <w:numPr>
          <w:ilvl w:val="2"/>
          <w:numId w:val="30"/>
        </w:numPr>
        <w:spacing w:line="360" w:lineRule="auto"/>
        <w:ind w:right="142"/>
        <w:jc w:val="both"/>
        <w:rPr>
          <w:rFonts w:asciiTheme="majorBidi" w:hAnsiTheme="majorBidi" w:cstheme="majorBidi"/>
        </w:rPr>
      </w:pPr>
      <w:r w:rsidRPr="00132277">
        <w:rPr>
          <w:rFonts w:asciiTheme="majorBidi" w:hAnsiTheme="majorBidi" w:cstheme="majorBidi" w:hint="eastAsia"/>
          <w:rtl/>
        </w:rPr>
        <w:t>תעודת</w:t>
      </w:r>
      <w:r w:rsidRPr="00132277">
        <w:rPr>
          <w:rFonts w:asciiTheme="majorBidi" w:hAnsiTheme="majorBidi" w:cstheme="majorBidi"/>
          <w:rtl/>
        </w:rPr>
        <w:t xml:space="preserve"> </w:t>
      </w:r>
      <w:r w:rsidRPr="00132277">
        <w:rPr>
          <w:rFonts w:asciiTheme="majorBidi" w:hAnsiTheme="majorBidi" w:cstheme="majorBidi" w:hint="eastAsia"/>
          <w:rtl/>
        </w:rPr>
        <w:t>בדיקה</w:t>
      </w:r>
      <w:r w:rsidRPr="00132277">
        <w:rPr>
          <w:rFonts w:asciiTheme="majorBidi" w:hAnsiTheme="majorBidi" w:cstheme="majorBidi"/>
          <w:rtl/>
        </w:rPr>
        <w:t xml:space="preserve"> </w:t>
      </w:r>
      <w:r w:rsidRPr="00132277">
        <w:rPr>
          <w:rFonts w:asciiTheme="majorBidi" w:hAnsiTheme="majorBidi" w:cstheme="majorBidi" w:hint="eastAsia"/>
          <w:rtl/>
        </w:rPr>
        <w:t>המעידה</w:t>
      </w:r>
      <w:r w:rsidR="006D1A36" w:rsidRPr="00132277">
        <w:rPr>
          <w:rFonts w:asciiTheme="majorBidi" w:hAnsiTheme="majorBidi" w:cstheme="majorBidi"/>
          <w:rtl/>
        </w:rPr>
        <w:t xml:space="preserve"> על התאמת דגם הטובין </w:t>
      </w:r>
      <w:r w:rsidRPr="00132277">
        <w:rPr>
          <w:rFonts w:asciiTheme="majorBidi" w:hAnsiTheme="majorBidi" w:cstheme="majorBidi" w:hint="eastAsia"/>
          <w:rtl/>
        </w:rPr>
        <w:t>לתקן</w:t>
      </w:r>
      <w:r w:rsidRPr="00132277">
        <w:rPr>
          <w:rFonts w:asciiTheme="majorBidi" w:hAnsiTheme="majorBidi" w:cstheme="majorBidi"/>
          <w:rtl/>
        </w:rPr>
        <w:t xml:space="preserve"> הרשמי הישראלי או לתקן הבינ"ל שאומץ על ידי התקן הישראלי הרשמי, </w:t>
      </w:r>
      <w:r w:rsidRPr="00132277">
        <w:rPr>
          <w:rFonts w:asciiTheme="majorBidi" w:hAnsiTheme="majorBidi" w:cstheme="majorBidi" w:hint="eastAsia"/>
          <w:rtl/>
        </w:rPr>
        <w:t>שנתנה</w:t>
      </w:r>
      <w:r w:rsidRPr="00132277">
        <w:rPr>
          <w:rFonts w:asciiTheme="majorBidi" w:hAnsiTheme="majorBidi" w:cstheme="majorBidi"/>
          <w:rtl/>
        </w:rPr>
        <w:t xml:space="preserve"> </w:t>
      </w:r>
      <w:r w:rsidRPr="00132277">
        <w:rPr>
          <w:rFonts w:asciiTheme="majorBidi" w:hAnsiTheme="majorBidi" w:cstheme="majorBidi" w:hint="eastAsia"/>
          <w:rtl/>
        </w:rPr>
        <w:t>על</w:t>
      </w:r>
      <w:r w:rsidRPr="00132277">
        <w:rPr>
          <w:rFonts w:asciiTheme="majorBidi" w:hAnsiTheme="majorBidi" w:cstheme="majorBidi"/>
          <w:rtl/>
        </w:rPr>
        <w:t xml:space="preserve"> </w:t>
      </w:r>
      <w:r w:rsidRPr="00132277">
        <w:rPr>
          <w:rFonts w:asciiTheme="majorBidi" w:hAnsiTheme="majorBidi" w:cstheme="majorBidi" w:hint="eastAsia"/>
          <w:rtl/>
        </w:rPr>
        <w:t>ידי</w:t>
      </w:r>
      <w:r w:rsidRPr="00132277">
        <w:rPr>
          <w:rFonts w:asciiTheme="majorBidi" w:hAnsiTheme="majorBidi" w:cstheme="majorBidi"/>
          <w:rtl/>
        </w:rPr>
        <w:t xml:space="preserve"> </w:t>
      </w:r>
      <w:r w:rsidRPr="00132277">
        <w:rPr>
          <w:rFonts w:asciiTheme="majorBidi" w:hAnsiTheme="majorBidi" w:cstheme="majorBidi" w:hint="eastAsia"/>
          <w:rtl/>
        </w:rPr>
        <w:t>אחת</w:t>
      </w:r>
      <w:r w:rsidRPr="00132277">
        <w:rPr>
          <w:rFonts w:asciiTheme="majorBidi" w:hAnsiTheme="majorBidi" w:cstheme="majorBidi"/>
          <w:rtl/>
        </w:rPr>
        <w:t xml:space="preserve"> </w:t>
      </w:r>
      <w:r w:rsidRPr="00132277">
        <w:rPr>
          <w:rFonts w:asciiTheme="majorBidi" w:hAnsiTheme="majorBidi" w:cstheme="majorBidi" w:hint="eastAsia"/>
          <w:rtl/>
        </w:rPr>
        <w:t>מאלו</w:t>
      </w:r>
      <w:r w:rsidRPr="00132277">
        <w:rPr>
          <w:rFonts w:asciiTheme="majorBidi" w:hAnsiTheme="majorBidi" w:cstheme="majorBidi"/>
          <w:rtl/>
        </w:rPr>
        <w:t>:</w:t>
      </w:r>
    </w:p>
    <w:p w:rsidR="00184BCD" w:rsidRPr="009C7AF3" w:rsidRDefault="00184BCD" w:rsidP="004C73D1">
      <w:pPr>
        <w:pStyle w:val="a0"/>
        <w:numPr>
          <w:ilvl w:val="3"/>
          <w:numId w:val="30"/>
        </w:numPr>
        <w:spacing w:line="360" w:lineRule="auto"/>
        <w:jc w:val="both"/>
        <w:rPr>
          <w:rFonts w:asciiTheme="majorBidi" w:hAnsiTheme="majorBidi" w:cstheme="majorBidi"/>
        </w:rPr>
      </w:pPr>
      <w:r w:rsidRPr="009C7AF3">
        <w:rPr>
          <w:rFonts w:asciiTheme="majorBidi" w:hAnsiTheme="majorBidi" w:cstheme="majorBidi" w:hint="eastAsia"/>
          <w:rtl/>
        </w:rPr>
        <w:t>מעבדה</w:t>
      </w:r>
      <w:r w:rsidRPr="009C7AF3">
        <w:rPr>
          <w:rFonts w:asciiTheme="majorBidi" w:hAnsiTheme="majorBidi" w:cstheme="majorBidi"/>
          <w:rtl/>
        </w:rPr>
        <w:t xml:space="preserve"> </w:t>
      </w:r>
      <w:r w:rsidRPr="009C7AF3">
        <w:rPr>
          <w:rFonts w:asciiTheme="majorBidi" w:hAnsiTheme="majorBidi" w:cstheme="majorBidi" w:hint="eastAsia"/>
          <w:rtl/>
        </w:rPr>
        <w:t>מוסמכת</w:t>
      </w:r>
      <w:r w:rsidRPr="009C7AF3">
        <w:rPr>
          <w:rFonts w:asciiTheme="majorBidi" w:hAnsiTheme="majorBidi" w:cstheme="majorBidi"/>
          <w:rtl/>
        </w:rPr>
        <w:t xml:space="preserve"> </w:t>
      </w:r>
      <w:r w:rsidRPr="009C7AF3">
        <w:rPr>
          <w:rFonts w:asciiTheme="majorBidi" w:hAnsiTheme="majorBidi" w:cstheme="majorBidi" w:hint="eastAsia"/>
          <w:rtl/>
        </w:rPr>
        <w:t>ישראלית</w:t>
      </w:r>
      <w:r w:rsidRPr="009C7AF3">
        <w:rPr>
          <w:rFonts w:asciiTheme="majorBidi" w:hAnsiTheme="majorBidi" w:cstheme="majorBidi"/>
          <w:rtl/>
        </w:rPr>
        <w:t xml:space="preserve"> </w:t>
      </w:r>
      <w:r w:rsidRPr="009C7AF3">
        <w:rPr>
          <w:rFonts w:asciiTheme="majorBidi" w:hAnsiTheme="majorBidi" w:cstheme="majorBidi" w:hint="eastAsia"/>
          <w:rtl/>
        </w:rPr>
        <w:t>או</w:t>
      </w:r>
      <w:r w:rsidRPr="009C7AF3">
        <w:rPr>
          <w:rFonts w:asciiTheme="majorBidi" w:hAnsiTheme="majorBidi" w:cstheme="majorBidi"/>
          <w:rtl/>
        </w:rPr>
        <w:t xml:space="preserve"> </w:t>
      </w:r>
      <w:r w:rsidRPr="009C7AF3">
        <w:rPr>
          <w:rFonts w:asciiTheme="majorBidi" w:hAnsiTheme="majorBidi" w:cstheme="majorBidi" w:hint="eastAsia"/>
          <w:rtl/>
        </w:rPr>
        <w:t>מכון</w:t>
      </w:r>
      <w:r w:rsidRPr="009C7AF3">
        <w:rPr>
          <w:rFonts w:asciiTheme="majorBidi" w:hAnsiTheme="majorBidi" w:cstheme="majorBidi"/>
          <w:rtl/>
        </w:rPr>
        <w:t xml:space="preserve"> </w:t>
      </w:r>
      <w:r w:rsidRPr="009C7AF3">
        <w:rPr>
          <w:rFonts w:asciiTheme="majorBidi" w:hAnsiTheme="majorBidi" w:cstheme="majorBidi" w:hint="eastAsia"/>
          <w:rtl/>
        </w:rPr>
        <w:t>התקנים</w:t>
      </w:r>
      <w:r w:rsidRPr="009C7AF3">
        <w:rPr>
          <w:rFonts w:asciiTheme="majorBidi" w:hAnsiTheme="majorBidi" w:cstheme="majorBidi"/>
          <w:rtl/>
        </w:rPr>
        <w:t>.</w:t>
      </w:r>
    </w:p>
    <w:p w:rsidR="00184BCD" w:rsidRPr="009C7AF3" w:rsidRDefault="00184BCD" w:rsidP="00867636">
      <w:pPr>
        <w:pStyle w:val="a0"/>
        <w:numPr>
          <w:ilvl w:val="3"/>
          <w:numId w:val="30"/>
        </w:numPr>
        <w:spacing w:line="360" w:lineRule="auto"/>
        <w:ind w:right="142"/>
        <w:jc w:val="both"/>
        <w:rPr>
          <w:rFonts w:asciiTheme="majorBidi" w:hAnsiTheme="majorBidi" w:cstheme="majorBidi"/>
        </w:rPr>
      </w:pPr>
      <w:r w:rsidRPr="009C7AF3">
        <w:rPr>
          <w:rFonts w:asciiTheme="majorBidi" w:hAnsiTheme="majorBidi" w:cstheme="majorBidi" w:hint="eastAsia"/>
          <w:rtl/>
        </w:rPr>
        <w:t>מעבדה</w:t>
      </w:r>
      <w:r w:rsidRPr="009C7AF3">
        <w:rPr>
          <w:rFonts w:asciiTheme="majorBidi" w:hAnsiTheme="majorBidi" w:cstheme="majorBidi"/>
          <w:rtl/>
        </w:rPr>
        <w:t xml:space="preserve"> </w:t>
      </w:r>
      <w:r w:rsidRPr="009C7AF3">
        <w:rPr>
          <w:rFonts w:asciiTheme="majorBidi" w:hAnsiTheme="majorBidi" w:cstheme="majorBidi" w:hint="eastAsia"/>
          <w:rtl/>
        </w:rPr>
        <w:t>שמקום</w:t>
      </w:r>
      <w:r w:rsidRPr="009C7AF3">
        <w:rPr>
          <w:rFonts w:asciiTheme="majorBidi" w:hAnsiTheme="majorBidi" w:cstheme="majorBidi"/>
          <w:rtl/>
        </w:rPr>
        <w:t xml:space="preserve"> </w:t>
      </w:r>
      <w:r w:rsidRPr="009C7AF3">
        <w:rPr>
          <w:rFonts w:asciiTheme="majorBidi" w:hAnsiTheme="majorBidi" w:cstheme="majorBidi" w:hint="eastAsia"/>
          <w:rtl/>
        </w:rPr>
        <w:t>מושבה</w:t>
      </w:r>
      <w:r w:rsidRPr="009C7AF3">
        <w:rPr>
          <w:rFonts w:asciiTheme="majorBidi" w:hAnsiTheme="majorBidi" w:cstheme="majorBidi"/>
          <w:rtl/>
        </w:rPr>
        <w:t xml:space="preserve"> </w:t>
      </w:r>
      <w:r w:rsidRPr="009C7AF3">
        <w:rPr>
          <w:rFonts w:asciiTheme="majorBidi" w:hAnsiTheme="majorBidi" w:cstheme="majorBidi" w:hint="eastAsia"/>
          <w:rtl/>
        </w:rPr>
        <w:t>אינו</w:t>
      </w:r>
      <w:r w:rsidRPr="009C7AF3">
        <w:rPr>
          <w:rFonts w:asciiTheme="majorBidi" w:hAnsiTheme="majorBidi" w:cstheme="majorBidi"/>
          <w:rtl/>
        </w:rPr>
        <w:t xml:space="preserve"> </w:t>
      </w:r>
      <w:r w:rsidRPr="009C7AF3">
        <w:rPr>
          <w:rFonts w:asciiTheme="majorBidi" w:hAnsiTheme="majorBidi" w:cstheme="majorBidi" w:hint="eastAsia"/>
          <w:rtl/>
        </w:rPr>
        <w:t>בישראל</w:t>
      </w:r>
      <w:r w:rsidRPr="009C7AF3">
        <w:rPr>
          <w:rFonts w:asciiTheme="majorBidi" w:hAnsiTheme="majorBidi" w:cstheme="majorBidi"/>
          <w:rtl/>
        </w:rPr>
        <w:t xml:space="preserve"> </w:t>
      </w:r>
      <w:r w:rsidRPr="009C7AF3">
        <w:rPr>
          <w:rFonts w:asciiTheme="majorBidi" w:hAnsiTheme="majorBidi" w:cstheme="majorBidi" w:hint="eastAsia"/>
          <w:rtl/>
        </w:rPr>
        <w:t>והמוסמכת</w:t>
      </w:r>
      <w:r w:rsidRPr="009C7AF3">
        <w:rPr>
          <w:rFonts w:asciiTheme="majorBidi" w:hAnsiTheme="majorBidi" w:cstheme="majorBidi"/>
          <w:rtl/>
        </w:rPr>
        <w:t xml:space="preserve"> </w:t>
      </w:r>
      <w:r w:rsidRPr="009C7AF3">
        <w:rPr>
          <w:rFonts w:asciiTheme="majorBidi" w:hAnsiTheme="majorBidi" w:cstheme="majorBidi" w:hint="eastAsia"/>
          <w:rtl/>
        </w:rPr>
        <w:t>על</w:t>
      </w:r>
      <w:r w:rsidRPr="009C7AF3">
        <w:rPr>
          <w:rFonts w:asciiTheme="majorBidi" w:hAnsiTheme="majorBidi" w:cstheme="majorBidi"/>
          <w:rtl/>
        </w:rPr>
        <w:t xml:space="preserve"> ידי גוף הסמכה החתום על האמנה ב </w:t>
      </w:r>
      <w:r w:rsidRPr="009C7AF3">
        <w:rPr>
          <w:rFonts w:asciiTheme="majorBidi" w:hAnsiTheme="majorBidi" w:cstheme="majorBidi"/>
        </w:rPr>
        <w:t>ILAC</w:t>
      </w:r>
    </w:p>
    <w:p w:rsidR="00184BCD" w:rsidRPr="009C7AF3" w:rsidRDefault="00184BCD" w:rsidP="004C73D1">
      <w:pPr>
        <w:pStyle w:val="a0"/>
        <w:numPr>
          <w:ilvl w:val="3"/>
          <w:numId w:val="30"/>
        </w:numPr>
        <w:spacing w:line="360" w:lineRule="auto"/>
        <w:jc w:val="both"/>
        <w:rPr>
          <w:rFonts w:asciiTheme="majorBidi" w:hAnsiTheme="majorBidi" w:cstheme="majorBidi"/>
          <w:rtl/>
        </w:rPr>
      </w:pPr>
      <w:r w:rsidRPr="009C7AF3">
        <w:rPr>
          <w:rFonts w:asciiTheme="majorBidi" w:hAnsiTheme="majorBidi" w:cstheme="majorBidi" w:hint="eastAsia"/>
          <w:rtl/>
        </w:rPr>
        <w:t>מעבדת</w:t>
      </w:r>
      <w:r w:rsidRPr="009C7AF3">
        <w:rPr>
          <w:rFonts w:asciiTheme="majorBidi" w:hAnsiTheme="majorBidi" w:cstheme="majorBidi"/>
          <w:rtl/>
        </w:rPr>
        <w:t xml:space="preserve"> </w:t>
      </w:r>
      <w:r w:rsidRPr="009C7AF3">
        <w:rPr>
          <w:rFonts w:asciiTheme="majorBidi" w:hAnsiTheme="majorBidi" w:cstheme="majorBidi" w:hint="eastAsia"/>
          <w:rtl/>
        </w:rPr>
        <w:t>הייצרן</w:t>
      </w:r>
      <w:r w:rsidRPr="009C7AF3">
        <w:rPr>
          <w:rFonts w:asciiTheme="majorBidi" w:hAnsiTheme="majorBidi" w:cstheme="majorBidi"/>
          <w:rtl/>
        </w:rPr>
        <w:t xml:space="preserve"> ובתנאי שהנה מוסמכת על ידי גוף הסמכה החתום על האמנה ב </w:t>
      </w:r>
      <w:r w:rsidRPr="009C7AF3">
        <w:rPr>
          <w:rFonts w:asciiTheme="majorBidi" w:hAnsiTheme="majorBidi" w:cstheme="majorBidi"/>
        </w:rPr>
        <w:t>ILAC</w:t>
      </w:r>
    </w:p>
    <w:p w:rsidR="00F344A6" w:rsidRPr="009C7AF3" w:rsidRDefault="00F344A6" w:rsidP="00FC0FFC">
      <w:pPr>
        <w:pStyle w:val="a0"/>
        <w:numPr>
          <w:ilvl w:val="2"/>
          <w:numId w:val="30"/>
        </w:numPr>
        <w:spacing w:line="360" w:lineRule="auto"/>
        <w:jc w:val="both"/>
        <w:rPr>
          <w:rFonts w:asciiTheme="majorBidi" w:hAnsiTheme="majorBidi" w:cstheme="majorBidi"/>
        </w:rPr>
      </w:pPr>
      <w:r w:rsidRPr="009C7AF3">
        <w:rPr>
          <w:rFonts w:asciiTheme="majorBidi" w:hAnsiTheme="majorBidi" w:cstheme="majorBidi"/>
          <w:rtl/>
        </w:rPr>
        <w:t xml:space="preserve">כל הנדרש לגבי טובין מקבוצה 2 </w:t>
      </w:r>
      <w:r w:rsidR="0082300A" w:rsidRPr="009C7AF3">
        <w:rPr>
          <w:rFonts w:asciiTheme="majorBidi" w:hAnsiTheme="majorBidi" w:cstheme="majorBidi"/>
          <w:rtl/>
        </w:rPr>
        <w:t xml:space="preserve">כאמור בסעיף </w:t>
      </w:r>
      <w:r w:rsidR="00132277">
        <w:rPr>
          <w:rFonts w:asciiTheme="majorBidi" w:hAnsiTheme="majorBidi" w:cstheme="majorBidi" w:hint="cs"/>
          <w:rtl/>
        </w:rPr>
        <w:t>5.2.2</w:t>
      </w:r>
      <w:r w:rsidR="0082300A" w:rsidRPr="009C7AF3">
        <w:rPr>
          <w:rFonts w:asciiTheme="majorBidi" w:hAnsiTheme="majorBidi" w:cstheme="majorBidi"/>
          <w:rtl/>
        </w:rPr>
        <w:t xml:space="preserve"> עד </w:t>
      </w:r>
      <w:r w:rsidR="00132277">
        <w:rPr>
          <w:rFonts w:asciiTheme="majorBidi" w:hAnsiTheme="majorBidi" w:cstheme="majorBidi" w:hint="cs"/>
          <w:rtl/>
        </w:rPr>
        <w:t>5.2.7</w:t>
      </w:r>
      <w:r w:rsidR="003320CB" w:rsidRPr="009C7AF3">
        <w:rPr>
          <w:rFonts w:asciiTheme="majorBidi" w:hAnsiTheme="majorBidi" w:cstheme="majorBidi"/>
          <w:rtl/>
        </w:rPr>
        <w:t xml:space="preserve"> </w:t>
      </w:r>
      <w:r w:rsidR="00132277">
        <w:rPr>
          <w:rFonts w:asciiTheme="majorBidi" w:hAnsiTheme="majorBidi" w:cstheme="majorBidi" w:hint="cs"/>
          <w:rtl/>
        </w:rPr>
        <w:t>(</w:t>
      </w:r>
      <w:r w:rsidR="003320CB" w:rsidRPr="009C7AF3">
        <w:rPr>
          <w:rFonts w:asciiTheme="majorBidi" w:hAnsiTheme="majorBidi" w:cstheme="majorBidi"/>
          <w:rtl/>
        </w:rPr>
        <w:t xml:space="preserve">מ </w:t>
      </w:r>
      <w:r w:rsidR="00132277">
        <w:rPr>
          <w:rFonts w:asciiTheme="majorBidi" w:hAnsiTheme="majorBidi" w:cstheme="majorBidi" w:hint="cs"/>
          <w:rtl/>
        </w:rPr>
        <w:t>5.2.7.1</w:t>
      </w:r>
      <w:r w:rsidR="003320CB" w:rsidRPr="009C7AF3">
        <w:rPr>
          <w:rFonts w:asciiTheme="majorBidi" w:hAnsiTheme="majorBidi" w:cstheme="majorBidi"/>
          <w:rtl/>
        </w:rPr>
        <w:t xml:space="preserve"> עד </w:t>
      </w:r>
      <w:r w:rsidR="00132277">
        <w:rPr>
          <w:rFonts w:asciiTheme="majorBidi" w:hAnsiTheme="majorBidi" w:cstheme="majorBidi" w:hint="cs"/>
          <w:rtl/>
        </w:rPr>
        <w:t>5.2.7.3</w:t>
      </w:r>
      <w:r w:rsidRPr="009C7AF3">
        <w:rPr>
          <w:rFonts w:asciiTheme="majorBidi" w:hAnsiTheme="majorBidi" w:cstheme="majorBidi"/>
          <w:rtl/>
        </w:rPr>
        <w:t>) לעיל.</w:t>
      </w:r>
    </w:p>
    <w:p w:rsidR="00F344A6" w:rsidRPr="009C7AF3" w:rsidRDefault="00F344A6" w:rsidP="00A57CDC">
      <w:pPr>
        <w:pStyle w:val="a0"/>
        <w:numPr>
          <w:ilvl w:val="2"/>
          <w:numId w:val="30"/>
        </w:numPr>
        <w:spacing w:line="360" w:lineRule="auto"/>
        <w:ind w:right="142"/>
        <w:jc w:val="both"/>
        <w:rPr>
          <w:rFonts w:asciiTheme="majorBidi" w:hAnsiTheme="majorBidi" w:cstheme="majorBidi"/>
        </w:rPr>
      </w:pPr>
      <w:r w:rsidRPr="009C7AF3">
        <w:rPr>
          <w:rFonts w:asciiTheme="majorBidi" w:hAnsiTheme="majorBidi" w:cstheme="majorBidi"/>
          <w:rtl/>
        </w:rPr>
        <w:t xml:space="preserve">העתק הצהרת היבואן </w:t>
      </w:r>
      <w:r w:rsidR="00684781">
        <w:rPr>
          <w:rFonts w:asciiTheme="majorBidi" w:hAnsiTheme="majorBidi" w:cstheme="majorBidi" w:hint="cs"/>
          <w:rtl/>
        </w:rPr>
        <w:t xml:space="preserve">(על גבי נספח א' שלהלן), </w:t>
      </w:r>
      <w:r w:rsidRPr="009C7AF3">
        <w:rPr>
          <w:rFonts w:asciiTheme="majorBidi" w:hAnsiTheme="majorBidi" w:cstheme="majorBidi"/>
          <w:rtl/>
        </w:rPr>
        <w:t xml:space="preserve">להתאמת הטובין </w:t>
      </w:r>
      <w:r w:rsidR="007F1F87" w:rsidRPr="009C7AF3">
        <w:rPr>
          <w:rFonts w:asciiTheme="majorBidi" w:hAnsiTheme="majorBidi" w:cstheme="majorBidi" w:hint="eastAsia"/>
          <w:rtl/>
        </w:rPr>
        <w:t>שבמשלוח</w:t>
      </w:r>
      <w:r w:rsidR="007F1F87" w:rsidRPr="009C7AF3">
        <w:rPr>
          <w:rFonts w:asciiTheme="majorBidi" w:hAnsiTheme="majorBidi" w:cstheme="majorBidi"/>
          <w:rtl/>
        </w:rPr>
        <w:t xml:space="preserve"> </w:t>
      </w:r>
      <w:r w:rsidRPr="009C7AF3">
        <w:rPr>
          <w:rFonts w:asciiTheme="majorBidi" w:hAnsiTheme="majorBidi" w:cstheme="majorBidi"/>
          <w:rtl/>
        </w:rPr>
        <w:t>לדרישות התקנים הרשמיים החלים עליו והנתמכת באחד או יותר מהמסמכים הבאים:</w:t>
      </w:r>
    </w:p>
    <w:p w:rsidR="00294B83" w:rsidRPr="00132277" w:rsidRDefault="00294B83" w:rsidP="00A57CDC">
      <w:pPr>
        <w:pStyle w:val="a0"/>
        <w:numPr>
          <w:ilvl w:val="3"/>
          <w:numId w:val="30"/>
        </w:numPr>
        <w:spacing w:line="360" w:lineRule="auto"/>
        <w:ind w:right="142"/>
        <w:jc w:val="both"/>
        <w:rPr>
          <w:rFonts w:asciiTheme="majorBidi" w:hAnsiTheme="majorBidi" w:cstheme="majorBidi"/>
        </w:rPr>
      </w:pPr>
      <w:r w:rsidRPr="00132277">
        <w:rPr>
          <w:rFonts w:asciiTheme="majorBidi" w:hAnsiTheme="majorBidi" w:cstheme="majorBidi"/>
          <w:rtl/>
        </w:rPr>
        <w:t xml:space="preserve">אישור היצרן </w:t>
      </w:r>
      <w:r w:rsidRPr="00132277">
        <w:rPr>
          <w:rFonts w:asciiTheme="majorBidi" w:hAnsiTheme="majorBidi" w:cstheme="majorBidi" w:hint="eastAsia"/>
          <w:rtl/>
        </w:rPr>
        <w:t>או</w:t>
      </w:r>
      <w:r w:rsidRPr="00132277">
        <w:rPr>
          <w:rFonts w:asciiTheme="majorBidi" w:hAnsiTheme="majorBidi" w:cstheme="majorBidi"/>
          <w:rtl/>
        </w:rPr>
        <w:t xml:space="preserve"> הספק על התאמת הטובין שבמשלוח ל</w:t>
      </w:r>
      <w:r w:rsidR="00132277">
        <w:rPr>
          <w:rFonts w:asciiTheme="majorBidi" w:hAnsiTheme="majorBidi" w:cstheme="majorBidi"/>
          <w:rtl/>
        </w:rPr>
        <w:t>דגם הטובין שאושר, כאמור בסעיף (</w:t>
      </w:r>
      <w:r w:rsidR="00132277">
        <w:rPr>
          <w:rFonts w:asciiTheme="majorBidi" w:hAnsiTheme="majorBidi" w:cstheme="majorBidi" w:hint="cs"/>
          <w:rtl/>
        </w:rPr>
        <w:t>5.3.1</w:t>
      </w:r>
      <w:r w:rsidRPr="00132277">
        <w:rPr>
          <w:rFonts w:asciiTheme="majorBidi" w:hAnsiTheme="majorBidi" w:cstheme="majorBidi"/>
          <w:rtl/>
        </w:rPr>
        <w:t xml:space="preserve">), </w:t>
      </w:r>
    </w:p>
    <w:p w:rsidR="00294B83" w:rsidRPr="009C7AF3" w:rsidRDefault="00294B83" w:rsidP="00A57CDC">
      <w:pPr>
        <w:pStyle w:val="a0"/>
        <w:numPr>
          <w:ilvl w:val="3"/>
          <w:numId w:val="30"/>
        </w:numPr>
        <w:spacing w:line="360" w:lineRule="auto"/>
        <w:ind w:right="142"/>
        <w:jc w:val="both"/>
        <w:rPr>
          <w:rFonts w:asciiTheme="majorBidi" w:hAnsiTheme="majorBidi" w:cstheme="majorBidi"/>
        </w:rPr>
      </w:pPr>
      <w:r w:rsidRPr="009C7AF3">
        <w:rPr>
          <w:rFonts w:asciiTheme="majorBidi" w:hAnsiTheme="majorBidi" w:cstheme="majorBidi" w:hint="eastAsia"/>
          <w:rtl/>
        </w:rPr>
        <w:lastRenderedPageBreak/>
        <w:t>תיעוד</w:t>
      </w:r>
      <w:r w:rsidRPr="009C7AF3">
        <w:rPr>
          <w:rFonts w:asciiTheme="majorBidi" w:hAnsiTheme="majorBidi" w:cstheme="majorBidi"/>
          <w:rtl/>
        </w:rPr>
        <w:t xml:space="preserve"> לרבות צילומים של הטובין שבמשלוח המאפשרים לקבוע  כי הטובין זהים לדגם שאושר. </w:t>
      </w:r>
    </w:p>
    <w:p w:rsidR="00294B83" w:rsidRPr="009C7AF3" w:rsidRDefault="00294B83" w:rsidP="00A57CDC">
      <w:pPr>
        <w:pStyle w:val="a0"/>
        <w:numPr>
          <w:ilvl w:val="3"/>
          <w:numId w:val="30"/>
        </w:numPr>
        <w:spacing w:line="360" w:lineRule="auto"/>
        <w:ind w:right="142"/>
        <w:jc w:val="both"/>
        <w:rPr>
          <w:rFonts w:asciiTheme="majorBidi" w:hAnsiTheme="majorBidi" w:cstheme="majorBidi"/>
          <w:u w:val="single"/>
        </w:rPr>
      </w:pPr>
      <w:r w:rsidRPr="009C7AF3">
        <w:rPr>
          <w:rFonts w:asciiTheme="majorBidi" w:hAnsiTheme="majorBidi" w:cstheme="majorBidi" w:hint="eastAsia"/>
          <w:rtl/>
        </w:rPr>
        <w:t>בדיקת</w:t>
      </w:r>
      <w:r w:rsidRPr="009C7AF3">
        <w:rPr>
          <w:rFonts w:asciiTheme="majorBidi" w:hAnsiTheme="majorBidi" w:cstheme="majorBidi"/>
          <w:rtl/>
        </w:rPr>
        <w:t xml:space="preserve"> השוואה של הטובין שבמשלוח שבצעה מעבדה </w:t>
      </w:r>
      <w:r w:rsidRPr="009C7AF3">
        <w:rPr>
          <w:rFonts w:asciiTheme="majorBidi" w:hAnsiTheme="majorBidi" w:cstheme="majorBidi" w:hint="eastAsia"/>
          <w:rtl/>
        </w:rPr>
        <w:t>מוסמכת</w:t>
      </w:r>
      <w:r w:rsidR="00132277">
        <w:rPr>
          <w:rFonts w:asciiTheme="majorBidi" w:hAnsiTheme="majorBidi" w:cstheme="majorBidi" w:hint="cs"/>
          <w:rtl/>
        </w:rPr>
        <w:t xml:space="preserve"> </w:t>
      </w:r>
      <w:r w:rsidRPr="009C7AF3">
        <w:rPr>
          <w:rFonts w:asciiTheme="majorBidi" w:hAnsiTheme="majorBidi" w:cstheme="majorBidi" w:hint="eastAsia"/>
          <w:rtl/>
        </w:rPr>
        <w:t>ישראלית</w:t>
      </w:r>
      <w:r w:rsidRPr="009C7AF3">
        <w:rPr>
          <w:rFonts w:asciiTheme="majorBidi" w:hAnsiTheme="majorBidi" w:cstheme="majorBidi"/>
        </w:rPr>
        <w:t xml:space="preserve"> </w:t>
      </w:r>
      <w:r w:rsidRPr="009C7AF3">
        <w:rPr>
          <w:rFonts w:asciiTheme="majorBidi" w:hAnsiTheme="majorBidi" w:cstheme="majorBidi"/>
          <w:rtl/>
        </w:rPr>
        <w:t xml:space="preserve"> (או מכון התקנים) כי </w:t>
      </w:r>
      <w:r w:rsidRPr="009C7AF3">
        <w:rPr>
          <w:rFonts w:asciiTheme="majorBidi" w:hAnsiTheme="majorBidi" w:cstheme="majorBidi" w:hint="eastAsia"/>
          <w:rtl/>
        </w:rPr>
        <w:t>יש</w:t>
      </w:r>
      <w:r w:rsidRPr="009C7AF3">
        <w:rPr>
          <w:rFonts w:asciiTheme="majorBidi" w:hAnsiTheme="majorBidi" w:cstheme="majorBidi"/>
          <w:rtl/>
        </w:rPr>
        <w:t xml:space="preserve"> </w:t>
      </w:r>
      <w:r w:rsidRPr="009C7AF3">
        <w:rPr>
          <w:rFonts w:asciiTheme="majorBidi" w:hAnsiTheme="majorBidi" w:cstheme="majorBidi" w:hint="eastAsia"/>
          <w:rtl/>
        </w:rPr>
        <w:t>זהות</w:t>
      </w:r>
      <w:r w:rsidRPr="009C7AF3">
        <w:rPr>
          <w:rFonts w:asciiTheme="majorBidi" w:hAnsiTheme="majorBidi" w:cstheme="majorBidi"/>
          <w:rtl/>
        </w:rPr>
        <w:t xml:space="preserve"> </w:t>
      </w:r>
      <w:r w:rsidRPr="009C7AF3">
        <w:rPr>
          <w:rFonts w:asciiTheme="majorBidi" w:hAnsiTheme="majorBidi" w:cstheme="majorBidi" w:hint="eastAsia"/>
          <w:rtl/>
        </w:rPr>
        <w:t>בין</w:t>
      </w:r>
      <w:r w:rsidRPr="009C7AF3">
        <w:rPr>
          <w:rFonts w:asciiTheme="majorBidi" w:hAnsiTheme="majorBidi" w:cstheme="majorBidi"/>
          <w:rtl/>
        </w:rPr>
        <w:t xml:space="preserve"> </w:t>
      </w:r>
      <w:r w:rsidRPr="009C7AF3">
        <w:rPr>
          <w:rFonts w:asciiTheme="majorBidi" w:hAnsiTheme="majorBidi" w:cstheme="majorBidi" w:hint="eastAsia"/>
          <w:rtl/>
        </w:rPr>
        <w:t>הטובין</w:t>
      </w:r>
      <w:r w:rsidRPr="009C7AF3">
        <w:rPr>
          <w:rFonts w:asciiTheme="majorBidi" w:hAnsiTheme="majorBidi" w:cstheme="majorBidi"/>
          <w:rtl/>
        </w:rPr>
        <w:t xml:space="preserve"> </w:t>
      </w:r>
      <w:r w:rsidRPr="009C7AF3">
        <w:rPr>
          <w:rFonts w:asciiTheme="majorBidi" w:hAnsiTheme="majorBidi" w:cstheme="majorBidi" w:hint="eastAsia"/>
          <w:rtl/>
        </w:rPr>
        <w:t>שבמשלוח</w:t>
      </w:r>
      <w:r w:rsidRPr="009C7AF3">
        <w:rPr>
          <w:rFonts w:asciiTheme="majorBidi" w:hAnsiTheme="majorBidi" w:cstheme="majorBidi"/>
          <w:rtl/>
        </w:rPr>
        <w:t xml:space="preserve"> </w:t>
      </w:r>
      <w:r w:rsidRPr="009C7AF3">
        <w:rPr>
          <w:rFonts w:asciiTheme="majorBidi" w:hAnsiTheme="majorBidi" w:cstheme="majorBidi" w:hint="eastAsia"/>
          <w:rtl/>
        </w:rPr>
        <w:t>לבין</w:t>
      </w:r>
      <w:r w:rsidRPr="009C7AF3">
        <w:rPr>
          <w:rFonts w:asciiTheme="majorBidi" w:hAnsiTheme="majorBidi" w:cstheme="majorBidi"/>
          <w:rtl/>
        </w:rPr>
        <w:t xml:space="preserve"> </w:t>
      </w:r>
      <w:r w:rsidRPr="009C7AF3">
        <w:rPr>
          <w:rFonts w:asciiTheme="majorBidi" w:hAnsiTheme="majorBidi" w:cstheme="majorBidi" w:hint="eastAsia"/>
          <w:rtl/>
        </w:rPr>
        <w:t>הדגם</w:t>
      </w:r>
      <w:r w:rsidRPr="009C7AF3">
        <w:rPr>
          <w:rFonts w:asciiTheme="majorBidi" w:hAnsiTheme="majorBidi" w:cstheme="majorBidi"/>
          <w:rtl/>
        </w:rPr>
        <w:t xml:space="preserve"> </w:t>
      </w:r>
      <w:r w:rsidRPr="009C7AF3">
        <w:rPr>
          <w:rFonts w:asciiTheme="majorBidi" w:hAnsiTheme="majorBidi" w:cstheme="majorBidi" w:hint="eastAsia"/>
          <w:rtl/>
        </w:rPr>
        <w:t>המאושר</w:t>
      </w:r>
      <w:r w:rsidRPr="009C7AF3">
        <w:rPr>
          <w:rFonts w:asciiTheme="majorBidi" w:hAnsiTheme="majorBidi" w:cstheme="majorBidi"/>
          <w:rtl/>
        </w:rPr>
        <w:t>.</w:t>
      </w:r>
    </w:p>
    <w:p w:rsidR="00A87D45" w:rsidRDefault="00587A83" w:rsidP="00684781">
      <w:pPr>
        <w:spacing w:line="360" w:lineRule="auto"/>
        <w:jc w:val="both"/>
        <w:rPr>
          <w:rFonts w:asciiTheme="majorBidi" w:hAnsiTheme="majorBidi" w:cstheme="majorBidi"/>
          <w:b/>
          <w:bCs/>
          <w:rtl/>
          <w:lang w:eastAsia="en-US"/>
        </w:rPr>
      </w:pPr>
      <w:r w:rsidRPr="007A714E">
        <w:rPr>
          <w:rFonts w:asciiTheme="majorBidi" w:hAnsiTheme="majorBidi" w:cstheme="majorBidi"/>
          <w:b/>
          <w:bCs/>
          <w:rtl/>
          <w:lang w:eastAsia="en-US"/>
        </w:rPr>
        <w:t xml:space="preserve"> </w:t>
      </w: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Default="00863570" w:rsidP="00684781">
      <w:pPr>
        <w:spacing w:line="360" w:lineRule="auto"/>
        <w:jc w:val="both"/>
        <w:rPr>
          <w:rFonts w:asciiTheme="majorBidi" w:hAnsiTheme="majorBidi" w:cstheme="majorBidi"/>
          <w:b/>
          <w:bCs/>
          <w:rtl/>
          <w:lang w:eastAsia="en-US"/>
        </w:rPr>
      </w:pPr>
    </w:p>
    <w:p w:rsidR="00863570" w:rsidRPr="007A714E" w:rsidRDefault="00863570" w:rsidP="00684781">
      <w:pPr>
        <w:spacing w:line="360" w:lineRule="auto"/>
        <w:jc w:val="both"/>
        <w:rPr>
          <w:rFonts w:asciiTheme="majorBidi" w:hAnsiTheme="majorBidi" w:cstheme="majorBidi"/>
          <w:b/>
          <w:bCs/>
          <w:u w:val="single"/>
          <w:lang w:eastAsia="en-US"/>
        </w:rPr>
      </w:pPr>
    </w:p>
    <w:p w:rsidR="002A3A59" w:rsidRDefault="002A3A59" w:rsidP="00684781">
      <w:pPr>
        <w:spacing w:line="360" w:lineRule="auto"/>
        <w:jc w:val="center"/>
        <w:rPr>
          <w:rFonts w:asciiTheme="majorBidi" w:hAnsiTheme="majorBidi" w:cstheme="majorBidi"/>
          <w:b/>
          <w:bCs/>
          <w:sz w:val="28"/>
          <w:szCs w:val="28"/>
          <w:u w:val="single"/>
          <w:rtl/>
          <w:lang w:eastAsia="en-US"/>
        </w:rPr>
      </w:pPr>
    </w:p>
    <w:p w:rsidR="002A3A59" w:rsidRDefault="002A3A59" w:rsidP="00684781">
      <w:pPr>
        <w:spacing w:line="360" w:lineRule="auto"/>
        <w:jc w:val="center"/>
        <w:rPr>
          <w:rFonts w:asciiTheme="majorBidi" w:hAnsiTheme="majorBidi" w:cstheme="majorBidi"/>
          <w:b/>
          <w:bCs/>
          <w:sz w:val="28"/>
          <w:szCs w:val="28"/>
          <w:u w:val="single"/>
          <w:rtl/>
          <w:lang w:eastAsia="en-US"/>
        </w:rPr>
      </w:pPr>
    </w:p>
    <w:p w:rsidR="00D92824" w:rsidRPr="00684781" w:rsidRDefault="00D92824" w:rsidP="00684781">
      <w:pPr>
        <w:spacing w:line="360" w:lineRule="auto"/>
        <w:jc w:val="center"/>
        <w:rPr>
          <w:rFonts w:asciiTheme="majorBidi" w:hAnsiTheme="majorBidi" w:cstheme="majorBidi"/>
          <w:b/>
          <w:bCs/>
          <w:sz w:val="28"/>
          <w:szCs w:val="28"/>
          <w:u w:val="single"/>
          <w:rtl/>
          <w:lang w:eastAsia="en-US"/>
        </w:rPr>
      </w:pPr>
      <w:r w:rsidRPr="00684781">
        <w:rPr>
          <w:rFonts w:asciiTheme="majorBidi" w:hAnsiTheme="majorBidi" w:cstheme="majorBidi" w:hint="eastAsia"/>
          <w:b/>
          <w:bCs/>
          <w:sz w:val="28"/>
          <w:szCs w:val="28"/>
          <w:u w:val="single"/>
          <w:rtl/>
          <w:lang w:eastAsia="en-US"/>
        </w:rPr>
        <w:lastRenderedPageBreak/>
        <w:t>נספח</w:t>
      </w:r>
      <w:r w:rsidRPr="00684781">
        <w:rPr>
          <w:rFonts w:asciiTheme="majorBidi" w:hAnsiTheme="majorBidi" w:cstheme="majorBidi"/>
          <w:b/>
          <w:bCs/>
          <w:sz w:val="28"/>
          <w:szCs w:val="28"/>
          <w:u w:val="single"/>
          <w:rtl/>
          <w:lang w:eastAsia="en-US"/>
        </w:rPr>
        <w:t xml:space="preserve"> </w:t>
      </w:r>
      <w:r w:rsidRPr="00684781">
        <w:rPr>
          <w:rFonts w:asciiTheme="majorBidi" w:hAnsiTheme="majorBidi" w:cstheme="majorBidi" w:hint="eastAsia"/>
          <w:b/>
          <w:bCs/>
          <w:sz w:val="28"/>
          <w:szCs w:val="28"/>
          <w:u w:val="single"/>
          <w:rtl/>
          <w:lang w:eastAsia="en-US"/>
        </w:rPr>
        <w:t>א</w:t>
      </w:r>
      <w:r w:rsidRPr="00684781">
        <w:rPr>
          <w:rFonts w:asciiTheme="majorBidi" w:hAnsiTheme="majorBidi" w:cstheme="majorBidi"/>
          <w:b/>
          <w:bCs/>
          <w:sz w:val="28"/>
          <w:szCs w:val="28"/>
          <w:u w:val="single"/>
          <w:rtl/>
          <w:lang w:eastAsia="en-US"/>
        </w:rPr>
        <w:t xml:space="preserve">': </w:t>
      </w:r>
      <w:r w:rsidRPr="00684781">
        <w:rPr>
          <w:rFonts w:asciiTheme="majorBidi" w:hAnsiTheme="majorBidi" w:cstheme="majorBidi" w:hint="eastAsia"/>
          <w:b/>
          <w:bCs/>
          <w:sz w:val="28"/>
          <w:szCs w:val="28"/>
          <w:u w:val="single"/>
          <w:rtl/>
          <w:lang w:eastAsia="en-US"/>
        </w:rPr>
        <w:t>הצהרת</w:t>
      </w:r>
      <w:r w:rsidRPr="00684781">
        <w:rPr>
          <w:rFonts w:asciiTheme="majorBidi" w:hAnsiTheme="majorBidi" w:cstheme="majorBidi"/>
          <w:b/>
          <w:bCs/>
          <w:sz w:val="28"/>
          <w:szCs w:val="28"/>
          <w:u w:val="single"/>
          <w:rtl/>
          <w:lang w:eastAsia="en-US"/>
        </w:rPr>
        <w:t xml:space="preserve"> </w:t>
      </w:r>
      <w:r w:rsidRPr="00684781">
        <w:rPr>
          <w:rFonts w:asciiTheme="majorBidi" w:hAnsiTheme="majorBidi" w:cstheme="majorBidi" w:hint="eastAsia"/>
          <w:b/>
          <w:bCs/>
          <w:sz w:val="28"/>
          <w:szCs w:val="28"/>
          <w:u w:val="single"/>
          <w:rtl/>
          <w:lang w:eastAsia="en-US"/>
        </w:rPr>
        <w:t>יבואן</w:t>
      </w:r>
      <w:r w:rsidRPr="00684781">
        <w:rPr>
          <w:rFonts w:asciiTheme="majorBidi" w:hAnsiTheme="majorBidi" w:cstheme="majorBidi"/>
          <w:b/>
          <w:bCs/>
          <w:sz w:val="28"/>
          <w:szCs w:val="28"/>
          <w:u w:val="single"/>
          <w:rtl/>
          <w:lang w:eastAsia="en-US"/>
        </w:rPr>
        <w:t xml:space="preserve"> </w:t>
      </w:r>
      <w:r w:rsidRPr="00684781">
        <w:rPr>
          <w:rFonts w:asciiTheme="majorBidi" w:hAnsiTheme="majorBidi" w:cstheme="majorBidi" w:hint="eastAsia"/>
          <w:b/>
          <w:bCs/>
          <w:sz w:val="28"/>
          <w:szCs w:val="28"/>
          <w:u w:val="single"/>
          <w:rtl/>
          <w:lang w:eastAsia="en-US"/>
        </w:rPr>
        <w:t>לטובין</w:t>
      </w:r>
      <w:r w:rsidRPr="00684781">
        <w:rPr>
          <w:rFonts w:asciiTheme="majorBidi" w:hAnsiTheme="majorBidi" w:cstheme="majorBidi"/>
          <w:b/>
          <w:bCs/>
          <w:sz w:val="28"/>
          <w:szCs w:val="28"/>
          <w:u w:val="single"/>
          <w:rtl/>
          <w:lang w:eastAsia="en-US"/>
        </w:rPr>
        <w:t xml:space="preserve"> </w:t>
      </w:r>
      <w:r w:rsidRPr="00684781">
        <w:rPr>
          <w:rFonts w:asciiTheme="majorBidi" w:hAnsiTheme="majorBidi" w:cstheme="majorBidi" w:hint="eastAsia"/>
          <w:b/>
          <w:bCs/>
          <w:sz w:val="28"/>
          <w:szCs w:val="28"/>
          <w:u w:val="single"/>
          <w:rtl/>
          <w:lang w:eastAsia="en-US"/>
        </w:rPr>
        <w:t>שבקבוצה</w:t>
      </w:r>
      <w:r w:rsidRPr="00684781">
        <w:rPr>
          <w:rFonts w:asciiTheme="majorBidi" w:hAnsiTheme="majorBidi" w:cstheme="majorBidi"/>
          <w:b/>
          <w:bCs/>
          <w:sz w:val="28"/>
          <w:szCs w:val="28"/>
          <w:u w:val="single"/>
          <w:rtl/>
          <w:lang w:eastAsia="en-US"/>
        </w:rPr>
        <w:t xml:space="preserve"> 2 </w:t>
      </w:r>
      <w:r w:rsidRPr="00684781">
        <w:rPr>
          <w:rFonts w:asciiTheme="majorBidi" w:hAnsiTheme="majorBidi" w:cstheme="majorBidi" w:hint="eastAsia"/>
          <w:b/>
          <w:bCs/>
          <w:sz w:val="28"/>
          <w:szCs w:val="28"/>
          <w:u w:val="single"/>
          <w:rtl/>
          <w:lang w:eastAsia="en-US"/>
        </w:rPr>
        <w:t>ו</w:t>
      </w:r>
      <w:r w:rsidRPr="00684781">
        <w:rPr>
          <w:rFonts w:asciiTheme="majorBidi" w:hAnsiTheme="majorBidi" w:cstheme="majorBidi"/>
          <w:b/>
          <w:bCs/>
          <w:sz w:val="28"/>
          <w:szCs w:val="28"/>
          <w:u w:val="single"/>
          <w:rtl/>
          <w:lang w:eastAsia="en-US"/>
        </w:rPr>
        <w:t>- 3</w:t>
      </w:r>
    </w:p>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jc w:val="both"/>
        <w:rPr>
          <w:rFonts w:asciiTheme="majorBidi" w:hAnsiTheme="majorBidi" w:cstheme="majorBidi"/>
          <w:b/>
          <w:bCs/>
          <w:u w:val="single"/>
          <w:rtl/>
        </w:rPr>
      </w:pPr>
      <w:r w:rsidRPr="007A714E">
        <w:rPr>
          <w:rFonts w:asciiTheme="majorBidi" w:hAnsiTheme="majorBidi" w:cstheme="majorBidi" w:hint="eastAsia"/>
          <w:b/>
          <w:bCs/>
          <w:u w:val="single"/>
          <w:rtl/>
        </w:rPr>
        <w:t>הצהרת</w:t>
      </w:r>
      <w:r w:rsidRPr="007A714E">
        <w:rPr>
          <w:rFonts w:asciiTheme="majorBidi" w:hAnsiTheme="majorBidi" w:cstheme="majorBidi"/>
          <w:b/>
          <w:bCs/>
          <w:u w:val="single"/>
          <w:rtl/>
        </w:rPr>
        <w:t xml:space="preserve"> </w:t>
      </w:r>
      <w:r w:rsidRPr="007A714E">
        <w:rPr>
          <w:rFonts w:asciiTheme="majorBidi" w:hAnsiTheme="majorBidi" w:cstheme="majorBidi" w:hint="eastAsia"/>
          <w:b/>
          <w:bCs/>
          <w:u w:val="single"/>
          <w:rtl/>
        </w:rPr>
        <w:t>היבואן</w:t>
      </w:r>
      <w:r w:rsidRPr="007A714E">
        <w:rPr>
          <w:rFonts w:asciiTheme="majorBidi" w:hAnsiTheme="majorBidi" w:cstheme="majorBidi"/>
          <w:b/>
          <w:bCs/>
          <w:u w:val="single"/>
          <w:rtl/>
        </w:rPr>
        <w:t xml:space="preserve">  </w:t>
      </w:r>
      <w:r w:rsidRPr="007A714E">
        <w:rPr>
          <w:rFonts w:asciiTheme="majorBidi" w:hAnsiTheme="majorBidi" w:cstheme="majorBidi" w:hint="eastAsia"/>
          <w:b/>
          <w:bCs/>
          <w:u w:val="single"/>
          <w:rtl/>
        </w:rPr>
        <w:t>נלוות</w:t>
      </w:r>
      <w:r w:rsidRPr="007A714E">
        <w:rPr>
          <w:rFonts w:asciiTheme="majorBidi" w:hAnsiTheme="majorBidi" w:cstheme="majorBidi"/>
          <w:b/>
          <w:bCs/>
          <w:u w:val="single"/>
          <w:rtl/>
        </w:rPr>
        <w:t xml:space="preserve"> </w:t>
      </w:r>
      <w:r w:rsidRPr="007A714E">
        <w:rPr>
          <w:rFonts w:asciiTheme="majorBidi" w:hAnsiTheme="majorBidi" w:cstheme="majorBidi" w:hint="eastAsia"/>
          <w:b/>
          <w:bCs/>
          <w:u w:val="single"/>
          <w:rtl/>
        </w:rPr>
        <w:t>לבקשה</w:t>
      </w:r>
      <w:r w:rsidRPr="007A714E">
        <w:rPr>
          <w:rFonts w:asciiTheme="majorBidi" w:hAnsiTheme="majorBidi" w:cstheme="majorBidi"/>
          <w:b/>
          <w:bCs/>
          <w:u w:val="single"/>
          <w:rtl/>
        </w:rPr>
        <w:t xml:space="preserve"> </w:t>
      </w:r>
      <w:r w:rsidRPr="007A714E">
        <w:rPr>
          <w:rFonts w:asciiTheme="majorBidi" w:hAnsiTheme="majorBidi" w:cstheme="majorBidi" w:hint="eastAsia"/>
          <w:b/>
          <w:bCs/>
          <w:u w:val="single"/>
          <w:rtl/>
        </w:rPr>
        <w:t>למתן</w:t>
      </w:r>
      <w:r w:rsidRPr="007A714E">
        <w:rPr>
          <w:rFonts w:asciiTheme="majorBidi" w:hAnsiTheme="majorBidi" w:cstheme="majorBidi"/>
          <w:b/>
          <w:bCs/>
          <w:u w:val="single"/>
          <w:rtl/>
        </w:rPr>
        <w:t xml:space="preserve"> </w:t>
      </w:r>
      <w:r w:rsidRPr="007A714E">
        <w:rPr>
          <w:rFonts w:asciiTheme="majorBidi" w:hAnsiTheme="majorBidi" w:cstheme="majorBidi" w:hint="eastAsia"/>
          <w:b/>
          <w:bCs/>
          <w:u w:val="single"/>
          <w:rtl/>
        </w:rPr>
        <w:t>אישור</w:t>
      </w:r>
      <w:r w:rsidRPr="007A714E">
        <w:rPr>
          <w:rFonts w:asciiTheme="majorBidi" w:hAnsiTheme="majorBidi" w:cstheme="majorBidi"/>
          <w:b/>
          <w:bCs/>
          <w:u w:val="single"/>
          <w:rtl/>
        </w:rPr>
        <w:t xml:space="preserve"> </w:t>
      </w:r>
      <w:r w:rsidRPr="007A714E">
        <w:rPr>
          <w:rFonts w:asciiTheme="majorBidi" w:hAnsiTheme="majorBidi" w:cstheme="majorBidi" w:hint="eastAsia"/>
          <w:b/>
          <w:bCs/>
          <w:u w:val="single"/>
          <w:rtl/>
        </w:rPr>
        <w:t>תקן</w:t>
      </w:r>
      <w:r w:rsidRPr="007A714E">
        <w:rPr>
          <w:rFonts w:asciiTheme="majorBidi" w:hAnsiTheme="majorBidi" w:cstheme="majorBidi"/>
          <w:b/>
          <w:bCs/>
          <w:u w:val="single"/>
          <w:rtl/>
        </w:rPr>
        <w:t xml:space="preserve"> </w:t>
      </w:r>
      <w:r w:rsidRPr="007A714E">
        <w:rPr>
          <w:rFonts w:asciiTheme="majorBidi" w:hAnsiTheme="majorBidi" w:cstheme="majorBidi" w:hint="eastAsia"/>
          <w:b/>
          <w:bCs/>
          <w:u w:val="single"/>
          <w:rtl/>
        </w:rPr>
        <w:t>רשמי</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rtl/>
        </w:rPr>
        <w:t>לפי</w:t>
      </w:r>
      <w:r w:rsidRPr="007A714E">
        <w:rPr>
          <w:rFonts w:asciiTheme="majorBidi" w:hAnsiTheme="majorBidi" w:cstheme="majorBidi"/>
          <w:rtl/>
        </w:rPr>
        <w:t xml:space="preserve"> התוספת השנייה לצו יבוא חופשי, על עדכוניו מעת לעת </w:t>
      </w:r>
    </w:p>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ind w:hanging="148"/>
        <w:jc w:val="both"/>
        <w:rPr>
          <w:rFonts w:asciiTheme="majorBidi" w:hAnsiTheme="majorBidi" w:cstheme="majorBidi"/>
          <w:rtl/>
        </w:rPr>
      </w:pPr>
      <w:r w:rsidRPr="007A714E">
        <w:rPr>
          <w:rFonts w:asciiTheme="majorBidi" w:hAnsiTheme="majorBidi" w:cstheme="majorBidi" w:hint="eastAsia"/>
          <w:rtl/>
        </w:rPr>
        <w:t>לכבוד</w:t>
      </w:r>
      <w:r w:rsidRPr="007A714E">
        <w:rPr>
          <w:rFonts w:asciiTheme="majorBidi" w:hAnsiTheme="majorBidi" w:cstheme="majorBidi"/>
          <w:rtl/>
        </w:rPr>
        <w:t xml:space="preserve">: </w:t>
      </w:r>
      <w:r w:rsidRPr="007A714E">
        <w:rPr>
          <w:rFonts w:asciiTheme="majorBidi" w:hAnsiTheme="majorBidi" w:cstheme="majorBidi" w:hint="eastAsia"/>
          <w:b/>
          <w:bCs/>
          <w:rtl/>
        </w:rPr>
        <w:t>הממונה</w:t>
      </w:r>
      <w:r w:rsidRPr="007A714E">
        <w:rPr>
          <w:rFonts w:asciiTheme="majorBidi" w:hAnsiTheme="majorBidi" w:cstheme="majorBidi"/>
          <w:b/>
          <w:bCs/>
          <w:rtl/>
        </w:rPr>
        <w:t xml:space="preserve"> </w:t>
      </w:r>
      <w:r w:rsidRPr="007A714E">
        <w:rPr>
          <w:rFonts w:asciiTheme="majorBidi" w:hAnsiTheme="majorBidi" w:cstheme="majorBidi" w:hint="eastAsia"/>
          <w:b/>
          <w:bCs/>
          <w:rtl/>
        </w:rPr>
        <w:t>על</w:t>
      </w:r>
      <w:r w:rsidRPr="007A714E">
        <w:rPr>
          <w:rFonts w:asciiTheme="majorBidi" w:hAnsiTheme="majorBidi" w:cstheme="majorBidi"/>
          <w:b/>
          <w:bCs/>
          <w:rtl/>
        </w:rPr>
        <w:t xml:space="preserve"> </w:t>
      </w:r>
      <w:r w:rsidRPr="007A714E">
        <w:rPr>
          <w:rFonts w:asciiTheme="majorBidi" w:hAnsiTheme="majorBidi" w:cstheme="majorBidi" w:hint="eastAsia"/>
          <w:b/>
          <w:bCs/>
          <w:rtl/>
        </w:rPr>
        <w:t>התקינה</w:t>
      </w:r>
      <w:r w:rsidRPr="007A714E">
        <w:rPr>
          <w:rFonts w:asciiTheme="majorBidi" w:hAnsiTheme="majorBidi" w:cstheme="majorBidi"/>
          <w:b/>
          <w:bCs/>
          <w:rtl/>
        </w:rPr>
        <w:t xml:space="preserve"> </w:t>
      </w:r>
      <w:r w:rsidRPr="007A714E">
        <w:rPr>
          <w:rFonts w:asciiTheme="majorBidi" w:hAnsiTheme="majorBidi" w:cstheme="majorBidi" w:hint="eastAsia"/>
          <w:b/>
          <w:bCs/>
          <w:rtl/>
        </w:rPr>
        <w:t>במשרד</w:t>
      </w:r>
      <w:r w:rsidRPr="007A714E">
        <w:rPr>
          <w:rFonts w:asciiTheme="majorBidi" w:hAnsiTheme="majorBidi" w:cstheme="majorBidi"/>
          <w:b/>
          <w:bCs/>
          <w:rtl/>
        </w:rPr>
        <w:t xml:space="preserve"> </w:t>
      </w:r>
      <w:r w:rsidRPr="007A714E">
        <w:rPr>
          <w:rFonts w:asciiTheme="majorBidi" w:hAnsiTheme="majorBidi" w:cstheme="majorBidi" w:hint="eastAsia"/>
          <w:b/>
          <w:bCs/>
          <w:rtl/>
        </w:rPr>
        <w:t>הכלכלה</w:t>
      </w:r>
      <w:r w:rsidRPr="007A714E">
        <w:rPr>
          <w:rFonts w:asciiTheme="majorBidi" w:hAnsiTheme="majorBidi" w:cstheme="majorBidi"/>
          <w:rtl/>
        </w:rPr>
        <w:t xml:space="preserve"> והתעשייה </w:t>
      </w:r>
    </w:p>
    <w:p w:rsidR="00D92824" w:rsidRPr="007A714E" w:rsidRDefault="00D92824" w:rsidP="00D2425A">
      <w:pPr>
        <w:spacing w:line="360" w:lineRule="auto"/>
        <w:ind w:left="-148" w:right="-900"/>
        <w:jc w:val="both"/>
        <w:rPr>
          <w:rFonts w:asciiTheme="majorBidi" w:hAnsiTheme="majorBidi" w:cstheme="majorBidi"/>
          <w:rtl/>
        </w:rPr>
      </w:pPr>
    </w:p>
    <w:p w:rsidR="00D92824" w:rsidRPr="007A714E" w:rsidRDefault="00D92824" w:rsidP="00D2425A">
      <w:pPr>
        <w:spacing w:line="360" w:lineRule="auto"/>
        <w:ind w:left="-148" w:right="567"/>
        <w:jc w:val="both"/>
        <w:rPr>
          <w:rFonts w:asciiTheme="majorBidi" w:hAnsiTheme="majorBidi" w:cstheme="majorBidi"/>
          <w:rtl/>
        </w:rPr>
      </w:pPr>
      <w:r w:rsidRPr="007A714E">
        <w:rPr>
          <w:rFonts w:asciiTheme="majorBidi" w:hAnsiTheme="majorBidi" w:cstheme="majorBidi" w:hint="eastAsia"/>
          <w:rtl/>
        </w:rPr>
        <w:t>בהמשך</w:t>
      </w:r>
      <w:r w:rsidRPr="007A714E">
        <w:rPr>
          <w:rFonts w:asciiTheme="majorBidi" w:hAnsiTheme="majorBidi" w:cstheme="majorBidi"/>
          <w:rtl/>
        </w:rPr>
        <w:t xml:space="preserve"> לבקשה מס' </w:t>
      </w:r>
      <w:r w:rsidRPr="007A714E">
        <w:rPr>
          <w:rFonts w:asciiTheme="majorBidi" w:hAnsiTheme="majorBidi" w:cstheme="majorBidi"/>
          <w:b/>
          <w:bCs/>
          <w:u w:val="single"/>
          <w:rtl/>
        </w:rPr>
        <w:t>____</w:t>
      </w:r>
      <w:r w:rsidRPr="007A714E">
        <w:rPr>
          <w:rFonts w:asciiTheme="majorBidi" w:hAnsiTheme="majorBidi" w:cstheme="majorBidi" w:hint="eastAsia"/>
          <w:rtl/>
        </w:rPr>
        <w:t>למתן</w:t>
      </w:r>
      <w:r w:rsidRPr="007A714E">
        <w:rPr>
          <w:rFonts w:asciiTheme="majorBidi" w:hAnsiTheme="majorBidi" w:cstheme="majorBidi"/>
          <w:rtl/>
        </w:rPr>
        <w:t xml:space="preserve"> </w:t>
      </w: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תקן</w:t>
      </w:r>
      <w:r w:rsidRPr="007A714E">
        <w:rPr>
          <w:rFonts w:asciiTheme="majorBidi" w:hAnsiTheme="majorBidi" w:cstheme="majorBidi"/>
          <w:rtl/>
        </w:rPr>
        <w:t xml:space="preserve"> </w:t>
      </w:r>
      <w:r w:rsidRPr="007A714E">
        <w:rPr>
          <w:rFonts w:asciiTheme="majorBidi" w:hAnsiTheme="majorBidi" w:cstheme="majorBidi" w:hint="eastAsia"/>
          <w:rtl/>
        </w:rPr>
        <w:t>רשמי</w:t>
      </w:r>
      <w:r w:rsidRPr="007A714E">
        <w:rPr>
          <w:rFonts w:asciiTheme="majorBidi" w:hAnsiTheme="majorBidi" w:cstheme="majorBidi"/>
          <w:rtl/>
        </w:rPr>
        <w:t xml:space="preserve"> </w:t>
      </w:r>
      <w:r w:rsidRPr="007A714E">
        <w:rPr>
          <w:rFonts w:asciiTheme="majorBidi" w:hAnsiTheme="majorBidi" w:cstheme="majorBidi" w:hint="eastAsia"/>
          <w:rtl/>
        </w:rPr>
        <w:t>אשר</w:t>
      </w:r>
      <w:r w:rsidRPr="007A714E">
        <w:rPr>
          <w:rFonts w:asciiTheme="majorBidi" w:hAnsiTheme="majorBidi" w:cstheme="majorBidi"/>
          <w:rtl/>
        </w:rPr>
        <w:t xml:space="preserve"> </w:t>
      </w:r>
      <w:r w:rsidRPr="007A714E">
        <w:rPr>
          <w:rFonts w:asciiTheme="majorBidi" w:hAnsiTheme="majorBidi" w:cstheme="majorBidi" w:hint="eastAsia"/>
          <w:rtl/>
        </w:rPr>
        <w:t>הוגשה</w:t>
      </w:r>
      <w:r w:rsidR="00C33AAA" w:rsidRPr="007A714E">
        <w:rPr>
          <w:rFonts w:asciiTheme="majorBidi" w:hAnsiTheme="majorBidi" w:cstheme="majorBidi"/>
          <w:rtl/>
        </w:rPr>
        <w:t xml:space="preserve"> באמצעות המערכת הממוחשבת</w:t>
      </w:r>
      <w:r w:rsidRPr="007A714E">
        <w:rPr>
          <w:rFonts w:asciiTheme="majorBidi" w:hAnsiTheme="majorBidi" w:cstheme="majorBidi"/>
          <w:rtl/>
        </w:rPr>
        <w:t xml:space="preserve"> </w:t>
      </w:r>
      <w:r w:rsidR="006F5BDE" w:rsidRPr="007A714E">
        <w:rPr>
          <w:rFonts w:asciiTheme="majorBidi" w:hAnsiTheme="majorBidi" w:cstheme="majorBidi" w:hint="eastAsia"/>
          <w:rtl/>
        </w:rPr>
        <w:t>לממונה</w:t>
      </w:r>
      <w:r w:rsidR="006F5BDE" w:rsidRPr="007A714E">
        <w:rPr>
          <w:rFonts w:asciiTheme="majorBidi" w:hAnsiTheme="majorBidi" w:cstheme="majorBidi"/>
          <w:rtl/>
        </w:rPr>
        <w:t xml:space="preserve"> </w:t>
      </w:r>
      <w:r w:rsidR="006F5BDE" w:rsidRPr="007A714E">
        <w:rPr>
          <w:rFonts w:asciiTheme="majorBidi" w:hAnsiTheme="majorBidi" w:cstheme="majorBidi" w:hint="eastAsia"/>
          <w:rtl/>
        </w:rPr>
        <w:t>על</w:t>
      </w:r>
      <w:r w:rsidR="006F5BDE" w:rsidRPr="007A714E">
        <w:rPr>
          <w:rFonts w:asciiTheme="majorBidi" w:hAnsiTheme="majorBidi" w:cstheme="majorBidi"/>
          <w:rtl/>
        </w:rPr>
        <w:t xml:space="preserve"> </w:t>
      </w:r>
      <w:r w:rsidR="006F5BDE" w:rsidRPr="007A714E">
        <w:rPr>
          <w:rFonts w:asciiTheme="majorBidi" w:hAnsiTheme="majorBidi" w:cstheme="majorBidi" w:hint="eastAsia"/>
          <w:rtl/>
        </w:rPr>
        <w:t>התקינה</w:t>
      </w:r>
      <w:r w:rsidRPr="007A714E">
        <w:rPr>
          <w:rFonts w:asciiTheme="majorBidi" w:hAnsiTheme="majorBidi" w:cstheme="majorBidi"/>
          <w:rtl/>
        </w:rPr>
        <w:t xml:space="preserve"> ביום ________ולאחר שהוזהרתי כי עליי להצהיר אמת וכי אהיה צפוי לעונשים הקבועים בחוק אם לא אעשה כן, אני מצהיר לגבי המשלוח המפורט כלהלן:</w:t>
      </w:r>
    </w:p>
    <w:p w:rsidR="00D92824" w:rsidRPr="007A714E" w:rsidRDefault="00D92824" w:rsidP="00D2425A">
      <w:pPr>
        <w:spacing w:line="360" w:lineRule="auto"/>
        <w:ind w:hanging="148"/>
        <w:jc w:val="both"/>
        <w:rPr>
          <w:rFonts w:asciiTheme="majorBidi" w:hAnsiTheme="majorBidi" w:cstheme="majorBidi"/>
          <w:rtl/>
        </w:rPr>
      </w:pPr>
    </w:p>
    <w:p w:rsidR="00D92824" w:rsidRPr="007A714E" w:rsidRDefault="00D92824" w:rsidP="00D2425A">
      <w:pPr>
        <w:spacing w:line="360" w:lineRule="auto"/>
        <w:jc w:val="both"/>
        <w:rPr>
          <w:rFonts w:asciiTheme="majorBidi" w:hAnsiTheme="majorBidi" w:cstheme="majorBidi"/>
          <w:b/>
          <w:bCs/>
          <w:rtl/>
        </w:rPr>
      </w:pPr>
      <w:r w:rsidRPr="007A714E">
        <w:rPr>
          <w:rFonts w:asciiTheme="majorBidi" w:hAnsiTheme="majorBidi" w:cstheme="majorBidi"/>
          <w:rtl/>
        </w:rPr>
        <w:t xml:space="preserve">1. </w:t>
      </w:r>
      <w:r w:rsidRPr="007A714E">
        <w:rPr>
          <w:rFonts w:asciiTheme="majorBidi" w:hAnsiTheme="majorBidi" w:cstheme="majorBidi" w:hint="eastAsia"/>
          <w:b/>
          <w:bCs/>
          <w:rtl/>
        </w:rPr>
        <w:t>פרטים</w:t>
      </w:r>
      <w:r w:rsidRPr="007A714E">
        <w:rPr>
          <w:rFonts w:asciiTheme="majorBidi" w:hAnsiTheme="majorBidi" w:cstheme="majorBidi"/>
          <w:b/>
          <w:bCs/>
          <w:rtl/>
        </w:rPr>
        <w:t xml:space="preserve"> בדבר היבוא והטובין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1512"/>
        <w:gridCol w:w="1512"/>
        <w:gridCol w:w="1512"/>
        <w:gridCol w:w="1512"/>
        <w:gridCol w:w="1512"/>
      </w:tblGrid>
      <w:tr w:rsidR="00D92824" w:rsidRPr="00E118F7" w:rsidTr="000344C3">
        <w:trPr>
          <w:trHeight w:val="660"/>
        </w:trPr>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פרטי</w:t>
            </w:r>
            <w:r w:rsidRPr="007A714E">
              <w:rPr>
                <w:rFonts w:asciiTheme="majorBidi" w:hAnsiTheme="majorBidi" w:cstheme="majorBidi"/>
                <w:b/>
                <w:bCs/>
                <w:rtl/>
              </w:rPr>
              <w:t xml:space="preserve"> </w:t>
            </w:r>
            <w:r w:rsidRPr="007A714E">
              <w:rPr>
                <w:rFonts w:asciiTheme="majorBidi" w:hAnsiTheme="majorBidi" w:cstheme="majorBidi" w:hint="eastAsia"/>
                <w:b/>
                <w:bCs/>
                <w:rtl/>
              </w:rPr>
              <w:t>היבואן</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פרטי</w:t>
            </w:r>
            <w:r w:rsidRPr="007A714E">
              <w:rPr>
                <w:rFonts w:asciiTheme="majorBidi" w:hAnsiTheme="majorBidi" w:cstheme="majorBidi"/>
                <w:b/>
                <w:bCs/>
                <w:rtl/>
              </w:rPr>
              <w:t xml:space="preserve"> </w:t>
            </w:r>
            <w:r w:rsidRPr="007A714E">
              <w:rPr>
                <w:rFonts w:asciiTheme="majorBidi" w:hAnsiTheme="majorBidi" w:cstheme="majorBidi" w:hint="eastAsia"/>
                <w:b/>
                <w:bCs/>
                <w:rtl/>
              </w:rPr>
              <w:t>הספק</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פרטי</w:t>
            </w:r>
            <w:r w:rsidRPr="007A714E">
              <w:rPr>
                <w:rFonts w:asciiTheme="majorBidi" w:hAnsiTheme="majorBidi" w:cstheme="majorBidi"/>
                <w:b/>
                <w:bCs/>
                <w:rtl/>
              </w:rPr>
              <w:t xml:space="preserve"> </w:t>
            </w:r>
            <w:r w:rsidRPr="007A714E">
              <w:rPr>
                <w:rFonts w:asciiTheme="majorBidi" w:hAnsiTheme="majorBidi" w:cstheme="majorBidi" w:hint="eastAsia"/>
                <w:b/>
                <w:bCs/>
                <w:rtl/>
              </w:rPr>
              <w:t>עמיל</w:t>
            </w:r>
            <w:r w:rsidRPr="007A714E">
              <w:rPr>
                <w:rFonts w:asciiTheme="majorBidi" w:hAnsiTheme="majorBidi" w:cstheme="majorBidi"/>
                <w:b/>
                <w:bCs/>
                <w:rtl/>
              </w:rPr>
              <w:t xml:space="preserve"> </w:t>
            </w:r>
            <w:r w:rsidRPr="007A714E">
              <w:rPr>
                <w:rFonts w:asciiTheme="majorBidi" w:hAnsiTheme="majorBidi" w:cstheme="majorBidi" w:hint="eastAsia"/>
                <w:b/>
                <w:bCs/>
                <w:rtl/>
              </w:rPr>
              <w:t>מכס</w:t>
            </w:r>
          </w:p>
        </w:tc>
      </w:tr>
      <w:tr w:rsidR="00D92824" w:rsidRPr="00E118F7" w:rsidTr="000344C3">
        <w:trPr>
          <w:trHeight w:val="660"/>
        </w:trPr>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u w:val="single"/>
                <w:rtl/>
              </w:rPr>
              <w:t>שם</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היבואן</w:t>
            </w:r>
            <w:r w:rsidRPr="007A714E">
              <w:rPr>
                <w:rFonts w:asciiTheme="majorBidi" w:hAnsiTheme="majorBidi" w:cstheme="majorBidi"/>
                <w:rtl/>
              </w:rPr>
              <w:t>: _________________________</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u w:val="single"/>
                <w:rtl/>
              </w:rPr>
              <w:t>כתובת</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היבואן</w:t>
            </w:r>
            <w:r w:rsidRPr="007A714E">
              <w:rPr>
                <w:rFonts w:asciiTheme="majorBidi" w:hAnsiTheme="majorBidi" w:cstheme="majorBidi"/>
                <w:rtl/>
              </w:rPr>
              <w:t>:</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rtl/>
              </w:rPr>
              <w:t>__________________________________________________</w:t>
            </w:r>
            <w:r w:rsidRPr="007A714E">
              <w:rPr>
                <w:rFonts w:asciiTheme="majorBidi" w:hAnsiTheme="majorBidi" w:cstheme="majorBidi" w:hint="eastAsia"/>
                <w:u w:val="single"/>
                <w:rtl/>
              </w:rPr>
              <w:t>היקף</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את</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הספרה</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הנכונה</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והשלם</w:t>
            </w:r>
            <w:r w:rsidRPr="007A714E">
              <w:rPr>
                <w:rFonts w:asciiTheme="majorBidi" w:hAnsiTheme="majorBidi" w:cstheme="majorBidi"/>
                <w:rtl/>
              </w:rPr>
              <w:t>:</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rtl/>
              </w:rPr>
              <w:t xml:space="preserve">1.  </w:t>
            </w:r>
            <w:r w:rsidRPr="007A714E">
              <w:rPr>
                <w:rFonts w:asciiTheme="majorBidi" w:hAnsiTheme="majorBidi" w:cstheme="majorBidi" w:hint="eastAsia"/>
                <w:rtl/>
              </w:rPr>
              <w:t>עוסק</w:t>
            </w:r>
            <w:r w:rsidRPr="007A714E">
              <w:rPr>
                <w:rFonts w:asciiTheme="majorBidi" w:hAnsiTheme="majorBidi" w:cstheme="majorBidi"/>
                <w:rtl/>
              </w:rPr>
              <w:t xml:space="preserve"> </w:t>
            </w:r>
            <w:r w:rsidRPr="007A714E">
              <w:rPr>
                <w:rFonts w:asciiTheme="majorBidi" w:hAnsiTheme="majorBidi" w:cstheme="majorBidi" w:hint="eastAsia"/>
                <w:rtl/>
              </w:rPr>
              <w:t>מורשה</w:t>
            </w:r>
            <w:r w:rsidRPr="007A714E">
              <w:rPr>
                <w:rFonts w:asciiTheme="majorBidi" w:hAnsiTheme="majorBidi" w:cstheme="majorBidi"/>
                <w:rtl/>
              </w:rPr>
              <w:t xml:space="preserve">  </w:t>
            </w:r>
            <w:r w:rsidRPr="007A714E">
              <w:rPr>
                <w:rFonts w:asciiTheme="majorBidi" w:hAnsiTheme="majorBidi" w:cstheme="majorBidi" w:hint="eastAsia"/>
                <w:rtl/>
              </w:rPr>
              <w:t>מס</w:t>
            </w:r>
            <w:r w:rsidRPr="007A714E">
              <w:rPr>
                <w:rFonts w:asciiTheme="majorBidi" w:hAnsiTheme="majorBidi" w:cstheme="majorBidi"/>
                <w:rtl/>
              </w:rPr>
              <w:t>' _________</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rtl/>
              </w:rPr>
              <w:t xml:space="preserve">2. </w:t>
            </w:r>
            <w:r w:rsidRPr="007A714E">
              <w:rPr>
                <w:rFonts w:asciiTheme="majorBidi" w:hAnsiTheme="majorBidi" w:cstheme="majorBidi" w:hint="eastAsia"/>
                <w:rtl/>
              </w:rPr>
              <w:t>ח</w:t>
            </w:r>
            <w:r w:rsidRPr="007A714E">
              <w:rPr>
                <w:rFonts w:asciiTheme="majorBidi" w:hAnsiTheme="majorBidi" w:cstheme="majorBidi"/>
                <w:rtl/>
              </w:rPr>
              <w:t>.פ ________________</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rtl/>
              </w:rPr>
              <w:t xml:space="preserve">3. </w:t>
            </w:r>
            <w:r w:rsidRPr="007A714E">
              <w:rPr>
                <w:rFonts w:asciiTheme="majorBidi" w:hAnsiTheme="majorBidi" w:cstheme="majorBidi" w:hint="eastAsia"/>
                <w:rtl/>
              </w:rPr>
              <w:t>מס</w:t>
            </w:r>
            <w:r w:rsidRPr="007A714E">
              <w:rPr>
                <w:rFonts w:asciiTheme="majorBidi" w:hAnsiTheme="majorBidi" w:cstheme="majorBidi"/>
                <w:rtl/>
              </w:rPr>
              <w:t xml:space="preserve">' </w:t>
            </w:r>
            <w:r w:rsidRPr="007A714E">
              <w:rPr>
                <w:rFonts w:asciiTheme="majorBidi" w:hAnsiTheme="majorBidi" w:cstheme="majorBidi" w:hint="eastAsia"/>
                <w:rtl/>
              </w:rPr>
              <w:t>עמותה</w:t>
            </w:r>
            <w:r w:rsidRPr="007A714E">
              <w:rPr>
                <w:rFonts w:asciiTheme="majorBidi" w:hAnsiTheme="majorBidi" w:cstheme="majorBidi"/>
                <w:rtl/>
              </w:rPr>
              <w:t xml:space="preserve">/ </w:t>
            </w:r>
            <w:r w:rsidRPr="007A714E">
              <w:rPr>
                <w:rFonts w:asciiTheme="majorBidi" w:hAnsiTheme="majorBidi" w:cstheme="majorBidi" w:hint="eastAsia"/>
                <w:rtl/>
              </w:rPr>
              <w:t>מלכ</w:t>
            </w:r>
            <w:r w:rsidRPr="007A714E">
              <w:rPr>
                <w:rFonts w:asciiTheme="majorBidi" w:hAnsiTheme="majorBidi" w:cstheme="majorBidi"/>
                <w:rtl/>
              </w:rPr>
              <w:t>"ר _________</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rtl/>
              </w:rPr>
              <w:t>4.אחר_____________________________________________</w:t>
            </w:r>
          </w:p>
          <w:p w:rsidR="00D92824" w:rsidRPr="007A714E" w:rsidRDefault="00D92824" w:rsidP="00D2425A">
            <w:pPr>
              <w:spacing w:line="360" w:lineRule="auto"/>
              <w:jc w:val="both"/>
              <w:rPr>
                <w:rFonts w:asciiTheme="majorBidi" w:hAnsiTheme="majorBidi" w:cstheme="majorBidi"/>
              </w:rPr>
            </w:pP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u w:val="single"/>
                <w:rtl/>
              </w:rPr>
              <w:t>שם</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הספק</w:t>
            </w:r>
            <w:r w:rsidRPr="007A714E">
              <w:rPr>
                <w:rFonts w:asciiTheme="majorBidi" w:hAnsiTheme="majorBidi" w:cstheme="majorBidi"/>
                <w:rtl/>
              </w:rPr>
              <w:t xml:space="preserve"> : _________________________________________________</w:t>
            </w:r>
          </w:p>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jc w:val="both"/>
              <w:rPr>
                <w:rFonts w:asciiTheme="majorBidi" w:hAnsiTheme="majorBidi" w:cstheme="majorBidi"/>
              </w:rPr>
            </w:pPr>
            <w:r w:rsidRPr="007A714E">
              <w:rPr>
                <w:rFonts w:asciiTheme="majorBidi" w:hAnsiTheme="majorBidi" w:cstheme="majorBidi" w:hint="eastAsia"/>
                <w:u w:val="single"/>
                <w:rtl/>
              </w:rPr>
              <w:t>כתובת</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הספק</w:t>
            </w:r>
            <w:r w:rsidRPr="007A714E">
              <w:rPr>
                <w:rFonts w:asciiTheme="majorBidi" w:hAnsiTheme="majorBidi" w:cstheme="majorBidi"/>
                <w:rtl/>
              </w:rPr>
              <w:t xml:space="preserve"> : __________________________________________________</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u w:val="single"/>
                <w:rtl/>
              </w:rPr>
              <w:t>שם</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עמיל</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מכס</w:t>
            </w:r>
            <w:r w:rsidRPr="007A714E">
              <w:rPr>
                <w:rFonts w:asciiTheme="majorBidi" w:hAnsiTheme="majorBidi" w:cstheme="majorBidi"/>
                <w:rtl/>
              </w:rPr>
              <w:t>: _________________________________________________</w:t>
            </w:r>
          </w:p>
          <w:p w:rsidR="00D92824" w:rsidRPr="007A714E" w:rsidRDefault="00D92824" w:rsidP="00D2425A">
            <w:pPr>
              <w:spacing w:line="360" w:lineRule="auto"/>
              <w:jc w:val="both"/>
              <w:rPr>
                <w:rFonts w:asciiTheme="majorBidi" w:hAnsiTheme="majorBidi" w:cstheme="majorBidi"/>
                <w:u w:val="single"/>
                <w:rtl/>
              </w:rPr>
            </w:pP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u w:val="single"/>
                <w:rtl/>
              </w:rPr>
              <w:t>כתובת</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עמיל</w:t>
            </w:r>
            <w:r w:rsidRPr="007A714E">
              <w:rPr>
                <w:rFonts w:asciiTheme="majorBidi" w:hAnsiTheme="majorBidi" w:cstheme="majorBidi"/>
                <w:u w:val="single"/>
                <w:rtl/>
              </w:rPr>
              <w:t xml:space="preserve"> </w:t>
            </w:r>
            <w:r w:rsidRPr="007A714E">
              <w:rPr>
                <w:rFonts w:asciiTheme="majorBidi" w:hAnsiTheme="majorBidi" w:cstheme="majorBidi" w:hint="eastAsia"/>
                <w:u w:val="single"/>
                <w:rtl/>
              </w:rPr>
              <w:t>המכס</w:t>
            </w:r>
            <w:r w:rsidRPr="007A714E">
              <w:rPr>
                <w:rFonts w:asciiTheme="majorBidi" w:hAnsiTheme="majorBidi" w:cstheme="majorBidi"/>
                <w:rtl/>
              </w:rPr>
              <w:t xml:space="preserve">: </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rtl/>
              </w:rPr>
              <w:t>_________________________________________________</w:t>
            </w:r>
          </w:p>
          <w:p w:rsidR="00D92824" w:rsidRPr="007A714E" w:rsidRDefault="00D92824" w:rsidP="00D2425A">
            <w:pPr>
              <w:spacing w:line="360" w:lineRule="auto"/>
              <w:jc w:val="both"/>
              <w:rPr>
                <w:rFonts w:asciiTheme="majorBidi" w:hAnsiTheme="majorBidi" w:cstheme="majorBidi"/>
              </w:rPr>
            </w:pPr>
          </w:p>
        </w:tc>
      </w:tr>
      <w:tr w:rsidR="00D92824" w:rsidRPr="00E118F7" w:rsidTr="000344C3">
        <w:trPr>
          <w:trHeight w:val="660"/>
        </w:trPr>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ארץ</w:t>
            </w:r>
            <w:r w:rsidRPr="007A714E">
              <w:rPr>
                <w:rFonts w:asciiTheme="majorBidi" w:hAnsiTheme="majorBidi" w:cstheme="majorBidi"/>
                <w:b/>
                <w:bCs/>
                <w:rtl/>
              </w:rPr>
              <w:t xml:space="preserve"> </w:t>
            </w:r>
            <w:r w:rsidRPr="007A714E">
              <w:rPr>
                <w:rFonts w:asciiTheme="majorBidi" w:hAnsiTheme="majorBidi" w:cstheme="majorBidi" w:hint="eastAsia"/>
                <w:b/>
                <w:bCs/>
                <w:rtl/>
              </w:rPr>
              <w:t>יבוא</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חשבון</w:t>
            </w:r>
            <w:r w:rsidRPr="007A714E">
              <w:rPr>
                <w:rFonts w:asciiTheme="majorBidi" w:hAnsiTheme="majorBidi" w:cstheme="majorBidi"/>
                <w:b/>
                <w:bCs/>
                <w:rtl/>
              </w:rPr>
              <w:t xml:space="preserve"> </w:t>
            </w:r>
            <w:r w:rsidRPr="007A714E">
              <w:rPr>
                <w:rFonts w:asciiTheme="majorBidi" w:hAnsiTheme="majorBidi" w:cstheme="majorBidi" w:hint="eastAsia"/>
                <w:b/>
                <w:bCs/>
                <w:rtl/>
              </w:rPr>
              <w:t>ספק</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מס</w:t>
            </w:r>
            <w:r w:rsidRPr="007A714E">
              <w:rPr>
                <w:rFonts w:asciiTheme="majorBidi" w:hAnsiTheme="majorBidi" w:cstheme="majorBidi"/>
                <w:b/>
                <w:bCs/>
                <w:rtl/>
              </w:rPr>
              <w:t xml:space="preserve"> </w:t>
            </w:r>
            <w:r w:rsidRPr="007A714E">
              <w:rPr>
                <w:rFonts w:asciiTheme="majorBidi" w:hAnsiTheme="majorBidi" w:cstheme="majorBidi" w:hint="eastAsia"/>
                <w:b/>
                <w:bCs/>
                <w:rtl/>
              </w:rPr>
              <w:t>שטר</w:t>
            </w:r>
            <w:r w:rsidRPr="007A714E">
              <w:rPr>
                <w:rFonts w:asciiTheme="majorBidi" w:hAnsiTheme="majorBidi" w:cstheme="majorBidi"/>
                <w:b/>
                <w:bCs/>
                <w:rtl/>
              </w:rPr>
              <w:t xml:space="preserve"> </w:t>
            </w:r>
            <w:r w:rsidRPr="007A714E">
              <w:rPr>
                <w:rFonts w:asciiTheme="majorBidi" w:hAnsiTheme="majorBidi" w:cstheme="majorBidi" w:hint="eastAsia"/>
                <w:b/>
                <w:bCs/>
                <w:rtl/>
              </w:rPr>
              <w:t>מטען</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tl/>
              </w:rPr>
            </w:pPr>
            <w:r w:rsidRPr="007A714E">
              <w:rPr>
                <w:rFonts w:asciiTheme="majorBidi" w:hAnsiTheme="majorBidi" w:cstheme="majorBidi" w:hint="eastAsia"/>
                <w:b/>
                <w:bCs/>
                <w:rtl/>
              </w:rPr>
              <w:t>שם</w:t>
            </w:r>
            <w:r w:rsidRPr="007A714E">
              <w:rPr>
                <w:rFonts w:asciiTheme="majorBidi" w:hAnsiTheme="majorBidi" w:cstheme="majorBidi"/>
                <w:b/>
                <w:bCs/>
                <w:rtl/>
              </w:rPr>
              <w:t xml:space="preserve"> </w:t>
            </w:r>
            <w:r w:rsidRPr="007A714E">
              <w:rPr>
                <w:rFonts w:asciiTheme="majorBidi" w:hAnsiTheme="majorBidi" w:cstheme="majorBidi" w:hint="eastAsia"/>
                <w:b/>
                <w:bCs/>
                <w:rtl/>
              </w:rPr>
              <w:t>אוניה</w:t>
            </w:r>
          </w:p>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b/>
                <w:bCs/>
                <w:rtl/>
              </w:rPr>
              <w:t>/טיסה</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נמל</w:t>
            </w:r>
            <w:r w:rsidRPr="007A714E">
              <w:rPr>
                <w:rFonts w:asciiTheme="majorBidi" w:hAnsiTheme="majorBidi" w:cstheme="majorBidi"/>
                <w:b/>
                <w:bCs/>
                <w:rtl/>
              </w:rPr>
              <w:t xml:space="preserve"> </w:t>
            </w:r>
            <w:r w:rsidRPr="007A714E">
              <w:rPr>
                <w:rFonts w:asciiTheme="majorBidi" w:hAnsiTheme="majorBidi" w:cstheme="majorBidi" w:hint="eastAsia"/>
                <w:b/>
                <w:bCs/>
                <w:rtl/>
              </w:rPr>
              <w:t>יבוא</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tl/>
              </w:rPr>
            </w:pPr>
            <w:r w:rsidRPr="007A714E">
              <w:rPr>
                <w:rFonts w:asciiTheme="majorBidi" w:hAnsiTheme="majorBidi" w:cstheme="majorBidi" w:hint="eastAsia"/>
                <w:b/>
                <w:bCs/>
                <w:rtl/>
              </w:rPr>
              <w:t>תאריך</w:t>
            </w:r>
            <w:r w:rsidRPr="007A714E">
              <w:rPr>
                <w:rFonts w:asciiTheme="majorBidi" w:hAnsiTheme="majorBidi" w:cstheme="majorBidi"/>
                <w:b/>
                <w:bCs/>
                <w:rtl/>
              </w:rPr>
              <w:t xml:space="preserve"> </w:t>
            </w:r>
            <w:r w:rsidRPr="007A714E">
              <w:rPr>
                <w:rFonts w:asciiTheme="majorBidi" w:hAnsiTheme="majorBidi" w:cstheme="majorBidi" w:hint="eastAsia"/>
                <w:b/>
                <w:bCs/>
                <w:rtl/>
              </w:rPr>
              <w:t>כניסה</w:t>
            </w:r>
          </w:p>
          <w:p w:rsidR="00D92824" w:rsidRPr="007A714E" w:rsidRDefault="00D92824" w:rsidP="00D2425A">
            <w:pPr>
              <w:spacing w:line="360" w:lineRule="auto"/>
              <w:jc w:val="both"/>
              <w:rPr>
                <w:rFonts w:asciiTheme="majorBidi" w:hAnsiTheme="majorBidi" w:cstheme="majorBidi"/>
              </w:rPr>
            </w:pPr>
            <w:r w:rsidRPr="007A714E">
              <w:rPr>
                <w:rFonts w:asciiTheme="majorBidi" w:hAnsiTheme="majorBidi" w:cstheme="majorBidi" w:hint="eastAsia"/>
                <w:b/>
                <w:bCs/>
                <w:rtl/>
              </w:rPr>
              <w:t>לנמל</w:t>
            </w:r>
          </w:p>
        </w:tc>
      </w:tr>
      <w:tr w:rsidR="00D92824" w:rsidRPr="00E118F7" w:rsidTr="000344C3">
        <w:trPr>
          <w:trHeight w:val="660"/>
        </w:trPr>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r>
    </w:tbl>
    <w:p w:rsidR="00D92824" w:rsidRPr="007A714E" w:rsidRDefault="00D92824" w:rsidP="00D2425A">
      <w:pPr>
        <w:spacing w:line="360" w:lineRule="auto"/>
        <w:ind w:right="-1080"/>
        <w:jc w:val="both"/>
        <w:rPr>
          <w:rFonts w:asciiTheme="majorBidi" w:hAnsiTheme="majorBidi" w:cstheme="majorBidi"/>
          <w:rtl/>
        </w:rPr>
      </w:pPr>
    </w:p>
    <w:tbl>
      <w:tblPr>
        <w:bidiVisual/>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1502"/>
        <w:gridCol w:w="1460"/>
        <w:gridCol w:w="1078"/>
        <w:gridCol w:w="1603"/>
        <w:gridCol w:w="1072"/>
        <w:gridCol w:w="1141"/>
        <w:gridCol w:w="1071"/>
      </w:tblGrid>
      <w:tr w:rsidR="00D92824" w:rsidRPr="00E118F7" w:rsidTr="000344C3">
        <w:trPr>
          <w:trHeight w:val="624"/>
        </w:trPr>
        <w:tc>
          <w:tcPr>
            <w:tcW w:w="39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פרט</w:t>
            </w:r>
            <w:r w:rsidRPr="007A714E">
              <w:rPr>
                <w:rFonts w:asciiTheme="majorBidi" w:hAnsiTheme="majorBidi" w:cstheme="majorBidi"/>
                <w:b/>
                <w:bCs/>
                <w:rtl/>
              </w:rPr>
              <w:t xml:space="preserve"> </w:t>
            </w:r>
            <w:r w:rsidRPr="007A714E">
              <w:rPr>
                <w:rFonts w:asciiTheme="majorBidi" w:hAnsiTheme="majorBidi" w:cstheme="majorBidi" w:hint="eastAsia"/>
                <w:b/>
                <w:bCs/>
                <w:rtl/>
              </w:rPr>
              <w:t>מכס</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תיאור</w:t>
            </w:r>
            <w:r w:rsidRPr="007A714E">
              <w:rPr>
                <w:rFonts w:asciiTheme="majorBidi" w:hAnsiTheme="majorBidi" w:cstheme="majorBidi"/>
                <w:b/>
                <w:bCs/>
                <w:rtl/>
              </w:rPr>
              <w:t xml:space="preserve"> </w:t>
            </w:r>
            <w:r w:rsidRPr="007A714E">
              <w:rPr>
                <w:rFonts w:asciiTheme="majorBidi" w:hAnsiTheme="majorBidi" w:cstheme="majorBidi" w:hint="eastAsia"/>
                <w:b/>
                <w:bCs/>
                <w:rtl/>
              </w:rPr>
              <w:t>הטובין</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tl/>
              </w:rPr>
            </w:pPr>
            <w:r w:rsidRPr="007A714E">
              <w:rPr>
                <w:rFonts w:asciiTheme="majorBidi" w:hAnsiTheme="majorBidi" w:cstheme="majorBidi" w:hint="eastAsia"/>
                <w:b/>
                <w:bCs/>
                <w:rtl/>
              </w:rPr>
              <w:t>קבוצת</w:t>
            </w:r>
          </w:p>
          <w:p w:rsidR="00D92824" w:rsidRPr="007A714E" w:rsidRDefault="00D92824" w:rsidP="00D2425A">
            <w:pPr>
              <w:spacing w:line="360" w:lineRule="auto"/>
              <w:jc w:val="both"/>
              <w:rPr>
                <w:rFonts w:asciiTheme="majorBidi" w:hAnsiTheme="majorBidi" w:cstheme="majorBidi"/>
              </w:rPr>
            </w:pPr>
            <w:r w:rsidRPr="007A714E">
              <w:rPr>
                <w:rFonts w:asciiTheme="majorBidi" w:hAnsiTheme="majorBidi" w:cstheme="majorBidi" w:hint="eastAsia"/>
                <w:b/>
                <w:bCs/>
                <w:rtl/>
              </w:rPr>
              <w:t>הטובין</w:t>
            </w:r>
            <w:r w:rsidRPr="007A714E">
              <w:rPr>
                <w:rFonts w:asciiTheme="majorBidi" w:hAnsiTheme="majorBidi" w:cstheme="majorBidi"/>
                <w:rtl/>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דגם</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שם</w:t>
            </w:r>
            <w:r w:rsidRPr="007A714E">
              <w:rPr>
                <w:rFonts w:asciiTheme="majorBidi" w:hAnsiTheme="majorBidi" w:cstheme="majorBidi"/>
                <w:b/>
                <w:bCs/>
                <w:rtl/>
              </w:rPr>
              <w:t xml:space="preserve"> </w:t>
            </w:r>
            <w:r w:rsidRPr="007A714E">
              <w:rPr>
                <w:rFonts w:asciiTheme="majorBidi" w:hAnsiTheme="majorBidi" w:cstheme="majorBidi" w:hint="eastAsia"/>
                <w:b/>
                <w:bCs/>
                <w:rtl/>
              </w:rPr>
              <w:t>יצרן</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tl/>
              </w:rPr>
            </w:pPr>
            <w:r w:rsidRPr="007A714E">
              <w:rPr>
                <w:rFonts w:asciiTheme="majorBidi" w:hAnsiTheme="majorBidi" w:cstheme="majorBidi" w:hint="eastAsia"/>
                <w:b/>
                <w:bCs/>
                <w:rtl/>
              </w:rPr>
              <w:t>ארץ</w:t>
            </w:r>
          </w:p>
          <w:p w:rsidR="00D92824" w:rsidRPr="007A714E" w:rsidRDefault="00D92824" w:rsidP="00D2425A">
            <w:pPr>
              <w:spacing w:line="360" w:lineRule="auto"/>
              <w:jc w:val="both"/>
              <w:rPr>
                <w:rFonts w:asciiTheme="majorBidi" w:hAnsiTheme="majorBidi" w:cstheme="majorBidi"/>
              </w:rPr>
            </w:pPr>
            <w:r w:rsidRPr="007A714E">
              <w:rPr>
                <w:rFonts w:asciiTheme="majorBidi" w:hAnsiTheme="majorBidi" w:cstheme="majorBidi" w:hint="eastAsia"/>
                <w:b/>
                <w:bCs/>
                <w:rtl/>
              </w:rPr>
              <w:t>יצור</w:t>
            </w:r>
            <w:r w:rsidRPr="007A714E">
              <w:rPr>
                <w:rFonts w:asciiTheme="majorBidi" w:hAnsiTheme="majorBidi" w:cstheme="majorBidi"/>
                <w:b/>
                <w:bCs/>
                <w:rtl/>
              </w:rPr>
              <w:t>/מקור</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b/>
                <w:bCs/>
              </w:rPr>
            </w:pPr>
            <w:r w:rsidRPr="007A714E">
              <w:rPr>
                <w:rFonts w:asciiTheme="majorBidi" w:hAnsiTheme="majorBidi" w:cstheme="majorBidi" w:hint="eastAsia"/>
                <w:b/>
                <w:bCs/>
                <w:rtl/>
              </w:rPr>
              <w:t>כמות</w:t>
            </w:r>
            <w:r w:rsidRPr="007A714E">
              <w:rPr>
                <w:rFonts w:asciiTheme="majorBidi" w:hAnsiTheme="majorBidi" w:cstheme="majorBidi"/>
                <w:b/>
                <w:bCs/>
                <w:rtl/>
              </w:rPr>
              <w:t xml:space="preserve"> </w:t>
            </w:r>
            <w:r w:rsidRPr="007A714E">
              <w:rPr>
                <w:rFonts w:asciiTheme="majorBidi" w:hAnsiTheme="majorBidi" w:cstheme="majorBidi" w:hint="eastAsia"/>
                <w:b/>
                <w:bCs/>
                <w:rtl/>
              </w:rPr>
              <w:t>ויח</w:t>
            </w:r>
            <w:r w:rsidRPr="007A714E">
              <w:rPr>
                <w:rFonts w:asciiTheme="majorBidi" w:hAnsiTheme="majorBidi" w:cstheme="majorBidi"/>
                <w:b/>
                <w:bCs/>
                <w:rtl/>
              </w:rPr>
              <w:t xml:space="preserve">' </w:t>
            </w:r>
            <w:r w:rsidRPr="007A714E">
              <w:rPr>
                <w:rFonts w:asciiTheme="majorBidi" w:hAnsiTheme="majorBidi" w:cstheme="majorBidi" w:hint="eastAsia"/>
                <w:b/>
                <w:bCs/>
                <w:rtl/>
              </w:rPr>
              <w:t>מידה</w:t>
            </w:r>
          </w:p>
        </w:tc>
      </w:tr>
      <w:tr w:rsidR="00D92824" w:rsidRPr="00E118F7" w:rsidTr="000344C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r w:rsidRPr="007A714E">
              <w:rPr>
                <w:rFonts w:asciiTheme="majorBidi" w:hAnsiTheme="majorBidi" w:cstheme="majorBidi"/>
                <w:rtl/>
              </w:rPr>
              <w:t>1</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r>
      <w:tr w:rsidR="00D92824" w:rsidRPr="00E118F7" w:rsidTr="000344C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r w:rsidRPr="007A714E">
              <w:rPr>
                <w:rFonts w:asciiTheme="majorBidi" w:hAnsiTheme="majorBidi" w:cstheme="majorBidi"/>
                <w:rtl/>
              </w:rPr>
              <w:t>2</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r>
      <w:tr w:rsidR="00D92824" w:rsidRPr="00E118F7" w:rsidTr="000344C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r w:rsidRPr="007A714E">
              <w:rPr>
                <w:rFonts w:asciiTheme="majorBidi" w:hAnsiTheme="majorBidi" w:cstheme="majorBidi"/>
                <w:rtl/>
              </w:rPr>
              <w:t>3</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r>
      <w:tr w:rsidR="00D92824" w:rsidRPr="00E118F7" w:rsidTr="000344C3">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r w:rsidRPr="007A714E">
              <w:rPr>
                <w:rFonts w:asciiTheme="majorBidi" w:hAnsiTheme="majorBidi" w:cstheme="majorBidi"/>
                <w:rtl/>
              </w:rPr>
              <w:t>4</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jc w:val="both"/>
              <w:rPr>
                <w:rFonts w:asciiTheme="majorBidi" w:hAnsiTheme="majorBidi" w:cstheme="majorBidi"/>
              </w:rPr>
            </w:pPr>
          </w:p>
        </w:tc>
      </w:tr>
    </w:tbl>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ind w:hanging="148"/>
        <w:jc w:val="both"/>
        <w:rPr>
          <w:rFonts w:asciiTheme="majorBidi" w:hAnsiTheme="majorBidi" w:cstheme="majorBidi"/>
          <w:rtl/>
        </w:rPr>
      </w:pPr>
      <w:r w:rsidRPr="007A714E">
        <w:rPr>
          <w:rFonts w:asciiTheme="majorBidi" w:hAnsiTheme="majorBidi" w:cstheme="majorBidi"/>
          <w:rtl/>
        </w:rPr>
        <w:t xml:space="preserve">* </w:t>
      </w:r>
      <w:r w:rsidRPr="007A714E">
        <w:rPr>
          <w:rFonts w:asciiTheme="majorBidi" w:hAnsiTheme="majorBidi" w:cstheme="majorBidi" w:hint="eastAsia"/>
          <w:rtl/>
        </w:rPr>
        <w:t>יש</w:t>
      </w:r>
      <w:r w:rsidRPr="007A714E">
        <w:rPr>
          <w:rFonts w:asciiTheme="majorBidi" w:hAnsiTheme="majorBidi" w:cstheme="majorBidi"/>
          <w:rtl/>
        </w:rPr>
        <w:t xml:space="preserve"> </w:t>
      </w:r>
      <w:r w:rsidRPr="007A714E">
        <w:rPr>
          <w:rFonts w:asciiTheme="majorBidi" w:hAnsiTheme="majorBidi" w:cstheme="majorBidi" w:hint="eastAsia"/>
          <w:rtl/>
        </w:rPr>
        <w:t>למלא</w:t>
      </w:r>
      <w:r w:rsidRPr="007A714E">
        <w:rPr>
          <w:rFonts w:asciiTheme="majorBidi" w:hAnsiTheme="majorBidi" w:cstheme="majorBidi"/>
          <w:rtl/>
        </w:rPr>
        <w:t xml:space="preserve"> </w:t>
      </w:r>
      <w:r w:rsidRPr="007A714E">
        <w:rPr>
          <w:rFonts w:asciiTheme="majorBidi" w:hAnsiTheme="majorBidi" w:cstheme="majorBidi" w:hint="eastAsia"/>
          <w:rtl/>
        </w:rPr>
        <w:t>מספר</w:t>
      </w:r>
      <w:r w:rsidRPr="007A714E">
        <w:rPr>
          <w:rFonts w:asciiTheme="majorBidi" w:hAnsiTheme="majorBidi" w:cstheme="majorBidi"/>
          <w:rtl/>
        </w:rPr>
        <w:t xml:space="preserve"> </w:t>
      </w:r>
      <w:r w:rsidRPr="007A714E">
        <w:rPr>
          <w:rFonts w:asciiTheme="majorBidi" w:hAnsiTheme="majorBidi" w:cstheme="majorBidi" w:hint="eastAsia"/>
          <w:rtl/>
        </w:rPr>
        <w:t>הקבוצה</w:t>
      </w:r>
      <w:r w:rsidRPr="007A714E">
        <w:rPr>
          <w:rFonts w:asciiTheme="majorBidi" w:hAnsiTheme="majorBidi" w:cstheme="majorBidi"/>
          <w:rtl/>
        </w:rPr>
        <w:t xml:space="preserve"> </w:t>
      </w:r>
      <w:r w:rsidRPr="007A714E">
        <w:rPr>
          <w:rFonts w:asciiTheme="majorBidi" w:hAnsiTheme="majorBidi" w:cstheme="majorBidi" w:hint="eastAsia"/>
          <w:rtl/>
        </w:rPr>
        <w:t>לה</w:t>
      </w:r>
      <w:r w:rsidRPr="007A714E">
        <w:rPr>
          <w:rFonts w:asciiTheme="majorBidi" w:hAnsiTheme="majorBidi" w:cstheme="majorBidi"/>
          <w:rtl/>
        </w:rPr>
        <w:t xml:space="preserve"> </w:t>
      </w:r>
      <w:r w:rsidRPr="007A714E">
        <w:rPr>
          <w:rFonts w:asciiTheme="majorBidi" w:hAnsiTheme="majorBidi" w:cstheme="majorBidi" w:hint="eastAsia"/>
          <w:rtl/>
        </w:rPr>
        <w:t>שייך</w:t>
      </w:r>
      <w:r w:rsidRPr="007A714E">
        <w:rPr>
          <w:rFonts w:asciiTheme="majorBidi" w:hAnsiTheme="majorBidi" w:cstheme="majorBidi"/>
          <w:rtl/>
        </w:rPr>
        <w:t xml:space="preserve"> </w:t>
      </w:r>
      <w:r w:rsidRPr="007A714E">
        <w:rPr>
          <w:rFonts w:asciiTheme="majorBidi" w:hAnsiTheme="majorBidi" w:cstheme="majorBidi" w:hint="eastAsia"/>
          <w:rtl/>
        </w:rPr>
        <w:t>הטובין</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rtl/>
        </w:rPr>
        <w:t xml:space="preserve"> </w:t>
      </w:r>
    </w:p>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ind w:right="-900"/>
        <w:jc w:val="both"/>
        <w:rPr>
          <w:rFonts w:asciiTheme="majorBidi" w:hAnsiTheme="majorBidi" w:cstheme="majorBidi"/>
          <w:rtl/>
        </w:rPr>
      </w:pPr>
    </w:p>
    <w:p w:rsidR="00C20428" w:rsidRDefault="00D92824" w:rsidP="00006F1B">
      <w:pPr>
        <w:spacing w:line="360" w:lineRule="auto"/>
        <w:ind w:left="572" w:right="142" w:hanging="720"/>
        <w:jc w:val="both"/>
        <w:rPr>
          <w:rFonts w:asciiTheme="majorBidi" w:hAnsiTheme="majorBidi" w:cstheme="majorBidi"/>
          <w:rtl/>
        </w:rPr>
      </w:pPr>
      <w:r w:rsidRPr="007A714E">
        <w:rPr>
          <w:rFonts w:asciiTheme="majorBidi" w:hAnsiTheme="majorBidi" w:cstheme="majorBidi"/>
          <w:rtl/>
        </w:rPr>
        <w:t xml:space="preserve">2.   הטובין המיובאים תואמים את הדגם שנבדק על ידי </w:t>
      </w:r>
      <w:r w:rsidR="002F4818" w:rsidRPr="007A714E">
        <w:rPr>
          <w:rFonts w:asciiTheme="majorBidi" w:hAnsiTheme="majorBidi" w:cstheme="majorBidi"/>
          <w:rtl/>
        </w:rPr>
        <w:t xml:space="preserve"> מעבדת הבדיקה:.............,</w:t>
      </w:r>
      <w:r w:rsidRPr="007A714E">
        <w:rPr>
          <w:rFonts w:asciiTheme="majorBidi" w:hAnsiTheme="majorBidi" w:cstheme="majorBidi" w:hint="eastAsia"/>
          <w:rtl/>
        </w:rPr>
        <w:t>בבדיקת</w:t>
      </w:r>
      <w:r w:rsidRPr="007A714E">
        <w:rPr>
          <w:rFonts w:asciiTheme="majorBidi" w:hAnsiTheme="majorBidi" w:cstheme="majorBidi"/>
          <w:rtl/>
        </w:rPr>
        <w:t xml:space="preserve"> </w:t>
      </w:r>
      <w:r w:rsidRPr="007A714E">
        <w:rPr>
          <w:rFonts w:asciiTheme="majorBidi" w:hAnsiTheme="majorBidi" w:cstheme="majorBidi" w:hint="eastAsia"/>
          <w:rtl/>
        </w:rPr>
        <w:t>אב</w:t>
      </w:r>
      <w:r w:rsidRPr="007A714E">
        <w:rPr>
          <w:rFonts w:asciiTheme="majorBidi" w:hAnsiTheme="majorBidi" w:cstheme="majorBidi"/>
          <w:rtl/>
        </w:rPr>
        <w:t xml:space="preserve"> </w:t>
      </w:r>
      <w:r w:rsidRPr="007A714E">
        <w:rPr>
          <w:rFonts w:asciiTheme="majorBidi" w:hAnsiTheme="majorBidi" w:cstheme="majorBidi" w:hint="eastAsia"/>
          <w:rtl/>
        </w:rPr>
        <w:t>טיפוס</w:t>
      </w:r>
      <w:r w:rsidRPr="007A714E">
        <w:rPr>
          <w:rFonts w:asciiTheme="majorBidi" w:hAnsiTheme="majorBidi" w:cstheme="majorBidi"/>
          <w:rtl/>
        </w:rPr>
        <w:t xml:space="preserve">/דגם  </w:t>
      </w:r>
      <w:r w:rsidRPr="007A714E">
        <w:rPr>
          <w:rFonts w:asciiTheme="majorBidi" w:hAnsiTheme="majorBidi" w:cstheme="majorBidi" w:hint="eastAsia"/>
          <w:rtl/>
        </w:rPr>
        <w:t>כפי</w:t>
      </w:r>
      <w:r w:rsidRPr="007A714E">
        <w:rPr>
          <w:rFonts w:asciiTheme="majorBidi" w:hAnsiTheme="majorBidi" w:cstheme="majorBidi"/>
          <w:rtl/>
        </w:rPr>
        <w:t xml:space="preserve"> </w:t>
      </w:r>
    </w:p>
    <w:p w:rsidR="00D92824" w:rsidRPr="007A714E" w:rsidRDefault="00C20428" w:rsidP="00C20428">
      <w:pPr>
        <w:spacing w:line="360" w:lineRule="auto"/>
        <w:ind w:right="142"/>
        <w:jc w:val="both"/>
        <w:rPr>
          <w:rFonts w:asciiTheme="majorBidi" w:hAnsiTheme="majorBidi" w:cstheme="majorBidi"/>
          <w:rtl/>
        </w:rPr>
      </w:pPr>
      <w:r>
        <w:rPr>
          <w:rFonts w:asciiTheme="majorBidi" w:hAnsiTheme="majorBidi" w:cstheme="majorBidi" w:hint="cs"/>
          <w:rtl/>
        </w:rPr>
        <w:t xml:space="preserve">    </w:t>
      </w:r>
      <w:r w:rsidR="00D92824" w:rsidRPr="007A714E">
        <w:rPr>
          <w:rFonts w:asciiTheme="majorBidi" w:hAnsiTheme="majorBidi" w:cstheme="majorBidi" w:hint="eastAsia"/>
          <w:rtl/>
        </w:rPr>
        <w:t>שמפורט</w:t>
      </w:r>
      <w:r>
        <w:rPr>
          <w:rFonts w:asciiTheme="majorBidi" w:hAnsiTheme="majorBidi" w:cstheme="majorBidi" w:hint="cs"/>
          <w:rtl/>
        </w:rPr>
        <w:t xml:space="preserve"> </w:t>
      </w:r>
      <w:r w:rsidR="00D92824" w:rsidRPr="007A714E">
        <w:rPr>
          <w:rFonts w:asciiTheme="majorBidi" w:hAnsiTheme="majorBidi" w:cstheme="majorBidi" w:hint="eastAsia"/>
          <w:rtl/>
        </w:rPr>
        <w:t>להלן</w:t>
      </w:r>
      <w:r w:rsidRPr="00C20428">
        <w:rPr>
          <w:rFonts w:asciiTheme="majorBidi" w:hAnsiTheme="majorBidi" w:cstheme="majorBidi"/>
          <w:rtl/>
        </w:rPr>
        <w:t xml:space="preserve"> </w:t>
      </w:r>
      <w:r>
        <w:rPr>
          <w:rFonts w:asciiTheme="majorBidi" w:hAnsiTheme="majorBidi" w:cstheme="majorBidi" w:hint="cs"/>
          <w:rtl/>
        </w:rPr>
        <w:t>(</w:t>
      </w:r>
      <w:r w:rsidRPr="007A714E">
        <w:rPr>
          <w:rFonts w:asciiTheme="majorBidi" w:hAnsiTheme="majorBidi" w:cstheme="majorBidi"/>
          <w:rtl/>
        </w:rPr>
        <w:t>לעניין טובין שבקבוצה 2):</w:t>
      </w:r>
    </w:p>
    <w:p w:rsidR="00D92824" w:rsidRPr="007A714E" w:rsidRDefault="00D92824" w:rsidP="00C20428">
      <w:pPr>
        <w:spacing w:line="360" w:lineRule="auto"/>
        <w:ind w:left="572" w:right="-900" w:hanging="720"/>
        <w:jc w:val="both"/>
        <w:rPr>
          <w:rFonts w:asciiTheme="majorBidi" w:hAnsiTheme="majorBidi" w:cstheme="majorBidi"/>
          <w:rtl/>
        </w:rPr>
      </w:pPr>
      <w:r w:rsidRPr="007A714E">
        <w:rPr>
          <w:rFonts w:asciiTheme="majorBidi" w:hAnsiTheme="majorBidi" w:cstheme="majorBidi"/>
          <w:rtl/>
        </w:rPr>
        <w:t xml:space="preserve">         </w:t>
      </w:r>
    </w:p>
    <w:tbl>
      <w:tblPr>
        <w:bidiVisual/>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2176"/>
        <w:gridCol w:w="2178"/>
        <w:gridCol w:w="2178"/>
        <w:gridCol w:w="2178"/>
      </w:tblGrid>
      <w:tr w:rsidR="00D92824" w:rsidRPr="00E118F7" w:rsidTr="000344C3">
        <w:tc>
          <w:tcPr>
            <w:tcW w:w="28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hint="eastAsia"/>
                <w:rtl/>
              </w:rPr>
              <w:t>תיאור</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(כולל </w:t>
            </w:r>
            <w:r w:rsidRPr="007A714E">
              <w:rPr>
                <w:rFonts w:asciiTheme="majorBidi" w:hAnsiTheme="majorBidi" w:cstheme="majorBidi" w:hint="eastAsia"/>
                <w:rtl/>
              </w:rPr>
              <w:t>דגם</w:t>
            </w:r>
            <w:r w:rsidRPr="007A714E">
              <w:rPr>
                <w:rFonts w:asciiTheme="majorBidi" w:hAnsiTheme="majorBidi" w:cstheme="majorBidi"/>
                <w:rtl/>
              </w:rPr>
              <w:t>)</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tl/>
              </w:rPr>
            </w:pPr>
            <w:r w:rsidRPr="007A714E">
              <w:rPr>
                <w:rFonts w:asciiTheme="majorBidi" w:hAnsiTheme="majorBidi" w:cstheme="majorBidi" w:hint="eastAsia"/>
                <w:rtl/>
              </w:rPr>
              <w:t>מס</w:t>
            </w:r>
            <w:r w:rsidRPr="007A714E">
              <w:rPr>
                <w:rFonts w:asciiTheme="majorBidi" w:hAnsiTheme="majorBidi" w:cstheme="majorBidi"/>
                <w:rtl/>
              </w:rPr>
              <w:t xml:space="preserve">' </w:t>
            </w:r>
            <w:r w:rsidRPr="007A714E">
              <w:rPr>
                <w:rFonts w:asciiTheme="majorBidi" w:hAnsiTheme="majorBidi" w:cstheme="majorBidi" w:hint="eastAsia"/>
                <w:rtl/>
              </w:rPr>
              <w:t>תקן</w:t>
            </w:r>
            <w:r w:rsidRPr="007A714E">
              <w:rPr>
                <w:rFonts w:asciiTheme="majorBidi" w:hAnsiTheme="majorBidi" w:cstheme="majorBidi"/>
                <w:rtl/>
              </w:rPr>
              <w:t xml:space="preserve"> </w:t>
            </w:r>
            <w:r w:rsidRPr="007A714E">
              <w:rPr>
                <w:rFonts w:asciiTheme="majorBidi" w:hAnsiTheme="majorBidi" w:cstheme="majorBidi" w:hint="eastAsia"/>
                <w:rtl/>
              </w:rPr>
              <w:t>לפיו</w:t>
            </w:r>
            <w:r w:rsidRPr="007A714E">
              <w:rPr>
                <w:rFonts w:asciiTheme="majorBidi" w:hAnsiTheme="majorBidi" w:cstheme="majorBidi"/>
                <w:rtl/>
              </w:rPr>
              <w:t xml:space="preserve"> </w:t>
            </w:r>
            <w:r w:rsidRPr="007A714E">
              <w:rPr>
                <w:rFonts w:asciiTheme="majorBidi" w:hAnsiTheme="majorBidi" w:cstheme="majorBidi" w:hint="eastAsia"/>
                <w:rtl/>
              </w:rPr>
              <w:t>נבדק</w:t>
            </w:r>
          </w:p>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hint="eastAsia"/>
                <w:rtl/>
              </w:rPr>
              <w:t>ואושר</w:t>
            </w:r>
            <w:r w:rsidRPr="007A714E">
              <w:rPr>
                <w:rFonts w:asciiTheme="majorBidi" w:hAnsiTheme="majorBidi" w:cstheme="majorBidi"/>
                <w:rtl/>
              </w:rPr>
              <w:t xml:space="preserve"> </w:t>
            </w:r>
            <w:r w:rsidRPr="007A714E">
              <w:rPr>
                <w:rFonts w:asciiTheme="majorBidi" w:hAnsiTheme="majorBidi" w:cstheme="majorBidi" w:hint="eastAsia"/>
                <w:rtl/>
              </w:rPr>
              <w:t>אב</w:t>
            </w:r>
            <w:r w:rsidRPr="007A714E">
              <w:rPr>
                <w:rFonts w:asciiTheme="majorBidi" w:hAnsiTheme="majorBidi" w:cstheme="majorBidi"/>
                <w:rtl/>
              </w:rPr>
              <w:t xml:space="preserve"> </w:t>
            </w:r>
            <w:r w:rsidRPr="007A714E">
              <w:rPr>
                <w:rFonts w:asciiTheme="majorBidi" w:hAnsiTheme="majorBidi" w:cstheme="majorBidi" w:hint="eastAsia"/>
                <w:rtl/>
              </w:rPr>
              <w:t>טיפוס</w:t>
            </w:r>
            <w:r w:rsidRPr="007A714E">
              <w:rPr>
                <w:rFonts w:asciiTheme="majorBidi" w:hAnsiTheme="majorBidi" w:cstheme="majorBidi"/>
                <w:rtl/>
              </w:rPr>
              <w:t>/דגם</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tl/>
              </w:rPr>
            </w:pPr>
            <w:r w:rsidRPr="007A714E">
              <w:rPr>
                <w:rFonts w:asciiTheme="majorBidi" w:hAnsiTheme="majorBidi" w:cstheme="majorBidi" w:hint="eastAsia"/>
                <w:rtl/>
              </w:rPr>
              <w:t>מס</w:t>
            </w:r>
            <w:r w:rsidRPr="007A714E">
              <w:rPr>
                <w:rFonts w:asciiTheme="majorBidi" w:hAnsiTheme="majorBidi" w:cstheme="majorBidi"/>
                <w:rtl/>
              </w:rPr>
              <w:t xml:space="preserve">' </w:t>
            </w:r>
            <w:r w:rsidRPr="007A714E">
              <w:rPr>
                <w:rFonts w:asciiTheme="majorBidi" w:hAnsiTheme="majorBidi" w:cstheme="majorBidi" w:hint="eastAsia"/>
                <w:rtl/>
              </w:rPr>
              <w:t>תעודת</w:t>
            </w:r>
            <w:r w:rsidRPr="007A714E">
              <w:rPr>
                <w:rFonts w:asciiTheme="majorBidi" w:hAnsiTheme="majorBidi" w:cstheme="majorBidi"/>
                <w:rtl/>
              </w:rPr>
              <w:t xml:space="preserve"> </w:t>
            </w:r>
            <w:r w:rsidRPr="007A714E">
              <w:rPr>
                <w:rFonts w:asciiTheme="majorBidi" w:hAnsiTheme="majorBidi" w:cstheme="majorBidi" w:hint="eastAsia"/>
                <w:rtl/>
              </w:rPr>
              <w:t>בדיקה</w:t>
            </w:r>
            <w:r w:rsidRPr="007A714E">
              <w:rPr>
                <w:rFonts w:asciiTheme="majorBidi" w:hAnsiTheme="majorBidi" w:cstheme="majorBidi"/>
                <w:rtl/>
              </w:rPr>
              <w:t xml:space="preserve"> </w:t>
            </w:r>
            <w:r w:rsidRPr="007A714E">
              <w:rPr>
                <w:rFonts w:asciiTheme="majorBidi" w:hAnsiTheme="majorBidi" w:cstheme="majorBidi" w:hint="eastAsia"/>
                <w:rtl/>
              </w:rPr>
              <w:t>של</w:t>
            </w:r>
          </w:p>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hint="eastAsia"/>
                <w:rtl/>
              </w:rPr>
              <w:t>אב</w:t>
            </w:r>
            <w:r w:rsidRPr="007A714E">
              <w:rPr>
                <w:rFonts w:asciiTheme="majorBidi" w:hAnsiTheme="majorBidi" w:cstheme="majorBidi"/>
                <w:rtl/>
              </w:rPr>
              <w:t xml:space="preserve"> </w:t>
            </w:r>
            <w:r w:rsidRPr="007A714E">
              <w:rPr>
                <w:rFonts w:asciiTheme="majorBidi" w:hAnsiTheme="majorBidi" w:cstheme="majorBidi" w:hint="eastAsia"/>
                <w:rtl/>
              </w:rPr>
              <w:t>טיפוס</w:t>
            </w:r>
            <w:r w:rsidRPr="007A714E">
              <w:rPr>
                <w:rFonts w:asciiTheme="majorBidi" w:hAnsiTheme="majorBidi" w:cstheme="majorBidi"/>
                <w:rtl/>
              </w:rPr>
              <w:t>/דגם</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tl/>
              </w:rPr>
            </w:pPr>
            <w:r w:rsidRPr="007A714E">
              <w:rPr>
                <w:rFonts w:asciiTheme="majorBidi" w:hAnsiTheme="majorBidi" w:cstheme="majorBidi" w:hint="eastAsia"/>
                <w:rtl/>
              </w:rPr>
              <w:t>תאריך</w:t>
            </w:r>
            <w:r w:rsidRPr="007A714E">
              <w:rPr>
                <w:rFonts w:asciiTheme="majorBidi" w:hAnsiTheme="majorBidi" w:cstheme="majorBidi"/>
                <w:rtl/>
              </w:rPr>
              <w:t xml:space="preserve"> אישור </w:t>
            </w:r>
          </w:p>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hint="eastAsia"/>
                <w:rtl/>
              </w:rPr>
              <w:t>אב</w:t>
            </w:r>
            <w:r w:rsidRPr="007A714E">
              <w:rPr>
                <w:rFonts w:asciiTheme="majorBidi" w:hAnsiTheme="majorBidi" w:cstheme="majorBidi"/>
                <w:rtl/>
              </w:rPr>
              <w:t xml:space="preserve"> </w:t>
            </w:r>
            <w:r w:rsidRPr="007A714E">
              <w:rPr>
                <w:rFonts w:asciiTheme="majorBidi" w:hAnsiTheme="majorBidi" w:cstheme="majorBidi" w:hint="eastAsia"/>
                <w:rtl/>
              </w:rPr>
              <w:t>טיפוס</w:t>
            </w:r>
            <w:r w:rsidRPr="007A714E">
              <w:rPr>
                <w:rFonts w:asciiTheme="majorBidi" w:hAnsiTheme="majorBidi" w:cstheme="majorBidi"/>
                <w:rtl/>
              </w:rPr>
              <w:t>/דגם</w:t>
            </w:r>
          </w:p>
        </w:tc>
      </w:tr>
      <w:tr w:rsidR="00D92824" w:rsidRPr="00E118F7" w:rsidTr="000344C3">
        <w:trPr>
          <w:trHeight w:val="454"/>
        </w:trPr>
        <w:tc>
          <w:tcPr>
            <w:tcW w:w="28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rtl/>
              </w:rPr>
              <w:t>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r>
      <w:tr w:rsidR="00D92824" w:rsidRPr="00E118F7" w:rsidTr="000344C3">
        <w:trPr>
          <w:trHeight w:val="454"/>
        </w:trPr>
        <w:tc>
          <w:tcPr>
            <w:tcW w:w="28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rtl/>
              </w:rPr>
              <w:t>2</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r>
      <w:tr w:rsidR="00D92824" w:rsidRPr="00E118F7" w:rsidTr="000344C3">
        <w:trPr>
          <w:trHeight w:val="454"/>
        </w:trPr>
        <w:tc>
          <w:tcPr>
            <w:tcW w:w="28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rtl/>
              </w:rPr>
              <w:t>3</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r>
      <w:tr w:rsidR="00D92824" w:rsidRPr="00E118F7" w:rsidTr="000344C3">
        <w:trPr>
          <w:trHeight w:val="454"/>
        </w:trPr>
        <w:tc>
          <w:tcPr>
            <w:tcW w:w="28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rtl/>
              </w:rPr>
              <w:t>4</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r>
    </w:tbl>
    <w:p w:rsidR="00D92824" w:rsidRPr="007A714E" w:rsidRDefault="00D92824" w:rsidP="00D2425A">
      <w:pPr>
        <w:spacing w:line="360" w:lineRule="auto"/>
        <w:ind w:right="-900"/>
        <w:jc w:val="both"/>
        <w:rPr>
          <w:rFonts w:asciiTheme="majorBidi" w:hAnsiTheme="majorBidi" w:cstheme="majorBidi"/>
          <w:rtl/>
        </w:rPr>
      </w:pPr>
    </w:p>
    <w:p w:rsidR="00D92824" w:rsidRPr="007A714E" w:rsidRDefault="00D92824" w:rsidP="00D2425A">
      <w:pPr>
        <w:spacing w:line="360" w:lineRule="auto"/>
        <w:ind w:right="-900"/>
        <w:jc w:val="both"/>
        <w:rPr>
          <w:rFonts w:asciiTheme="majorBidi" w:hAnsiTheme="majorBidi" w:cstheme="majorBidi"/>
          <w:rtl/>
        </w:rPr>
      </w:pPr>
    </w:p>
    <w:p w:rsidR="00D92824" w:rsidRPr="007A714E" w:rsidRDefault="00D92824" w:rsidP="00D2425A">
      <w:pPr>
        <w:spacing w:line="360" w:lineRule="auto"/>
        <w:ind w:left="212" w:right="-900" w:hanging="360"/>
        <w:jc w:val="both"/>
        <w:rPr>
          <w:rFonts w:asciiTheme="majorBidi" w:hAnsiTheme="majorBidi" w:cstheme="majorBidi"/>
          <w:rtl/>
        </w:rPr>
      </w:pPr>
      <w:r w:rsidRPr="007A714E">
        <w:rPr>
          <w:rFonts w:asciiTheme="majorBidi" w:hAnsiTheme="majorBidi" w:cstheme="majorBidi"/>
          <w:rtl/>
        </w:rPr>
        <w:t>3.</w:t>
      </w:r>
      <w:r w:rsidRPr="007A714E">
        <w:rPr>
          <w:rFonts w:asciiTheme="majorBidi" w:hAnsiTheme="majorBidi" w:cstheme="majorBidi"/>
          <w:rtl/>
        </w:rPr>
        <w:tab/>
      </w:r>
      <w:r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עומדים</w:t>
      </w:r>
      <w:r w:rsidRPr="007A714E">
        <w:rPr>
          <w:rFonts w:asciiTheme="majorBidi" w:hAnsiTheme="majorBidi" w:cstheme="majorBidi"/>
          <w:rtl/>
        </w:rPr>
        <w:t xml:space="preserve"> </w:t>
      </w:r>
      <w:r w:rsidRPr="007A714E">
        <w:rPr>
          <w:rFonts w:asciiTheme="majorBidi" w:hAnsiTheme="majorBidi" w:cstheme="majorBidi" w:hint="eastAsia"/>
          <w:rtl/>
        </w:rPr>
        <w:t>בדרישות</w:t>
      </w:r>
      <w:r w:rsidRPr="007A714E">
        <w:rPr>
          <w:rFonts w:asciiTheme="majorBidi" w:hAnsiTheme="majorBidi" w:cstheme="majorBidi"/>
          <w:rtl/>
        </w:rPr>
        <w:t xml:space="preserve"> </w:t>
      </w:r>
      <w:r w:rsidRPr="007A714E">
        <w:rPr>
          <w:rFonts w:asciiTheme="majorBidi" w:hAnsiTheme="majorBidi" w:cstheme="majorBidi" w:hint="eastAsia"/>
          <w:rtl/>
        </w:rPr>
        <w:t>התקנים</w:t>
      </w:r>
      <w:r w:rsidRPr="007A714E">
        <w:rPr>
          <w:rFonts w:asciiTheme="majorBidi" w:hAnsiTheme="majorBidi" w:cstheme="majorBidi"/>
          <w:rtl/>
        </w:rPr>
        <w:t xml:space="preserve"> </w:t>
      </w:r>
      <w:r w:rsidRPr="007A714E">
        <w:rPr>
          <w:rFonts w:asciiTheme="majorBidi" w:hAnsiTheme="majorBidi" w:cstheme="majorBidi" w:hint="eastAsia"/>
          <w:rtl/>
        </w:rPr>
        <w:t>הרשמיים</w:t>
      </w:r>
      <w:r w:rsidRPr="007A714E">
        <w:rPr>
          <w:rFonts w:asciiTheme="majorBidi" w:hAnsiTheme="majorBidi" w:cstheme="majorBidi"/>
          <w:rtl/>
        </w:rPr>
        <w:t xml:space="preserve"> </w:t>
      </w:r>
      <w:r w:rsidRPr="007A714E">
        <w:rPr>
          <w:rFonts w:asciiTheme="majorBidi" w:hAnsiTheme="majorBidi" w:cstheme="majorBidi" w:hint="eastAsia"/>
          <w:rtl/>
        </w:rPr>
        <w:t>החלים</w:t>
      </w:r>
      <w:r w:rsidRPr="007A714E">
        <w:rPr>
          <w:rFonts w:asciiTheme="majorBidi" w:hAnsiTheme="majorBidi" w:cstheme="majorBidi"/>
          <w:rtl/>
        </w:rPr>
        <w:t xml:space="preserve"> </w:t>
      </w:r>
      <w:r w:rsidRPr="007A714E">
        <w:rPr>
          <w:rFonts w:asciiTheme="majorBidi" w:hAnsiTheme="majorBidi" w:cstheme="majorBidi" w:hint="eastAsia"/>
          <w:rtl/>
        </w:rPr>
        <w:t>עליהם</w:t>
      </w:r>
      <w:r w:rsidRPr="007A714E">
        <w:rPr>
          <w:rFonts w:asciiTheme="majorBidi" w:hAnsiTheme="majorBidi" w:cstheme="majorBidi"/>
          <w:rtl/>
        </w:rPr>
        <w:t xml:space="preserve"> </w:t>
      </w:r>
      <w:r w:rsidRPr="007A714E">
        <w:rPr>
          <w:rFonts w:asciiTheme="majorBidi" w:hAnsiTheme="majorBidi" w:cstheme="majorBidi" w:hint="eastAsia"/>
          <w:rtl/>
        </w:rPr>
        <w:t>כפי</w:t>
      </w:r>
      <w:r w:rsidRPr="007A714E">
        <w:rPr>
          <w:rFonts w:asciiTheme="majorBidi" w:hAnsiTheme="majorBidi" w:cstheme="majorBidi"/>
          <w:rtl/>
        </w:rPr>
        <w:t xml:space="preserve"> </w:t>
      </w:r>
      <w:r w:rsidRPr="007A714E">
        <w:rPr>
          <w:rFonts w:asciiTheme="majorBidi" w:hAnsiTheme="majorBidi" w:cstheme="majorBidi" w:hint="eastAsia"/>
          <w:rtl/>
        </w:rPr>
        <w:t>שמפורט</w:t>
      </w:r>
      <w:r w:rsidRPr="007A714E">
        <w:rPr>
          <w:rFonts w:asciiTheme="majorBidi" w:hAnsiTheme="majorBidi" w:cstheme="majorBidi"/>
          <w:rtl/>
        </w:rPr>
        <w:t xml:space="preserve"> </w:t>
      </w:r>
      <w:r w:rsidRPr="007A714E">
        <w:rPr>
          <w:rFonts w:asciiTheme="majorBidi" w:hAnsiTheme="majorBidi" w:cstheme="majorBidi" w:hint="eastAsia"/>
          <w:rtl/>
        </w:rPr>
        <w:t>להלן</w:t>
      </w:r>
      <w:r w:rsidRPr="007A714E">
        <w:rPr>
          <w:rFonts w:asciiTheme="majorBidi" w:hAnsiTheme="majorBidi" w:cstheme="majorBidi"/>
          <w:rtl/>
        </w:rPr>
        <w:t>:</w:t>
      </w:r>
    </w:p>
    <w:tbl>
      <w:tblPr>
        <w:bidiVisual/>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196"/>
        <w:gridCol w:w="1780"/>
        <w:gridCol w:w="1781"/>
        <w:gridCol w:w="1781"/>
      </w:tblGrid>
      <w:tr w:rsidR="00D92824" w:rsidRPr="00E118F7" w:rsidTr="000344C3">
        <w:trPr>
          <w:trHeight w:val="203"/>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3196" w:type="dxa"/>
            <w:vMerge w:val="restart"/>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hint="eastAsia"/>
                <w:rtl/>
              </w:rPr>
              <w:t>תיאור</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(כולל </w:t>
            </w:r>
            <w:r w:rsidRPr="007A714E">
              <w:rPr>
                <w:rFonts w:asciiTheme="majorBidi" w:hAnsiTheme="majorBidi" w:cstheme="majorBidi" w:hint="eastAsia"/>
                <w:rtl/>
              </w:rPr>
              <w:t>דגם</w:t>
            </w:r>
            <w:r w:rsidRPr="007A714E">
              <w:rPr>
                <w:rFonts w:asciiTheme="majorBidi" w:hAnsiTheme="majorBidi" w:cstheme="majorBidi"/>
                <w:rtl/>
              </w:rPr>
              <w:t>)</w:t>
            </w:r>
          </w:p>
        </w:tc>
        <w:tc>
          <w:tcPr>
            <w:tcW w:w="5342" w:type="dxa"/>
            <w:gridSpan w:val="3"/>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hint="eastAsia"/>
                <w:rtl/>
              </w:rPr>
              <w:t>מס</w:t>
            </w:r>
            <w:r w:rsidRPr="007A714E">
              <w:rPr>
                <w:rFonts w:asciiTheme="majorBidi" w:hAnsiTheme="majorBidi" w:cstheme="majorBidi"/>
                <w:rtl/>
              </w:rPr>
              <w:t xml:space="preserve">' </w:t>
            </w:r>
            <w:r w:rsidRPr="007A714E">
              <w:rPr>
                <w:rFonts w:asciiTheme="majorBidi" w:hAnsiTheme="majorBidi" w:cstheme="majorBidi" w:hint="eastAsia"/>
                <w:rtl/>
              </w:rPr>
              <w:t>תקן</w:t>
            </w:r>
          </w:p>
        </w:tc>
      </w:tr>
      <w:tr w:rsidR="00D92824" w:rsidRPr="00E118F7" w:rsidTr="000344C3">
        <w:trPr>
          <w:trHeight w:val="20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92824" w:rsidRPr="007A714E" w:rsidRDefault="00D92824" w:rsidP="00D2425A">
            <w:pPr>
              <w:bidi w:val="0"/>
              <w:jc w:val="both"/>
              <w:rPr>
                <w:rFonts w:asciiTheme="majorBidi" w:hAnsiTheme="majorBidi" w:cstheme="majorBidi"/>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92824" w:rsidRPr="007A714E" w:rsidRDefault="00D92824" w:rsidP="00D2425A">
            <w:pPr>
              <w:bidi w:val="0"/>
              <w:jc w:val="both"/>
              <w:rPr>
                <w:rFonts w:asciiTheme="majorBidi" w:hAnsiTheme="majorBidi" w:cstheme="majorBidi"/>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tl/>
              </w:rPr>
            </w:pPr>
            <w:r w:rsidRPr="007A714E">
              <w:rPr>
                <w:rFonts w:asciiTheme="majorBidi" w:hAnsiTheme="majorBidi" w:cstheme="majorBidi" w:hint="eastAsia"/>
                <w:rtl/>
              </w:rPr>
              <w:t>מתאים</w:t>
            </w:r>
            <w:r w:rsidRPr="007A714E">
              <w:rPr>
                <w:rFonts w:asciiTheme="majorBidi" w:hAnsiTheme="majorBidi" w:cstheme="majorBidi"/>
                <w:rtl/>
              </w:rPr>
              <w:t xml:space="preserve"> </w:t>
            </w:r>
            <w:r w:rsidRPr="007A714E">
              <w:rPr>
                <w:rFonts w:asciiTheme="majorBidi" w:hAnsiTheme="majorBidi" w:cstheme="majorBidi" w:hint="eastAsia"/>
                <w:rtl/>
              </w:rPr>
              <w:t>לתקן</w:t>
            </w:r>
            <w:r w:rsidRPr="007A714E">
              <w:rPr>
                <w:rFonts w:asciiTheme="majorBidi" w:hAnsiTheme="majorBidi" w:cstheme="majorBidi"/>
                <w:rtl/>
              </w:rPr>
              <w:t xml:space="preserve"> </w:t>
            </w:r>
            <w:r w:rsidRPr="007A714E">
              <w:rPr>
                <w:rFonts w:asciiTheme="majorBidi" w:hAnsiTheme="majorBidi" w:cstheme="majorBidi" w:hint="eastAsia"/>
                <w:rtl/>
              </w:rPr>
              <w:t>כולו</w:t>
            </w:r>
          </w:p>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tl/>
              </w:rPr>
            </w:pPr>
            <w:r w:rsidRPr="007A714E">
              <w:rPr>
                <w:rFonts w:asciiTheme="majorBidi" w:hAnsiTheme="majorBidi" w:cstheme="majorBidi" w:hint="eastAsia"/>
                <w:rtl/>
              </w:rPr>
              <w:t>מתאים</w:t>
            </w:r>
            <w:r w:rsidRPr="007A714E">
              <w:rPr>
                <w:rFonts w:asciiTheme="majorBidi" w:hAnsiTheme="majorBidi" w:cstheme="majorBidi"/>
                <w:rtl/>
              </w:rPr>
              <w:t xml:space="preserve"> לתקן למעט </w:t>
            </w:r>
          </w:p>
          <w:p w:rsidR="00D92824" w:rsidRPr="007A714E" w:rsidRDefault="00D92824" w:rsidP="00D2425A">
            <w:pPr>
              <w:spacing w:line="360" w:lineRule="auto"/>
              <w:ind w:right="-900"/>
              <w:jc w:val="both"/>
              <w:rPr>
                <w:rFonts w:asciiTheme="majorBidi" w:hAnsiTheme="majorBidi" w:cstheme="majorBidi"/>
                <w:rtl/>
              </w:rPr>
            </w:pPr>
            <w:r w:rsidRPr="007A714E">
              <w:rPr>
                <w:rFonts w:asciiTheme="majorBidi" w:hAnsiTheme="majorBidi" w:cstheme="majorBidi" w:hint="eastAsia"/>
                <w:rtl/>
              </w:rPr>
              <w:t>סעיפים</w:t>
            </w:r>
          </w:p>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tl/>
              </w:rPr>
            </w:pPr>
            <w:r w:rsidRPr="007A714E">
              <w:rPr>
                <w:rFonts w:asciiTheme="majorBidi" w:hAnsiTheme="majorBidi" w:cstheme="majorBidi" w:hint="eastAsia"/>
                <w:rtl/>
              </w:rPr>
              <w:t>מתאים</w:t>
            </w:r>
            <w:r w:rsidRPr="007A714E">
              <w:rPr>
                <w:rFonts w:asciiTheme="majorBidi" w:hAnsiTheme="majorBidi" w:cstheme="majorBidi"/>
                <w:rtl/>
              </w:rPr>
              <w:t xml:space="preserve"> לסעיפי </w:t>
            </w:r>
          </w:p>
          <w:p w:rsidR="00D92824" w:rsidRPr="007A714E" w:rsidRDefault="00D92824" w:rsidP="00D2425A">
            <w:pPr>
              <w:spacing w:line="360" w:lineRule="auto"/>
              <w:ind w:right="-900"/>
              <w:jc w:val="both"/>
              <w:rPr>
                <w:rFonts w:asciiTheme="majorBidi" w:hAnsiTheme="majorBidi" w:cstheme="majorBidi"/>
                <w:rtl/>
              </w:rPr>
            </w:pPr>
            <w:r w:rsidRPr="007A714E">
              <w:rPr>
                <w:rFonts w:asciiTheme="majorBidi" w:hAnsiTheme="majorBidi" w:cstheme="majorBidi" w:hint="eastAsia"/>
                <w:rtl/>
              </w:rPr>
              <w:t>התקן</w:t>
            </w:r>
            <w:r w:rsidRPr="007A714E">
              <w:rPr>
                <w:rFonts w:asciiTheme="majorBidi" w:hAnsiTheme="majorBidi" w:cstheme="majorBidi"/>
                <w:rtl/>
              </w:rPr>
              <w:t>*</w:t>
            </w:r>
          </w:p>
          <w:p w:rsidR="00D92824" w:rsidRPr="007A714E" w:rsidRDefault="00D92824" w:rsidP="00D2425A">
            <w:pPr>
              <w:spacing w:line="360" w:lineRule="auto"/>
              <w:ind w:right="-900"/>
              <w:jc w:val="both"/>
              <w:rPr>
                <w:rFonts w:asciiTheme="majorBidi" w:hAnsiTheme="majorBidi" w:cstheme="majorBidi"/>
              </w:rPr>
            </w:pPr>
          </w:p>
        </w:tc>
      </w:tr>
      <w:tr w:rsidR="00D92824" w:rsidRPr="00E118F7" w:rsidTr="000344C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rtl/>
              </w:rPr>
              <w:t>1</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r>
      <w:tr w:rsidR="00D92824" w:rsidRPr="00E118F7" w:rsidTr="000344C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rtl/>
              </w:rPr>
              <w:lastRenderedPageBreak/>
              <w:t>2</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r>
      <w:tr w:rsidR="00D92824" w:rsidRPr="00E118F7" w:rsidTr="000344C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rtl/>
              </w:rPr>
              <w:t>3</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r>
      <w:tr w:rsidR="00D92824" w:rsidRPr="00E118F7" w:rsidTr="000344C3">
        <w:trPr>
          <w:trHeight w:val="454"/>
        </w:trPr>
        <w:tc>
          <w:tcPr>
            <w:tcW w:w="534"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r w:rsidRPr="007A714E">
              <w:rPr>
                <w:rFonts w:asciiTheme="majorBidi" w:hAnsiTheme="majorBidi" w:cstheme="majorBidi"/>
                <w:rtl/>
              </w:rPr>
              <w:t>4</w:t>
            </w:r>
          </w:p>
        </w:tc>
        <w:tc>
          <w:tcPr>
            <w:tcW w:w="3196"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D92824" w:rsidRPr="007A714E" w:rsidRDefault="00D92824" w:rsidP="00D2425A">
            <w:pPr>
              <w:spacing w:line="360" w:lineRule="auto"/>
              <w:ind w:right="-900"/>
              <w:jc w:val="both"/>
              <w:rPr>
                <w:rFonts w:asciiTheme="majorBidi" w:hAnsiTheme="majorBidi" w:cstheme="majorBidi"/>
              </w:rPr>
            </w:pPr>
          </w:p>
        </w:tc>
      </w:tr>
    </w:tbl>
    <w:p w:rsidR="00D92824" w:rsidRPr="007A714E" w:rsidRDefault="00D92824" w:rsidP="00FC0FFC">
      <w:pPr>
        <w:numPr>
          <w:ilvl w:val="0"/>
          <w:numId w:val="20"/>
        </w:numPr>
        <w:spacing w:line="360" w:lineRule="auto"/>
        <w:ind w:right="-900"/>
        <w:jc w:val="both"/>
        <w:rPr>
          <w:rFonts w:asciiTheme="majorBidi" w:hAnsiTheme="majorBidi" w:cstheme="majorBidi"/>
        </w:rPr>
      </w:pPr>
      <w:r w:rsidRPr="007A714E">
        <w:rPr>
          <w:rFonts w:asciiTheme="majorBidi" w:hAnsiTheme="majorBidi" w:cstheme="majorBidi"/>
          <w:rtl/>
        </w:rPr>
        <w:t>* רלוונטי למקרים, בהם רק חלק מסעיפי התקן נמצאים בקב' 2 או 3</w:t>
      </w:r>
    </w:p>
    <w:p w:rsidR="00C33AAA" w:rsidRPr="007A714E" w:rsidRDefault="00C33AAA" w:rsidP="00D2425A">
      <w:pPr>
        <w:spacing w:line="360" w:lineRule="auto"/>
        <w:ind w:left="638" w:right="426"/>
        <w:jc w:val="both"/>
        <w:rPr>
          <w:rFonts w:asciiTheme="majorBidi" w:hAnsiTheme="majorBidi" w:cstheme="majorBidi"/>
          <w:rtl/>
        </w:rPr>
      </w:pPr>
    </w:p>
    <w:p w:rsidR="00D92824" w:rsidRPr="007A714E" w:rsidRDefault="00397260" w:rsidP="00D2425A">
      <w:pPr>
        <w:spacing w:line="360" w:lineRule="auto"/>
        <w:ind w:left="66" w:right="426"/>
        <w:jc w:val="both"/>
        <w:rPr>
          <w:rFonts w:asciiTheme="majorBidi" w:hAnsiTheme="majorBidi" w:cstheme="majorBidi"/>
          <w:b/>
          <w:bCs/>
          <w:rtl/>
        </w:rPr>
      </w:pPr>
      <w:r w:rsidRPr="00863570">
        <w:rPr>
          <w:rFonts w:asciiTheme="majorBidi" w:hAnsiTheme="majorBidi" w:cstheme="majorBidi" w:hint="eastAsia"/>
          <w:b/>
          <w:bCs/>
          <w:rtl/>
        </w:rPr>
        <w:t>הצהרתי</w:t>
      </w:r>
      <w:r w:rsidRPr="00863570">
        <w:rPr>
          <w:rFonts w:asciiTheme="majorBidi" w:hAnsiTheme="majorBidi" w:cstheme="majorBidi"/>
          <w:b/>
          <w:bCs/>
          <w:rtl/>
        </w:rPr>
        <w:t xml:space="preserve"> </w:t>
      </w:r>
      <w:r w:rsidR="00C33AAA" w:rsidRPr="00863570">
        <w:rPr>
          <w:rFonts w:asciiTheme="majorBidi" w:hAnsiTheme="majorBidi" w:cstheme="majorBidi" w:hint="eastAsia"/>
          <w:b/>
          <w:bCs/>
          <w:rtl/>
        </w:rPr>
        <w:t>זו</w:t>
      </w:r>
      <w:r w:rsidR="00C33AAA" w:rsidRPr="00863570">
        <w:rPr>
          <w:rFonts w:asciiTheme="majorBidi" w:hAnsiTheme="majorBidi" w:cstheme="majorBidi"/>
          <w:b/>
          <w:bCs/>
          <w:rtl/>
        </w:rPr>
        <w:t xml:space="preserve"> </w:t>
      </w:r>
      <w:r w:rsidRPr="00863570">
        <w:rPr>
          <w:rFonts w:asciiTheme="majorBidi" w:hAnsiTheme="majorBidi" w:cstheme="majorBidi" w:hint="eastAsia"/>
          <w:b/>
          <w:bCs/>
          <w:rtl/>
        </w:rPr>
        <w:t>בדבר</w:t>
      </w:r>
      <w:r w:rsidRPr="00863570">
        <w:rPr>
          <w:rFonts w:asciiTheme="majorBidi" w:hAnsiTheme="majorBidi" w:cstheme="majorBidi"/>
          <w:b/>
          <w:bCs/>
          <w:rtl/>
        </w:rPr>
        <w:t xml:space="preserve"> </w:t>
      </w:r>
      <w:r w:rsidRPr="00863570">
        <w:rPr>
          <w:rFonts w:asciiTheme="majorBidi" w:hAnsiTheme="majorBidi" w:cstheme="majorBidi" w:hint="eastAsia"/>
          <w:b/>
          <w:bCs/>
          <w:rtl/>
        </w:rPr>
        <w:t>עמידת</w:t>
      </w:r>
      <w:r w:rsidRPr="00863570">
        <w:rPr>
          <w:rFonts w:asciiTheme="majorBidi" w:hAnsiTheme="majorBidi" w:cstheme="majorBidi"/>
          <w:b/>
          <w:bCs/>
          <w:rtl/>
        </w:rPr>
        <w:t xml:space="preserve"> </w:t>
      </w:r>
      <w:r w:rsidRPr="00863570">
        <w:rPr>
          <w:rFonts w:asciiTheme="majorBidi" w:hAnsiTheme="majorBidi" w:cstheme="majorBidi" w:hint="eastAsia"/>
          <w:b/>
          <w:bCs/>
          <w:rtl/>
        </w:rPr>
        <w:t>הטובין</w:t>
      </w:r>
      <w:r w:rsidRPr="00863570">
        <w:rPr>
          <w:rFonts w:asciiTheme="majorBidi" w:hAnsiTheme="majorBidi" w:cstheme="majorBidi"/>
          <w:b/>
          <w:bCs/>
          <w:rtl/>
        </w:rPr>
        <w:t xml:space="preserve"> </w:t>
      </w:r>
      <w:r w:rsidRPr="00863570">
        <w:rPr>
          <w:rFonts w:asciiTheme="majorBidi" w:hAnsiTheme="majorBidi" w:cstheme="majorBidi" w:hint="eastAsia"/>
          <w:b/>
          <w:bCs/>
          <w:rtl/>
        </w:rPr>
        <w:t>בדרישות</w:t>
      </w:r>
      <w:r w:rsidRPr="00863570">
        <w:rPr>
          <w:rFonts w:asciiTheme="majorBidi" w:hAnsiTheme="majorBidi" w:cstheme="majorBidi"/>
          <w:b/>
          <w:bCs/>
          <w:rtl/>
        </w:rPr>
        <w:t xml:space="preserve"> </w:t>
      </w:r>
      <w:r w:rsidRPr="00863570">
        <w:rPr>
          <w:rFonts w:asciiTheme="majorBidi" w:hAnsiTheme="majorBidi" w:cstheme="majorBidi" w:hint="eastAsia"/>
          <w:b/>
          <w:bCs/>
          <w:rtl/>
        </w:rPr>
        <w:t>התקנים</w:t>
      </w:r>
      <w:r w:rsidRPr="00863570">
        <w:rPr>
          <w:rFonts w:asciiTheme="majorBidi" w:hAnsiTheme="majorBidi" w:cstheme="majorBidi"/>
          <w:b/>
          <w:bCs/>
          <w:rtl/>
        </w:rPr>
        <w:t xml:space="preserve"> </w:t>
      </w:r>
      <w:r w:rsidRPr="00863570">
        <w:rPr>
          <w:rFonts w:asciiTheme="majorBidi" w:hAnsiTheme="majorBidi" w:cstheme="majorBidi" w:hint="eastAsia"/>
          <w:b/>
          <w:bCs/>
          <w:rtl/>
        </w:rPr>
        <w:t>הרשמיים</w:t>
      </w:r>
      <w:r w:rsidRPr="00863570">
        <w:rPr>
          <w:rFonts w:asciiTheme="majorBidi" w:hAnsiTheme="majorBidi" w:cstheme="majorBidi"/>
          <w:b/>
          <w:bCs/>
          <w:rtl/>
        </w:rPr>
        <w:t xml:space="preserve"> </w:t>
      </w:r>
      <w:r w:rsidRPr="00863570">
        <w:rPr>
          <w:rFonts w:asciiTheme="majorBidi" w:hAnsiTheme="majorBidi" w:cstheme="majorBidi" w:hint="eastAsia"/>
          <w:b/>
          <w:bCs/>
          <w:rtl/>
        </w:rPr>
        <w:t>החלים</w:t>
      </w:r>
      <w:r w:rsidRPr="00863570">
        <w:rPr>
          <w:rFonts w:asciiTheme="majorBidi" w:hAnsiTheme="majorBidi" w:cstheme="majorBidi"/>
          <w:b/>
          <w:bCs/>
          <w:rtl/>
        </w:rPr>
        <w:t xml:space="preserve"> </w:t>
      </w:r>
      <w:r w:rsidRPr="00863570">
        <w:rPr>
          <w:rFonts w:asciiTheme="majorBidi" w:hAnsiTheme="majorBidi" w:cstheme="majorBidi" w:hint="eastAsia"/>
          <w:b/>
          <w:bCs/>
          <w:rtl/>
        </w:rPr>
        <w:t>עליהם</w:t>
      </w:r>
      <w:r w:rsidRPr="00863570">
        <w:rPr>
          <w:rFonts w:asciiTheme="majorBidi" w:hAnsiTheme="majorBidi" w:cstheme="majorBidi"/>
          <w:b/>
          <w:bCs/>
          <w:rtl/>
        </w:rPr>
        <w:t xml:space="preserve"> </w:t>
      </w:r>
      <w:r w:rsidRPr="00863570">
        <w:rPr>
          <w:rFonts w:asciiTheme="majorBidi" w:hAnsiTheme="majorBidi" w:cstheme="majorBidi" w:hint="eastAsia"/>
          <w:b/>
          <w:bCs/>
          <w:rtl/>
        </w:rPr>
        <w:t>נסמכת</w:t>
      </w:r>
      <w:r w:rsidRPr="00863570">
        <w:rPr>
          <w:rFonts w:asciiTheme="majorBidi" w:hAnsiTheme="majorBidi" w:cstheme="majorBidi"/>
          <w:b/>
          <w:bCs/>
          <w:rtl/>
        </w:rPr>
        <w:t xml:space="preserve"> </w:t>
      </w:r>
      <w:r w:rsidRPr="00863570">
        <w:rPr>
          <w:rFonts w:asciiTheme="majorBidi" w:hAnsiTheme="majorBidi" w:cstheme="majorBidi" w:hint="eastAsia"/>
          <w:b/>
          <w:bCs/>
          <w:rtl/>
        </w:rPr>
        <w:t>על</w:t>
      </w:r>
      <w:r w:rsidRPr="00863570">
        <w:rPr>
          <w:rFonts w:asciiTheme="majorBidi" w:hAnsiTheme="majorBidi" w:cstheme="majorBidi"/>
          <w:b/>
          <w:bCs/>
          <w:rtl/>
        </w:rPr>
        <w:t xml:space="preserve"> </w:t>
      </w:r>
      <w:r w:rsidRPr="00863570">
        <w:rPr>
          <w:rFonts w:asciiTheme="majorBidi" w:hAnsiTheme="majorBidi" w:cstheme="majorBidi" w:hint="eastAsia"/>
          <w:b/>
          <w:bCs/>
          <w:rtl/>
        </w:rPr>
        <w:t>כך</w:t>
      </w:r>
      <w:r w:rsidRPr="00863570">
        <w:rPr>
          <w:rFonts w:asciiTheme="majorBidi" w:hAnsiTheme="majorBidi" w:cstheme="majorBidi"/>
          <w:b/>
          <w:bCs/>
          <w:rtl/>
        </w:rPr>
        <w:t xml:space="preserve"> </w:t>
      </w:r>
      <w:r w:rsidRPr="00863570">
        <w:rPr>
          <w:rFonts w:asciiTheme="majorBidi" w:hAnsiTheme="majorBidi" w:cstheme="majorBidi" w:hint="eastAsia"/>
          <w:b/>
          <w:bCs/>
          <w:rtl/>
        </w:rPr>
        <w:t>שווידאתי</w:t>
      </w:r>
      <w:r w:rsidRPr="00863570">
        <w:rPr>
          <w:rFonts w:asciiTheme="majorBidi" w:hAnsiTheme="majorBidi" w:cstheme="majorBidi"/>
          <w:b/>
          <w:bCs/>
          <w:rtl/>
        </w:rPr>
        <w:t xml:space="preserve"> </w:t>
      </w:r>
      <w:r w:rsidRPr="00863570">
        <w:rPr>
          <w:rFonts w:asciiTheme="majorBidi" w:hAnsiTheme="majorBidi" w:cstheme="majorBidi" w:hint="eastAsia"/>
          <w:b/>
          <w:bCs/>
          <w:rtl/>
        </w:rPr>
        <w:t>שהטובין</w:t>
      </w:r>
      <w:r w:rsidRPr="00863570">
        <w:rPr>
          <w:rFonts w:asciiTheme="majorBidi" w:hAnsiTheme="majorBidi" w:cstheme="majorBidi"/>
          <w:b/>
          <w:bCs/>
          <w:rtl/>
        </w:rPr>
        <w:t xml:space="preserve"> </w:t>
      </w:r>
      <w:r w:rsidRPr="00863570">
        <w:rPr>
          <w:rFonts w:asciiTheme="majorBidi" w:hAnsiTheme="majorBidi" w:cstheme="majorBidi" w:hint="eastAsia"/>
          <w:b/>
          <w:bCs/>
          <w:rtl/>
        </w:rPr>
        <w:t>שבמשלוח</w:t>
      </w:r>
      <w:r w:rsidRPr="00863570">
        <w:rPr>
          <w:rFonts w:asciiTheme="majorBidi" w:hAnsiTheme="majorBidi" w:cstheme="majorBidi"/>
          <w:b/>
          <w:bCs/>
          <w:rtl/>
        </w:rPr>
        <w:t xml:space="preserve"> </w:t>
      </w:r>
      <w:r w:rsidRPr="00863570">
        <w:rPr>
          <w:rFonts w:asciiTheme="majorBidi" w:hAnsiTheme="majorBidi" w:cstheme="majorBidi" w:hint="eastAsia"/>
          <w:b/>
          <w:bCs/>
          <w:rtl/>
        </w:rPr>
        <w:t>זהים</w:t>
      </w:r>
      <w:r w:rsidRPr="00863570">
        <w:rPr>
          <w:rFonts w:asciiTheme="majorBidi" w:hAnsiTheme="majorBidi" w:cstheme="majorBidi"/>
          <w:b/>
          <w:bCs/>
          <w:rtl/>
        </w:rPr>
        <w:t xml:space="preserve"> </w:t>
      </w:r>
      <w:r w:rsidRPr="00863570">
        <w:rPr>
          <w:rFonts w:asciiTheme="majorBidi" w:hAnsiTheme="majorBidi" w:cstheme="majorBidi" w:hint="eastAsia"/>
          <w:b/>
          <w:bCs/>
          <w:rtl/>
        </w:rPr>
        <w:t>לאישור</w:t>
      </w:r>
      <w:r w:rsidR="00C33AAA" w:rsidRPr="00863570">
        <w:rPr>
          <w:rFonts w:asciiTheme="majorBidi" w:hAnsiTheme="majorBidi" w:cstheme="majorBidi" w:hint="eastAsia"/>
          <w:b/>
          <w:bCs/>
          <w:rtl/>
        </w:rPr>
        <w:t>י</w:t>
      </w:r>
      <w:r w:rsidRPr="00863570">
        <w:rPr>
          <w:rFonts w:asciiTheme="majorBidi" w:hAnsiTheme="majorBidi" w:cstheme="majorBidi"/>
          <w:b/>
          <w:bCs/>
          <w:rtl/>
        </w:rPr>
        <w:t xml:space="preserve"> דגם המצוי</w:t>
      </w:r>
      <w:r w:rsidR="00C33AAA" w:rsidRPr="00863570">
        <w:rPr>
          <w:rFonts w:asciiTheme="majorBidi" w:hAnsiTheme="majorBidi" w:cstheme="majorBidi" w:hint="eastAsia"/>
          <w:b/>
          <w:bCs/>
          <w:rtl/>
        </w:rPr>
        <w:t>ים</w:t>
      </w:r>
      <w:r w:rsidRPr="00863570">
        <w:rPr>
          <w:rFonts w:asciiTheme="majorBidi" w:hAnsiTheme="majorBidi" w:cstheme="majorBidi"/>
          <w:b/>
          <w:bCs/>
          <w:rtl/>
        </w:rPr>
        <w:t xml:space="preserve"> ברשותי ו</w:t>
      </w:r>
      <w:r w:rsidR="00C33AAA" w:rsidRPr="00863570">
        <w:rPr>
          <w:rFonts w:asciiTheme="majorBidi" w:hAnsiTheme="majorBidi" w:cstheme="majorBidi" w:hint="eastAsia"/>
          <w:b/>
          <w:bCs/>
          <w:rtl/>
        </w:rPr>
        <w:t>שמורים</w:t>
      </w:r>
      <w:r w:rsidR="00C33AAA" w:rsidRPr="00863570">
        <w:rPr>
          <w:rFonts w:asciiTheme="majorBidi" w:hAnsiTheme="majorBidi" w:cstheme="majorBidi"/>
          <w:b/>
          <w:bCs/>
          <w:rtl/>
        </w:rPr>
        <w:t xml:space="preserve"> אצלי </w:t>
      </w:r>
      <w:r w:rsidRPr="00863570">
        <w:rPr>
          <w:rFonts w:asciiTheme="majorBidi" w:hAnsiTheme="majorBidi" w:cstheme="majorBidi" w:hint="eastAsia"/>
          <w:b/>
          <w:bCs/>
          <w:rtl/>
        </w:rPr>
        <w:t>בתיק</w:t>
      </w:r>
      <w:r w:rsidRPr="00863570">
        <w:rPr>
          <w:rFonts w:asciiTheme="majorBidi" w:hAnsiTheme="majorBidi" w:cstheme="majorBidi"/>
          <w:b/>
          <w:bCs/>
          <w:rtl/>
        </w:rPr>
        <w:t xml:space="preserve"> </w:t>
      </w:r>
      <w:r w:rsidRPr="00863570">
        <w:rPr>
          <w:rFonts w:asciiTheme="majorBidi" w:hAnsiTheme="majorBidi" w:cstheme="majorBidi" w:hint="eastAsia"/>
          <w:b/>
          <w:bCs/>
          <w:rtl/>
        </w:rPr>
        <w:t>המוצר</w:t>
      </w:r>
      <w:r w:rsidRPr="00863570">
        <w:rPr>
          <w:rFonts w:asciiTheme="majorBidi" w:hAnsiTheme="majorBidi" w:cstheme="majorBidi"/>
          <w:b/>
          <w:bCs/>
          <w:rtl/>
        </w:rPr>
        <w:t xml:space="preserve">, </w:t>
      </w:r>
      <w:r w:rsidRPr="00863570">
        <w:rPr>
          <w:rFonts w:asciiTheme="majorBidi" w:hAnsiTheme="majorBidi" w:cstheme="majorBidi" w:hint="eastAsia"/>
          <w:b/>
          <w:bCs/>
          <w:rtl/>
        </w:rPr>
        <w:t>כ</w:t>
      </w:r>
      <w:r w:rsidR="00C33AAA" w:rsidRPr="00863570">
        <w:rPr>
          <w:rFonts w:asciiTheme="majorBidi" w:hAnsiTheme="majorBidi" w:cstheme="majorBidi" w:hint="eastAsia"/>
          <w:b/>
          <w:bCs/>
          <w:rtl/>
        </w:rPr>
        <w:t>נדרש</w:t>
      </w:r>
      <w:r w:rsidRPr="00863570">
        <w:rPr>
          <w:rFonts w:asciiTheme="majorBidi" w:hAnsiTheme="majorBidi" w:cstheme="majorBidi"/>
          <w:b/>
          <w:bCs/>
          <w:rtl/>
        </w:rPr>
        <w:t xml:space="preserve"> בתוספת לפקודת היבוא והיצוא.</w:t>
      </w:r>
      <w:r w:rsidRPr="007A714E">
        <w:rPr>
          <w:rFonts w:asciiTheme="majorBidi" w:hAnsiTheme="majorBidi" w:cstheme="majorBidi"/>
          <w:b/>
          <w:bCs/>
          <w:rtl/>
        </w:rPr>
        <w:t xml:space="preserve"> </w:t>
      </w:r>
    </w:p>
    <w:p w:rsidR="00C33AAA" w:rsidRPr="007A714E" w:rsidRDefault="00C33AAA" w:rsidP="00D2425A">
      <w:pPr>
        <w:spacing w:line="360" w:lineRule="auto"/>
        <w:ind w:left="638" w:right="426"/>
        <w:jc w:val="both"/>
        <w:rPr>
          <w:rFonts w:asciiTheme="majorBidi" w:hAnsiTheme="majorBidi" w:cstheme="majorBidi"/>
          <w:rtl/>
        </w:rPr>
      </w:pPr>
    </w:p>
    <w:p w:rsidR="00D92824" w:rsidRPr="007A714E" w:rsidRDefault="00D92824" w:rsidP="00D2425A">
      <w:pPr>
        <w:spacing w:line="360" w:lineRule="auto"/>
        <w:ind w:left="212" w:right="-900" w:hanging="360"/>
        <w:jc w:val="both"/>
        <w:rPr>
          <w:rFonts w:asciiTheme="majorBidi" w:hAnsiTheme="majorBidi" w:cstheme="majorBidi"/>
          <w:rtl/>
        </w:rPr>
      </w:pPr>
      <w:r w:rsidRPr="007A714E">
        <w:rPr>
          <w:rFonts w:asciiTheme="majorBidi" w:hAnsiTheme="majorBidi" w:cstheme="majorBidi"/>
          <w:rtl/>
        </w:rPr>
        <w:t xml:space="preserve">4.    </w:t>
      </w:r>
      <w:r w:rsidRPr="007A714E">
        <w:rPr>
          <w:rFonts w:asciiTheme="majorBidi" w:hAnsiTheme="majorBidi" w:cstheme="majorBidi" w:hint="eastAsia"/>
          <w:rtl/>
        </w:rPr>
        <w:t>אני</w:t>
      </w:r>
      <w:r w:rsidRPr="007A714E">
        <w:rPr>
          <w:rFonts w:asciiTheme="majorBidi" w:hAnsiTheme="majorBidi" w:cstheme="majorBidi"/>
          <w:rtl/>
        </w:rPr>
        <w:t xml:space="preserve"> </w:t>
      </w:r>
      <w:r w:rsidRPr="007A714E">
        <w:rPr>
          <w:rFonts w:asciiTheme="majorBidi" w:hAnsiTheme="majorBidi" w:cstheme="majorBidi" w:hint="eastAsia"/>
          <w:rtl/>
        </w:rPr>
        <w:t>מתחייב</w:t>
      </w:r>
      <w:r w:rsidRPr="007A714E">
        <w:rPr>
          <w:rFonts w:asciiTheme="majorBidi" w:hAnsiTheme="majorBidi" w:cstheme="majorBidi"/>
          <w:rtl/>
        </w:rPr>
        <w:t xml:space="preserve"> </w:t>
      </w:r>
      <w:r w:rsidRPr="007A714E">
        <w:rPr>
          <w:rFonts w:asciiTheme="majorBidi" w:hAnsiTheme="majorBidi" w:cstheme="majorBidi" w:hint="eastAsia"/>
          <w:rtl/>
        </w:rPr>
        <w:t>לשווק</w:t>
      </w:r>
      <w:r w:rsidRPr="007A714E">
        <w:rPr>
          <w:rFonts w:asciiTheme="majorBidi" w:hAnsiTheme="majorBidi" w:cstheme="majorBidi"/>
          <w:rtl/>
        </w:rPr>
        <w:t xml:space="preserve"> </w:t>
      </w:r>
      <w:r w:rsidRPr="007A714E">
        <w:rPr>
          <w:rFonts w:asciiTheme="majorBidi" w:hAnsiTheme="majorBidi" w:cstheme="majorBidi" w:hint="eastAsia"/>
          <w:rtl/>
        </w:rPr>
        <w:t>את</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רק</w:t>
      </w:r>
      <w:r w:rsidRPr="007A714E">
        <w:rPr>
          <w:rFonts w:asciiTheme="majorBidi" w:hAnsiTheme="majorBidi" w:cstheme="majorBidi"/>
          <w:rtl/>
        </w:rPr>
        <w:t xml:space="preserve"> </w:t>
      </w:r>
      <w:r w:rsidRPr="007A714E">
        <w:rPr>
          <w:rFonts w:asciiTheme="majorBidi" w:hAnsiTheme="majorBidi" w:cstheme="majorBidi" w:hint="eastAsia"/>
          <w:rtl/>
        </w:rPr>
        <w:t>לאחר</w:t>
      </w:r>
      <w:r w:rsidRPr="007A714E">
        <w:rPr>
          <w:rFonts w:asciiTheme="majorBidi" w:hAnsiTheme="majorBidi" w:cstheme="majorBidi"/>
          <w:rtl/>
        </w:rPr>
        <w:t xml:space="preserve"> </w:t>
      </w:r>
      <w:r w:rsidRPr="007A714E">
        <w:rPr>
          <w:rFonts w:asciiTheme="majorBidi" w:hAnsiTheme="majorBidi" w:cstheme="majorBidi" w:hint="eastAsia"/>
          <w:rtl/>
        </w:rPr>
        <w:t>שסימנתי</w:t>
      </w:r>
      <w:r w:rsidRPr="007A714E">
        <w:rPr>
          <w:rFonts w:asciiTheme="majorBidi" w:hAnsiTheme="majorBidi" w:cstheme="majorBidi"/>
          <w:rtl/>
        </w:rPr>
        <w:t xml:space="preserve"> </w:t>
      </w:r>
      <w:r w:rsidRPr="007A714E">
        <w:rPr>
          <w:rFonts w:asciiTheme="majorBidi" w:hAnsiTheme="majorBidi" w:cstheme="majorBidi" w:hint="eastAsia"/>
          <w:rtl/>
        </w:rPr>
        <w:t>אותם</w:t>
      </w:r>
      <w:r w:rsidRPr="007A714E">
        <w:rPr>
          <w:rFonts w:asciiTheme="majorBidi" w:hAnsiTheme="majorBidi" w:cstheme="majorBidi"/>
          <w:rtl/>
        </w:rPr>
        <w:t xml:space="preserve"> </w:t>
      </w:r>
      <w:r w:rsidRPr="007A714E">
        <w:rPr>
          <w:rFonts w:asciiTheme="majorBidi" w:hAnsiTheme="majorBidi" w:cstheme="majorBidi" w:hint="eastAsia"/>
          <w:rtl/>
        </w:rPr>
        <w:t>בהתאם</w:t>
      </w:r>
      <w:r w:rsidRPr="007A714E">
        <w:rPr>
          <w:rFonts w:asciiTheme="majorBidi" w:hAnsiTheme="majorBidi" w:cstheme="majorBidi"/>
          <w:rtl/>
        </w:rPr>
        <w:t xml:space="preserve"> </w:t>
      </w:r>
      <w:r w:rsidRPr="007A714E">
        <w:rPr>
          <w:rFonts w:asciiTheme="majorBidi" w:hAnsiTheme="majorBidi" w:cstheme="majorBidi" w:hint="eastAsia"/>
          <w:rtl/>
        </w:rPr>
        <w:t>להוראות</w:t>
      </w:r>
      <w:r w:rsidRPr="007A714E">
        <w:rPr>
          <w:rFonts w:asciiTheme="majorBidi" w:hAnsiTheme="majorBidi" w:cstheme="majorBidi"/>
          <w:rtl/>
        </w:rPr>
        <w:t xml:space="preserve"> </w:t>
      </w:r>
      <w:r w:rsidRPr="007A714E">
        <w:rPr>
          <w:rFonts w:asciiTheme="majorBidi" w:hAnsiTheme="majorBidi" w:cstheme="majorBidi" w:hint="eastAsia"/>
          <w:rtl/>
        </w:rPr>
        <w:t>הסימון</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התקן</w:t>
      </w:r>
      <w:r w:rsidRPr="007A714E">
        <w:rPr>
          <w:rFonts w:asciiTheme="majorBidi" w:hAnsiTheme="majorBidi" w:cstheme="majorBidi"/>
          <w:rtl/>
        </w:rPr>
        <w:t xml:space="preserve"> </w:t>
      </w:r>
      <w:r w:rsidRPr="007A714E">
        <w:rPr>
          <w:rFonts w:asciiTheme="majorBidi" w:hAnsiTheme="majorBidi" w:cstheme="majorBidi" w:hint="eastAsia"/>
          <w:rtl/>
        </w:rPr>
        <w:t>הרשמי</w:t>
      </w:r>
      <w:r w:rsidRPr="007A714E">
        <w:rPr>
          <w:rFonts w:asciiTheme="majorBidi" w:hAnsiTheme="majorBidi" w:cstheme="majorBidi"/>
          <w:rtl/>
        </w:rPr>
        <w:t>.</w:t>
      </w:r>
    </w:p>
    <w:p w:rsidR="00D92824" w:rsidRPr="007A714E" w:rsidRDefault="00D92824" w:rsidP="00D2425A">
      <w:pPr>
        <w:spacing w:line="360" w:lineRule="auto"/>
        <w:ind w:left="212" w:right="-900" w:hanging="360"/>
        <w:jc w:val="both"/>
        <w:rPr>
          <w:rFonts w:asciiTheme="majorBidi" w:hAnsiTheme="majorBidi" w:cstheme="majorBidi"/>
          <w:rtl/>
        </w:rPr>
      </w:pPr>
    </w:p>
    <w:p w:rsidR="00D92824" w:rsidRPr="007A714E" w:rsidRDefault="00D92824" w:rsidP="00B950F0">
      <w:pPr>
        <w:spacing w:line="360" w:lineRule="auto"/>
        <w:ind w:left="212" w:right="142" w:hanging="360"/>
        <w:jc w:val="both"/>
        <w:rPr>
          <w:rFonts w:asciiTheme="majorBidi" w:hAnsiTheme="majorBidi" w:cstheme="majorBidi"/>
          <w:rtl/>
        </w:rPr>
      </w:pPr>
      <w:r w:rsidRPr="007A714E">
        <w:rPr>
          <w:rFonts w:asciiTheme="majorBidi" w:hAnsiTheme="majorBidi" w:cstheme="majorBidi"/>
          <w:rtl/>
        </w:rPr>
        <w:t xml:space="preserve">5.   אני מתחייב לשווק את הטובין רק לאחר שתיקנתי את כל הליקויים הקיימים בהם, כמפורט בהצהרתי לעיל,  ווידאתי כי הטובין </w:t>
      </w:r>
    </w:p>
    <w:p w:rsidR="00D92824" w:rsidRPr="007A714E" w:rsidRDefault="00D92824" w:rsidP="00D2425A">
      <w:pPr>
        <w:spacing w:line="360" w:lineRule="auto"/>
        <w:ind w:left="212" w:right="-900" w:hanging="360"/>
        <w:jc w:val="both"/>
        <w:rPr>
          <w:rFonts w:asciiTheme="majorBidi" w:hAnsiTheme="majorBidi" w:cstheme="majorBidi"/>
          <w:rtl/>
        </w:rPr>
      </w:pPr>
      <w:r w:rsidRPr="007A714E">
        <w:rPr>
          <w:rFonts w:asciiTheme="majorBidi" w:hAnsiTheme="majorBidi" w:cstheme="majorBidi" w:hint="eastAsia"/>
          <w:rtl/>
        </w:rPr>
        <w:t>תואמים</w:t>
      </w:r>
      <w:r w:rsidRPr="007A714E">
        <w:rPr>
          <w:rFonts w:asciiTheme="majorBidi" w:hAnsiTheme="majorBidi" w:cstheme="majorBidi"/>
          <w:rtl/>
        </w:rPr>
        <w:t xml:space="preserve"> את דרישות התקנים הרשמיים החלים עליהם. </w:t>
      </w:r>
    </w:p>
    <w:p w:rsidR="00D92824" w:rsidRPr="007A714E" w:rsidRDefault="00D92824" w:rsidP="00D2425A">
      <w:pPr>
        <w:spacing w:line="360" w:lineRule="auto"/>
        <w:ind w:left="212" w:right="-900" w:hanging="360"/>
        <w:jc w:val="both"/>
        <w:rPr>
          <w:rFonts w:asciiTheme="majorBidi" w:hAnsiTheme="majorBidi" w:cstheme="majorBidi"/>
          <w:rtl/>
        </w:rPr>
      </w:pPr>
    </w:p>
    <w:p w:rsidR="00D92824" w:rsidRPr="007A714E" w:rsidRDefault="00D92824" w:rsidP="00D2425A">
      <w:pPr>
        <w:spacing w:line="360" w:lineRule="auto"/>
        <w:ind w:left="212" w:right="284" w:hanging="360"/>
        <w:jc w:val="both"/>
        <w:rPr>
          <w:rFonts w:asciiTheme="majorBidi" w:hAnsiTheme="majorBidi" w:cstheme="majorBidi"/>
          <w:rtl/>
        </w:rPr>
      </w:pPr>
      <w:r w:rsidRPr="007A714E">
        <w:rPr>
          <w:rFonts w:asciiTheme="majorBidi" w:hAnsiTheme="majorBidi" w:cstheme="majorBidi"/>
          <w:rtl/>
        </w:rPr>
        <w:t xml:space="preserve">6. </w:t>
      </w:r>
      <w:r w:rsidRPr="007A714E">
        <w:rPr>
          <w:rFonts w:asciiTheme="majorBidi" w:hAnsiTheme="majorBidi" w:cstheme="majorBidi"/>
          <w:rtl/>
        </w:rPr>
        <w:tab/>
      </w:r>
      <w:r w:rsidRPr="007A714E">
        <w:rPr>
          <w:rFonts w:asciiTheme="majorBidi" w:hAnsiTheme="majorBidi" w:cstheme="majorBidi" w:hint="eastAsia"/>
          <w:rtl/>
        </w:rPr>
        <w:t>אני</w:t>
      </w:r>
      <w:r w:rsidRPr="007A714E">
        <w:rPr>
          <w:rFonts w:asciiTheme="majorBidi" w:hAnsiTheme="majorBidi" w:cstheme="majorBidi"/>
          <w:rtl/>
        </w:rPr>
        <w:t xml:space="preserve"> </w:t>
      </w:r>
      <w:r w:rsidRPr="007A714E">
        <w:rPr>
          <w:rFonts w:asciiTheme="majorBidi" w:hAnsiTheme="majorBidi" w:cstheme="majorBidi" w:hint="eastAsia"/>
          <w:rtl/>
        </w:rPr>
        <w:t>מתחייב</w:t>
      </w:r>
      <w:r w:rsidRPr="007A714E">
        <w:rPr>
          <w:rFonts w:asciiTheme="majorBidi" w:hAnsiTheme="majorBidi" w:cstheme="majorBidi"/>
          <w:rtl/>
        </w:rPr>
        <w:t xml:space="preserve"> </w:t>
      </w:r>
      <w:r w:rsidRPr="007A714E">
        <w:rPr>
          <w:rFonts w:asciiTheme="majorBidi" w:hAnsiTheme="majorBidi" w:cstheme="majorBidi" w:hint="eastAsia"/>
          <w:rtl/>
        </w:rPr>
        <w:t>להחזיק</w:t>
      </w:r>
      <w:r w:rsidRPr="007A714E">
        <w:rPr>
          <w:rFonts w:asciiTheme="majorBidi" w:hAnsiTheme="majorBidi" w:cstheme="majorBidi"/>
          <w:rtl/>
        </w:rPr>
        <w:t xml:space="preserve"> </w:t>
      </w:r>
      <w:r w:rsidRPr="007A714E">
        <w:rPr>
          <w:rFonts w:asciiTheme="majorBidi" w:hAnsiTheme="majorBidi" w:cstheme="majorBidi" w:hint="eastAsia"/>
          <w:rtl/>
        </w:rPr>
        <w:t>בתיק</w:t>
      </w:r>
      <w:r w:rsidRPr="007A714E">
        <w:rPr>
          <w:rFonts w:asciiTheme="majorBidi" w:hAnsiTheme="majorBidi" w:cstheme="majorBidi"/>
          <w:rtl/>
        </w:rPr>
        <w:t xml:space="preserve"> </w:t>
      </w:r>
      <w:r w:rsidRPr="007A714E">
        <w:rPr>
          <w:rFonts w:asciiTheme="majorBidi" w:hAnsiTheme="majorBidi" w:cstheme="majorBidi" w:hint="eastAsia"/>
          <w:rtl/>
        </w:rPr>
        <w:t>מוצר</w:t>
      </w:r>
      <w:r w:rsidRPr="007A714E">
        <w:rPr>
          <w:rFonts w:asciiTheme="majorBidi" w:hAnsiTheme="majorBidi" w:cstheme="majorBidi"/>
          <w:rtl/>
        </w:rPr>
        <w:t xml:space="preserve"> </w:t>
      </w:r>
      <w:r w:rsidRPr="007A714E">
        <w:rPr>
          <w:rFonts w:asciiTheme="majorBidi" w:hAnsiTheme="majorBidi" w:cstheme="majorBidi" w:hint="eastAsia"/>
          <w:rtl/>
        </w:rPr>
        <w:t>לדגם</w:t>
      </w:r>
      <w:r w:rsidRPr="007A714E">
        <w:rPr>
          <w:rFonts w:asciiTheme="majorBidi" w:hAnsiTheme="majorBidi" w:cstheme="majorBidi"/>
          <w:rtl/>
        </w:rPr>
        <w:t>,</w:t>
      </w:r>
      <w:r w:rsidRPr="007A714E">
        <w:rPr>
          <w:rFonts w:asciiTheme="majorBidi" w:hAnsiTheme="majorBidi" w:cstheme="majorBidi"/>
          <w:b/>
          <w:bCs/>
          <w:rtl/>
        </w:rPr>
        <w:t xml:space="preserve"> </w:t>
      </w:r>
      <w:r w:rsidRPr="007A714E">
        <w:rPr>
          <w:rFonts w:asciiTheme="majorBidi" w:hAnsiTheme="majorBidi" w:cstheme="majorBidi" w:hint="eastAsia"/>
          <w:rtl/>
        </w:rPr>
        <w:t>אשר</w:t>
      </w:r>
      <w:r w:rsidRPr="007A714E">
        <w:rPr>
          <w:rFonts w:asciiTheme="majorBidi" w:hAnsiTheme="majorBidi" w:cstheme="majorBidi"/>
          <w:rtl/>
        </w:rPr>
        <w:t xml:space="preserve"> הוכן בהתאם </w:t>
      </w:r>
      <w:r w:rsidR="00C33AAA" w:rsidRPr="007A714E">
        <w:rPr>
          <w:rFonts w:asciiTheme="majorBidi" w:hAnsiTheme="majorBidi" w:cstheme="majorBidi" w:hint="eastAsia"/>
          <w:rtl/>
        </w:rPr>
        <w:t>לנדרש</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על</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פי</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פקודת</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היבוא</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והיצוא</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ו</w:t>
      </w:r>
      <w:r w:rsidRPr="007A714E">
        <w:rPr>
          <w:rFonts w:asciiTheme="majorBidi" w:hAnsiTheme="majorBidi" w:cstheme="majorBidi" w:hint="eastAsia"/>
          <w:rtl/>
        </w:rPr>
        <w:t>להוראות</w:t>
      </w:r>
      <w:r w:rsidRPr="007A714E">
        <w:rPr>
          <w:rFonts w:asciiTheme="majorBidi" w:hAnsiTheme="majorBidi" w:cstheme="majorBidi"/>
          <w:rtl/>
        </w:rPr>
        <w:t xml:space="preserve"> </w:t>
      </w:r>
      <w:r w:rsidRPr="007A714E">
        <w:rPr>
          <w:rFonts w:asciiTheme="majorBidi" w:hAnsiTheme="majorBidi" w:cstheme="majorBidi" w:hint="eastAsia"/>
          <w:rtl/>
        </w:rPr>
        <w:t>הממונה</w:t>
      </w:r>
      <w:r w:rsidRPr="007A714E">
        <w:rPr>
          <w:rFonts w:asciiTheme="majorBidi" w:hAnsiTheme="majorBidi" w:cstheme="majorBidi"/>
          <w:rtl/>
        </w:rPr>
        <w:t xml:space="preserve"> </w:t>
      </w:r>
      <w:r w:rsidRPr="007A714E">
        <w:rPr>
          <w:rFonts w:asciiTheme="majorBidi" w:hAnsiTheme="majorBidi" w:cstheme="majorBidi" w:hint="eastAsia"/>
          <w:rtl/>
        </w:rPr>
        <w:t>על</w:t>
      </w:r>
      <w:r w:rsidRPr="007A714E">
        <w:rPr>
          <w:rFonts w:asciiTheme="majorBidi" w:hAnsiTheme="majorBidi" w:cstheme="majorBidi"/>
          <w:rtl/>
        </w:rPr>
        <w:t xml:space="preserve"> </w:t>
      </w:r>
      <w:r w:rsidRPr="007A714E">
        <w:rPr>
          <w:rFonts w:asciiTheme="majorBidi" w:hAnsiTheme="majorBidi" w:cstheme="majorBidi" w:hint="eastAsia"/>
          <w:rtl/>
        </w:rPr>
        <w:t>התקינה</w:t>
      </w:r>
      <w:r w:rsidRPr="007A714E">
        <w:rPr>
          <w:rFonts w:asciiTheme="majorBidi" w:hAnsiTheme="majorBidi" w:cstheme="majorBidi"/>
          <w:rtl/>
        </w:rPr>
        <w:t xml:space="preserve"> </w:t>
      </w:r>
      <w:r w:rsidRPr="007A714E">
        <w:rPr>
          <w:rFonts w:asciiTheme="majorBidi" w:hAnsiTheme="majorBidi" w:cstheme="majorBidi" w:hint="eastAsia"/>
          <w:rtl/>
        </w:rPr>
        <w:t>ולפי</w:t>
      </w:r>
      <w:r w:rsidRPr="007A714E">
        <w:rPr>
          <w:rFonts w:asciiTheme="majorBidi" w:hAnsiTheme="majorBidi" w:cstheme="majorBidi"/>
          <w:rtl/>
        </w:rPr>
        <w:t xml:space="preserve"> </w:t>
      </w:r>
      <w:r w:rsidRPr="007A714E">
        <w:rPr>
          <w:rFonts w:asciiTheme="majorBidi" w:hAnsiTheme="majorBidi" w:cstheme="majorBidi" w:hint="eastAsia"/>
          <w:rtl/>
        </w:rPr>
        <w:t>קבוצה</w:t>
      </w:r>
      <w:r w:rsidRPr="007A714E">
        <w:rPr>
          <w:rFonts w:asciiTheme="majorBidi" w:hAnsiTheme="majorBidi" w:cstheme="majorBidi"/>
          <w:rtl/>
        </w:rPr>
        <w:t xml:space="preserve"> </w:t>
      </w:r>
      <w:r w:rsidRPr="007A714E">
        <w:rPr>
          <w:rFonts w:asciiTheme="majorBidi" w:hAnsiTheme="majorBidi" w:cstheme="majorBidi" w:hint="eastAsia"/>
          <w:rtl/>
        </w:rPr>
        <w:t>לה</w:t>
      </w:r>
      <w:r w:rsidRPr="007A714E">
        <w:rPr>
          <w:rFonts w:asciiTheme="majorBidi" w:hAnsiTheme="majorBidi" w:cstheme="majorBidi"/>
          <w:rtl/>
        </w:rPr>
        <w:t xml:space="preserve"> </w:t>
      </w:r>
      <w:r w:rsidRPr="007A714E">
        <w:rPr>
          <w:rFonts w:asciiTheme="majorBidi" w:hAnsiTheme="majorBidi" w:cstheme="majorBidi" w:hint="eastAsia"/>
          <w:rtl/>
        </w:rPr>
        <w:t>שייך</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שבתצהיר</w:t>
      </w:r>
      <w:r w:rsidRPr="007A714E">
        <w:rPr>
          <w:rFonts w:asciiTheme="majorBidi" w:hAnsiTheme="majorBidi" w:cstheme="majorBidi"/>
          <w:rtl/>
        </w:rPr>
        <w:t xml:space="preserve">, </w:t>
      </w:r>
      <w:r w:rsidRPr="007A714E">
        <w:rPr>
          <w:rFonts w:asciiTheme="majorBidi" w:hAnsiTheme="majorBidi" w:cstheme="majorBidi" w:hint="eastAsia"/>
          <w:rtl/>
        </w:rPr>
        <w:t>במשך</w:t>
      </w:r>
      <w:r w:rsidRPr="007A714E">
        <w:rPr>
          <w:rFonts w:asciiTheme="majorBidi" w:hAnsiTheme="majorBidi" w:cstheme="majorBidi"/>
          <w:rtl/>
        </w:rPr>
        <w:t xml:space="preserve"> 7 </w:t>
      </w:r>
      <w:r w:rsidRPr="007A714E">
        <w:rPr>
          <w:rFonts w:asciiTheme="majorBidi" w:hAnsiTheme="majorBidi" w:cstheme="majorBidi" w:hint="eastAsia"/>
          <w:rtl/>
        </w:rPr>
        <w:t>שנים</w:t>
      </w:r>
      <w:r w:rsidRPr="007A714E">
        <w:rPr>
          <w:rFonts w:asciiTheme="majorBidi" w:hAnsiTheme="majorBidi" w:cstheme="majorBidi"/>
          <w:rtl/>
        </w:rPr>
        <w:t xml:space="preserve"> </w:t>
      </w:r>
      <w:r w:rsidRPr="007A714E">
        <w:rPr>
          <w:rFonts w:asciiTheme="majorBidi" w:hAnsiTheme="majorBidi" w:cstheme="majorBidi" w:hint="eastAsia"/>
          <w:rtl/>
        </w:rPr>
        <w:t>מיום</w:t>
      </w:r>
      <w:r w:rsidRPr="007A714E">
        <w:rPr>
          <w:rFonts w:asciiTheme="majorBidi" w:hAnsiTheme="majorBidi" w:cstheme="majorBidi"/>
          <w:rtl/>
        </w:rPr>
        <w:t xml:space="preserve"> </w:t>
      </w:r>
      <w:r w:rsidRPr="007A714E">
        <w:rPr>
          <w:rFonts w:asciiTheme="majorBidi" w:hAnsiTheme="majorBidi" w:cstheme="majorBidi" w:hint="eastAsia"/>
          <w:rtl/>
        </w:rPr>
        <w:t>השחרור</w:t>
      </w:r>
      <w:r w:rsidRPr="007A714E">
        <w:rPr>
          <w:rFonts w:asciiTheme="majorBidi" w:hAnsiTheme="majorBidi" w:cstheme="majorBidi"/>
          <w:rtl/>
        </w:rPr>
        <w:t xml:space="preserve"> </w:t>
      </w:r>
      <w:r w:rsidRPr="007A714E">
        <w:rPr>
          <w:rFonts w:asciiTheme="majorBidi" w:hAnsiTheme="majorBidi" w:cstheme="majorBidi" w:hint="eastAsia"/>
          <w:rtl/>
        </w:rPr>
        <w:t>האחרון</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דגם</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ולאפשר</w:t>
      </w:r>
      <w:r w:rsidRPr="007A714E">
        <w:rPr>
          <w:rFonts w:asciiTheme="majorBidi" w:hAnsiTheme="majorBidi" w:cstheme="majorBidi"/>
          <w:rtl/>
        </w:rPr>
        <w:t xml:space="preserve"> </w:t>
      </w:r>
      <w:r w:rsidRPr="007A714E">
        <w:rPr>
          <w:rFonts w:asciiTheme="majorBidi" w:hAnsiTheme="majorBidi" w:cstheme="majorBidi" w:hint="eastAsia"/>
          <w:rtl/>
        </w:rPr>
        <w:t>לממונה</w:t>
      </w:r>
      <w:r w:rsidRPr="007A714E">
        <w:rPr>
          <w:rFonts w:asciiTheme="majorBidi" w:hAnsiTheme="majorBidi" w:cstheme="majorBidi"/>
          <w:rtl/>
        </w:rPr>
        <w:t xml:space="preserve"> </w:t>
      </w:r>
      <w:r w:rsidRPr="007A714E">
        <w:rPr>
          <w:rFonts w:asciiTheme="majorBidi" w:hAnsiTheme="majorBidi" w:cstheme="majorBidi" w:hint="eastAsia"/>
          <w:rtl/>
        </w:rPr>
        <w:t>על</w:t>
      </w:r>
      <w:r w:rsidRPr="007A714E">
        <w:rPr>
          <w:rFonts w:asciiTheme="majorBidi" w:hAnsiTheme="majorBidi" w:cstheme="majorBidi"/>
          <w:rtl/>
        </w:rPr>
        <w:t xml:space="preserve"> </w:t>
      </w:r>
      <w:r w:rsidRPr="007A714E">
        <w:rPr>
          <w:rFonts w:asciiTheme="majorBidi" w:hAnsiTheme="majorBidi" w:cstheme="majorBidi" w:hint="eastAsia"/>
          <w:rtl/>
        </w:rPr>
        <w:t>התקינה</w:t>
      </w:r>
      <w:r w:rsidRPr="007A714E">
        <w:rPr>
          <w:rFonts w:asciiTheme="majorBidi" w:hAnsiTheme="majorBidi" w:cstheme="majorBidi"/>
          <w:rtl/>
        </w:rPr>
        <w:t xml:space="preserve"> </w:t>
      </w:r>
      <w:r w:rsidRPr="007A714E">
        <w:rPr>
          <w:rFonts w:asciiTheme="majorBidi" w:hAnsiTheme="majorBidi" w:cstheme="majorBidi" w:hint="eastAsia"/>
          <w:rtl/>
        </w:rPr>
        <w:t>ולמי</w:t>
      </w:r>
      <w:r w:rsidRPr="007A714E">
        <w:rPr>
          <w:rFonts w:asciiTheme="majorBidi" w:hAnsiTheme="majorBidi" w:cstheme="majorBidi"/>
          <w:rtl/>
        </w:rPr>
        <w:t xml:space="preserve"> </w:t>
      </w:r>
      <w:r w:rsidRPr="007A714E">
        <w:rPr>
          <w:rFonts w:asciiTheme="majorBidi" w:hAnsiTheme="majorBidi" w:cstheme="majorBidi" w:hint="eastAsia"/>
          <w:rtl/>
        </w:rPr>
        <w:t>שהסמיך</w:t>
      </w:r>
      <w:r w:rsidRPr="007A714E">
        <w:rPr>
          <w:rFonts w:asciiTheme="majorBidi" w:hAnsiTheme="majorBidi" w:cstheme="majorBidi"/>
          <w:rtl/>
        </w:rPr>
        <w:t xml:space="preserve"> </w:t>
      </w:r>
      <w:r w:rsidRPr="007A714E">
        <w:rPr>
          <w:rFonts w:asciiTheme="majorBidi" w:hAnsiTheme="majorBidi" w:cstheme="majorBidi" w:hint="eastAsia"/>
          <w:rtl/>
        </w:rPr>
        <w:t>לעניין</w:t>
      </w:r>
      <w:r w:rsidRPr="007A714E">
        <w:rPr>
          <w:rFonts w:asciiTheme="majorBidi" w:hAnsiTheme="majorBidi" w:cstheme="majorBidi"/>
          <w:rtl/>
        </w:rPr>
        <w:t xml:space="preserve"> </w:t>
      </w:r>
      <w:r w:rsidRPr="007A714E">
        <w:rPr>
          <w:rFonts w:asciiTheme="majorBidi" w:hAnsiTheme="majorBidi" w:cstheme="majorBidi" w:hint="eastAsia"/>
          <w:rtl/>
        </w:rPr>
        <w:t>זה</w:t>
      </w:r>
      <w:r w:rsidRPr="007A714E">
        <w:rPr>
          <w:rFonts w:asciiTheme="majorBidi" w:hAnsiTheme="majorBidi" w:cstheme="majorBidi"/>
          <w:rtl/>
        </w:rPr>
        <w:t xml:space="preserve"> </w:t>
      </w:r>
      <w:r w:rsidRPr="007A714E">
        <w:rPr>
          <w:rFonts w:asciiTheme="majorBidi" w:hAnsiTheme="majorBidi" w:cstheme="majorBidi" w:hint="eastAsia"/>
          <w:rtl/>
        </w:rPr>
        <w:t>לעיין</w:t>
      </w:r>
      <w:r w:rsidRPr="007A714E">
        <w:rPr>
          <w:rFonts w:asciiTheme="majorBidi" w:hAnsiTheme="majorBidi" w:cstheme="majorBidi"/>
          <w:rtl/>
        </w:rPr>
        <w:t xml:space="preserve"> </w:t>
      </w:r>
      <w:r w:rsidRPr="007A714E">
        <w:rPr>
          <w:rFonts w:asciiTheme="majorBidi" w:hAnsiTheme="majorBidi" w:cstheme="majorBidi" w:hint="eastAsia"/>
          <w:rtl/>
        </w:rPr>
        <w:t>בתיק</w:t>
      </w:r>
      <w:r w:rsidRPr="007A714E">
        <w:rPr>
          <w:rFonts w:asciiTheme="majorBidi" w:hAnsiTheme="majorBidi" w:cstheme="majorBidi"/>
          <w:rtl/>
        </w:rPr>
        <w:t xml:space="preserve"> </w:t>
      </w:r>
      <w:r w:rsidRPr="007A714E">
        <w:rPr>
          <w:rFonts w:asciiTheme="majorBidi" w:hAnsiTheme="majorBidi" w:cstheme="majorBidi" w:hint="eastAsia"/>
          <w:rtl/>
        </w:rPr>
        <w:t>מוצר</w:t>
      </w:r>
      <w:r w:rsidRPr="007A714E">
        <w:rPr>
          <w:rFonts w:asciiTheme="majorBidi" w:hAnsiTheme="majorBidi" w:cstheme="majorBidi"/>
          <w:rtl/>
        </w:rPr>
        <w:t xml:space="preserve"> </w:t>
      </w:r>
      <w:r w:rsidRPr="007A714E">
        <w:rPr>
          <w:rFonts w:asciiTheme="majorBidi" w:hAnsiTheme="majorBidi" w:cstheme="majorBidi" w:hint="eastAsia"/>
          <w:rtl/>
        </w:rPr>
        <w:t>לדגם</w:t>
      </w:r>
      <w:r w:rsidRPr="007A714E">
        <w:rPr>
          <w:rFonts w:asciiTheme="majorBidi" w:hAnsiTheme="majorBidi" w:cstheme="majorBidi"/>
          <w:rtl/>
        </w:rPr>
        <w:t xml:space="preserve"> </w:t>
      </w:r>
      <w:r w:rsidRPr="007A714E">
        <w:rPr>
          <w:rFonts w:asciiTheme="majorBidi" w:hAnsiTheme="majorBidi" w:cstheme="majorBidi" w:hint="eastAsia"/>
          <w:rtl/>
        </w:rPr>
        <w:t>במהלך</w:t>
      </w:r>
      <w:r w:rsidRPr="007A714E">
        <w:rPr>
          <w:rFonts w:asciiTheme="majorBidi" w:hAnsiTheme="majorBidi" w:cstheme="majorBidi"/>
          <w:rtl/>
        </w:rPr>
        <w:t xml:space="preserve"> </w:t>
      </w:r>
      <w:r w:rsidRPr="007A714E">
        <w:rPr>
          <w:rFonts w:asciiTheme="majorBidi" w:hAnsiTheme="majorBidi" w:cstheme="majorBidi" w:hint="eastAsia"/>
          <w:rtl/>
        </w:rPr>
        <w:t>ביצוע</w:t>
      </w:r>
      <w:r w:rsidRPr="007A714E">
        <w:rPr>
          <w:rFonts w:asciiTheme="majorBidi" w:hAnsiTheme="majorBidi" w:cstheme="majorBidi"/>
          <w:rtl/>
        </w:rPr>
        <w:t xml:space="preserve"> </w:t>
      </w:r>
      <w:r w:rsidRPr="007A714E">
        <w:rPr>
          <w:rFonts w:asciiTheme="majorBidi" w:hAnsiTheme="majorBidi" w:cstheme="majorBidi" w:hint="eastAsia"/>
          <w:rtl/>
        </w:rPr>
        <w:t>ביקורת</w:t>
      </w:r>
      <w:r w:rsidRPr="007A714E">
        <w:rPr>
          <w:rFonts w:asciiTheme="majorBidi" w:hAnsiTheme="majorBidi" w:cstheme="majorBidi"/>
          <w:rtl/>
        </w:rPr>
        <w:t xml:space="preserve"> </w:t>
      </w:r>
      <w:r w:rsidRPr="007A714E">
        <w:rPr>
          <w:rFonts w:asciiTheme="majorBidi" w:hAnsiTheme="majorBidi" w:cstheme="majorBidi" w:hint="eastAsia"/>
          <w:rtl/>
        </w:rPr>
        <w:t>לפי</w:t>
      </w:r>
      <w:r w:rsidRPr="007A714E">
        <w:rPr>
          <w:rFonts w:asciiTheme="majorBidi" w:hAnsiTheme="majorBidi" w:cstheme="majorBidi"/>
          <w:rtl/>
        </w:rPr>
        <w:t xml:space="preserve"> </w:t>
      </w:r>
      <w:r w:rsidRPr="007A714E">
        <w:rPr>
          <w:rFonts w:asciiTheme="majorBidi" w:hAnsiTheme="majorBidi" w:cstheme="majorBidi" w:hint="eastAsia"/>
          <w:rtl/>
        </w:rPr>
        <w:t>הוראות</w:t>
      </w:r>
      <w:r w:rsidRPr="007A714E">
        <w:rPr>
          <w:rFonts w:asciiTheme="majorBidi" w:hAnsiTheme="majorBidi" w:cstheme="majorBidi"/>
          <w:rtl/>
        </w:rPr>
        <w:t xml:space="preserve"> </w:t>
      </w:r>
      <w:r w:rsidRPr="007A714E">
        <w:rPr>
          <w:rFonts w:asciiTheme="majorBidi" w:hAnsiTheme="majorBidi" w:cstheme="majorBidi" w:hint="eastAsia"/>
          <w:rtl/>
        </w:rPr>
        <w:t>חוק</w:t>
      </w:r>
      <w:r w:rsidRPr="007A714E">
        <w:rPr>
          <w:rFonts w:asciiTheme="majorBidi" w:hAnsiTheme="majorBidi" w:cstheme="majorBidi"/>
          <w:rtl/>
        </w:rPr>
        <w:t xml:space="preserve"> </w:t>
      </w:r>
      <w:r w:rsidRPr="007A714E">
        <w:rPr>
          <w:rFonts w:asciiTheme="majorBidi" w:hAnsiTheme="majorBidi" w:cstheme="majorBidi" w:hint="eastAsia"/>
          <w:rtl/>
        </w:rPr>
        <w:t>התקנים</w:t>
      </w:r>
      <w:r w:rsidR="00C33AAA" w:rsidRPr="007A714E">
        <w:rPr>
          <w:rFonts w:asciiTheme="majorBidi" w:hAnsiTheme="majorBidi" w:cstheme="majorBidi"/>
          <w:rtl/>
        </w:rPr>
        <w:t xml:space="preserve"> ופקודת היבוא והיצוא</w:t>
      </w:r>
      <w:r w:rsidRPr="007A714E">
        <w:rPr>
          <w:rFonts w:asciiTheme="majorBidi" w:hAnsiTheme="majorBidi" w:cstheme="majorBidi"/>
          <w:rtl/>
        </w:rPr>
        <w:t>.</w:t>
      </w:r>
    </w:p>
    <w:p w:rsidR="00D92824" w:rsidRPr="007A714E" w:rsidRDefault="00D92824" w:rsidP="00D2425A">
      <w:pPr>
        <w:spacing w:line="360" w:lineRule="auto"/>
        <w:ind w:left="212" w:right="-900" w:hanging="360"/>
        <w:jc w:val="both"/>
        <w:rPr>
          <w:rFonts w:asciiTheme="majorBidi" w:hAnsiTheme="majorBidi" w:cstheme="majorBidi"/>
          <w:rtl/>
        </w:rPr>
      </w:pPr>
    </w:p>
    <w:p w:rsidR="00D92824" w:rsidRPr="007A714E" w:rsidRDefault="00D92824" w:rsidP="00D2425A">
      <w:pPr>
        <w:spacing w:line="360" w:lineRule="auto"/>
        <w:ind w:left="212" w:right="-900" w:hanging="360"/>
        <w:jc w:val="both"/>
        <w:rPr>
          <w:rFonts w:asciiTheme="majorBidi" w:hAnsiTheme="majorBidi" w:cstheme="majorBidi"/>
          <w:rtl/>
        </w:rPr>
      </w:pPr>
      <w:r w:rsidRPr="007A714E">
        <w:rPr>
          <w:rFonts w:asciiTheme="majorBidi" w:hAnsiTheme="majorBidi" w:cstheme="majorBidi"/>
          <w:rtl/>
        </w:rPr>
        <w:t>7.</w:t>
      </w:r>
      <w:r w:rsidRPr="007A714E">
        <w:rPr>
          <w:rFonts w:asciiTheme="majorBidi" w:hAnsiTheme="majorBidi" w:cstheme="majorBidi"/>
          <w:rtl/>
        </w:rPr>
        <w:tab/>
      </w:r>
      <w:r w:rsidRPr="007A714E">
        <w:rPr>
          <w:rFonts w:asciiTheme="majorBidi" w:hAnsiTheme="majorBidi" w:cstheme="majorBidi" w:hint="eastAsia"/>
          <w:rtl/>
        </w:rPr>
        <w:t>אני</w:t>
      </w:r>
      <w:r w:rsidRPr="007A714E">
        <w:rPr>
          <w:rFonts w:asciiTheme="majorBidi" w:hAnsiTheme="majorBidi" w:cstheme="majorBidi"/>
          <w:rtl/>
        </w:rPr>
        <w:t xml:space="preserve"> מצהיר כי קראתי את </w:t>
      </w:r>
      <w:r w:rsidR="00C33AAA" w:rsidRPr="007A714E">
        <w:rPr>
          <w:rFonts w:asciiTheme="majorBidi" w:hAnsiTheme="majorBidi" w:cstheme="majorBidi" w:hint="eastAsia"/>
          <w:rtl/>
        </w:rPr>
        <w:t>הוראות</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הממונה</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על</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התקינה</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וכי</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אני</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מכיר</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את</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הדין</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החל</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על</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יבוא</w:t>
      </w:r>
      <w:r w:rsidR="00C33AAA" w:rsidRPr="007A714E">
        <w:rPr>
          <w:rFonts w:asciiTheme="majorBidi" w:hAnsiTheme="majorBidi" w:cstheme="majorBidi"/>
          <w:rtl/>
        </w:rPr>
        <w:t xml:space="preserve"> </w:t>
      </w:r>
      <w:r w:rsidR="00C33AAA"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ובכלל</w:t>
      </w:r>
      <w:r w:rsidRPr="007A714E">
        <w:rPr>
          <w:rFonts w:asciiTheme="majorBidi" w:hAnsiTheme="majorBidi" w:cstheme="majorBidi"/>
          <w:rtl/>
        </w:rPr>
        <w:t xml:space="preserve"> </w:t>
      </w:r>
      <w:r w:rsidRPr="007A714E">
        <w:rPr>
          <w:rFonts w:asciiTheme="majorBidi" w:hAnsiTheme="majorBidi" w:cstheme="majorBidi" w:hint="eastAsia"/>
          <w:rtl/>
        </w:rPr>
        <w:t>זה</w:t>
      </w:r>
      <w:r w:rsidRPr="007A714E">
        <w:rPr>
          <w:rFonts w:asciiTheme="majorBidi" w:hAnsiTheme="majorBidi" w:cstheme="majorBidi"/>
          <w:rtl/>
        </w:rPr>
        <w:t xml:space="preserve"> :</w:t>
      </w:r>
    </w:p>
    <w:p w:rsidR="00D92824" w:rsidRPr="007A714E" w:rsidRDefault="00D92824" w:rsidP="00D2425A">
      <w:pPr>
        <w:spacing w:line="360" w:lineRule="auto"/>
        <w:ind w:left="-148" w:right="720"/>
        <w:jc w:val="both"/>
        <w:rPr>
          <w:rFonts w:asciiTheme="majorBidi" w:hAnsiTheme="majorBidi" w:cstheme="majorBidi"/>
        </w:rPr>
      </w:pPr>
    </w:p>
    <w:p w:rsidR="00D92824" w:rsidRPr="007A714E" w:rsidRDefault="00D92824" w:rsidP="00B950F0">
      <w:pPr>
        <w:spacing w:line="360" w:lineRule="auto"/>
        <w:ind w:left="572" w:right="142" w:hanging="360"/>
        <w:jc w:val="both"/>
        <w:rPr>
          <w:rFonts w:asciiTheme="majorBidi" w:hAnsiTheme="majorBidi" w:cstheme="majorBidi"/>
          <w:rtl/>
        </w:rPr>
      </w:pPr>
      <w:r w:rsidRPr="007A714E">
        <w:rPr>
          <w:rFonts w:asciiTheme="majorBidi" w:hAnsiTheme="majorBidi" w:cstheme="majorBidi"/>
          <w:rtl/>
        </w:rPr>
        <w:t xml:space="preserve">(א)  </w:t>
      </w:r>
      <w:r w:rsidRPr="007A714E">
        <w:rPr>
          <w:rFonts w:asciiTheme="majorBidi" w:hAnsiTheme="majorBidi" w:cstheme="majorBidi" w:hint="eastAsia"/>
          <w:rtl/>
        </w:rPr>
        <w:t>במידה</w:t>
      </w:r>
      <w:r w:rsidRPr="007A714E">
        <w:rPr>
          <w:rFonts w:asciiTheme="majorBidi" w:hAnsiTheme="majorBidi" w:cstheme="majorBidi"/>
          <w:rtl/>
        </w:rPr>
        <w:t xml:space="preserve"> </w:t>
      </w:r>
      <w:r w:rsidRPr="007A714E">
        <w:rPr>
          <w:rFonts w:asciiTheme="majorBidi" w:hAnsiTheme="majorBidi" w:cstheme="majorBidi" w:hint="eastAsia"/>
          <w:rtl/>
        </w:rPr>
        <w:t>שיימצאו</w:t>
      </w:r>
      <w:r w:rsidRPr="007A714E">
        <w:rPr>
          <w:rFonts w:asciiTheme="majorBidi" w:hAnsiTheme="majorBidi" w:cstheme="majorBidi"/>
          <w:rtl/>
        </w:rPr>
        <w:t xml:space="preserve"> </w:t>
      </w:r>
      <w:r w:rsidRPr="007A714E">
        <w:rPr>
          <w:rFonts w:asciiTheme="majorBidi" w:hAnsiTheme="majorBidi" w:cstheme="majorBidi" w:hint="eastAsia"/>
          <w:rtl/>
        </w:rPr>
        <w:t>בשוק</w:t>
      </w:r>
      <w:r w:rsidRPr="007A714E">
        <w:rPr>
          <w:rFonts w:asciiTheme="majorBidi" w:hAnsiTheme="majorBidi" w:cstheme="majorBidi"/>
          <w:rtl/>
        </w:rPr>
        <w:t xml:space="preserve"> </w:t>
      </w:r>
      <w:r w:rsidRPr="007A714E">
        <w:rPr>
          <w:rFonts w:asciiTheme="majorBidi" w:hAnsiTheme="majorBidi" w:cstheme="majorBidi" w:hint="eastAsia"/>
          <w:rtl/>
        </w:rPr>
        <w:t>טובין</w:t>
      </w:r>
      <w:r w:rsidRPr="007A714E">
        <w:rPr>
          <w:rFonts w:asciiTheme="majorBidi" w:hAnsiTheme="majorBidi" w:cstheme="majorBidi"/>
          <w:rtl/>
        </w:rPr>
        <w:t xml:space="preserve"> </w:t>
      </w:r>
      <w:r w:rsidRPr="007A714E">
        <w:rPr>
          <w:rFonts w:asciiTheme="majorBidi" w:hAnsiTheme="majorBidi" w:cstheme="majorBidi" w:hint="eastAsia"/>
          <w:rtl/>
        </w:rPr>
        <w:t>השייכים</w:t>
      </w:r>
      <w:r w:rsidRPr="007A714E">
        <w:rPr>
          <w:rFonts w:asciiTheme="majorBidi" w:hAnsiTheme="majorBidi" w:cstheme="majorBidi"/>
          <w:rtl/>
        </w:rPr>
        <w:t xml:space="preserve"> </w:t>
      </w:r>
      <w:r w:rsidRPr="007A714E">
        <w:rPr>
          <w:rFonts w:asciiTheme="majorBidi" w:hAnsiTheme="majorBidi" w:cstheme="majorBidi" w:hint="eastAsia"/>
          <w:rtl/>
        </w:rPr>
        <w:t>למשלוח</w:t>
      </w:r>
      <w:r w:rsidRPr="007A714E">
        <w:rPr>
          <w:rFonts w:asciiTheme="majorBidi" w:hAnsiTheme="majorBidi" w:cstheme="majorBidi"/>
          <w:rtl/>
        </w:rPr>
        <w:t xml:space="preserve"> </w:t>
      </w:r>
      <w:r w:rsidRPr="007A714E">
        <w:rPr>
          <w:rFonts w:asciiTheme="majorBidi" w:hAnsiTheme="majorBidi" w:cstheme="majorBidi" w:hint="eastAsia"/>
          <w:rtl/>
        </w:rPr>
        <w:t>זה</w:t>
      </w:r>
      <w:r w:rsidRPr="007A714E">
        <w:rPr>
          <w:rFonts w:asciiTheme="majorBidi" w:hAnsiTheme="majorBidi" w:cstheme="majorBidi"/>
          <w:rtl/>
        </w:rPr>
        <w:t xml:space="preserve"> </w:t>
      </w:r>
      <w:r w:rsidRPr="007A714E">
        <w:rPr>
          <w:rFonts w:asciiTheme="majorBidi" w:hAnsiTheme="majorBidi" w:cstheme="majorBidi" w:hint="eastAsia"/>
          <w:rtl/>
        </w:rPr>
        <w:t>והם</w:t>
      </w:r>
      <w:r w:rsidRPr="007A714E">
        <w:rPr>
          <w:rFonts w:asciiTheme="majorBidi" w:hAnsiTheme="majorBidi" w:cstheme="majorBidi"/>
          <w:rtl/>
        </w:rPr>
        <w:t xml:space="preserve"> </w:t>
      </w:r>
      <w:r w:rsidRPr="007A714E">
        <w:rPr>
          <w:rFonts w:asciiTheme="majorBidi" w:hAnsiTheme="majorBidi" w:cstheme="majorBidi" w:hint="eastAsia"/>
          <w:rtl/>
        </w:rPr>
        <w:t>אינם</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עליהם</w:t>
      </w:r>
      <w:r w:rsidRPr="007A714E">
        <w:rPr>
          <w:rFonts w:asciiTheme="majorBidi" w:hAnsiTheme="majorBidi" w:cstheme="majorBidi"/>
          <w:rtl/>
        </w:rPr>
        <w:t xml:space="preserve"> </w:t>
      </w:r>
      <w:r w:rsidRPr="007A714E">
        <w:rPr>
          <w:rFonts w:asciiTheme="majorBidi" w:hAnsiTheme="majorBidi" w:cstheme="majorBidi" w:hint="eastAsia"/>
          <w:rtl/>
        </w:rPr>
        <w:t>הצהרתי</w:t>
      </w:r>
      <w:r w:rsidRPr="007A714E">
        <w:rPr>
          <w:rFonts w:asciiTheme="majorBidi" w:hAnsiTheme="majorBidi" w:cstheme="majorBidi"/>
          <w:rtl/>
        </w:rPr>
        <w:t xml:space="preserve"> </w:t>
      </w:r>
      <w:r w:rsidRPr="007A714E">
        <w:rPr>
          <w:rFonts w:asciiTheme="majorBidi" w:hAnsiTheme="majorBidi" w:cstheme="majorBidi" w:hint="eastAsia"/>
          <w:rtl/>
        </w:rPr>
        <w:t>בבקשה</w:t>
      </w:r>
      <w:r w:rsidRPr="007A714E">
        <w:rPr>
          <w:rFonts w:asciiTheme="majorBidi" w:hAnsiTheme="majorBidi" w:cstheme="majorBidi"/>
          <w:rtl/>
        </w:rPr>
        <w:t xml:space="preserve"> </w:t>
      </w:r>
      <w:r w:rsidRPr="007A714E">
        <w:rPr>
          <w:rFonts w:asciiTheme="majorBidi" w:hAnsiTheme="majorBidi" w:cstheme="majorBidi" w:hint="eastAsia"/>
          <w:rtl/>
        </w:rPr>
        <w:t>זו</w:t>
      </w:r>
      <w:r w:rsidRPr="007A714E">
        <w:rPr>
          <w:rFonts w:asciiTheme="majorBidi" w:hAnsiTheme="majorBidi" w:cstheme="majorBidi"/>
          <w:rtl/>
        </w:rPr>
        <w:t xml:space="preserve">, </w:t>
      </w:r>
      <w:r w:rsidRPr="007A714E">
        <w:rPr>
          <w:rFonts w:asciiTheme="majorBidi" w:hAnsiTheme="majorBidi" w:cstheme="majorBidi" w:hint="eastAsia"/>
          <w:rtl/>
        </w:rPr>
        <w:t>רשאי</w:t>
      </w:r>
      <w:r w:rsidRPr="007A714E">
        <w:rPr>
          <w:rFonts w:asciiTheme="majorBidi" w:hAnsiTheme="majorBidi" w:cstheme="majorBidi"/>
          <w:rtl/>
        </w:rPr>
        <w:t xml:space="preserve"> </w:t>
      </w:r>
      <w:r w:rsidRPr="007A714E">
        <w:rPr>
          <w:rFonts w:asciiTheme="majorBidi" w:hAnsiTheme="majorBidi" w:cstheme="majorBidi" w:hint="eastAsia"/>
          <w:rtl/>
        </w:rPr>
        <w:t>הממונה</w:t>
      </w:r>
      <w:r w:rsidRPr="007A714E">
        <w:rPr>
          <w:rFonts w:asciiTheme="majorBidi" w:hAnsiTheme="majorBidi" w:cstheme="majorBidi"/>
          <w:rtl/>
        </w:rPr>
        <w:t xml:space="preserve"> </w:t>
      </w:r>
      <w:r w:rsidRPr="007A714E">
        <w:rPr>
          <w:rFonts w:asciiTheme="majorBidi" w:hAnsiTheme="majorBidi" w:cstheme="majorBidi" w:hint="eastAsia"/>
          <w:rtl/>
        </w:rPr>
        <w:t>על</w:t>
      </w:r>
      <w:r w:rsidRPr="007A714E">
        <w:rPr>
          <w:rFonts w:asciiTheme="majorBidi" w:hAnsiTheme="majorBidi" w:cstheme="majorBidi"/>
          <w:rtl/>
        </w:rPr>
        <w:t xml:space="preserve"> </w:t>
      </w:r>
      <w:r w:rsidRPr="007A714E">
        <w:rPr>
          <w:rFonts w:asciiTheme="majorBidi" w:hAnsiTheme="majorBidi" w:cstheme="majorBidi" w:hint="eastAsia"/>
          <w:rtl/>
        </w:rPr>
        <w:t>התקינה</w:t>
      </w:r>
      <w:r w:rsidRPr="007A714E">
        <w:rPr>
          <w:rFonts w:asciiTheme="majorBidi" w:hAnsiTheme="majorBidi" w:cstheme="majorBidi"/>
          <w:rtl/>
        </w:rPr>
        <w:t xml:space="preserve"> </w:t>
      </w:r>
      <w:r w:rsidRPr="007A714E">
        <w:rPr>
          <w:rFonts w:asciiTheme="majorBidi" w:hAnsiTheme="majorBidi" w:cstheme="majorBidi" w:hint="eastAsia"/>
          <w:rtl/>
        </w:rPr>
        <w:t>וכל</w:t>
      </w:r>
    </w:p>
    <w:p w:rsidR="00D92824" w:rsidRPr="007A714E" w:rsidRDefault="00D92824" w:rsidP="00D2425A">
      <w:pPr>
        <w:spacing w:line="360" w:lineRule="auto"/>
        <w:ind w:left="572" w:right="426" w:hanging="360"/>
        <w:jc w:val="both"/>
        <w:rPr>
          <w:rFonts w:asciiTheme="majorBidi" w:hAnsiTheme="majorBidi" w:cstheme="majorBidi"/>
        </w:rPr>
      </w:pPr>
      <w:r w:rsidRPr="007A714E">
        <w:rPr>
          <w:rFonts w:asciiTheme="majorBidi" w:hAnsiTheme="majorBidi" w:cstheme="majorBidi"/>
          <w:rtl/>
        </w:rPr>
        <w:t xml:space="preserve"> אדם שהוסמך לכך על ידי הממונה לתפוס ולעכב את הטובין עד לבדיקת מידת ההתאמה של הטובין לדרישות תקן רשמי. בנסיבות אלו</w:t>
      </w:r>
      <w:r w:rsidR="0041408F" w:rsidRPr="007A714E">
        <w:rPr>
          <w:rFonts w:asciiTheme="majorBidi" w:hAnsiTheme="majorBidi" w:cstheme="majorBidi"/>
          <w:rtl/>
        </w:rPr>
        <w:t>.</w:t>
      </w:r>
    </w:p>
    <w:p w:rsidR="00D92824" w:rsidRPr="007A714E" w:rsidRDefault="00D92824" w:rsidP="00B950F0">
      <w:pPr>
        <w:spacing w:line="360" w:lineRule="auto"/>
        <w:ind w:left="572" w:right="142" w:hanging="360"/>
        <w:jc w:val="both"/>
        <w:rPr>
          <w:rFonts w:asciiTheme="majorBidi" w:hAnsiTheme="majorBidi" w:cstheme="majorBidi"/>
          <w:rtl/>
        </w:rPr>
      </w:pPr>
      <w:r w:rsidRPr="007A714E">
        <w:rPr>
          <w:rFonts w:asciiTheme="majorBidi" w:hAnsiTheme="majorBidi" w:cstheme="majorBidi"/>
          <w:rtl/>
        </w:rPr>
        <w:t>(ב)</w:t>
      </w:r>
      <w:r w:rsidRPr="007A714E">
        <w:rPr>
          <w:rFonts w:asciiTheme="majorBidi" w:hAnsiTheme="majorBidi" w:cstheme="majorBidi"/>
          <w:rtl/>
        </w:rPr>
        <w:tab/>
      </w:r>
      <w:r w:rsidRPr="007A714E">
        <w:rPr>
          <w:rFonts w:asciiTheme="majorBidi" w:hAnsiTheme="majorBidi" w:cstheme="majorBidi" w:hint="eastAsia"/>
          <w:rtl/>
        </w:rPr>
        <w:t>במידה</w:t>
      </w:r>
      <w:r w:rsidRPr="007A714E">
        <w:rPr>
          <w:rFonts w:asciiTheme="majorBidi" w:hAnsiTheme="majorBidi" w:cstheme="majorBidi"/>
          <w:rtl/>
        </w:rPr>
        <w:t xml:space="preserve"> </w:t>
      </w:r>
      <w:r w:rsidRPr="007A714E">
        <w:rPr>
          <w:rFonts w:asciiTheme="majorBidi" w:hAnsiTheme="majorBidi" w:cstheme="majorBidi" w:hint="eastAsia"/>
          <w:rtl/>
        </w:rPr>
        <w:t>שיימצאו</w:t>
      </w:r>
      <w:r w:rsidRPr="007A714E">
        <w:rPr>
          <w:rFonts w:asciiTheme="majorBidi" w:hAnsiTheme="majorBidi" w:cstheme="majorBidi"/>
          <w:rtl/>
        </w:rPr>
        <w:t xml:space="preserve"> </w:t>
      </w:r>
      <w:r w:rsidRPr="007A714E">
        <w:rPr>
          <w:rFonts w:asciiTheme="majorBidi" w:hAnsiTheme="majorBidi" w:cstheme="majorBidi" w:hint="eastAsia"/>
          <w:rtl/>
        </w:rPr>
        <w:t>בשוק</w:t>
      </w:r>
      <w:r w:rsidRPr="007A714E">
        <w:rPr>
          <w:rFonts w:asciiTheme="majorBidi" w:hAnsiTheme="majorBidi" w:cstheme="majorBidi"/>
          <w:rtl/>
        </w:rPr>
        <w:t xml:space="preserve"> </w:t>
      </w:r>
      <w:r w:rsidRPr="007A714E">
        <w:rPr>
          <w:rFonts w:asciiTheme="majorBidi" w:hAnsiTheme="majorBidi" w:cstheme="majorBidi" w:hint="eastAsia"/>
          <w:rtl/>
        </w:rPr>
        <w:t>טובין</w:t>
      </w:r>
      <w:r w:rsidRPr="007A714E">
        <w:rPr>
          <w:rFonts w:asciiTheme="majorBidi" w:hAnsiTheme="majorBidi" w:cstheme="majorBidi"/>
          <w:rtl/>
        </w:rPr>
        <w:t xml:space="preserve"> </w:t>
      </w:r>
      <w:r w:rsidRPr="007A714E">
        <w:rPr>
          <w:rFonts w:asciiTheme="majorBidi" w:hAnsiTheme="majorBidi" w:cstheme="majorBidi" w:hint="eastAsia"/>
          <w:rtl/>
        </w:rPr>
        <w:t>השייכים</w:t>
      </w:r>
      <w:r w:rsidRPr="007A714E">
        <w:rPr>
          <w:rFonts w:asciiTheme="majorBidi" w:hAnsiTheme="majorBidi" w:cstheme="majorBidi"/>
          <w:rtl/>
        </w:rPr>
        <w:t xml:space="preserve"> </w:t>
      </w:r>
      <w:r w:rsidRPr="007A714E">
        <w:rPr>
          <w:rFonts w:asciiTheme="majorBidi" w:hAnsiTheme="majorBidi" w:cstheme="majorBidi" w:hint="eastAsia"/>
          <w:rtl/>
        </w:rPr>
        <w:t>למשלוח</w:t>
      </w:r>
      <w:r w:rsidRPr="007A714E">
        <w:rPr>
          <w:rFonts w:asciiTheme="majorBidi" w:hAnsiTheme="majorBidi" w:cstheme="majorBidi"/>
          <w:rtl/>
        </w:rPr>
        <w:t xml:space="preserve"> </w:t>
      </w:r>
      <w:r w:rsidRPr="007A714E">
        <w:rPr>
          <w:rFonts w:asciiTheme="majorBidi" w:hAnsiTheme="majorBidi" w:cstheme="majorBidi" w:hint="eastAsia"/>
          <w:rtl/>
        </w:rPr>
        <w:t>זה</w:t>
      </w:r>
      <w:r w:rsidRPr="007A714E">
        <w:rPr>
          <w:rFonts w:asciiTheme="majorBidi" w:hAnsiTheme="majorBidi" w:cstheme="majorBidi"/>
          <w:rtl/>
        </w:rPr>
        <w:t xml:space="preserve"> </w:t>
      </w:r>
      <w:r w:rsidRPr="007A714E">
        <w:rPr>
          <w:rFonts w:asciiTheme="majorBidi" w:hAnsiTheme="majorBidi" w:cstheme="majorBidi" w:hint="eastAsia"/>
          <w:rtl/>
        </w:rPr>
        <w:t>והם</w:t>
      </w:r>
      <w:r w:rsidRPr="007A714E">
        <w:rPr>
          <w:rFonts w:asciiTheme="majorBidi" w:hAnsiTheme="majorBidi" w:cstheme="majorBidi"/>
          <w:rtl/>
        </w:rPr>
        <w:t xml:space="preserve"> </w:t>
      </w:r>
      <w:r w:rsidRPr="007A714E">
        <w:rPr>
          <w:rFonts w:asciiTheme="majorBidi" w:hAnsiTheme="majorBidi" w:cstheme="majorBidi" w:hint="eastAsia"/>
          <w:rtl/>
        </w:rPr>
        <w:t>אינם</w:t>
      </w:r>
      <w:r w:rsidRPr="007A714E">
        <w:rPr>
          <w:rFonts w:asciiTheme="majorBidi" w:hAnsiTheme="majorBidi" w:cstheme="majorBidi"/>
          <w:rtl/>
        </w:rPr>
        <w:t xml:space="preserve"> </w:t>
      </w:r>
      <w:r w:rsidRPr="007A714E">
        <w:rPr>
          <w:rFonts w:asciiTheme="majorBidi" w:hAnsiTheme="majorBidi" w:cstheme="majorBidi" w:hint="eastAsia"/>
          <w:rtl/>
        </w:rPr>
        <w:t>עומדים</w:t>
      </w:r>
      <w:r w:rsidRPr="007A714E">
        <w:rPr>
          <w:rFonts w:asciiTheme="majorBidi" w:hAnsiTheme="majorBidi" w:cstheme="majorBidi"/>
          <w:rtl/>
        </w:rPr>
        <w:t xml:space="preserve"> </w:t>
      </w:r>
      <w:r w:rsidRPr="007A714E">
        <w:rPr>
          <w:rFonts w:asciiTheme="majorBidi" w:hAnsiTheme="majorBidi" w:cstheme="majorBidi" w:hint="eastAsia"/>
          <w:rtl/>
        </w:rPr>
        <w:t>בדרישות</w:t>
      </w:r>
      <w:r w:rsidRPr="007A714E">
        <w:rPr>
          <w:rFonts w:asciiTheme="majorBidi" w:hAnsiTheme="majorBidi" w:cstheme="majorBidi"/>
          <w:rtl/>
        </w:rPr>
        <w:t xml:space="preserve"> </w:t>
      </w:r>
      <w:r w:rsidRPr="007A714E">
        <w:rPr>
          <w:rFonts w:asciiTheme="majorBidi" w:hAnsiTheme="majorBidi" w:cstheme="majorBidi" w:hint="eastAsia"/>
          <w:rtl/>
        </w:rPr>
        <w:t>תקן</w:t>
      </w:r>
      <w:r w:rsidRPr="007A714E">
        <w:rPr>
          <w:rFonts w:asciiTheme="majorBidi" w:hAnsiTheme="majorBidi" w:cstheme="majorBidi"/>
          <w:rtl/>
        </w:rPr>
        <w:t xml:space="preserve"> </w:t>
      </w:r>
      <w:r w:rsidRPr="007A714E">
        <w:rPr>
          <w:rFonts w:asciiTheme="majorBidi" w:hAnsiTheme="majorBidi" w:cstheme="majorBidi" w:hint="eastAsia"/>
          <w:rtl/>
        </w:rPr>
        <w:t>רשמי</w:t>
      </w:r>
      <w:r w:rsidRPr="007A714E">
        <w:rPr>
          <w:rFonts w:asciiTheme="majorBidi" w:hAnsiTheme="majorBidi" w:cstheme="majorBidi"/>
        </w:rPr>
        <w:t xml:space="preserve"> </w:t>
      </w:r>
      <w:r w:rsidRPr="007A714E">
        <w:rPr>
          <w:rFonts w:asciiTheme="majorBidi" w:hAnsiTheme="majorBidi" w:cstheme="majorBidi" w:hint="eastAsia"/>
          <w:rtl/>
        </w:rPr>
        <w:t>ו</w:t>
      </w:r>
      <w:r w:rsidRPr="007A714E">
        <w:rPr>
          <w:rFonts w:asciiTheme="majorBidi" w:hAnsiTheme="majorBidi" w:cstheme="majorBidi"/>
          <w:rtl/>
        </w:rPr>
        <w:t xml:space="preserve">/או הם אינם הטובין עליהם </w:t>
      </w:r>
    </w:p>
    <w:p w:rsidR="00D92824" w:rsidRPr="007A714E" w:rsidRDefault="00D92824" w:rsidP="00D2425A">
      <w:pPr>
        <w:spacing w:line="360" w:lineRule="auto"/>
        <w:ind w:left="572" w:right="426" w:hanging="360"/>
        <w:jc w:val="both"/>
        <w:rPr>
          <w:rFonts w:asciiTheme="majorBidi" w:hAnsiTheme="majorBidi" w:cstheme="majorBidi"/>
          <w:rtl/>
        </w:rPr>
      </w:pPr>
      <w:r w:rsidRPr="007A714E">
        <w:rPr>
          <w:rFonts w:asciiTheme="majorBidi" w:hAnsiTheme="majorBidi" w:cstheme="majorBidi" w:hint="eastAsia"/>
          <w:rtl/>
        </w:rPr>
        <w:t>הצהרתי</w:t>
      </w:r>
      <w:r w:rsidRPr="007A714E">
        <w:rPr>
          <w:rFonts w:asciiTheme="majorBidi" w:hAnsiTheme="majorBidi" w:cstheme="majorBidi"/>
          <w:rtl/>
        </w:rPr>
        <w:t xml:space="preserve"> בבקשה זו, רשאי הממונה על התקינה לקבוע </w:t>
      </w:r>
      <w:r w:rsidR="0041408F" w:rsidRPr="007A714E">
        <w:rPr>
          <w:rFonts w:asciiTheme="majorBidi" w:hAnsiTheme="majorBidi" w:cstheme="majorBidi" w:hint="eastAsia"/>
          <w:rtl/>
        </w:rPr>
        <w:t>מגבלות</w:t>
      </w:r>
      <w:r w:rsidR="0041408F" w:rsidRPr="007A714E">
        <w:rPr>
          <w:rFonts w:asciiTheme="majorBidi" w:hAnsiTheme="majorBidi" w:cstheme="majorBidi"/>
          <w:rtl/>
        </w:rPr>
        <w:t xml:space="preserve"> שונות בדבר שחרור טובין המיובאים על ידי בהתאם להוראות נוהל זה ועל פי כל דין. </w:t>
      </w:r>
      <w:r w:rsidRPr="007A714E">
        <w:rPr>
          <w:rFonts w:asciiTheme="majorBidi" w:hAnsiTheme="majorBidi" w:cstheme="majorBidi"/>
          <w:rtl/>
        </w:rPr>
        <w:t xml:space="preserve"> </w:t>
      </w:r>
    </w:p>
    <w:p w:rsidR="00D92824" w:rsidRPr="007A714E" w:rsidRDefault="00D92824" w:rsidP="00B950F0">
      <w:pPr>
        <w:spacing w:line="360" w:lineRule="auto"/>
        <w:ind w:left="572" w:right="142" w:hanging="360"/>
        <w:jc w:val="both"/>
        <w:rPr>
          <w:rFonts w:asciiTheme="majorBidi" w:hAnsiTheme="majorBidi" w:cstheme="majorBidi"/>
          <w:rtl/>
        </w:rPr>
      </w:pPr>
      <w:r w:rsidRPr="007A714E">
        <w:rPr>
          <w:rFonts w:asciiTheme="majorBidi" w:hAnsiTheme="majorBidi" w:cstheme="majorBidi"/>
          <w:rtl/>
        </w:rPr>
        <w:t xml:space="preserve">(ג)  </w:t>
      </w:r>
      <w:r w:rsidRPr="007A714E">
        <w:rPr>
          <w:rFonts w:asciiTheme="majorBidi" w:hAnsiTheme="majorBidi" w:cstheme="majorBidi" w:hint="eastAsia"/>
          <w:rtl/>
        </w:rPr>
        <w:t>במידה</w:t>
      </w:r>
      <w:r w:rsidRPr="007A714E">
        <w:rPr>
          <w:rFonts w:asciiTheme="majorBidi" w:hAnsiTheme="majorBidi" w:cstheme="majorBidi"/>
          <w:rtl/>
        </w:rPr>
        <w:t xml:space="preserve"> </w:t>
      </w:r>
      <w:r w:rsidRPr="007A714E">
        <w:rPr>
          <w:rFonts w:asciiTheme="majorBidi" w:hAnsiTheme="majorBidi" w:cstheme="majorBidi" w:hint="eastAsia"/>
          <w:rtl/>
        </w:rPr>
        <w:t>שנמצא</w:t>
      </w:r>
      <w:r w:rsidRPr="007A714E">
        <w:rPr>
          <w:rFonts w:asciiTheme="majorBidi" w:hAnsiTheme="majorBidi" w:cstheme="majorBidi"/>
          <w:rtl/>
        </w:rPr>
        <w:t xml:space="preserve"> </w:t>
      </w:r>
      <w:r w:rsidRPr="007A714E">
        <w:rPr>
          <w:rFonts w:asciiTheme="majorBidi" w:hAnsiTheme="majorBidi" w:cstheme="majorBidi" w:hint="eastAsia"/>
          <w:rtl/>
        </w:rPr>
        <w:t>כי</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שייבאתי</w:t>
      </w:r>
      <w:r w:rsidRPr="007A714E">
        <w:rPr>
          <w:rFonts w:asciiTheme="majorBidi" w:hAnsiTheme="majorBidi" w:cstheme="majorBidi"/>
          <w:rtl/>
        </w:rPr>
        <w:t xml:space="preserve"> </w:t>
      </w:r>
      <w:r w:rsidRPr="007A714E">
        <w:rPr>
          <w:rFonts w:asciiTheme="majorBidi" w:hAnsiTheme="majorBidi" w:cstheme="majorBidi" w:hint="eastAsia"/>
          <w:rtl/>
        </w:rPr>
        <w:t>במשלוח</w:t>
      </w:r>
      <w:r w:rsidRPr="007A714E">
        <w:rPr>
          <w:rFonts w:asciiTheme="majorBidi" w:hAnsiTheme="majorBidi" w:cstheme="majorBidi"/>
          <w:rtl/>
        </w:rPr>
        <w:t xml:space="preserve"> </w:t>
      </w:r>
      <w:r w:rsidRPr="007A714E">
        <w:rPr>
          <w:rFonts w:asciiTheme="majorBidi" w:hAnsiTheme="majorBidi" w:cstheme="majorBidi" w:hint="eastAsia"/>
          <w:rtl/>
        </w:rPr>
        <w:t>זה</w:t>
      </w:r>
      <w:r w:rsidRPr="007A714E">
        <w:rPr>
          <w:rFonts w:asciiTheme="majorBidi" w:hAnsiTheme="majorBidi" w:cstheme="majorBidi"/>
          <w:rtl/>
        </w:rPr>
        <w:t xml:space="preserve"> </w:t>
      </w:r>
      <w:r w:rsidRPr="007A714E">
        <w:rPr>
          <w:rFonts w:asciiTheme="majorBidi" w:hAnsiTheme="majorBidi" w:cstheme="majorBidi" w:hint="eastAsia"/>
          <w:rtl/>
        </w:rPr>
        <w:t>אינם</w:t>
      </w:r>
      <w:r w:rsidRPr="007A714E">
        <w:rPr>
          <w:rFonts w:asciiTheme="majorBidi" w:hAnsiTheme="majorBidi" w:cstheme="majorBidi"/>
          <w:rtl/>
        </w:rPr>
        <w:t xml:space="preserve"> </w:t>
      </w:r>
      <w:r w:rsidRPr="007A714E">
        <w:rPr>
          <w:rFonts w:asciiTheme="majorBidi" w:hAnsiTheme="majorBidi" w:cstheme="majorBidi" w:hint="eastAsia"/>
          <w:rtl/>
        </w:rPr>
        <w:t>עומדים</w:t>
      </w:r>
      <w:r w:rsidRPr="007A714E">
        <w:rPr>
          <w:rFonts w:asciiTheme="majorBidi" w:hAnsiTheme="majorBidi" w:cstheme="majorBidi"/>
          <w:rtl/>
        </w:rPr>
        <w:t xml:space="preserve"> </w:t>
      </w:r>
      <w:r w:rsidRPr="007A714E">
        <w:rPr>
          <w:rFonts w:asciiTheme="majorBidi" w:hAnsiTheme="majorBidi" w:cstheme="majorBidi" w:hint="eastAsia"/>
          <w:rtl/>
        </w:rPr>
        <w:t>בדרישות</w:t>
      </w:r>
      <w:r w:rsidRPr="007A714E">
        <w:rPr>
          <w:rFonts w:asciiTheme="majorBidi" w:hAnsiTheme="majorBidi" w:cstheme="majorBidi"/>
          <w:rtl/>
        </w:rPr>
        <w:t xml:space="preserve"> </w:t>
      </w:r>
      <w:r w:rsidRPr="007A714E">
        <w:rPr>
          <w:rFonts w:asciiTheme="majorBidi" w:hAnsiTheme="majorBidi" w:cstheme="majorBidi" w:hint="eastAsia"/>
          <w:rtl/>
        </w:rPr>
        <w:t>התקן</w:t>
      </w:r>
      <w:r w:rsidRPr="007A714E">
        <w:rPr>
          <w:rFonts w:asciiTheme="majorBidi" w:hAnsiTheme="majorBidi" w:cstheme="majorBidi"/>
          <w:rtl/>
        </w:rPr>
        <w:t xml:space="preserve"> </w:t>
      </w:r>
      <w:r w:rsidRPr="007A714E">
        <w:rPr>
          <w:rFonts w:asciiTheme="majorBidi" w:hAnsiTheme="majorBidi" w:cstheme="majorBidi" w:hint="eastAsia"/>
          <w:rtl/>
        </w:rPr>
        <w:t>הרשמי</w:t>
      </w:r>
      <w:r w:rsidRPr="007A714E">
        <w:rPr>
          <w:rFonts w:asciiTheme="majorBidi" w:hAnsiTheme="majorBidi" w:cstheme="majorBidi"/>
          <w:rtl/>
        </w:rPr>
        <w:t xml:space="preserve">, </w:t>
      </w:r>
      <w:r w:rsidRPr="007A714E">
        <w:rPr>
          <w:rFonts w:asciiTheme="majorBidi" w:hAnsiTheme="majorBidi" w:cstheme="majorBidi" w:hint="eastAsia"/>
          <w:rtl/>
        </w:rPr>
        <w:t>רשאי</w:t>
      </w:r>
      <w:r w:rsidRPr="007A714E">
        <w:rPr>
          <w:rFonts w:asciiTheme="majorBidi" w:hAnsiTheme="majorBidi" w:cstheme="majorBidi"/>
          <w:rtl/>
        </w:rPr>
        <w:t xml:space="preserve"> </w:t>
      </w:r>
      <w:r w:rsidRPr="007A714E">
        <w:rPr>
          <w:rFonts w:asciiTheme="majorBidi" w:hAnsiTheme="majorBidi" w:cstheme="majorBidi" w:hint="eastAsia"/>
          <w:rtl/>
        </w:rPr>
        <w:t>הממונה</w:t>
      </w:r>
      <w:r w:rsidRPr="007A714E">
        <w:rPr>
          <w:rFonts w:asciiTheme="majorBidi" w:hAnsiTheme="majorBidi" w:cstheme="majorBidi"/>
          <w:rtl/>
        </w:rPr>
        <w:t xml:space="preserve"> </w:t>
      </w:r>
      <w:r w:rsidRPr="007A714E">
        <w:rPr>
          <w:rFonts w:asciiTheme="majorBidi" w:hAnsiTheme="majorBidi" w:cstheme="majorBidi" w:hint="eastAsia"/>
          <w:rtl/>
        </w:rPr>
        <w:t>על</w:t>
      </w:r>
      <w:r w:rsidRPr="007A714E">
        <w:rPr>
          <w:rFonts w:asciiTheme="majorBidi" w:hAnsiTheme="majorBidi" w:cstheme="majorBidi"/>
          <w:rtl/>
        </w:rPr>
        <w:t xml:space="preserve"> </w:t>
      </w:r>
      <w:r w:rsidRPr="007A714E">
        <w:rPr>
          <w:rFonts w:asciiTheme="majorBidi" w:hAnsiTheme="majorBidi" w:cstheme="majorBidi" w:hint="eastAsia"/>
          <w:rtl/>
        </w:rPr>
        <w:t>התקינה</w:t>
      </w:r>
      <w:r w:rsidRPr="007A714E">
        <w:rPr>
          <w:rFonts w:asciiTheme="majorBidi" w:hAnsiTheme="majorBidi" w:cstheme="majorBidi"/>
          <w:rtl/>
        </w:rPr>
        <w:t xml:space="preserve">, </w:t>
      </w:r>
      <w:r w:rsidRPr="007A714E">
        <w:rPr>
          <w:rFonts w:asciiTheme="majorBidi" w:hAnsiTheme="majorBidi" w:cstheme="majorBidi" w:hint="eastAsia"/>
          <w:rtl/>
        </w:rPr>
        <w:t>בנוסף</w:t>
      </w:r>
      <w:r w:rsidRPr="007A714E">
        <w:rPr>
          <w:rFonts w:asciiTheme="majorBidi" w:hAnsiTheme="majorBidi" w:cstheme="majorBidi"/>
          <w:rtl/>
        </w:rPr>
        <w:t xml:space="preserve"> </w:t>
      </w:r>
      <w:r w:rsidRPr="007A714E">
        <w:rPr>
          <w:rFonts w:asciiTheme="majorBidi" w:hAnsiTheme="majorBidi" w:cstheme="majorBidi" w:hint="eastAsia"/>
          <w:rtl/>
        </w:rPr>
        <w:t>לכל</w:t>
      </w:r>
    </w:p>
    <w:p w:rsidR="00D92824" w:rsidRPr="007A714E" w:rsidRDefault="00D92824" w:rsidP="00D2425A">
      <w:pPr>
        <w:spacing w:line="360" w:lineRule="auto"/>
        <w:ind w:left="572" w:right="426" w:hanging="360"/>
        <w:jc w:val="both"/>
        <w:rPr>
          <w:rFonts w:asciiTheme="majorBidi" w:hAnsiTheme="majorBidi" w:cstheme="majorBidi"/>
          <w:rtl/>
        </w:rPr>
      </w:pPr>
      <w:r w:rsidRPr="007A714E">
        <w:rPr>
          <w:rFonts w:asciiTheme="majorBidi" w:hAnsiTheme="majorBidi" w:cstheme="majorBidi"/>
          <w:rtl/>
        </w:rPr>
        <w:lastRenderedPageBreak/>
        <w:t xml:space="preserve"> הסמכויות שמוקנות לו בחוק התקנים </w:t>
      </w:r>
      <w:r w:rsidR="008324EA" w:rsidRPr="007A714E">
        <w:rPr>
          <w:rFonts w:asciiTheme="majorBidi" w:hAnsiTheme="majorBidi" w:cstheme="majorBidi" w:hint="eastAsia"/>
          <w:rtl/>
        </w:rPr>
        <w:t>ובפקודת</w:t>
      </w:r>
      <w:r w:rsidR="008324EA" w:rsidRPr="007A714E">
        <w:rPr>
          <w:rFonts w:asciiTheme="majorBidi" w:hAnsiTheme="majorBidi" w:cstheme="majorBidi"/>
          <w:rtl/>
        </w:rPr>
        <w:t xml:space="preserve"> היבוא והיצוא, </w:t>
      </w:r>
      <w:r w:rsidRPr="007A714E">
        <w:rPr>
          <w:rFonts w:asciiTheme="majorBidi" w:hAnsiTheme="majorBidi" w:cstheme="majorBidi" w:hint="eastAsia"/>
          <w:rtl/>
        </w:rPr>
        <w:t>לחייב</w:t>
      </w:r>
      <w:r w:rsidRPr="007A714E">
        <w:rPr>
          <w:rFonts w:asciiTheme="majorBidi" w:hAnsiTheme="majorBidi" w:cstheme="majorBidi"/>
          <w:rtl/>
        </w:rPr>
        <w:t xml:space="preserve"> </w:t>
      </w:r>
      <w:r w:rsidRPr="007A714E">
        <w:rPr>
          <w:rFonts w:asciiTheme="majorBidi" w:hAnsiTheme="majorBidi" w:cstheme="majorBidi" w:hint="eastAsia"/>
          <w:rtl/>
        </w:rPr>
        <w:t>אותי</w:t>
      </w:r>
      <w:r w:rsidR="0041408F" w:rsidRPr="007A714E">
        <w:rPr>
          <w:rFonts w:asciiTheme="majorBidi" w:hAnsiTheme="majorBidi" w:cstheme="majorBidi"/>
          <w:rtl/>
        </w:rPr>
        <w:t xml:space="preserve">, </w:t>
      </w:r>
      <w:r w:rsidR="0041408F" w:rsidRPr="007A714E">
        <w:rPr>
          <w:rFonts w:asciiTheme="majorBidi" w:hAnsiTheme="majorBidi" w:cstheme="majorBidi" w:hint="eastAsia"/>
          <w:rtl/>
        </w:rPr>
        <w:t>בין</w:t>
      </w:r>
      <w:r w:rsidR="0041408F" w:rsidRPr="007A714E">
        <w:rPr>
          <w:rFonts w:asciiTheme="majorBidi" w:hAnsiTheme="majorBidi" w:cstheme="majorBidi"/>
          <w:rtl/>
        </w:rPr>
        <w:t xml:space="preserve"> </w:t>
      </w:r>
      <w:r w:rsidR="0041408F" w:rsidRPr="007A714E">
        <w:rPr>
          <w:rFonts w:asciiTheme="majorBidi" w:hAnsiTheme="majorBidi" w:cstheme="majorBidi" w:hint="eastAsia"/>
          <w:rtl/>
        </w:rPr>
        <w:t>היתר</w:t>
      </w:r>
      <w:r w:rsidR="0041408F" w:rsidRPr="007A714E">
        <w:rPr>
          <w:rFonts w:asciiTheme="majorBidi" w:hAnsiTheme="majorBidi" w:cstheme="majorBidi"/>
          <w:rtl/>
        </w:rPr>
        <w:t>,</w:t>
      </w:r>
      <w:r w:rsidRPr="007A714E">
        <w:rPr>
          <w:rFonts w:asciiTheme="majorBidi" w:hAnsiTheme="majorBidi" w:cstheme="majorBidi"/>
          <w:rtl/>
        </w:rPr>
        <w:t xml:space="preserve"> </w:t>
      </w:r>
      <w:r w:rsidR="00E10BAE" w:rsidRPr="007A714E">
        <w:rPr>
          <w:rFonts w:asciiTheme="majorBidi" w:hAnsiTheme="majorBidi" w:cstheme="majorBidi" w:hint="eastAsia"/>
          <w:rtl/>
        </w:rPr>
        <w:t>לפרסם</w:t>
      </w:r>
      <w:r w:rsidR="00E10BAE" w:rsidRPr="007A714E">
        <w:rPr>
          <w:rFonts w:asciiTheme="majorBidi" w:hAnsiTheme="majorBidi" w:cstheme="majorBidi"/>
          <w:rtl/>
        </w:rPr>
        <w:t xml:space="preserve"> </w:t>
      </w:r>
      <w:r w:rsidR="00E10BAE" w:rsidRPr="007A714E">
        <w:rPr>
          <w:rFonts w:asciiTheme="majorBidi" w:hAnsiTheme="majorBidi" w:cstheme="majorBidi" w:hint="eastAsia"/>
          <w:rtl/>
        </w:rPr>
        <w:t>הודעה</w:t>
      </w:r>
      <w:r w:rsidR="00E10BAE" w:rsidRPr="007A714E">
        <w:rPr>
          <w:rFonts w:asciiTheme="majorBidi" w:hAnsiTheme="majorBidi" w:cstheme="majorBidi"/>
          <w:rtl/>
        </w:rPr>
        <w:t xml:space="preserve"> </w:t>
      </w:r>
      <w:r w:rsidR="00E10BAE" w:rsidRPr="007A714E">
        <w:rPr>
          <w:rFonts w:asciiTheme="majorBidi" w:hAnsiTheme="majorBidi" w:cstheme="majorBidi" w:hint="eastAsia"/>
          <w:rtl/>
        </w:rPr>
        <w:t>לציבור</w:t>
      </w:r>
      <w:r w:rsidR="00E10BAE" w:rsidRPr="007A714E">
        <w:rPr>
          <w:rFonts w:asciiTheme="majorBidi" w:hAnsiTheme="majorBidi" w:cstheme="majorBidi"/>
          <w:rtl/>
        </w:rPr>
        <w:t xml:space="preserve"> </w:t>
      </w:r>
      <w:r w:rsidR="00E10BAE" w:rsidRPr="007A714E">
        <w:rPr>
          <w:rFonts w:asciiTheme="majorBidi" w:hAnsiTheme="majorBidi" w:cstheme="majorBidi" w:hint="eastAsia"/>
          <w:rtl/>
        </w:rPr>
        <w:t>ו</w:t>
      </w:r>
      <w:r w:rsidRPr="007A714E">
        <w:rPr>
          <w:rFonts w:asciiTheme="majorBidi" w:hAnsiTheme="majorBidi" w:cstheme="majorBidi" w:hint="eastAsia"/>
          <w:rtl/>
        </w:rPr>
        <w:t>לבצע</w:t>
      </w:r>
      <w:r w:rsidRPr="007A714E">
        <w:rPr>
          <w:rFonts w:asciiTheme="majorBidi" w:hAnsiTheme="majorBidi" w:cstheme="majorBidi"/>
          <w:rtl/>
        </w:rPr>
        <w:t xml:space="preserve"> </w:t>
      </w:r>
      <w:r w:rsidRPr="007A714E">
        <w:rPr>
          <w:rFonts w:asciiTheme="majorBidi" w:hAnsiTheme="majorBidi" w:cstheme="majorBidi"/>
        </w:rPr>
        <w:t>recall</w:t>
      </w:r>
      <w:r w:rsidRPr="007A714E">
        <w:rPr>
          <w:rFonts w:asciiTheme="majorBidi" w:hAnsiTheme="majorBidi" w:cstheme="majorBidi"/>
          <w:rtl/>
        </w:rPr>
        <w:t xml:space="preserve"> על חשבוני, בנוסח ובתנאים שיקבע. </w:t>
      </w:r>
      <w:r w:rsidR="00E10BAE" w:rsidRPr="007A714E">
        <w:rPr>
          <w:rFonts w:asciiTheme="majorBidi" w:hAnsiTheme="majorBidi" w:cstheme="majorBidi" w:hint="eastAsia"/>
          <w:rtl/>
        </w:rPr>
        <w:t>במידה</w:t>
      </w:r>
      <w:r w:rsidR="00E10BAE" w:rsidRPr="007A714E">
        <w:rPr>
          <w:rFonts w:asciiTheme="majorBidi" w:hAnsiTheme="majorBidi" w:cstheme="majorBidi"/>
          <w:rtl/>
        </w:rPr>
        <w:t xml:space="preserve"> ולא אפרסם כנדרש, רשאי הממונה לפרסם במקומי, תוך שישית עלי את העלויות לכך. </w:t>
      </w:r>
    </w:p>
    <w:p w:rsidR="00D92824" w:rsidRPr="007A714E" w:rsidRDefault="00D92824" w:rsidP="00B950F0">
      <w:pPr>
        <w:spacing w:line="360" w:lineRule="auto"/>
        <w:ind w:left="572" w:right="142" w:hanging="360"/>
        <w:jc w:val="both"/>
        <w:rPr>
          <w:rFonts w:asciiTheme="majorBidi" w:hAnsiTheme="majorBidi" w:cstheme="majorBidi"/>
          <w:rtl/>
        </w:rPr>
      </w:pPr>
      <w:r w:rsidRPr="007A714E">
        <w:rPr>
          <w:rFonts w:asciiTheme="majorBidi" w:hAnsiTheme="majorBidi" w:cstheme="majorBidi"/>
          <w:rtl/>
        </w:rPr>
        <w:t xml:space="preserve">(ד)   נמצאו הטובין בנסיבות האמורות בסעיפים (א) ו- (ב) שלעיל, רשאי הממונה על התקינה לפרסם אזהרה לציבור בדבר חשש </w:t>
      </w:r>
    </w:p>
    <w:p w:rsidR="00D92824" w:rsidRPr="007A714E" w:rsidRDefault="00D92824" w:rsidP="00D2425A">
      <w:pPr>
        <w:spacing w:line="360" w:lineRule="auto"/>
        <w:ind w:left="572" w:right="-900" w:hanging="360"/>
        <w:jc w:val="both"/>
        <w:rPr>
          <w:rFonts w:asciiTheme="majorBidi" w:hAnsiTheme="majorBidi" w:cstheme="majorBidi"/>
          <w:rtl/>
        </w:rPr>
      </w:pPr>
      <w:r w:rsidRPr="007A714E">
        <w:rPr>
          <w:rFonts w:asciiTheme="majorBidi" w:hAnsiTheme="majorBidi" w:cstheme="majorBidi" w:hint="eastAsia"/>
          <w:rtl/>
        </w:rPr>
        <w:t>לפגיעה</w:t>
      </w:r>
      <w:r w:rsidRPr="007A714E">
        <w:rPr>
          <w:rFonts w:asciiTheme="majorBidi" w:hAnsiTheme="majorBidi" w:cstheme="majorBidi"/>
          <w:rtl/>
        </w:rPr>
        <w:t xml:space="preserve"> בבטיחות הציבור/ בבריאות הציבור או באיכות הסביבה.     </w:t>
      </w:r>
    </w:p>
    <w:p w:rsidR="00D92824" w:rsidRPr="007A714E" w:rsidRDefault="00D92824" w:rsidP="00D2425A">
      <w:pPr>
        <w:spacing w:line="360" w:lineRule="auto"/>
        <w:ind w:right="-900"/>
        <w:jc w:val="both"/>
        <w:rPr>
          <w:rFonts w:asciiTheme="majorBidi" w:hAnsiTheme="majorBidi" w:cstheme="majorBidi"/>
          <w:rtl/>
        </w:rPr>
      </w:pPr>
    </w:p>
    <w:p w:rsidR="00D92824" w:rsidRPr="007A714E" w:rsidRDefault="00D92824" w:rsidP="00D2425A">
      <w:pPr>
        <w:spacing w:line="360" w:lineRule="auto"/>
        <w:ind w:left="212" w:right="426" w:hanging="508"/>
        <w:jc w:val="both"/>
        <w:rPr>
          <w:rFonts w:asciiTheme="majorBidi" w:hAnsiTheme="majorBidi" w:cstheme="majorBidi"/>
          <w:rtl/>
        </w:rPr>
      </w:pPr>
      <w:r w:rsidRPr="007A714E">
        <w:rPr>
          <w:rFonts w:asciiTheme="majorBidi" w:hAnsiTheme="majorBidi" w:cstheme="majorBidi"/>
          <w:rtl/>
        </w:rPr>
        <w:t xml:space="preserve">     8.</w:t>
      </w:r>
      <w:r w:rsidRPr="007A714E">
        <w:rPr>
          <w:rFonts w:asciiTheme="majorBidi" w:hAnsiTheme="majorBidi" w:cstheme="majorBidi"/>
          <w:rtl/>
        </w:rPr>
        <w:tab/>
      </w:r>
      <w:r w:rsidRPr="007A714E">
        <w:rPr>
          <w:rFonts w:asciiTheme="majorBidi" w:hAnsiTheme="majorBidi" w:cstheme="majorBidi" w:hint="eastAsia"/>
          <w:rtl/>
        </w:rPr>
        <w:t>בנוסף</w:t>
      </w:r>
      <w:r w:rsidRPr="007A714E">
        <w:rPr>
          <w:rFonts w:asciiTheme="majorBidi" w:hAnsiTheme="majorBidi" w:cstheme="majorBidi"/>
          <w:rtl/>
        </w:rPr>
        <w:t xml:space="preserve"> לאמור לעיל, ידוע לי כי על בסיס הצהרתי זו יינתן לי אישור </w:t>
      </w:r>
      <w:r w:rsidR="00B3773C" w:rsidRPr="007A714E">
        <w:rPr>
          <w:rFonts w:asciiTheme="majorBidi" w:hAnsiTheme="majorBidi" w:cstheme="majorBidi" w:hint="eastAsia"/>
          <w:rtl/>
        </w:rPr>
        <w:t>עמידה</w:t>
      </w:r>
      <w:r w:rsidR="00B3773C" w:rsidRPr="007A714E">
        <w:rPr>
          <w:rFonts w:asciiTheme="majorBidi" w:hAnsiTheme="majorBidi" w:cstheme="majorBidi"/>
          <w:rtl/>
        </w:rPr>
        <w:t xml:space="preserve"> בדרישות </w:t>
      </w:r>
      <w:r w:rsidR="004E5068" w:rsidRPr="007A714E">
        <w:rPr>
          <w:rFonts w:asciiTheme="majorBidi" w:hAnsiTheme="majorBidi" w:cstheme="majorBidi" w:hint="eastAsia"/>
          <w:rtl/>
        </w:rPr>
        <w:t>הממונה</w:t>
      </w:r>
      <w:r w:rsidR="004E5068" w:rsidRPr="007A714E">
        <w:rPr>
          <w:rFonts w:asciiTheme="majorBidi" w:hAnsiTheme="majorBidi" w:cstheme="majorBidi"/>
          <w:rtl/>
        </w:rPr>
        <w:t xml:space="preserve"> </w:t>
      </w:r>
      <w:r w:rsidR="004E5068" w:rsidRPr="007A714E">
        <w:rPr>
          <w:rFonts w:asciiTheme="majorBidi" w:hAnsiTheme="majorBidi" w:cstheme="majorBidi" w:hint="eastAsia"/>
          <w:rtl/>
        </w:rPr>
        <w:t>על</w:t>
      </w:r>
      <w:r w:rsidR="004E5068" w:rsidRPr="007A714E">
        <w:rPr>
          <w:rFonts w:asciiTheme="majorBidi" w:hAnsiTheme="majorBidi" w:cstheme="majorBidi"/>
          <w:rtl/>
        </w:rPr>
        <w:t xml:space="preserve"> </w:t>
      </w:r>
      <w:r w:rsidR="004E5068" w:rsidRPr="007A714E">
        <w:rPr>
          <w:rFonts w:asciiTheme="majorBidi" w:hAnsiTheme="majorBidi" w:cstheme="majorBidi" w:hint="eastAsia"/>
          <w:rtl/>
        </w:rPr>
        <w:t>התקינה</w:t>
      </w:r>
      <w:r w:rsidRPr="007A714E">
        <w:rPr>
          <w:rFonts w:asciiTheme="majorBidi" w:hAnsiTheme="majorBidi" w:cstheme="majorBidi"/>
          <w:rtl/>
        </w:rPr>
        <w:t xml:space="preserve"> לשחרור הטובין מהמכס</w:t>
      </w:r>
      <w:r w:rsidR="00B3773C" w:rsidRPr="007A714E">
        <w:rPr>
          <w:rFonts w:asciiTheme="majorBidi" w:hAnsiTheme="majorBidi" w:cstheme="majorBidi"/>
          <w:rtl/>
        </w:rPr>
        <w:t xml:space="preserve"> וכן</w:t>
      </w:r>
      <w:r w:rsidRPr="007A714E">
        <w:rPr>
          <w:rFonts w:asciiTheme="majorBidi" w:hAnsiTheme="majorBidi" w:cstheme="majorBidi"/>
          <w:rtl/>
        </w:rPr>
        <w:t xml:space="preserve"> לצורכי שיווק ומכירה וכי במידה </w:t>
      </w:r>
      <w:r w:rsidR="00E10BAE" w:rsidRPr="007A714E">
        <w:rPr>
          <w:rFonts w:asciiTheme="majorBidi" w:hAnsiTheme="majorBidi" w:cstheme="majorBidi" w:hint="eastAsia"/>
          <w:rtl/>
        </w:rPr>
        <w:t>שיימצא</w:t>
      </w:r>
      <w:r w:rsidR="00E10BAE" w:rsidRPr="007A714E">
        <w:rPr>
          <w:rFonts w:asciiTheme="majorBidi" w:hAnsiTheme="majorBidi" w:cstheme="majorBidi"/>
          <w:rtl/>
        </w:rPr>
        <w:t xml:space="preserve"> כי </w:t>
      </w:r>
      <w:r w:rsidRPr="007A714E">
        <w:rPr>
          <w:rFonts w:asciiTheme="majorBidi" w:hAnsiTheme="majorBidi" w:cstheme="majorBidi" w:hint="eastAsia"/>
          <w:rtl/>
        </w:rPr>
        <w:t>הצהרתי</w:t>
      </w:r>
      <w:r w:rsidRPr="007A714E">
        <w:rPr>
          <w:rFonts w:asciiTheme="majorBidi" w:hAnsiTheme="majorBidi" w:cstheme="majorBidi"/>
          <w:rtl/>
        </w:rPr>
        <w:t xml:space="preserve"> שקרית, אהיה צפוי לעונש הקבוע בחוק. </w:t>
      </w:r>
    </w:p>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rtl/>
        </w:rPr>
        <w:t>זה</w:t>
      </w:r>
      <w:r w:rsidRPr="007A714E">
        <w:rPr>
          <w:rFonts w:asciiTheme="majorBidi" w:hAnsiTheme="majorBidi" w:cstheme="majorBidi"/>
          <w:rtl/>
        </w:rPr>
        <w:t xml:space="preserve"> שמי, זו חתימתי ותוכן </w:t>
      </w:r>
      <w:r w:rsidR="00B3773C" w:rsidRPr="007A714E">
        <w:rPr>
          <w:rFonts w:asciiTheme="majorBidi" w:hAnsiTheme="majorBidi" w:cstheme="majorBidi" w:hint="eastAsia"/>
          <w:rtl/>
        </w:rPr>
        <w:t>הצהרתי</w:t>
      </w:r>
      <w:r w:rsidR="00B3773C" w:rsidRPr="007A714E">
        <w:rPr>
          <w:rFonts w:asciiTheme="majorBidi" w:hAnsiTheme="majorBidi" w:cstheme="majorBidi"/>
          <w:rtl/>
        </w:rPr>
        <w:t xml:space="preserve"> </w:t>
      </w:r>
      <w:r w:rsidRPr="007A714E">
        <w:rPr>
          <w:rFonts w:asciiTheme="majorBidi" w:hAnsiTheme="majorBidi" w:cstheme="majorBidi" w:hint="eastAsia"/>
          <w:rtl/>
        </w:rPr>
        <w:t>לעניין</w:t>
      </w:r>
      <w:r w:rsidRPr="007A714E">
        <w:rPr>
          <w:rFonts w:asciiTheme="majorBidi" w:hAnsiTheme="majorBidi" w:cstheme="majorBidi"/>
          <w:rtl/>
        </w:rPr>
        <w:t xml:space="preserve"> משלוח טובין זה (חשבון ספק _______________  </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rtl/>
        </w:rPr>
        <w:t>שטר</w:t>
      </w:r>
      <w:r w:rsidRPr="007A714E">
        <w:rPr>
          <w:rFonts w:asciiTheme="majorBidi" w:hAnsiTheme="majorBidi" w:cstheme="majorBidi"/>
          <w:rtl/>
        </w:rPr>
        <w:t xml:space="preserve"> מטען __________________ ) . </w:t>
      </w:r>
    </w:p>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rtl/>
        </w:rPr>
        <w:t>________________                            _________________</w:t>
      </w:r>
      <w:r w:rsidRPr="007A714E">
        <w:rPr>
          <w:rFonts w:asciiTheme="majorBidi" w:hAnsiTheme="majorBidi" w:cstheme="majorBidi"/>
          <w:rtl/>
        </w:rPr>
        <w:tab/>
      </w:r>
      <w:r w:rsidRPr="007A714E">
        <w:rPr>
          <w:rFonts w:asciiTheme="majorBidi" w:hAnsiTheme="majorBidi" w:cstheme="majorBidi"/>
          <w:rtl/>
        </w:rPr>
        <w:tab/>
      </w:r>
      <w:r w:rsidRPr="007A714E">
        <w:rPr>
          <w:rFonts w:asciiTheme="majorBidi" w:hAnsiTheme="majorBidi" w:cstheme="majorBidi"/>
          <w:rtl/>
        </w:rPr>
        <w:tab/>
        <w:t>_______________</w:t>
      </w:r>
    </w:p>
    <w:p w:rsidR="00D92824" w:rsidRPr="007A714E" w:rsidRDefault="00D92824" w:rsidP="00D2425A">
      <w:pPr>
        <w:spacing w:line="360" w:lineRule="auto"/>
        <w:jc w:val="both"/>
        <w:rPr>
          <w:rFonts w:asciiTheme="majorBidi" w:hAnsiTheme="majorBidi" w:cstheme="majorBidi"/>
          <w:rtl/>
        </w:rPr>
      </w:pPr>
      <w:r w:rsidRPr="007A714E">
        <w:rPr>
          <w:rFonts w:asciiTheme="majorBidi" w:hAnsiTheme="majorBidi" w:cstheme="majorBidi" w:hint="eastAsia"/>
          <w:rtl/>
        </w:rPr>
        <w:t>חותמת</w:t>
      </w:r>
      <w:r w:rsidRPr="007A714E">
        <w:rPr>
          <w:rFonts w:asciiTheme="majorBidi" w:hAnsiTheme="majorBidi" w:cstheme="majorBidi"/>
          <w:rtl/>
        </w:rPr>
        <w:t xml:space="preserve"> </w:t>
      </w:r>
      <w:r w:rsidRPr="007A714E">
        <w:rPr>
          <w:rFonts w:asciiTheme="majorBidi" w:hAnsiTheme="majorBidi" w:cstheme="majorBidi" w:hint="eastAsia"/>
          <w:rtl/>
        </w:rPr>
        <w:t>החברה</w:t>
      </w:r>
      <w:r w:rsidRPr="007A714E">
        <w:rPr>
          <w:rFonts w:asciiTheme="majorBidi" w:hAnsiTheme="majorBidi" w:cstheme="majorBidi"/>
          <w:rtl/>
        </w:rPr>
        <w:t>/היבואן</w:t>
      </w:r>
      <w:r w:rsidR="004E5068" w:rsidRPr="007A714E">
        <w:rPr>
          <w:rFonts w:asciiTheme="majorBidi" w:hAnsiTheme="majorBidi" w:cstheme="majorBidi"/>
          <w:rtl/>
        </w:rPr>
        <w:t xml:space="preserve"> או בא כוחו</w:t>
      </w:r>
      <w:r w:rsidRPr="007A714E">
        <w:rPr>
          <w:rFonts w:asciiTheme="majorBidi" w:hAnsiTheme="majorBidi" w:cstheme="majorBidi"/>
          <w:rtl/>
        </w:rPr>
        <w:t xml:space="preserve">                                 חתימה   ותפקיד              </w:t>
      </w:r>
      <w:r w:rsidRPr="007A714E">
        <w:rPr>
          <w:rFonts w:asciiTheme="majorBidi" w:hAnsiTheme="majorBidi" w:cstheme="majorBidi"/>
          <w:rtl/>
        </w:rPr>
        <w:tab/>
      </w:r>
      <w:r w:rsidRPr="007A714E">
        <w:rPr>
          <w:rFonts w:asciiTheme="majorBidi" w:hAnsiTheme="majorBidi" w:cstheme="majorBidi"/>
          <w:rtl/>
        </w:rPr>
        <w:tab/>
        <w:t xml:space="preserve">           תאריך</w:t>
      </w:r>
    </w:p>
    <w:p w:rsidR="00D92824" w:rsidRPr="007A714E" w:rsidRDefault="00D92824" w:rsidP="00D2425A">
      <w:pPr>
        <w:spacing w:line="360" w:lineRule="auto"/>
        <w:jc w:val="both"/>
        <w:rPr>
          <w:rFonts w:asciiTheme="majorBidi" w:hAnsiTheme="majorBidi" w:cstheme="majorBidi"/>
          <w:rtl/>
        </w:rPr>
      </w:pPr>
    </w:p>
    <w:p w:rsidR="00D92824" w:rsidRPr="007A714E" w:rsidRDefault="00D92824" w:rsidP="00D2425A">
      <w:pPr>
        <w:spacing w:line="360" w:lineRule="auto"/>
        <w:jc w:val="both"/>
        <w:rPr>
          <w:rFonts w:asciiTheme="majorBidi" w:hAnsiTheme="majorBidi" w:cstheme="majorBidi"/>
          <w:b/>
          <w:bCs/>
          <w:u w:val="single"/>
          <w:rtl/>
          <w:lang w:eastAsia="en-US"/>
        </w:rPr>
      </w:pPr>
    </w:p>
    <w:p w:rsidR="00D92824" w:rsidRPr="007A714E" w:rsidRDefault="00D92824" w:rsidP="00D2425A">
      <w:pPr>
        <w:spacing w:line="360" w:lineRule="auto"/>
        <w:jc w:val="both"/>
        <w:rPr>
          <w:rFonts w:asciiTheme="majorBidi" w:hAnsiTheme="majorBidi" w:cstheme="majorBidi"/>
          <w:b/>
          <w:bCs/>
          <w:u w:val="single"/>
          <w:rtl/>
          <w:lang w:eastAsia="en-US"/>
        </w:rPr>
      </w:pPr>
    </w:p>
    <w:p w:rsidR="00D92824" w:rsidRPr="007A714E" w:rsidRDefault="00D92824" w:rsidP="00D2425A">
      <w:pPr>
        <w:spacing w:line="360" w:lineRule="auto"/>
        <w:jc w:val="both"/>
        <w:rPr>
          <w:rFonts w:asciiTheme="majorBidi" w:hAnsiTheme="majorBidi" w:cstheme="majorBidi"/>
          <w:rtl/>
          <w:lang w:eastAsia="en-US"/>
        </w:rPr>
      </w:pPr>
    </w:p>
    <w:p w:rsidR="00D92824" w:rsidRPr="007A714E" w:rsidRDefault="00D92824" w:rsidP="00D2425A">
      <w:pPr>
        <w:bidi w:val="0"/>
        <w:jc w:val="both"/>
        <w:rPr>
          <w:rFonts w:asciiTheme="majorBidi" w:hAnsiTheme="majorBidi" w:cstheme="majorBidi"/>
          <w:lang w:eastAsia="en-US"/>
        </w:rPr>
      </w:pPr>
      <w:r w:rsidRPr="007A714E">
        <w:rPr>
          <w:rFonts w:asciiTheme="majorBidi" w:hAnsiTheme="majorBidi" w:cstheme="majorBidi"/>
          <w:rtl/>
          <w:lang w:eastAsia="en-US"/>
        </w:rPr>
        <w:br w:type="page"/>
      </w:r>
    </w:p>
    <w:p w:rsidR="00D92824" w:rsidRPr="007A714E" w:rsidRDefault="00D92824" w:rsidP="00F22EEF">
      <w:pPr>
        <w:pStyle w:val="10"/>
        <w:jc w:val="center"/>
        <w:rPr>
          <w:rFonts w:asciiTheme="majorBidi" w:hAnsiTheme="majorBidi" w:cstheme="majorBidi"/>
          <w:rtl/>
        </w:rPr>
      </w:pPr>
      <w:r w:rsidRPr="007A714E">
        <w:rPr>
          <w:rFonts w:asciiTheme="majorBidi" w:hAnsiTheme="majorBidi" w:cstheme="majorBidi" w:hint="eastAsia"/>
          <w:sz w:val="32"/>
          <w:szCs w:val="32"/>
          <w:rtl/>
        </w:rPr>
        <w:lastRenderedPageBreak/>
        <w:t>פרק</w:t>
      </w:r>
      <w:r w:rsidRPr="007A714E">
        <w:rPr>
          <w:rFonts w:asciiTheme="majorBidi" w:hAnsiTheme="majorBidi" w:cstheme="majorBidi"/>
          <w:sz w:val="32"/>
          <w:szCs w:val="32"/>
          <w:rtl/>
        </w:rPr>
        <w:t xml:space="preserve"> </w:t>
      </w:r>
      <w:r w:rsidR="00527EB7" w:rsidRPr="007A714E">
        <w:rPr>
          <w:rFonts w:asciiTheme="majorBidi" w:hAnsiTheme="majorBidi" w:cstheme="majorBidi"/>
          <w:sz w:val="32"/>
          <w:szCs w:val="32"/>
          <w:rtl/>
        </w:rPr>
        <w:t>4</w:t>
      </w:r>
      <w:r w:rsidRPr="007A714E">
        <w:rPr>
          <w:rFonts w:asciiTheme="majorBidi" w:hAnsiTheme="majorBidi" w:cstheme="majorBidi"/>
          <w:sz w:val="32"/>
          <w:szCs w:val="32"/>
          <w:rtl/>
        </w:rPr>
        <w:t xml:space="preserve">: </w:t>
      </w:r>
      <w:r w:rsidRPr="007A714E">
        <w:rPr>
          <w:rFonts w:asciiTheme="majorBidi" w:hAnsiTheme="majorBidi" w:cstheme="majorBidi" w:hint="eastAsia"/>
          <w:sz w:val="32"/>
          <w:szCs w:val="32"/>
          <w:rtl/>
        </w:rPr>
        <w:t>אישור</w:t>
      </w:r>
      <w:r w:rsidRPr="007A714E">
        <w:rPr>
          <w:rFonts w:asciiTheme="majorBidi" w:hAnsiTheme="majorBidi" w:cstheme="majorBidi"/>
          <w:sz w:val="32"/>
          <w:szCs w:val="32"/>
          <w:rtl/>
        </w:rPr>
        <w:t xml:space="preserve"> </w:t>
      </w:r>
      <w:r w:rsidRPr="007A714E">
        <w:rPr>
          <w:rFonts w:asciiTheme="majorBidi" w:hAnsiTheme="majorBidi" w:cstheme="majorBidi" w:hint="eastAsia"/>
          <w:sz w:val="32"/>
          <w:szCs w:val="32"/>
          <w:rtl/>
        </w:rPr>
        <w:t>דגם</w:t>
      </w:r>
    </w:p>
    <w:p w:rsidR="00D92824" w:rsidRPr="007A714E" w:rsidRDefault="00D92824" w:rsidP="00FC0FFC">
      <w:pPr>
        <w:pStyle w:val="3"/>
        <w:numPr>
          <w:ilvl w:val="0"/>
          <w:numId w:val="32"/>
        </w:numPr>
        <w:spacing w:line="360" w:lineRule="auto"/>
        <w:jc w:val="both"/>
        <w:rPr>
          <w:rFonts w:asciiTheme="majorBidi" w:hAnsiTheme="majorBidi" w:cstheme="majorBidi"/>
          <w:color w:val="auto"/>
          <w:sz w:val="24"/>
          <w:szCs w:val="24"/>
          <w:lang w:eastAsia="en-US"/>
        </w:rPr>
      </w:pPr>
      <w:bookmarkStart w:id="52" w:name="_כללי_3"/>
      <w:bookmarkStart w:id="53" w:name="_Toc227903131"/>
      <w:bookmarkStart w:id="54" w:name="_Toc268187557"/>
      <w:bookmarkStart w:id="55" w:name="_Toc268524580"/>
      <w:bookmarkStart w:id="56" w:name="_Toc268529794"/>
      <w:bookmarkEnd w:id="52"/>
      <w:r w:rsidRPr="007A714E">
        <w:rPr>
          <w:rFonts w:asciiTheme="majorBidi" w:hAnsiTheme="majorBidi" w:cstheme="majorBidi" w:hint="eastAsia"/>
          <w:color w:val="auto"/>
          <w:sz w:val="24"/>
          <w:szCs w:val="24"/>
          <w:rtl/>
          <w:lang w:eastAsia="en-US"/>
        </w:rPr>
        <w:t>הקדמה</w:t>
      </w:r>
      <w:bookmarkEnd w:id="53"/>
      <w:bookmarkEnd w:id="54"/>
      <w:bookmarkEnd w:id="55"/>
      <w:bookmarkEnd w:id="56"/>
    </w:p>
    <w:p w:rsidR="00D92824" w:rsidRPr="007A714E" w:rsidRDefault="00D92824" w:rsidP="00F22EEF">
      <w:pPr>
        <w:pStyle w:val="a0"/>
        <w:tabs>
          <w:tab w:val="left" w:pos="1190"/>
          <w:tab w:val="left" w:pos="9183"/>
        </w:tabs>
        <w:spacing w:line="360" w:lineRule="auto"/>
        <w:ind w:left="2064" w:right="-540"/>
        <w:jc w:val="both"/>
        <w:outlineLvl w:val="2"/>
        <w:rPr>
          <w:rFonts w:asciiTheme="majorBidi" w:hAnsiTheme="majorBidi" w:cstheme="majorBidi"/>
          <w:lang w:eastAsia="en-US"/>
        </w:rPr>
      </w:pPr>
    </w:p>
    <w:p w:rsidR="00A57CDC" w:rsidRDefault="00D92824" w:rsidP="00FC0FFC">
      <w:pPr>
        <w:pStyle w:val="a0"/>
        <w:numPr>
          <w:ilvl w:val="1"/>
          <w:numId w:val="32"/>
        </w:numPr>
        <w:tabs>
          <w:tab w:val="left" w:pos="1190"/>
          <w:tab w:val="left" w:pos="9183"/>
        </w:tabs>
        <w:spacing w:line="360" w:lineRule="auto"/>
        <w:ind w:right="284"/>
        <w:jc w:val="both"/>
        <w:outlineLvl w:val="2"/>
        <w:rPr>
          <w:rFonts w:asciiTheme="majorBidi" w:hAnsiTheme="majorBidi" w:cstheme="majorBidi"/>
          <w:lang w:eastAsia="en-US"/>
        </w:rPr>
      </w:pPr>
      <w:bookmarkStart w:id="57" w:name="_Toc268524582"/>
      <w:bookmarkStart w:id="58" w:name="_Toc268529796"/>
      <w:r w:rsidRPr="004F52BF">
        <w:rPr>
          <w:rFonts w:asciiTheme="majorBidi" w:hAnsiTheme="majorBidi" w:cstheme="majorBidi" w:hint="eastAsia"/>
          <w:rtl/>
          <w:lang w:eastAsia="en-US"/>
        </w:rPr>
        <w:t>כאמור</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לעיל</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מוינו</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טובין</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מיובאים</w:t>
      </w:r>
      <w:r w:rsidR="004E414A" w:rsidRPr="004F52BF">
        <w:rPr>
          <w:rFonts w:asciiTheme="majorBidi" w:hAnsiTheme="majorBidi" w:cstheme="majorBidi"/>
          <w:rtl/>
          <w:lang w:eastAsia="en-US"/>
        </w:rPr>
        <w:t xml:space="preserve"> שחל עליהם תקן רשמי</w:t>
      </w:r>
      <w:r w:rsidRPr="004F52BF">
        <w:rPr>
          <w:rFonts w:asciiTheme="majorBidi" w:hAnsiTheme="majorBidi" w:cstheme="majorBidi"/>
          <w:rtl/>
          <w:lang w:eastAsia="en-US"/>
        </w:rPr>
        <w:t xml:space="preserve"> לארבע רמות </w:t>
      </w:r>
      <w:r w:rsidR="00493EBA" w:rsidRPr="004F52BF">
        <w:rPr>
          <w:rFonts w:asciiTheme="majorBidi" w:hAnsiTheme="majorBidi" w:cstheme="majorBidi" w:hint="eastAsia"/>
          <w:rtl/>
          <w:lang w:eastAsia="en-US"/>
        </w:rPr>
        <w:t>של</w:t>
      </w:r>
      <w:r w:rsidR="00493EBA" w:rsidRPr="004F52BF">
        <w:rPr>
          <w:rFonts w:asciiTheme="majorBidi" w:hAnsiTheme="majorBidi" w:cstheme="majorBidi"/>
          <w:rtl/>
          <w:lang w:eastAsia="en-US"/>
        </w:rPr>
        <w:t xml:space="preserve"> משטר </w:t>
      </w:r>
      <w:r w:rsidRPr="004F52BF">
        <w:rPr>
          <w:rFonts w:asciiTheme="majorBidi" w:hAnsiTheme="majorBidi" w:cstheme="majorBidi" w:hint="eastAsia"/>
          <w:rtl/>
          <w:lang w:eastAsia="en-US"/>
        </w:rPr>
        <w:t>בדיקה</w:t>
      </w:r>
      <w:r w:rsidR="004E414A" w:rsidRPr="004F52BF">
        <w:rPr>
          <w:rFonts w:asciiTheme="majorBidi" w:hAnsiTheme="majorBidi" w:cstheme="majorBidi"/>
          <w:rtl/>
          <w:lang w:eastAsia="en-US"/>
        </w:rPr>
        <w:t xml:space="preserve"> </w:t>
      </w:r>
      <w:r w:rsidRPr="004F52BF">
        <w:rPr>
          <w:rFonts w:asciiTheme="majorBidi" w:hAnsiTheme="majorBidi" w:cstheme="majorBidi"/>
          <w:rtl/>
          <w:lang w:eastAsia="en-US"/>
        </w:rPr>
        <w:t xml:space="preserve"> לפי רמת </w:t>
      </w:r>
    </w:p>
    <w:p w:rsidR="00D92824" w:rsidRPr="00A57CDC" w:rsidRDefault="00A57CDC" w:rsidP="00A57CDC">
      <w:pPr>
        <w:tabs>
          <w:tab w:val="left" w:pos="1190"/>
          <w:tab w:val="left" w:pos="9183"/>
        </w:tabs>
        <w:spacing w:line="360" w:lineRule="auto"/>
        <w:ind w:left="709" w:right="284"/>
        <w:jc w:val="both"/>
        <w:outlineLvl w:val="2"/>
        <w:rPr>
          <w:rFonts w:asciiTheme="majorBidi" w:hAnsiTheme="majorBidi" w:cstheme="majorBidi"/>
          <w:lang w:eastAsia="en-US"/>
        </w:rPr>
      </w:pPr>
      <w:r>
        <w:rPr>
          <w:rFonts w:asciiTheme="majorBidi" w:hAnsiTheme="majorBidi" w:cstheme="majorBidi"/>
          <w:rtl/>
          <w:lang w:eastAsia="en-US"/>
        </w:rPr>
        <w:tab/>
      </w:r>
      <w:r w:rsidR="00D92824" w:rsidRPr="00A57CDC">
        <w:rPr>
          <w:rFonts w:asciiTheme="majorBidi" w:hAnsiTheme="majorBidi" w:cstheme="majorBidi"/>
          <w:rtl/>
          <w:lang w:eastAsia="en-US"/>
        </w:rPr>
        <w:t>הסיכון הטמונה בהם.</w:t>
      </w:r>
      <w:bookmarkEnd w:id="57"/>
      <w:bookmarkEnd w:id="58"/>
      <w:r w:rsidR="00D92824" w:rsidRPr="00A57CDC">
        <w:rPr>
          <w:rFonts w:asciiTheme="majorBidi" w:hAnsiTheme="majorBidi" w:cstheme="majorBidi"/>
          <w:rtl/>
          <w:lang w:eastAsia="en-US"/>
        </w:rPr>
        <w:t xml:space="preserve"> </w:t>
      </w:r>
    </w:p>
    <w:p w:rsidR="00A57CDC" w:rsidRDefault="004E414A" w:rsidP="00FC0FFC">
      <w:pPr>
        <w:pStyle w:val="a0"/>
        <w:numPr>
          <w:ilvl w:val="1"/>
          <w:numId w:val="32"/>
        </w:numPr>
        <w:tabs>
          <w:tab w:val="left" w:pos="1190"/>
          <w:tab w:val="left" w:pos="9183"/>
        </w:tabs>
        <w:spacing w:line="360" w:lineRule="auto"/>
        <w:ind w:right="284"/>
        <w:jc w:val="both"/>
        <w:outlineLvl w:val="2"/>
        <w:rPr>
          <w:rFonts w:asciiTheme="majorBidi" w:hAnsiTheme="majorBidi" w:cstheme="majorBidi"/>
          <w:lang w:eastAsia="en-US"/>
        </w:rPr>
      </w:pPr>
      <w:r w:rsidRPr="004F52BF">
        <w:rPr>
          <w:rFonts w:asciiTheme="majorBidi" w:hAnsiTheme="majorBidi" w:cstheme="majorBidi" w:hint="eastAsia"/>
          <w:rtl/>
          <w:lang w:eastAsia="en-US"/>
        </w:rPr>
        <w:t>אישור</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דגם</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נדרש</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לשם</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אישור</w:t>
      </w:r>
      <w:r w:rsidRPr="004F52BF">
        <w:rPr>
          <w:rFonts w:asciiTheme="majorBidi" w:hAnsiTheme="majorBidi" w:cstheme="majorBidi"/>
          <w:rtl/>
          <w:lang w:eastAsia="en-US"/>
        </w:rPr>
        <w:t xml:space="preserve"> </w:t>
      </w:r>
      <w:r w:rsidRPr="004F52BF">
        <w:rPr>
          <w:rFonts w:asciiTheme="majorBidi" w:hAnsiTheme="majorBidi" w:cstheme="majorBidi" w:hint="eastAsia"/>
          <w:rtl/>
          <w:lang w:eastAsia="en-US"/>
        </w:rPr>
        <w:t>שחרור</w:t>
      </w:r>
      <w:r w:rsidR="001A3D8D" w:rsidRPr="004F52BF">
        <w:rPr>
          <w:rFonts w:asciiTheme="majorBidi" w:hAnsiTheme="majorBidi" w:cstheme="majorBidi"/>
          <w:rtl/>
          <w:lang w:eastAsia="en-US"/>
        </w:rPr>
        <w:t xml:space="preserve"> מהמכס</w:t>
      </w:r>
      <w:r w:rsidRPr="004F52BF">
        <w:rPr>
          <w:rFonts w:asciiTheme="majorBidi" w:hAnsiTheme="majorBidi" w:cstheme="majorBidi"/>
          <w:rtl/>
          <w:lang w:eastAsia="en-US"/>
        </w:rPr>
        <w:t xml:space="preserve"> </w:t>
      </w:r>
      <w:r w:rsidR="00493EBA" w:rsidRPr="004F52BF">
        <w:rPr>
          <w:rFonts w:asciiTheme="majorBidi" w:hAnsiTheme="majorBidi" w:cstheme="majorBidi" w:hint="eastAsia"/>
          <w:rtl/>
          <w:lang w:eastAsia="en-US"/>
        </w:rPr>
        <w:t>וקבלת</w:t>
      </w:r>
      <w:r w:rsidR="00493EBA" w:rsidRPr="004F52BF">
        <w:rPr>
          <w:rFonts w:asciiTheme="majorBidi" w:hAnsiTheme="majorBidi" w:cstheme="majorBidi"/>
          <w:rtl/>
          <w:lang w:eastAsia="en-US"/>
        </w:rPr>
        <w:t xml:space="preserve"> אישור </w:t>
      </w:r>
      <w:r w:rsidR="00B3773C" w:rsidRPr="004F52BF">
        <w:rPr>
          <w:rFonts w:asciiTheme="majorBidi" w:hAnsiTheme="majorBidi" w:cstheme="majorBidi" w:hint="eastAsia"/>
          <w:rtl/>
          <w:lang w:eastAsia="en-US"/>
        </w:rPr>
        <w:t>עמידה</w:t>
      </w:r>
      <w:r w:rsidR="00B3773C" w:rsidRPr="004F52BF">
        <w:rPr>
          <w:rFonts w:asciiTheme="majorBidi" w:hAnsiTheme="majorBidi" w:cstheme="majorBidi"/>
          <w:rtl/>
          <w:lang w:eastAsia="en-US"/>
        </w:rPr>
        <w:t xml:space="preserve"> בדרישות </w:t>
      </w:r>
      <w:r w:rsidR="00493EBA" w:rsidRPr="004F52BF">
        <w:rPr>
          <w:rFonts w:asciiTheme="majorBidi" w:hAnsiTheme="majorBidi" w:cstheme="majorBidi" w:hint="eastAsia"/>
          <w:rtl/>
          <w:lang w:eastAsia="en-US"/>
        </w:rPr>
        <w:t>הממונה</w:t>
      </w:r>
      <w:r w:rsidR="00493EBA" w:rsidRPr="004F52BF">
        <w:rPr>
          <w:rFonts w:asciiTheme="majorBidi" w:hAnsiTheme="majorBidi" w:cstheme="majorBidi"/>
          <w:rtl/>
          <w:lang w:eastAsia="en-US"/>
        </w:rPr>
        <w:t xml:space="preserve"> לטובין </w:t>
      </w:r>
    </w:p>
    <w:p w:rsidR="00D92824" w:rsidRPr="007A714E" w:rsidRDefault="00A57CDC" w:rsidP="004C73D1">
      <w:pPr>
        <w:tabs>
          <w:tab w:val="left" w:pos="1190"/>
          <w:tab w:val="left" w:pos="9183"/>
        </w:tabs>
        <w:spacing w:line="360" w:lineRule="auto"/>
        <w:ind w:left="709" w:right="284"/>
        <w:jc w:val="both"/>
        <w:outlineLvl w:val="2"/>
        <w:rPr>
          <w:rFonts w:asciiTheme="majorBidi" w:hAnsiTheme="majorBidi" w:cstheme="majorBidi"/>
          <w:rtl/>
          <w:lang w:eastAsia="en-US"/>
        </w:rPr>
      </w:pPr>
      <w:r>
        <w:rPr>
          <w:rFonts w:asciiTheme="majorBidi" w:hAnsiTheme="majorBidi" w:cstheme="majorBidi"/>
          <w:rtl/>
          <w:lang w:eastAsia="en-US"/>
        </w:rPr>
        <w:tab/>
      </w:r>
      <w:r w:rsidRPr="00A57CDC">
        <w:rPr>
          <w:rFonts w:asciiTheme="majorBidi" w:hAnsiTheme="majorBidi" w:cstheme="majorBidi" w:hint="cs"/>
          <w:rtl/>
          <w:lang w:eastAsia="en-US"/>
        </w:rPr>
        <w:t>המשויכים</w:t>
      </w:r>
      <w:r w:rsidR="004E414A" w:rsidRPr="00A57CDC">
        <w:rPr>
          <w:rFonts w:asciiTheme="majorBidi" w:hAnsiTheme="majorBidi" w:cstheme="majorBidi"/>
          <w:rtl/>
          <w:lang w:eastAsia="en-US"/>
        </w:rPr>
        <w:t xml:space="preserve"> לקבוצת התקנים 1 ו2.</w:t>
      </w:r>
    </w:p>
    <w:p w:rsidR="007668DB" w:rsidRPr="007A714E" w:rsidRDefault="007668DB" w:rsidP="00F22EEF">
      <w:pPr>
        <w:pStyle w:val="3"/>
        <w:spacing w:line="360" w:lineRule="auto"/>
        <w:ind w:left="623"/>
        <w:jc w:val="both"/>
        <w:rPr>
          <w:rFonts w:asciiTheme="majorBidi" w:hAnsiTheme="majorBidi" w:cstheme="majorBidi"/>
          <w:color w:val="auto"/>
          <w:sz w:val="24"/>
          <w:szCs w:val="24"/>
          <w:lang w:eastAsia="en-US"/>
        </w:rPr>
      </w:pPr>
      <w:bookmarkStart w:id="59" w:name="_Toc227903132"/>
      <w:bookmarkStart w:id="60" w:name="_Toc268187558"/>
      <w:bookmarkStart w:id="61" w:name="_Toc268524584"/>
      <w:bookmarkStart w:id="62" w:name="_Toc268529798"/>
    </w:p>
    <w:p w:rsidR="007668DB" w:rsidRPr="007A714E" w:rsidRDefault="007668DB" w:rsidP="00FC0FFC">
      <w:pPr>
        <w:pStyle w:val="3"/>
        <w:numPr>
          <w:ilvl w:val="0"/>
          <w:numId w:val="32"/>
        </w:numPr>
        <w:spacing w:line="360" w:lineRule="auto"/>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מה</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הוא</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אישור</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דגם</w:t>
      </w:r>
    </w:p>
    <w:p w:rsidR="004E414A" w:rsidRPr="007A714E" w:rsidRDefault="004E414A" w:rsidP="00F22EEF">
      <w:pPr>
        <w:spacing w:line="360" w:lineRule="auto"/>
        <w:ind w:left="720"/>
        <w:jc w:val="both"/>
        <w:rPr>
          <w:rFonts w:asciiTheme="majorBidi" w:hAnsiTheme="majorBidi" w:cstheme="majorBidi"/>
          <w:rtl/>
          <w:lang w:eastAsia="en-US"/>
        </w:rPr>
      </w:pPr>
    </w:p>
    <w:p w:rsidR="004E414A" w:rsidRPr="007A714E" w:rsidRDefault="004E414A" w:rsidP="00B950F0">
      <w:pPr>
        <w:pStyle w:val="4"/>
        <w:numPr>
          <w:ilvl w:val="0"/>
          <w:numId w:val="0"/>
        </w:numPr>
        <w:ind w:left="1440" w:right="142"/>
        <w:jc w:val="both"/>
        <w:rPr>
          <w:rFonts w:asciiTheme="majorBidi" w:hAnsiTheme="majorBidi" w:cstheme="majorBidi"/>
          <w:b/>
          <w:bCs/>
        </w:rPr>
      </w:pPr>
      <w:r w:rsidRPr="007A714E">
        <w:rPr>
          <w:rFonts w:asciiTheme="majorBidi" w:hAnsiTheme="majorBidi" w:cstheme="majorBidi" w:hint="eastAsia"/>
          <w:b/>
          <w:bCs/>
          <w:rtl/>
        </w:rPr>
        <w:t>אישור</w:t>
      </w:r>
      <w:r w:rsidRPr="007A714E">
        <w:rPr>
          <w:rFonts w:asciiTheme="majorBidi" w:hAnsiTheme="majorBidi" w:cstheme="majorBidi"/>
          <w:b/>
          <w:bCs/>
          <w:rtl/>
        </w:rPr>
        <w:t xml:space="preserve"> </w:t>
      </w:r>
      <w:r w:rsidRPr="007A714E">
        <w:rPr>
          <w:rFonts w:asciiTheme="majorBidi" w:hAnsiTheme="majorBidi" w:cstheme="majorBidi" w:hint="eastAsia"/>
          <w:b/>
          <w:bCs/>
          <w:rtl/>
        </w:rPr>
        <w:t>דגם</w:t>
      </w:r>
      <w:r w:rsidRPr="007A714E">
        <w:rPr>
          <w:rFonts w:asciiTheme="majorBidi" w:hAnsiTheme="majorBidi" w:cstheme="majorBidi"/>
          <w:rtl/>
        </w:rPr>
        <w:t xml:space="preserve"> הוא אישור של מעבדת בדיקה המסתמך על בדיקה שלפי</w:t>
      </w:r>
      <w:r w:rsidRPr="007A714E">
        <w:rPr>
          <w:rFonts w:asciiTheme="majorBidi" w:hAnsiTheme="majorBidi" w:cstheme="majorBidi" w:hint="eastAsia"/>
          <w:rtl/>
        </w:rPr>
        <w:t>ה</w:t>
      </w:r>
      <w:r w:rsidRPr="007A714E">
        <w:rPr>
          <w:rFonts w:asciiTheme="majorBidi" w:hAnsiTheme="majorBidi" w:cstheme="majorBidi"/>
          <w:rtl/>
        </w:rPr>
        <w:t xml:space="preserve"> דגם של טובין/מוצר שנבדק עומד בדרישות התקנים הרשמיים החלים עליו.</w:t>
      </w:r>
      <w:r w:rsidR="001A3D8D" w:rsidRPr="007A714E">
        <w:rPr>
          <w:rFonts w:asciiTheme="majorBidi" w:hAnsiTheme="majorBidi" w:cstheme="majorBidi"/>
          <w:rtl/>
        </w:rPr>
        <w:t xml:space="preserve"> זהו אישור הניתן פרטנית לדגם וכאשר מדובר במשלוח המכיל מספר דגמים שונים, כל דגם במשלוח יידרש לאישור דגם נפרד.</w:t>
      </w:r>
    </w:p>
    <w:p w:rsidR="004E414A" w:rsidRPr="007A714E" w:rsidRDefault="004E414A" w:rsidP="00F22EEF">
      <w:pPr>
        <w:spacing w:line="360" w:lineRule="auto"/>
        <w:ind w:left="720"/>
        <w:jc w:val="both"/>
        <w:rPr>
          <w:rFonts w:asciiTheme="majorBidi" w:hAnsiTheme="majorBidi" w:cstheme="majorBidi"/>
          <w:rtl/>
          <w:lang w:eastAsia="en-US"/>
        </w:rPr>
      </w:pPr>
    </w:p>
    <w:p w:rsidR="004E414A" w:rsidRDefault="004E414A" w:rsidP="00F22EEF">
      <w:pPr>
        <w:pStyle w:val="4"/>
        <w:numPr>
          <w:ilvl w:val="0"/>
          <w:numId w:val="0"/>
        </w:numPr>
        <w:ind w:left="1440" w:right="284"/>
        <w:jc w:val="both"/>
        <w:rPr>
          <w:rFonts w:asciiTheme="majorBidi" w:hAnsiTheme="majorBidi" w:cstheme="majorBidi"/>
          <w:rtl/>
        </w:rPr>
      </w:pPr>
      <w:r w:rsidRPr="007A714E">
        <w:rPr>
          <w:rFonts w:asciiTheme="majorBidi" w:hAnsiTheme="majorBidi" w:cstheme="majorBidi"/>
          <w:b/>
          <w:bCs/>
          <w:rtl/>
        </w:rPr>
        <w:t xml:space="preserve">דגם (של </w:t>
      </w:r>
      <w:r w:rsidRPr="007A714E">
        <w:rPr>
          <w:rFonts w:asciiTheme="majorBidi" w:hAnsiTheme="majorBidi" w:cstheme="majorBidi" w:hint="eastAsia"/>
          <w:b/>
          <w:bCs/>
          <w:rtl/>
        </w:rPr>
        <w:t>טובין</w:t>
      </w:r>
      <w:r w:rsidRPr="007A714E">
        <w:rPr>
          <w:rFonts w:asciiTheme="majorBidi" w:hAnsiTheme="majorBidi" w:cstheme="majorBidi"/>
          <w:b/>
          <w:bCs/>
          <w:rtl/>
        </w:rPr>
        <w:t xml:space="preserve"> / מוצר)-</w:t>
      </w:r>
      <w:r w:rsidRPr="007A714E">
        <w:rPr>
          <w:rFonts w:asciiTheme="majorBidi" w:hAnsiTheme="majorBidi" w:cstheme="majorBidi"/>
          <w:rtl/>
        </w:rPr>
        <w:t xml:space="preserve"> גרסה מסוימת של מוצר המאופיינת על ידי האלמנטים הבאים: תכן מוגדר אחד, החומרים שממנו הוא עשוי, רכיבים עיקריים זהים, מיוצר בתהליכי ייצור זהים ע"י יצרן אחד, בארץ ייצור/אתר יצור אחד, בעל ערכים תפקודיים  נומינליים זהים, והמסומנים על ידי היצרן כדגם אחד (עם </w:t>
      </w:r>
      <w:r w:rsidRPr="007A714E">
        <w:rPr>
          <w:rFonts w:asciiTheme="majorBidi" w:hAnsiTheme="majorBidi" w:cstheme="majorBidi" w:hint="eastAsia"/>
          <w:rtl/>
        </w:rPr>
        <w:t>סימן</w:t>
      </w:r>
      <w:r w:rsidRPr="007A714E">
        <w:rPr>
          <w:rFonts w:asciiTheme="majorBidi" w:hAnsiTheme="majorBidi" w:cstheme="majorBidi"/>
          <w:rtl/>
        </w:rPr>
        <w:t xml:space="preserve">). האלמנטים המסוימים  המגדירים דגם של מוצר מסוים ייכללו, בהתאם לצורך, </w:t>
      </w:r>
      <w:r w:rsidRPr="00A57CDC">
        <w:rPr>
          <w:rFonts w:asciiTheme="majorBidi" w:hAnsiTheme="majorBidi" w:cstheme="majorBidi"/>
          <w:rtl/>
        </w:rPr>
        <w:t>בנספח ש'</w:t>
      </w:r>
      <w:r w:rsidRPr="007A714E">
        <w:rPr>
          <w:rFonts w:asciiTheme="majorBidi" w:hAnsiTheme="majorBidi" w:cstheme="majorBidi"/>
          <w:rtl/>
        </w:rPr>
        <w:t xml:space="preserve"> של אותו המוצר.</w:t>
      </w:r>
    </w:p>
    <w:p w:rsidR="007668DB" w:rsidRPr="004C73D1" w:rsidRDefault="00365116" w:rsidP="004C73D1">
      <w:pPr>
        <w:spacing w:line="360" w:lineRule="auto"/>
        <w:ind w:left="720" w:firstLine="720"/>
        <w:jc w:val="both"/>
        <w:rPr>
          <w:rtl/>
        </w:rPr>
      </w:pPr>
      <w:r>
        <w:rPr>
          <w:rFonts w:asciiTheme="majorBidi" w:hAnsiTheme="majorBidi" w:cstheme="majorBidi" w:hint="cs"/>
          <w:b/>
          <w:bCs/>
          <w:rtl/>
          <w:lang w:eastAsia="en-US"/>
        </w:rPr>
        <w:t>נספחי ה "ש" מפורסמים באתר האינטרנט של מינהל התקינה.</w:t>
      </w:r>
    </w:p>
    <w:p w:rsidR="007668DB" w:rsidRPr="007A714E" w:rsidRDefault="007668DB" w:rsidP="00F22EEF">
      <w:pPr>
        <w:spacing w:line="360" w:lineRule="auto"/>
        <w:jc w:val="both"/>
        <w:rPr>
          <w:rFonts w:asciiTheme="majorBidi" w:hAnsiTheme="majorBidi" w:cstheme="majorBidi"/>
          <w:lang w:eastAsia="en-US"/>
        </w:rPr>
      </w:pPr>
    </w:p>
    <w:p w:rsidR="00EF1149" w:rsidRPr="007A714E" w:rsidRDefault="00EF1149" w:rsidP="00FC0FFC">
      <w:pPr>
        <w:pStyle w:val="3"/>
        <w:numPr>
          <w:ilvl w:val="0"/>
          <w:numId w:val="32"/>
        </w:numPr>
        <w:spacing w:line="360" w:lineRule="auto"/>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מי</w:t>
      </w:r>
      <w:r w:rsidR="00F22EEF">
        <w:rPr>
          <w:rFonts w:asciiTheme="majorBidi" w:hAnsiTheme="majorBidi" w:cstheme="majorBidi"/>
          <w:color w:val="auto"/>
          <w:sz w:val="24"/>
          <w:szCs w:val="24"/>
          <w:rtl/>
          <w:lang w:eastAsia="en-US"/>
        </w:rPr>
        <w:t xml:space="preserve"> יכול לתת אישורי דגם</w:t>
      </w:r>
    </w:p>
    <w:p w:rsidR="00F22EEF" w:rsidRDefault="00F22EEF" w:rsidP="00F22EEF">
      <w:pPr>
        <w:spacing w:line="360" w:lineRule="auto"/>
        <w:ind w:left="1440"/>
        <w:jc w:val="both"/>
        <w:rPr>
          <w:rFonts w:asciiTheme="majorBidi" w:hAnsiTheme="majorBidi" w:cstheme="majorBidi"/>
          <w:rtl/>
          <w:lang w:eastAsia="en-US"/>
        </w:rPr>
      </w:pPr>
    </w:p>
    <w:p w:rsidR="00EF1149" w:rsidRPr="007A714E" w:rsidRDefault="001A3D8D" w:rsidP="004C73D1">
      <w:pPr>
        <w:spacing w:line="360" w:lineRule="auto"/>
        <w:ind w:left="1440" w:right="142"/>
        <w:jc w:val="both"/>
        <w:rPr>
          <w:rFonts w:asciiTheme="majorBidi" w:hAnsiTheme="majorBidi" w:cstheme="majorBidi"/>
          <w:rtl/>
          <w:lang w:eastAsia="en-US"/>
        </w:rPr>
      </w:pP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דגם </w:t>
      </w:r>
      <w:r w:rsidRPr="007A714E">
        <w:rPr>
          <w:rFonts w:asciiTheme="majorBidi" w:hAnsiTheme="majorBidi" w:cstheme="majorBidi" w:hint="eastAsia"/>
          <w:rtl/>
          <w:lang w:eastAsia="en-US"/>
        </w:rPr>
        <w:t>י</w:t>
      </w:r>
      <w:r w:rsidR="00A57CDC">
        <w:rPr>
          <w:rFonts w:asciiTheme="majorBidi" w:hAnsiTheme="majorBidi" w:cstheme="majorBidi" w:hint="cs"/>
          <w:rtl/>
          <w:lang w:eastAsia="en-US"/>
        </w:rPr>
        <w:t>י</w:t>
      </w:r>
      <w:r w:rsidRPr="007A714E">
        <w:rPr>
          <w:rFonts w:asciiTheme="majorBidi" w:hAnsiTheme="majorBidi" w:cstheme="majorBidi" w:hint="eastAsia"/>
          <w:rtl/>
          <w:lang w:eastAsia="en-US"/>
        </w:rPr>
        <w:t>נתן</w:t>
      </w:r>
      <w:r w:rsidRPr="007A714E">
        <w:rPr>
          <w:rFonts w:asciiTheme="majorBidi" w:hAnsiTheme="majorBidi" w:cstheme="majorBidi"/>
          <w:rtl/>
          <w:lang w:eastAsia="en-US"/>
        </w:rPr>
        <w:t xml:space="preserve"> על ידי </w:t>
      </w:r>
      <w:r w:rsidR="00EF1149" w:rsidRPr="007A714E">
        <w:rPr>
          <w:rFonts w:asciiTheme="majorBidi" w:hAnsiTheme="majorBidi" w:cstheme="majorBidi" w:hint="eastAsia"/>
          <w:rtl/>
          <w:lang w:eastAsia="en-US"/>
        </w:rPr>
        <w:t>מעבד</w:t>
      </w:r>
      <w:r w:rsidRPr="007A714E">
        <w:rPr>
          <w:rFonts w:asciiTheme="majorBidi" w:hAnsiTheme="majorBidi" w:cstheme="majorBidi" w:hint="eastAsia"/>
          <w:rtl/>
          <w:lang w:eastAsia="en-US"/>
        </w:rPr>
        <w:t>ת</w:t>
      </w:r>
      <w:r w:rsidRPr="007A714E">
        <w:rPr>
          <w:rFonts w:asciiTheme="majorBidi" w:hAnsiTheme="majorBidi" w:cstheme="majorBidi"/>
          <w:rtl/>
          <w:lang w:eastAsia="en-US"/>
        </w:rPr>
        <w:t xml:space="preserve"> בדיקה </w:t>
      </w:r>
      <w:r w:rsidR="00EF1149" w:rsidRPr="007A714E">
        <w:rPr>
          <w:rFonts w:asciiTheme="majorBidi" w:hAnsiTheme="majorBidi" w:cstheme="majorBidi" w:hint="eastAsia"/>
          <w:rtl/>
          <w:lang w:eastAsia="en-US"/>
        </w:rPr>
        <w:t>כהגדרתה</w:t>
      </w:r>
      <w:r w:rsidR="00EF1149" w:rsidRPr="007A714E">
        <w:rPr>
          <w:rFonts w:asciiTheme="majorBidi" w:hAnsiTheme="majorBidi" w:cstheme="majorBidi"/>
          <w:rtl/>
          <w:lang w:eastAsia="en-US"/>
        </w:rPr>
        <w:t xml:space="preserve"> </w:t>
      </w:r>
      <w:r w:rsidR="00EF1149" w:rsidRPr="007A714E">
        <w:rPr>
          <w:rFonts w:asciiTheme="majorBidi" w:hAnsiTheme="majorBidi" w:cstheme="majorBidi" w:hint="eastAsia"/>
          <w:rtl/>
          <w:lang w:eastAsia="en-US"/>
        </w:rPr>
        <w:t>בפקודת</w:t>
      </w:r>
      <w:r w:rsidR="00EF1149" w:rsidRPr="007A714E">
        <w:rPr>
          <w:rFonts w:asciiTheme="majorBidi" w:hAnsiTheme="majorBidi" w:cstheme="majorBidi"/>
          <w:rtl/>
          <w:lang w:eastAsia="en-US"/>
        </w:rPr>
        <w:t xml:space="preserve"> </w:t>
      </w:r>
      <w:r w:rsidR="00EF1149" w:rsidRPr="007A714E">
        <w:rPr>
          <w:rFonts w:asciiTheme="majorBidi" w:hAnsiTheme="majorBidi" w:cstheme="majorBidi" w:hint="eastAsia"/>
          <w:rtl/>
          <w:lang w:eastAsia="en-US"/>
        </w:rPr>
        <w:t>היבוא</w:t>
      </w:r>
      <w:r w:rsidR="00EF1149" w:rsidRPr="007A714E">
        <w:rPr>
          <w:rFonts w:asciiTheme="majorBidi" w:hAnsiTheme="majorBidi" w:cstheme="majorBidi"/>
          <w:rtl/>
          <w:lang w:eastAsia="en-US"/>
        </w:rPr>
        <w:t xml:space="preserve"> </w:t>
      </w:r>
      <w:r w:rsidR="00EF1149" w:rsidRPr="007A714E">
        <w:rPr>
          <w:rFonts w:asciiTheme="majorBidi" w:hAnsiTheme="majorBidi" w:cstheme="majorBidi" w:hint="eastAsia"/>
          <w:rtl/>
          <w:lang w:eastAsia="en-US"/>
        </w:rPr>
        <w:t>והיצוא</w:t>
      </w:r>
      <w:r w:rsidR="00043C9F" w:rsidRPr="007A714E">
        <w:rPr>
          <w:rFonts w:asciiTheme="majorBidi" w:hAnsiTheme="majorBidi" w:cstheme="majorBidi"/>
          <w:rtl/>
          <w:lang w:eastAsia="en-US"/>
        </w:rPr>
        <w:t xml:space="preserve"> ובהתאם </w:t>
      </w:r>
      <w:r w:rsidR="00043C9F" w:rsidRPr="004F52BF">
        <w:rPr>
          <w:rFonts w:asciiTheme="majorBidi" w:hAnsiTheme="majorBidi" w:cstheme="majorBidi" w:hint="eastAsia"/>
          <w:rtl/>
          <w:lang w:eastAsia="en-US"/>
        </w:rPr>
        <w:t>להוראות</w:t>
      </w:r>
      <w:r w:rsidR="00043C9F" w:rsidRPr="004F52BF">
        <w:rPr>
          <w:rFonts w:asciiTheme="majorBidi" w:hAnsiTheme="majorBidi" w:cstheme="majorBidi"/>
          <w:rtl/>
          <w:lang w:eastAsia="en-US"/>
        </w:rPr>
        <w:t xml:space="preserve"> </w:t>
      </w:r>
      <w:r w:rsidR="00043C9F" w:rsidRPr="004F52BF">
        <w:rPr>
          <w:rFonts w:asciiTheme="majorBidi" w:hAnsiTheme="majorBidi" w:cstheme="majorBidi" w:hint="eastAsia"/>
          <w:rtl/>
          <w:lang w:eastAsia="en-US"/>
        </w:rPr>
        <w:t>הממונה</w:t>
      </w:r>
      <w:r w:rsidR="00043C9F" w:rsidRPr="004F52BF">
        <w:rPr>
          <w:rFonts w:asciiTheme="majorBidi" w:hAnsiTheme="majorBidi" w:cstheme="majorBidi"/>
          <w:rtl/>
          <w:lang w:eastAsia="en-US"/>
        </w:rPr>
        <w:t xml:space="preserve"> </w:t>
      </w:r>
      <w:r w:rsidR="00043C9F" w:rsidRPr="004F52BF">
        <w:rPr>
          <w:rFonts w:asciiTheme="majorBidi" w:hAnsiTheme="majorBidi" w:cstheme="majorBidi" w:hint="eastAsia"/>
          <w:rtl/>
          <w:lang w:eastAsia="en-US"/>
        </w:rPr>
        <w:t>לעניין</w:t>
      </w:r>
      <w:r w:rsidR="00043C9F" w:rsidRPr="004F52BF">
        <w:rPr>
          <w:rFonts w:asciiTheme="majorBidi" w:hAnsiTheme="majorBidi" w:cstheme="majorBidi"/>
          <w:rtl/>
          <w:lang w:eastAsia="en-US"/>
        </w:rPr>
        <w:t xml:space="preserve"> </w:t>
      </w:r>
      <w:r w:rsidR="00043C9F" w:rsidRPr="004F52BF">
        <w:rPr>
          <w:rFonts w:asciiTheme="majorBidi" w:hAnsiTheme="majorBidi" w:cstheme="majorBidi" w:hint="eastAsia"/>
          <w:rtl/>
          <w:lang w:eastAsia="en-US"/>
        </w:rPr>
        <w:t>הכרה</w:t>
      </w:r>
      <w:r w:rsidR="00043C9F" w:rsidRPr="004F52BF">
        <w:rPr>
          <w:rFonts w:asciiTheme="majorBidi" w:hAnsiTheme="majorBidi" w:cstheme="majorBidi"/>
          <w:rtl/>
          <w:lang w:eastAsia="en-US"/>
        </w:rPr>
        <w:t xml:space="preserve"> </w:t>
      </w:r>
      <w:r w:rsidR="00043C9F" w:rsidRPr="004F52BF">
        <w:rPr>
          <w:rFonts w:asciiTheme="majorBidi" w:hAnsiTheme="majorBidi" w:cstheme="majorBidi" w:hint="eastAsia"/>
          <w:rtl/>
          <w:lang w:eastAsia="en-US"/>
        </w:rPr>
        <w:t>במעבדות</w:t>
      </w:r>
      <w:r w:rsidR="00EF1149" w:rsidRPr="004F52BF">
        <w:rPr>
          <w:rFonts w:asciiTheme="majorBidi" w:hAnsiTheme="majorBidi" w:cstheme="majorBidi"/>
          <w:rtl/>
          <w:lang w:eastAsia="en-US"/>
        </w:rPr>
        <w:t>.</w:t>
      </w:r>
      <w:r w:rsidR="00EF1149" w:rsidRPr="007A714E">
        <w:rPr>
          <w:rFonts w:asciiTheme="majorBidi" w:hAnsiTheme="majorBidi" w:cstheme="majorBidi"/>
          <w:rtl/>
          <w:lang w:eastAsia="en-US"/>
        </w:rPr>
        <w:t xml:space="preserve"> </w:t>
      </w:r>
    </w:p>
    <w:p w:rsidR="00EF1149" w:rsidRPr="007A714E" w:rsidRDefault="00EF1149" w:rsidP="00F22EEF">
      <w:pPr>
        <w:spacing w:line="360" w:lineRule="auto"/>
        <w:jc w:val="both"/>
        <w:rPr>
          <w:rFonts w:asciiTheme="majorBidi" w:hAnsiTheme="majorBidi" w:cstheme="majorBidi"/>
          <w:lang w:eastAsia="en-US"/>
        </w:rPr>
      </w:pPr>
    </w:p>
    <w:p w:rsidR="007668DB" w:rsidRDefault="007668DB" w:rsidP="00FC0FFC">
      <w:pPr>
        <w:pStyle w:val="3"/>
        <w:numPr>
          <w:ilvl w:val="0"/>
          <w:numId w:val="32"/>
        </w:numPr>
        <w:spacing w:line="360" w:lineRule="auto"/>
        <w:jc w:val="both"/>
        <w:rPr>
          <w:rFonts w:asciiTheme="majorBidi" w:hAnsiTheme="majorBidi" w:cstheme="majorBidi"/>
          <w:color w:val="auto"/>
          <w:sz w:val="24"/>
          <w:szCs w:val="24"/>
          <w:rtl/>
          <w:lang w:eastAsia="en-US"/>
        </w:rPr>
      </w:pPr>
      <w:r w:rsidRPr="004F52BF">
        <w:rPr>
          <w:rFonts w:asciiTheme="majorBidi" w:hAnsiTheme="majorBidi" w:cstheme="majorBidi" w:hint="eastAsia"/>
          <w:color w:val="auto"/>
          <w:sz w:val="24"/>
          <w:szCs w:val="24"/>
          <w:rtl/>
          <w:lang w:eastAsia="en-US"/>
        </w:rPr>
        <w:t>מתי</w:t>
      </w:r>
      <w:r w:rsidRPr="004F52BF">
        <w:rPr>
          <w:rFonts w:asciiTheme="majorBidi" w:hAnsiTheme="majorBidi" w:cstheme="majorBidi"/>
          <w:color w:val="auto"/>
          <w:sz w:val="24"/>
          <w:szCs w:val="24"/>
          <w:rtl/>
          <w:lang w:eastAsia="en-US"/>
        </w:rPr>
        <w:t xml:space="preserve"> </w:t>
      </w:r>
      <w:r w:rsidRPr="004F52BF">
        <w:rPr>
          <w:rFonts w:asciiTheme="majorBidi" w:hAnsiTheme="majorBidi" w:cstheme="majorBidi" w:hint="eastAsia"/>
          <w:color w:val="auto"/>
          <w:sz w:val="24"/>
          <w:szCs w:val="24"/>
          <w:rtl/>
          <w:lang w:eastAsia="en-US"/>
        </w:rPr>
        <w:t>ניתן</w:t>
      </w:r>
      <w:r w:rsidRPr="004F52BF">
        <w:rPr>
          <w:rFonts w:asciiTheme="majorBidi" w:hAnsiTheme="majorBidi" w:cstheme="majorBidi"/>
          <w:color w:val="auto"/>
          <w:sz w:val="24"/>
          <w:szCs w:val="24"/>
          <w:rtl/>
          <w:lang w:eastAsia="en-US"/>
        </w:rPr>
        <w:t xml:space="preserve"> </w:t>
      </w:r>
      <w:r w:rsidRPr="004F52BF">
        <w:rPr>
          <w:rFonts w:asciiTheme="majorBidi" w:hAnsiTheme="majorBidi" w:cstheme="majorBidi" w:hint="eastAsia"/>
          <w:color w:val="auto"/>
          <w:sz w:val="24"/>
          <w:szCs w:val="24"/>
          <w:rtl/>
          <w:lang w:eastAsia="en-US"/>
        </w:rPr>
        <w:t>להגיש</w:t>
      </w:r>
      <w:r w:rsidRPr="004F52BF">
        <w:rPr>
          <w:rFonts w:asciiTheme="majorBidi" w:hAnsiTheme="majorBidi" w:cstheme="majorBidi"/>
          <w:color w:val="auto"/>
          <w:sz w:val="24"/>
          <w:szCs w:val="24"/>
          <w:rtl/>
          <w:lang w:eastAsia="en-US"/>
        </w:rPr>
        <w:t xml:space="preserve"> </w:t>
      </w:r>
      <w:r w:rsidRPr="004F52BF">
        <w:rPr>
          <w:rFonts w:asciiTheme="majorBidi" w:hAnsiTheme="majorBidi" w:cstheme="majorBidi" w:hint="eastAsia"/>
          <w:color w:val="auto"/>
          <w:sz w:val="24"/>
          <w:szCs w:val="24"/>
          <w:rtl/>
          <w:lang w:eastAsia="en-US"/>
        </w:rPr>
        <w:t>בקשה</w:t>
      </w:r>
      <w:r w:rsidRPr="004F52BF">
        <w:rPr>
          <w:rFonts w:asciiTheme="majorBidi" w:hAnsiTheme="majorBidi" w:cstheme="majorBidi"/>
          <w:color w:val="auto"/>
          <w:sz w:val="24"/>
          <w:szCs w:val="24"/>
          <w:rtl/>
          <w:lang w:eastAsia="en-US"/>
        </w:rPr>
        <w:t xml:space="preserve"> </w:t>
      </w:r>
      <w:r w:rsidRPr="004F52BF">
        <w:rPr>
          <w:rFonts w:asciiTheme="majorBidi" w:hAnsiTheme="majorBidi" w:cstheme="majorBidi" w:hint="eastAsia"/>
          <w:color w:val="auto"/>
          <w:sz w:val="24"/>
          <w:szCs w:val="24"/>
          <w:rtl/>
          <w:lang w:eastAsia="en-US"/>
        </w:rPr>
        <w:t>לקבלת</w:t>
      </w:r>
      <w:r w:rsidRPr="004F52BF">
        <w:rPr>
          <w:rFonts w:asciiTheme="majorBidi" w:hAnsiTheme="majorBidi" w:cstheme="majorBidi"/>
          <w:color w:val="auto"/>
          <w:sz w:val="24"/>
          <w:szCs w:val="24"/>
          <w:rtl/>
          <w:lang w:eastAsia="en-US"/>
        </w:rPr>
        <w:t xml:space="preserve"> </w:t>
      </w:r>
      <w:r w:rsidRPr="004F52BF">
        <w:rPr>
          <w:rFonts w:asciiTheme="majorBidi" w:hAnsiTheme="majorBidi" w:cstheme="majorBidi" w:hint="eastAsia"/>
          <w:color w:val="auto"/>
          <w:sz w:val="24"/>
          <w:szCs w:val="24"/>
          <w:rtl/>
          <w:lang w:eastAsia="en-US"/>
        </w:rPr>
        <w:t>אישור</w:t>
      </w:r>
      <w:r w:rsidRPr="004F52BF">
        <w:rPr>
          <w:rFonts w:asciiTheme="majorBidi" w:hAnsiTheme="majorBidi" w:cstheme="majorBidi"/>
          <w:color w:val="auto"/>
          <w:sz w:val="24"/>
          <w:szCs w:val="24"/>
          <w:rtl/>
          <w:lang w:eastAsia="en-US"/>
        </w:rPr>
        <w:t xml:space="preserve"> </w:t>
      </w:r>
      <w:r w:rsidRPr="004F52BF">
        <w:rPr>
          <w:rFonts w:asciiTheme="majorBidi" w:hAnsiTheme="majorBidi" w:cstheme="majorBidi" w:hint="eastAsia"/>
          <w:color w:val="auto"/>
          <w:sz w:val="24"/>
          <w:szCs w:val="24"/>
          <w:rtl/>
          <w:lang w:eastAsia="en-US"/>
        </w:rPr>
        <w:t>דגם</w:t>
      </w:r>
    </w:p>
    <w:p w:rsidR="00F22EEF" w:rsidRPr="00F22EEF" w:rsidRDefault="00F22EEF" w:rsidP="00F22EEF">
      <w:pPr>
        <w:spacing w:line="360" w:lineRule="auto"/>
        <w:rPr>
          <w:rFonts w:asciiTheme="majorBidi" w:hAnsiTheme="majorBidi" w:cstheme="majorBidi"/>
          <w:rtl/>
          <w:lang w:eastAsia="en-US"/>
        </w:rPr>
      </w:pPr>
    </w:p>
    <w:p w:rsidR="007668DB" w:rsidRPr="00F22EEF" w:rsidRDefault="007668DB" w:rsidP="00FC0FFC">
      <w:pPr>
        <w:pStyle w:val="a0"/>
        <w:numPr>
          <w:ilvl w:val="1"/>
          <w:numId w:val="33"/>
        </w:numPr>
        <w:spacing w:line="360" w:lineRule="auto"/>
        <w:ind w:right="810"/>
        <w:jc w:val="both"/>
        <w:rPr>
          <w:rFonts w:asciiTheme="majorBidi" w:hAnsiTheme="majorBidi" w:cstheme="majorBidi"/>
          <w:lang w:eastAsia="en-US"/>
        </w:rPr>
      </w:pPr>
      <w:r w:rsidRPr="00F22EEF">
        <w:rPr>
          <w:rFonts w:asciiTheme="majorBidi" w:hAnsiTheme="majorBidi" w:cstheme="majorBidi" w:hint="eastAsia"/>
          <w:rtl/>
          <w:lang w:eastAsia="en-US"/>
        </w:rPr>
        <w:t>טרם</w:t>
      </w:r>
      <w:r w:rsidRPr="00F22EEF">
        <w:rPr>
          <w:rFonts w:asciiTheme="majorBidi" w:hAnsiTheme="majorBidi" w:cstheme="majorBidi"/>
          <w:rtl/>
          <w:lang w:eastAsia="en-US"/>
        </w:rPr>
        <w:t xml:space="preserve"> </w:t>
      </w:r>
      <w:r w:rsidRPr="00F22EEF">
        <w:rPr>
          <w:rFonts w:asciiTheme="majorBidi" w:hAnsiTheme="majorBidi" w:cstheme="majorBidi" w:hint="eastAsia"/>
          <w:rtl/>
          <w:lang w:eastAsia="en-US"/>
        </w:rPr>
        <w:t>הבאת</w:t>
      </w:r>
      <w:r w:rsidRPr="00F22EEF">
        <w:rPr>
          <w:rFonts w:asciiTheme="majorBidi" w:hAnsiTheme="majorBidi" w:cstheme="majorBidi"/>
          <w:rtl/>
          <w:lang w:eastAsia="en-US"/>
        </w:rPr>
        <w:t xml:space="preserve"> </w:t>
      </w:r>
      <w:r w:rsidRPr="00F22EEF">
        <w:rPr>
          <w:rFonts w:asciiTheme="majorBidi" w:hAnsiTheme="majorBidi" w:cstheme="majorBidi" w:hint="eastAsia"/>
          <w:rtl/>
          <w:lang w:eastAsia="en-US"/>
        </w:rPr>
        <w:t>המשלוח</w:t>
      </w:r>
      <w:r w:rsidRPr="00F22EEF">
        <w:rPr>
          <w:rFonts w:asciiTheme="majorBidi" w:hAnsiTheme="majorBidi" w:cstheme="majorBidi"/>
          <w:rtl/>
          <w:lang w:eastAsia="en-US"/>
        </w:rPr>
        <w:t xml:space="preserve"> </w:t>
      </w:r>
      <w:r w:rsidRPr="00F22EEF">
        <w:rPr>
          <w:rFonts w:asciiTheme="majorBidi" w:hAnsiTheme="majorBidi" w:cstheme="majorBidi" w:hint="eastAsia"/>
          <w:rtl/>
          <w:lang w:eastAsia="en-US"/>
        </w:rPr>
        <w:t>לישראל</w:t>
      </w:r>
      <w:r w:rsidRPr="00F22EEF">
        <w:rPr>
          <w:rFonts w:asciiTheme="majorBidi" w:hAnsiTheme="majorBidi" w:cstheme="majorBidi"/>
          <w:rtl/>
          <w:lang w:eastAsia="en-US"/>
        </w:rPr>
        <w:t>.</w:t>
      </w:r>
    </w:p>
    <w:p w:rsidR="007668DB" w:rsidRPr="00F22EEF" w:rsidRDefault="007668DB" w:rsidP="00FC0FFC">
      <w:pPr>
        <w:pStyle w:val="a0"/>
        <w:numPr>
          <w:ilvl w:val="1"/>
          <w:numId w:val="33"/>
        </w:numPr>
        <w:spacing w:line="360" w:lineRule="auto"/>
        <w:ind w:right="810"/>
        <w:jc w:val="both"/>
        <w:rPr>
          <w:rFonts w:asciiTheme="majorBidi" w:hAnsiTheme="majorBidi" w:cstheme="majorBidi"/>
          <w:lang w:eastAsia="en-US"/>
        </w:rPr>
      </w:pPr>
      <w:r w:rsidRPr="00F22EEF">
        <w:rPr>
          <w:rFonts w:asciiTheme="majorBidi" w:hAnsiTheme="majorBidi" w:cstheme="majorBidi" w:hint="eastAsia"/>
          <w:rtl/>
          <w:lang w:eastAsia="en-US"/>
        </w:rPr>
        <w:t>לאחר</w:t>
      </w:r>
      <w:r w:rsidRPr="00F22EEF">
        <w:rPr>
          <w:rFonts w:asciiTheme="majorBidi" w:hAnsiTheme="majorBidi" w:cstheme="majorBidi"/>
          <w:rtl/>
          <w:lang w:eastAsia="en-US"/>
        </w:rPr>
        <w:t xml:space="preserve"> </w:t>
      </w:r>
      <w:r w:rsidRPr="00F22EEF">
        <w:rPr>
          <w:rFonts w:asciiTheme="majorBidi" w:hAnsiTheme="majorBidi" w:cstheme="majorBidi" w:hint="eastAsia"/>
          <w:rtl/>
          <w:lang w:eastAsia="en-US"/>
        </w:rPr>
        <w:t>הבאת</w:t>
      </w:r>
      <w:r w:rsidRPr="00F22EEF">
        <w:rPr>
          <w:rFonts w:asciiTheme="majorBidi" w:hAnsiTheme="majorBidi" w:cstheme="majorBidi"/>
          <w:rtl/>
          <w:lang w:eastAsia="en-US"/>
        </w:rPr>
        <w:t xml:space="preserve"> </w:t>
      </w:r>
      <w:r w:rsidRPr="00F22EEF">
        <w:rPr>
          <w:rFonts w:asciiTheme="majorBidi" w:hAnsiTheme="majorBidi" w:cstheme="majorBidi" w:hint="eastAsia"/>
          <w:rtl/>
          <w:lang w:eastAsia="en-US"/>
        </w:rPr>
        <w:t>המשלוח</w:t>
      </w:r>
      <w:r w:rsidRPr="00F22EEF">
        <w:rPr>
          <w:rFonts w:asciiTheme="majorBidi" w:hAnsiTheme="majorBidi" w:cstheme="majorBidi"/>
          <w:rtl/>
          <w:lang w:eastAsia="en-US"/>
        </w:rPr>
        <w:t xml:space="preserve"> </w:t>
      </w:r>
      <w:r w:rsidRPr="00F22EEF">
        <w:rPr>
          <w:rFonts w:asciiTheme="majorBidi" w:hAnsiTheme="majorBidi" w:cstheme="majorBidi" w:hint="eastAsia"/>
          <w:rtl/>
          <w:lang w:eastAsia="en-US"/>
        </w:rPr>
        <w:t>לישראל</w:t>
      </w:r>
      <w:r w:rsidR="00043C9F" w:rsidRPr="00F22EEF">
        <w:rPr>
          <w:rFonts w:asciiTheme="majorBidi" w:hAnsiTheme="majorBidi" w:cstheme="majorBidi"/>
          <w:rtl/>
          <w:lang w:eastAsia="en-US"/>
        </w:rPr>
        <w:t>.</w:t>
      </w:r>
    </w:p>
    <w:p w:rsidR="00C31CBB" w:rsidRPr="007A714E" w:rsidRDefault="00C31CBB" w:rsidP="00F22EEF">
      <w:pPr>
        <w:tabs>
          <w:tab w:val="left" w:pos="1190"/>
          <w:tab w:val="left" w:pos="9183"/>
        </w:tabs>
        <w:spacing w:line="360" w:lineRule="auto"/>
        <w:ind w:left="1833" w:right="810"/>
        <w:jc w:val="both"/>
        <w:outlineLvl w:val="2"/>
        <w:rPr>
          <w:rFonts w:asciiTheme="majorBidi" w:hAnsiTheme="majorBidi" w:cstheme="majorBidi"/>
          <w:rtl/>
          <w:lang w:eastAsia="en-US"/>
        </w:rPr>
      </w:pPr>
    </w:p>
    <w:p w:rsidR="00C31CBB" w:rsidRPr="007A714E" w:rsidRDefault="00C31CBB" w:rsidP="004C73D1">
      <w:pPr>
        <w:tabs>
          <w:tab w:val="left" w:pos="1550"/>
          <w:tab w:val="left" w:pos="9183"/>
        </w:tabs>
        <w:spacing w:line="360" w:lineRule="auto"/>
        <w:ind w:left="390" w:right="142"/>
        <w:jc w:val="both"/>
        <w:outlineLvl w:val="2"/>
        <w:rPr>
          <w:rFonts w:asciiTheme="majorBidi" w:hAnsiTheme="majorBidi" w:cstheme="majorBidi"/>
          <w:rtl/>
          <w:lang w:eastAsia="en-US"/>
        </w:rPr>
      </w:pPr>
      <w:r w:rsidRPr="007A714E">
        <w:rPr>
          <w:rFonts w:asciiTheme="majorBidi" w:hAnsiTheme="majorBidi" w:cstheme="majorBidi" w:hint="eastAsia"/>
          <w:rtl/>
          <w:lang w:eastAsia="en-US"/>
        </w:rPr>
        <w:t>כדי</w:t>
      </w:r>
      <w:r w:rsidRPr="007A714E">
        <w:rPr>
          <w:rFonts w:asciiTheme="majorBidi" w:hAnsiTheme="majorBidi" w:cstheme="majorBidi"/>
          <w:rtl/>
          <w:lang w:eastAsia="en-US"/>
        </w:rPr>
        <w:t xml:space="preserve"> להקטין את הסיכון ש</w:t>
      </w:r>
      <w:r w:rsidRPr="007A714E">
        <w:rPr>
          <w:rFonts w:asciiTheme="majorBidi" w:hAnsiTheme="majorBidi" w:cstheme="majorBidi" w:hint="eastAsia"/>
          <w:rtl/>
          <w:lang w:eastAsia="en-US"/>
        </w:rPr>
        <w:t>ל</w:t>
      </w:r>
      <w:r w:rsidRPr="007A714E">
        <w:rPr>
          <w:rFonts w:asciiTheme="majorBidi" w:hAnsiTheme="majorBidi" w:cstheme="majorBidi"/>
          <w:rtl/>
          <w:lang w:eastAsia="en-US"/>
        </w:rPr>
        <w:t xml:space="preserve">משלוח שלם לא </w:t>
      </w:r>
      <w:r w:rsidRPr="007A714E">
        <w:rPr>
          <w:rFonts w:asciiTheme="majorBidi" w:hAnsiTheme="majorBidi" w:cstheme="majorBidi" w:hint="eastAsia"/>
          <w:rtl/>
          <w:lang w:eastAsia="en-US"/>
        </w:rPr>
        <w:t>יינתן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00DF6598" w:rsidRPr="007A714E">
        <w:rPr>
          <w:rFonts w:asciiTheme="majorBidi" w:hAnsiTheme="majorBidi" w:cstheme="majorBidi"/>
          <w:rtl/>
          <w:lang w:eastAsia="en-US"/>
        </w:rPr>
        <w:t xml:space="preserve"> עמידה בדרישות</w:t>
      </w:r>
      <w:r w:rsidRPr="007A714E">
        <w:rPr>
          <w:rFonts w:asciiTheme="majorBidi" w:hAnsiTheme="majorBidi" w:cstheme="majorBidi"/>
          <w:rtl/>
          <w:lang w:eastAsia="en-US"/>
        </w:rPr>
        <w:t xml:space="preserve"> הממונה (המשלוח לא יתאים  לדרישות   התקן) מומלץ </w:t>
      </w:r>
      <w:r w:rsidR="00365116">
        <w:rPr>
          <w:rFonts w:asciiTheme="majorBidi" w:hAnsiTheme="majorBidi" w:cstheme="majorBidi" w:hint="cs"/>
          <w:rtl/>
          <w:lang w:eastAsia="en-US"/>
        </w:rPr>
        <w:t>ליבואן לאשר את הדגם במעבדת הבדיקה טרם התחלת ייבוא משלוחים מסחריים</w:t>
      </w:r>
      <w:r w:rsidR="00FD501C">
        <w:rPr>
          <w:rFonts w:asciiTheme="majorBidi" w:hAnsiTheme="majorBidi" w:cstheme="majorBidi" w:hint="cs"/>
          <w:rtl/>
          <w:lang w:eastAsia="en-US"/>
        </w:rPr>
        <w:t>.</w:t>
      </w:r>
    </w:p>
    <w:p w:rsidR="007668DB" w:rsidRPr="007A714E" w:rsidRDefault="007668DB" w:rsidP="00D2425A">
      <w:pPr>
        <w:ind w:right="810"/>
        <w:jc w:val="both"/>
        <w:rPr>
          <w:rFonts w:asciiTheme="majorBidi" w:hAnsiTheme="majorBidi" w:cstheme="majorBidi"/>
          <w:lang w:eastAsia="en-US"/>
        </w:rPr>
      </w:pPr>
    </w:p>
    <w:p w:rsidR="00E82A92" w:rsidRPr="007A714E" w:rsidRDefault="00E82A92" w:rsidP="00FC0FFC">
      <w:pPr>
        <w:pStyle w:val="3"/>
        <w:numPr>
          <w:ilvl w:val="0"/>
          <w:numId w:val="32"/>
        </w:numPr>
        <w:spacing w:line="360" w:lineRule="auto"/>
        <w:jc w:val="both"/>
        <w:rPr>
          <w:rFonts w:asciiTheme="majorBidi" w:hAnsiTheme="majorBidi" w:cstheme="majorBidi"/>
          <w:color w:val="auto"/>
          <w:sz w:val="24"/>
          <w:szCs w:val="24"/>
          <w:lang w:eastAsia="en-US"/>
        </w:rPr>
      </w:pPr>
      <w:r w:rsidRPr="007A714E">
        <w:rPr>
          <w:rFonts w:asciiTheme="majorBidi" w:hAnsiTheme="majorBidi" w:cstheme="majorBidi" w:hint="eastAsia"/>
          <w:color w:val="auto"/>
          <w:sz w:val="24"/>
          <w:szCs w:val="24"/>
          <w:rtl/>
          <w:lang w:eastAsia="en-US"/>
        </w:rPr>
        <w:t>הליך</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הטיפול</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בבדיקת</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דגם</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שנתגלו</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בו</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ליקויים</w:t>
      </w:r>
    </w:p>
    <w:p w:rsidR="00E82A92" w:rsidRPr="007A714E" w:rsidRDefault="00E82A92" w:rsidP="00D2425A">
      <w:pPr>
        <w:tabs>
          <w:tab w:val="left" w:pos="1190"/>
          <w:tab w:val="left" w:pos="9183"/>
        </w:tabs>
        <w:spacing w:line="360" w:lineRule="auto"/>
        <w:ind w:right="-540"/>
        <w:jc w:val="both"/>
        <w:outlineLvl w:val="2"/>
        <w:rPr>
          <w:rFonts w:asciiTheme="majorBidi" w:hAnsiTheme="majorBidi" w:cstheme="majorBidi"/>
          <w:lang w:eastAsia="en-US"/>
        </w:rPr>
      </w:pPr>
      <w:r w:rsidRPr="007A714E">
        <w:rPr>
          <w:rFonts w:asciiTheme="majorBidi" w:hAnsiTheme="majorBidi" w:cstheme="majorBidi"/>
          <w:rtl/>
          <w:lang w:eastAsia="en-US"/>
        </w:rPr>
        <w:t xml:space="preserve">    </w:t>
      </w:r>
      <w:r w:rsidRPr="007A714E">
        <w:rPr>
          <w:rFonts w:asciiTheme="majorBidi" w:hAnsiTheme="majorBidi" w:cstheme="majorBidi"/>
          <w:rtl/>
          <w:lang w:eastAsia="en-US"/>
        </w:rPr>
        <w:tab/>
        <w:t xml:space="preserve"> </w:t>
      </w:r>
    </w:p>
    <w:p w:rsidR="00E82A92" w:rsidRPr="007A714E" w:rsidRDefault="00E82A92" w:rsidP="00FC0FFC">
      <w:pPr>
        <w:pStyle w:val="7"/>
        <w:numPr>
          <w:ilvl w:val="1"/>
          <w:numId w:val="34"/>
        </w:numPr>
        <w:ind w:right="-90"/>
        <w:jc w:val="both"/>
        <w:rPr>
          <w:rFonts w:asciiTheme="majorBidi" w:hAnsiTheme="majorBidi" w:cstheme="majorBidi"/>
          <w:b w:val="0"/>
          <w:bCs w:val="0"/>
          <w:rtl/>
        </w:rPr>
      </w:pPr>
      <w:r w:rsidRPr="007A714E">
        <w:rPr>
          <w:rFonts w:asciiTheme="majorBidi" w:hAnsiTheme="majorBidi" w:cstheme="majorBidi" w:hint="eastAsia"/>
          <w:b w:val="0"/>
          <w:bCs w:val="0"/>
          <w:rtl/>
        </w:rPr>
        <w:t>היבואן</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יקבל</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תעודת</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בדיקה</w:t>
      </w:r>
      <w:r w:rsidRPr="007A714E">
        <w:rPr>
          <w:rFonts w:asciiTheme="majorBidi" w:hAnsiTheme="majorBidi" w:cstheme="majorBidi"/>
          <w:b w:val="0"/>
          <w:bCs w:val="0"/>
          <w:rtl/>
        </w:rPr>
        <w:t xml:space="preserve"> </w:t>
      </w:r>
      <w:r w:rsidR="00F22EEF">
        <w:rPr>
          <w:rFonts w:asciiTheme="majorBidi" w:hAnsiTheme="majorBidi" w:cstheme="majorBidi" w:hint="cs"/>
          <w:b w:val="0"/>
          <w:bCs w:val="0"/>
          <w:rtl/>
        </w:rPr>
        <w:t>ע</w:t>
      </w:r>
      <w:r w:rsidRPr="007A714E">
        <w:rPr>
          <w:rFonts w:asciiTheme="majorBidi" w:hAnsiTheme="majorBidi" w:cstheme="majorBidi" w:hint="eastAsia"/>
          <w:b w:val="0"/>
          <w:bCs w:val="0"/>
          <w:rtl/>
        </w:rPr>
        <w:t>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מסקנה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שלילית</w:t>
      </w:r>
      <w:r w:rsidRPr="007A714E">
        <w:rPr>
          <w:rFonts w:asciiTheme="majorBidi" w:hAnsiTheme="majorBidi" w:cstheme="majorBidi"/>
          <w:b w:val="0"/>
          <w:bCs w:val="0"/>
          <w:rtl/>
        </w:rPr>
        <w:t>.</w:t>
      </w:r>
    </w:p>
    <w:p w:rsidR="00E82A92" w:rsidRPr="007A714E" w:rsidRDefault="00C31CBB" w:rsidP="00FC0FFC">
      <w:pPr>
        <w:pStyle w:val="7"/>
        <w:numPr>
          <w:ilvl w:val="1"/>
          <w:numId w:val="34"/>
        </w:numPr>
        <w:ind w:right="142"/>
        <w:jc w:val="both"/>
        <w:rPr>
          <w:rFonts w:asciiTheme="majorBidi" w:hAnsiTheme="majorBidi" w:cstheme="majorBidi"/>
          <w:b w:val="0"/>
          <w:bCs w:val="0"/>
          <w:rtl/>
        </w:rPr>
      </w:pPr>
      <w:r w:rsidRPr="007A714E">
        <w:rPr>
          <w:rFonts w:asciiTheme="majorBidi" w:hAnsiTheme="majorBidi" w:cstheme="majorBidi" w:hint="eastAsia"/>
          <w:b w:val="0"/>
          <w:bCs w:val="0"/>
          <w:rtl/>
        </w:rPr>
        <w:t>אם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מדובר</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בליקויים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הניתנים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לסילוק</w:t>
      </w:r>
      <w:r w:rsidR="00DF6598" w:rsidRPr="007A714E">
        <w:rPr>
          <w:rFonts w:asciiTheme="majorBidi" w:hAnsiTheme="majorBidi" w:cstheme="majorBidi"/>
          <w:b w:val="0"/>
          <w:bCs w:val="0"/>
          <w:rtl/>
        </w:rPr>
        <w:t>,</w:t>
      </w:r>
      <w:r w:rsidRPr="007A714E">
        <w:rPr>
          <w:rFonts w:asciiTheme="majorBidi" w:hAnsiTheme="majorBidi" w:cstheme="majorBidi"/>
          <w:b w:val="0"/>
          <w:bCs w:val="0"/>
          <w:rtl/>
        </w:rPr>
        <w:t xml:space="preserve"> ה</w:t>
      </w:r>
      <w:r w:rsidR="00E82A92" w:rsidRPr="007A714E">
        <w:rPr>
          <w:rFonts w:asciiTheme="majorBidi" w:hAnsiTheme="majorBidi" w:cstheme="majorBidi" w:hint="eastAsia"/>
          <w:b w:val="0"/>
          <w:bCs w:val="0"/>
          <w:rtl/>
        </w:rPr>
        <w:t>יבואן</w:t>
      </w:r>
      <w:r w:rsidR="00E82A92"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רשאי</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להציג</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למעבדה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בשנית</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את</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דגם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המוצר</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שבו</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סולקו</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כל</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הליקויים</w:t>
      </w:r>
      <w:r w:rsidR="00E82A92" w:rsidRPr="007A714E">
        <w:rPr>
          <w:rFonts w:asciiTheme="majorBidi" w:hAnsiTheme="majorBidi" w:cstheme="majorBidi"/>
          <w:b w:val="0"/>
          <w:bCs w:val="0"/>
          <w:rtl/>
        </w:rPr>
        <w:t xml:space="preserve">. </w:t>
      </w:r>
    </w:p>
    <w:p w:rsidR="00E82A92" w:rsidRPr="007A714E" w:rsidRDefault="00E82A92" w:rsidP="00FC0FFC">
      <w:pPr>
        <w:pStyle w:val="7"/>
        <w:numPr>
          <w:ilvl w:val="1"/>
          <w:numId w:val="34"/>
        </w:numPr>
        <w:ind w:right="142"/>
        <w:jc w:val="both"/>
        <w:rPr>
          <w:rFonts w:asciiTheme="majorBidi" w:hAnsiTheme="majorBidi" w:cstheme="majorBidi"/>
          <w:b w:val="0"/>
          <w:bCs w:val="0"/>
          <w:rtl/>
        </w:rPr>
      </w:pPr>
      <w:r w:rsidRPr="007A714E">
        <w:rPr>
          <w:rFonts w:asciiTheme="majorBidi" w:hAnsiTheme="majorBidi" w:cstheme="majorBidi" w:hint="eastAsia"/>
          <w:b w:val="0"/>
          <w:bCs w:val="0"/>
          <w:rtl/>
        </w:rPr>
        <w:t>נציג</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המעבדה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יוודא</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סילוקם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של</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הליקויים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בדוגמ</w:t>
      </w:r>
      <w:r w:rsidR="00C31CBB" w:rsidRPr="007A714E">
        <w:rPr>
          <w:rFonts w:asciiTheme="majorBidi" w:hAnsiTheme="majorBidi" w:cstheme="majorBidi" w:hint="eastAsia"/>
          <w:b w:val="0"/>
          <w:bCs w:val="0"/>
          <w:rtl/>
        </w:rPr>
        <w:t>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סולקו</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הליקויים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והטובין</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נמצא</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מתאים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לכל</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סעיפי</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התקן</w:t>
      </w:r>
      <w:r w:rsidR="00DF6598" w:rsidRPr="007A714E">
        <w:rPr>
          <w:rFonts w:asciiTheme="majorBidi" w:hAnsiTheme="majorBidi" w:cstheme="majorBidi"/>
          <w:b w:val="0"/>
          <w:bCs w:val="0"/>
          <w:rtl/>
        </w:rPr>
        <w:t xml:space="preserve"> הרשמיים</w:t>
      </w:r>
      <w:r w:rsidRPr="007A714E">
        <w:rPr>
          <w:rFonts w:asciiTheme="majorBidi" w:hAnsiTheme="majorBidi" w:cstheme="majorBidi"/>
          <w:b w:val="0"/>
          <w:bCs w:val="0"/>
          <w:rtl/>
        </w:rPr>
        <w:t xml:space="preserve"> תוצא ליבואן תעודה הכוללת את פירוט סעיפי התקן בהם התגל</w:t>
      </w:r>
      <w:r w:rsidR="00DF6598" w:rsidRPr="007A714E">
        <w:rPr>
          <w:rFonts w:asciiTheme="majorBidi" w:hAnsiTheme="majorBidi" w:cstheme="majorBidi" w:hint="eastAsia"/>
          <w:b w:val="0"/>
          <w:bCs w:val="0"/>
          <w:rtl/>
        </w:rPr>
        <w:t>ו</w:t>
      </w:r>
      <w:r w:rsidRPr="007A714E">
        <w:rPr>
          <w:rFonts w:asciiTheme="majorBidi" w:hAnsiTheme="majorBidi" w:cstheme="majorBidi"/>
          <w:b w:val="0"/>
          <w:bCs w:val="0"/>
          <w:rtl/>
        </w:rPr>
        <w:t xml:space="preserve"> אי </w:t>
      </w:r>
      <w:r w:rsidR="00AA3D80" w:rsidRPr="007A714E">
        <w:rPr>
          <w:rFonts w:asciiTheme="majorBidi" w:hAnsiTheme="majorBidi" w:cstheme="majorBidi" w:hint="eastAsia"/>
          <w:b w:val="0"/>
          <w:bCs w:val="0"/>
          <w:rtl/>
        </w:rPr>
        <w:t>התאמות</w:t>
      </w:r>
      <w:r w:rsidR="00AA3D80" w:rsidRPr="007A714E">
        <w:rPr>
          <w:rFonts w:asciiTheme="majorBidi" w:hAnsiTheme="majorBidi" w:cstheme="majorBidi"/>
          <w:b w:val="0"/>
          <w:bCs w:val="0"/>
          <w:rtl/>
        </w:rPr>
        <w:t xml:space="preserve"> </w:t>
      </w:r>
      <w:r w:rsidR="00AA3D80" w:rsidRPr="007A714E">
        <w:rPr>
          <w:rFonts w:asciiTheme="majorBidi" w:hAnsiTheme="majorBidi" w:cstheme="majorBidi" w:hint="eastAsia"/>
          <w:b w:val="0"/>
          <w:bCs w:val="0"/>
          <w:rtl/>
        </w:rPr>
        <w:t>שסולקו</w:t>
      </w:r>
      <w:r w:rsidRPr="007A714E">
        <w:rPr>
          <w:rFonts w:asciiTheme="majorBidi" w:hAnsiTheme="majorBidi" w:cstheme="majorBidi"/>
          <w:b w:val="0"/>
          <w:bCs w:val="0"/>
          <w:rtl/>
        </w:rPr>
        <w:t>.</w:t>
      </w:r>
    </w:p>
    <w:p w:rsidR="00D7719D" w:rsidRPr="00F22EEF" w:rsidRDefault="00E82A92" w:rsidP="00FC0FFC">
      <w:pPr>
        <w:pStyle w:val="7"/>
        <w:numPr>
          <w:ilvl w:val="1"/>
          <w:numId w:val="34"/>
        </w:numPr>
        <w:ind w:right="142"/>
        <w:jc w:val="both"/>
        <w:rPr>
          <w:rFonts w:asciiTheme="majorBidi" w:hAnsiTheme="majorBidi" w:cstheme="majorBidi"/>
          <w:b w:val="0"/>
          <w:bCs w:val="0"/>
        </w:rPr>
      </w:pPr>
      <w:r w:rsidRPr="007A714E">
        <w:rPr>
          <w:rFonts w:asciiTheme="majorBidi" w:hAnsiTheme="majorBidi" w:cstheme="majorBidi" w:hint="eastAsia"/>
          <w:b w:val="0"/>
          <w:bCs w:val="0"/>
          <w:rtl/>
        </w:rPr>
        <w:t>המעבדה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תפיק</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תעודת</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דגם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חיובית</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המסתמכת</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על</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הבדיקה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הראשונה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בה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פורטו</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הליקויים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ותעודת</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סילוק</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הליקויים</w:t>
      </w:r>
      <w:r w:rsidR="00814B60" w:rsidRPr="007A714E">
        <w:rPr>
          <w:rFonts w:asciiTheme="majorBidi" w:hAnsiTheme="majorBidi" w:cstheme="majorBidi"/>
          <w:b w:val="0"/>
          <w:bCs w:val="0"/>
          <w:rtl/>
        </w:rPr>
        <w:t xml:space="preserve"> ותשמור את </w:t>
      </w:r>
      <w:r w:rsidR="00C31CBB" w:rsidRPr="007A714E">
        <w:rPr>
          <w:rFonts w:asciiTheme="majorBidi" w:hAnsiTheme="majorBidi" w:cstheme="majorBidi" w:hint="eastAsia"/>
          <w:b w:val="0"/>
          <w:bCs w:val="0"/>
          <w:rtl/>
        </w:rPr>
        <w:t>היסטוריית</w:t>
      </w:r>
      <w:r w:rsidR="00C31CBB" w:rsidRPr="007A714E">
        <w:rPr>
          <w:rFonts w:asciiTheme="majorBidi" w:hAnsiTheme="majorBidi" w:cstheme="majorBidi"/>
          <w:b w:val="0"/>
          <w:bCs w:val="0"/>
          <w:rtl/>
        </w:rPr>
        <w:t xml:space="preserve"> </w:t>
      </w:r>
      <w:r w:rsidR="00C31CBB" w:rsidRPr="007A714E">
        <w:rPr>
          <w:rFonts w:asciiTheme="majorBidi" w:hAnsiTheme="majorBidi" w:cstheme="majorBidi" w:hint="eastAsia"/>
          <w:b w:val="0"/>
          <w:bCs w:val="0"/>
          <w:rtl/>
        </w:rPr>
        <w:t>בדיקות</w:t>
      </w:r>
      <w:r w:rsidR="00C31CBB" w:rsidRPr="007A714E">
        <w:rPr>
          <w:rFonts w:asciiTheme="majorBidi" w:hAnsiTheme="majorBidi" w:cstheme="majorBidi"/>
          <w:b w:val="0"/>
          <w:bCs w:val="0"/>
          <w:rtl/>
        </w:rPr>
        <w:t xml:space="preserve"> </w:t>
      </w:r>
      <w:r w:rsidR="00C31CBB" w:rsidRPr="007A714E">
        <w:rPr>
          <w:rFonts w:asciiTheme="majorBidi" w:hAnsiTheme="majorBidi" w:cstheme="majorBidi" w:hint="eastAsia"/>
          <w:b w:val="0"/>
          <w:bCs w:val="0"/>
          <w:rtl/>
        </w:rPr>
        <w:t>הדגם</w:t>
      </w:r>
      <w:r w:rsidR="00C31CBB" w:rsidRPr="007A714E">
        <w:rPr>
          <w:rFonts w:asciiTheme="majorBidi" w:hAnsiTheme="majorBidi" w:cstheme="majorBidi"/>
          <w:b w:val="0"/>
          <w:bCs w:val="0"/>
          <w:rtl/>
        </w:rPr>
        <w:t xml:space="preserve"> </w:t>
      </w:r>
      <w:r w:rsidR="00C31CBB" w:rsidRPr="007A714E">
        <w:rPr>
          <w:rFonts w:asciiTheme="majorBidi" w:hAnsiTheme="majorBidi" w:cstheme="majorBidi" w:hint="eastAsia"/>
          <w:b w:val="0"/>
          <w:bCs w:val="0"/>
          <w:rtl/>
        </w:rPr>
        <w:t>של</w:t>
      </w:r>
      <w:r w:rsidR="00C31CBB" w:rsidRPr="007A714E">
        <w:rPr>
          <w:rFonts w:asciiTheme="majorBidi" w:hAnsiTheme="majorBidi" w:cstheme="majorBidi"/>
          <w:b w:val="0"/>
          <w:bCs w:val="0"/>
          <w:rtl/>
        </w:rPr>
        <w:t xml:space="preserve"> </w:t>
      </w:r>
      <w:r w:rsidR="00C31CBB" w:rsidRPr="007A714E">
        <w:rPr>
          <w:rFonts w:asciiTheme="majorBidi" w:hAnsiTheme="majorBidi" w:cstheme="majorBidi" w:hint="eastAsia"/>
          <w:b w:val="0"/>
          <w:bCs w:val="0"/>
          <w:rtl/>
        </w:rPr>
        <w:t>המוצר</w:t>
      </w:r>
      <w:r w:rsidR="00043C9F" w:rsidRPr="007A714E">
        <w:rPr>
          <w:rFonts w:asciiTheme="majorBidi" w:hAnsiTheme="majorBidi" w:cstheme="majorBidi"/>
          <w:b w:val="0"/>
          <w:bCs w:val="0"/>
          <w:rtl/>
        </w:rPr>
        <w:t xml:space="preserve">, </w:t>
      </w:r>
      <w:r w:rsidR="00043C9F" w:rsidRPr="007A714E">
        <w:rPr>
          <w:rFonts w:asciiTheme="majorBidi" w:hAnsiTheme="majorBidi" w:cstheme="majorBidi" w:hint="eastAsia"/>
          <w:b w:val="0"/>
          <w:bCs w:val="0"/>
          <w:rtl/>
        </w:rPr>
        <w:t>לתקופה</w:t>
      </w:r>
      <w:r w:rsidR="00043C9F" w:rsidRPr="007A714E">
        <w:rPr>
          <w:rFonts w:asciiTheme="majorBidi" w:hAnsiTheme="majorBidi" w:cstheme="majorBidi"/>
          <w:b w:val="0"/>
          <w:bCs w:val="0"/>
          <w:rtl/>
        </w:rPr>
        <w:t xml:space="preserve"> </w:t>
      </w:r>
      <w:r w:rsidR="00043C9F" w:rsidRPr="007A714E">
        <w:rPr>
          <w:rFonts w:asciiTheme="majorBidi" w:hAnsiTheme="majorBidi" w:cstheme="majorBidi" w:hint="eastAsia"/>
          <w:b w:val="0"/>
          <w:bCs w:val="0"/>
          <w:rtl/>
        </w:rPr>
        <w:t>שלא</w:t>
      </w:r>
      <w:r w:rsidR="00043C9F" w:rsidRPr="007A714E">
        <w:rPr>
          <w:rFonts w:asciiTheme="majorBidi" w:hAnsiTheme="majorBidi" w:cstheme="majorBidi"/>
          <w:b w:val="0"/>
          <w:bCs w:val="0"/>
          <w:rtl/>
        </w:rPr>
        <w:t xml:space="preserve"> </w:t>
      </w:r>
      <w:r w:rsidR="00043C9F" w:rsidRPr="007A714E">
        <w:rPr>
          <w:rFonts w:asciiTheme="majorBidi" w:hAnsiTheme="majorBidi" w:cstheme="majorBidi" w:hint="eastAsia"/>
          <w:b w:val="0"/>
          <w:bCs w:val="0"/>
          <w:rtl/>
        </w:rPr>
        <w:t>תפחת</w:t>
      </w:r>
      <w:r w:rsidR="00043C9F" w:rsidRPr="007A714E">
        <w:rPr>
          <w:rFonts w:asciiTheme="majorBidi" w:hAnsiTheme="majorBidi" w:cstheme="majorBidi"/>
          <w:b w:val="0"/>
          <w:bCs w:val="0"/>
          <w:rtl/>
        </w:rPr>
        <w:t xml:space="preserve"> </w:t>
      </w:r>
      <w:r w:rsidR="00043C9F" w:rsidRPr="007A714E">
        <w:rPr>
          <w:rFonts w:asciiTheme="majorBidi" w:hAnsiTheme="majorBidi" w:cstheme="majorBidi" w:hint="eastAsia"/>
          <w:b w:val="0"/>
          <w:bCs w:val="0"/>
          <w:rtl/>
        </w:rPr>
        <w:t>מ</w:t>
      </w:r>
      <w:r w:rsidR="00043C9F" w:rsidRPr="007A714E">
        <w:rPr>
          <w:rFonts w:asciiTheme="majorBidi" w:hAnsiTheme="majorBidi" w:cstheme="majorBidi"/>
          <w:b w:val="0"/>
          <w:bCs w:val="0"/>
          <w:rtl/>
        </w:rPr>
        <w:t xml:space="preserve">-7 </w:t>
      </w:r>
      <w:r w:rsidR="00043C9F" w:rsidRPr="007A714E">
        <w:rPr>
          <w:rFonts w:asciiTheme="majorBidi" w:hAnsiTheme="majorBidi" w:cstheme="majorBidi" w:hint="eastAsia"/>
          <w:b w:val="0"/>
          <w:bCs w:val="0"/>
          <w:rtl/>
        </w:rPr>
        <w:t>שנים</w:t>
      </w:r>
      <w:r w:rsidRPr="007A714E">
        <w:rPr>
          <w:rFonts w:asciiTheme="majorBidi" w:hAnsiTheme="majorBidi" w:cstheme="majorBidi"/>
          <w:b w:val="0"/>
          <w:bCs w:val="0"/>
          <w:rtl/>
        </w:rPr>
        <w:t>.</w:t>
      </w:r>
    </w:p>
    <w:p w:rsidR="00DB216A" w:rsidRPr="00F22EEF" w:rsidRDefault="00DB216A" w:rsidP="00FC0FFC">
      <w:pPr>
        <w:pStyle w:val="7"/>
        <w:numPr>
          <w:ilvl w:val="1"/>
          <w:numId w:val="34"/>
        </w:numPr>
        <w:ind w:right="142"/>
        <w:jc w:val="both"/>
        <w:rPr>
          <w:rFonts w:asciiTheme="majorBidi" w:hAnsiTheme="majorBidi" w:cstheme="majorBidi"/>
          <w:b w:val="0"/>
          <w:bCs w:val="0"/>
        </w:rPr>
      </w:pPr>
      <w:r w:rsidRPr="007A714E">
        <w:rPr>
          <w:rFonts w:asciiTheme="majorBidi" w:hAnsiTheme="majorBidi" w:cstheme="majorBidi" w:hint="eastAsia"/>
          <w:b w:val="0"/>
          <w:bCs w:val="0"/>
          <w:rtl/>
        </w:rPr>
        <w:t>מומלץ</w:t>
      </w:r>
      <w:r w:rsidR="00D7719D" w:rsidRPr="00F22EEF">
        <w:rPr>
          <w:rFonts w:asciiTheme="majorBidi" w:hAnsiTheme="majorBidi" w:cstheme="majorBidi"/>
          <w:b w:val="0"/>
          <w:bCs w:val="0"/>
          <w:rtl/>
        </w:rPr>
        <w:t xml:space="preserve"> </w:t>
      </w:r>
      <w:r w:rsidR="00E35B58" w:rsidRPr="007A714E">
        <w:rPr>
          <w:rFonts w:asciiTheme="majorBidi" w:hAnsiTheme="majorBidi" w:cstheme="majorBidi"/>
          <w:b w:val="0"/>
          <w:bCs w:val="0"/>
          <w:rtl/>
        </w:rPr>
        <w:t>ליבואן לגבי משלוחי טובין, בהם במסגרת אישור דגם נמצאו ליקויים</w:t>
      </w:r>
      <w:r w:rsidR="00527EB7" w:rsidRPr="007A714E">
        <w:rPr>
          <w:rFonts w:asciiTheme="majorBidi" w:hAnsiTheme="majorBidi" w:cstheme="majorBidi"/>
          <w:b w:val="0"/>
          <w:bCs w:val="0"/>
          <w:rtl/>
        </w:rPr>
        <w:t>,</w:t>
      </w:r>
      <w:r w:rsidR="00E35B58" w:rsidRPr="007A714E">
        <w:rPr>
          <w:rFonts w:asciiTheme="majorBidi" w:hAnsiTheme="majorBidi" w:cstheme="majorBidi"/>
          <w:b w:val="0"/>
          <w:bCs w:val="0"/>
          <w:rtl/>
        </w:rPr>
        <w:t xml:space="preserve"> לבצע </w:t>
      </w:r>
      <w:r w:rsidR="00E35B58" w:rsidRPr="007A714E">
        <w:rPr>
          <w:rFonts w:asciiTheme="majorBidi" w:hAnsiTheme="majorBidi" w:cstheme="majorBidi" w:hint="eastAsia"/>
          <w:b w:val="0"/>
          <w:bCs w:val="0"/>
          <w:rtl/>
        </w:rPr>
        <w:t>את</w:t>
      </w:r>
      <w:r w:rsidR="00E35B58" w:rsidRPr="007A714E">
        <w:rPr>
          <w:rFonts w:asciiTheme="majorBidi" w:hAnsiTheme="majorBidi" w:cstheme="majorBidi"/>
          <w:b w:val="0"/>
          <w:bCs w:val="0"/>
          <w:rtl/>
        </w:rPr>
        <w:t xml:space="preserve"> תיקון הליקויים בחו"ל טרם היבוא. במידה ולא סולקו הליקויים בחו"ל יש להודיע מראש על כך למעבדה הבודקת.</w:t>
      </w:r>
    </w:p>
    <w:p w:rsidR="00D7719D" w:rsidRPr="007A714E" w:rsidRDefault="00D7719D" w:rsidP="00FC0FFC">
      <w:pPr>
        <w:pStyle w:val="7"/>
        <w:numPr>
          <w:ilvl w:val="1"/>
          <w:numId w:val="34"/>
        </w:numPr>
        <w:ind w:right="142"/>
        <w:jc w:val="both"/>
        <w:rPr>
          <w:rFonts w:asciiTheme="majorBidi" w:hAnsiTheme="majorBidi" w:cstheme="majorBidi"/>
          <w:rtl/>
        </w:rPr>
      </w:pPr>
      <w:r w:rsidRPr="00F22EEF">
        <w:rPr>
          <w:rFonts w:asciiTheme="majorBidi" w:hAnsiTheme="majorBidi" w:cstheme="majorBidi" w:hint="eastAsia"/>
          <w:b w:val="0"/>
          <w:bCs w:val="0"/>
          <w:rtl/>
        </w:rPr>
        <w:t>אם</w:t>
      </w:r>
      <w:r w:rsidRPr="00F22EEF">
        <w:rPr>
          <w:rFonts w:asciiTheme="majorBidi" w:hAnsiTheme="majorBidi" w:cstheme="majorBidi"/>
          <w:b w:val="0"/>
          <w:bCs w:val="0"/>
          <w:rtl/>
        </w:rPr>
        <w:t xml:space="preserve"> </w:t>
      </w:r>
      <w:r w:rsidRPr="00F22EEF">
        <w:rPr>
          <w:rFonts w:asciiTheme="majorBidi" w:hAnsiTheme="majorBidi" w:cstheme="majorBidi" w:hint="eastAsia"/>
          <w:b w:val="0"/>
          <w:bCs w:val="0"/>
          <w:rtl/>
        </w:rPr>
        <w:t>מדובר</w:t>
      </w:r>
      <w:r w:rsidRPr="00F22EEF">
        <w:rPr>
          <w:rFonts w:asciiTheme="majorBidi" w:hAnsiTheme="majorBidi" w:cstheme="majorBidi"/>
          <w:b w:val="0"/>
          <w:bCs w:val="0"/>
          <w:rtl/>
        </w:rPr>
        <w:t xml:space="preserve"> </w:t>
      </w:r>
      <w:r w:rsidRPr="00F22EEF">
        <w:rPr>
          <w:rFonts w:asciiTheme="majorBidi" w:hAnsiTheme="majorBidi" w:cstheme="majorBidi" w:hint="eastAsia"/>
          <w:b w:val="0"/>
          <w:bCs w:val="0"/>
          <w:rtl/>
        </w:rPr>
        <w:t>בבדיק</w:t>
      </w:r>
      <w:r w:rsidR="0095020B" w:rsidRPr="00F22EEF">
        <w:rPr>
          <w:rFonts w:asciiTheme="majorBidi" w:hAnsiTheme="majorBidi" w:cstheme="majorBidi" w:hint="eastAsia"/>
          <w:b w:val="0"/>
          <w:bCs w:val="0"/>
          <w:rtl/>
        </w:rPr>
        <w:t>ה</w:t>
      </w:r>
      <w:r w:rsidR="0095020B" w:rsidRPr="00F22EEF">
        <w:rPr>
          <w:rFonts w:asciiTheme="majorBidi" w:hAnsiTheme="majorBidi" w:cstheme="majorBidi"/>
          <w:b w:val="0"/>
          <w:bCs w:val="0"/>
          <w:rtl/>
        </w:rPr>
        <w:t xml:space="preserve"> לצורך אישור </w:t>
      </w:r>
      <w:r w:rsidRPr="00F22EEF">
        <w:rPr>
          <w:rFonts w:asciiTheme="majorBidi" w:hAnsiTheme="majorBidi" w:cstheme="majorBidi"/>
          <w:b w:val="0"/>
          <w:bCs w:val="0"/>
          <w:rtl/>
        </w:rPr>
        <w:t xml:space="preserve"> דגם המתבצעת לאחר הבאת המשלוח לישראל, </w:t>
      </w:r>
      <w:r w:rsidR="0095020B" w:rsidRPr="00F22EEF">
        <w:rPr>
          <w:rFonts w:asciiTheme="majorBidi" w:hAnsiTheme="majorBidi" w:cstheme="majorBidi" w:hint="eastAsia"/>
          <w:b w:val="0"/>
          <w:bCs w:val="0"/>
          <w:rtl/>
        </w:rPr>
        <w:t>נטילת</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הדוגמה</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הנבדקת</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תתבצע</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לפי</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ההוראות</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לעניין</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בדיקת</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זיהוי</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ונטילה</w:t>
      </w:r>
      <w:r w:rsidR="0095020B" w:rsidRPr="00F22EEF">
        <w:rPr>
          <w:rFonts w:asciiTheme="majorBidi" w:hAnsiTheme="majorBidi" w:cstheme="majorBidi"/>
          <w:b w:val="0"/>
          <w:bCs w:val="0"/>
          <w:rtl/>
        </w:rPr>
        <w:t xml:space="preserve"> </w:t>
      </w:r>
      <w:r w:rsidR="0095020B" w:rsidRPr="00F22EEF">
        <w:rPr>
          <w:rFonts w:asciiTheme="majorBidi" w:hAnsiTheme="majorBidi" w:cstheme="majorBidi" w:hint="eastAsia"/>
          <w:b w:val="0"/>
          <w:bCs w:val="0"/>
          <w:rtl/>
        </w:rPr>
        <w:t>למשלוח</w:t>
      </w:r>
      <w:r w:rsidR="0095020B" w:rsidRPr="00F22EEF">
        <w:rPr>
          <w:rFonts w:asciiTheme="majorBidi" w:hAnsiTheme="majorBidi" w:cstheme="majorBidi"/>
          <w:b w:val="0"/>
          <w:bCs w:val="0"/>
          <w:rtl/>
        </w:rPr>
        <w:t xml:space="preserve"> (</w:t>
      </w:r>
      <w:r w:rsidR="008A50F1" w:rsidRPr="00F22EEF">
        <w:rPr>
          <w:rFonts w:asciiTheme="majorBidi" w:hAnsiTheme="majorBidi" w:cstheme="majorBidi" w:hint="cs"/>
          <w:b w:val="0"/>
          <w:bCs w:val="0"/>
          <w:rtl/>
        </w:rPr>
        <w:t>כפי שיפורט להלן,</w:t>
      </w:r>
      <w:r w:rsidR="0095020B" w:rsidRPr="00F22EEF">
        <w:rPr>
          <w:rFonts w:asciiTheme="majorBidi" w:hAnsiTheme="majorBidi" w:cstheme="majorBidi"/>
          <w:b w:val="0"/>
          <w:bCs w:val="0"/>
          <w:rtl/>
        </w:rPr>
        <w:t xml:space="preserve"> </w:t>
      </w:r>
      <w:r w:rsidR="000A2AA9" w:rsidRPr="00F22EEF">
        <w:rPr>
          <w:rFonts w:asciiTheme="majorBidi" w:hAnsiTheme="majorBidi" w:cstheme="majorBidi" w:hint="cs"/>
          <w:b w:val="0"/>
          <w:bCs w:val="0"/>
          <w:rtl/>
        </w:rPr>
        <w:t>ו</w:t>
      </w:r>
      <w:r w:rsidR="0095020B" w:rsidRPr="00F22EEF">
        <w:rPr>
          <w:rFonts w:asciiTheme="majorBidi" w:hAnsiTheme="majorBidi" w:cstheme="majorBidi" w:hint="eastAsia"/>
          <w:b w:val="0"/>
          <w:bCs w:val="0"/>
          <w:rtl/>
        </w:rPr>
        <w:t>הבדיקה</w:t>
      </w:r>
      <w:r w:rsidR="0095020B" w:rsidRPr="00F22EEF">
        <w:rPr>
          <w:rFonts w:asciiTheme="majorBidi" w:hAnsiTheme="majorBidi" w:cstheme="majorBidi"/>
          <w:b w:val="0"/>
          <w:bCs w:val="0"/>
          <w:rtl/>
        </w:rPr>
        <w:t xml:space="preserve"> לצורך מתן אישור הדגם תתבצע לפי כל סעיפי התקן הרשמיים.</w:t>
      </w:r>
      <w:r w:rsidR="0095020B" w:rsidRPr="007A714E">
        <w:rPr>
          <w:rFonts w:asciiTheme="majorBidi" w:hAnsiTheme="majorBidi" w:cstheme="majorBidi"/>
          <w:rtl/>
        </w:rPr>
        <w:t xml:space="preserve"> </w:t>
      </w:r>
    </w:p>
    <w:p w:rsidR="00E82A92" w:rsidRPr="007A714E" w:rsidRDefault="00E82A92" w:rsidP="00D2425A">
      <w:pPr>
        <w:pStyle w:val="3"/>
        <w:ind w:left="623"/>
        <w:jc w:val="both"/>
        <w:rPr>
          <w:rFonts w:asciiTheme="majorBidi" w:hAnsiTheme="majorBidi" w:cstheme="majorBidi"/>
          <w:color w:val="auto"/>
          <w:sz w:val="24"/>
          <w:szCs w:val="24"/>
          <w:lang w:eastAsia="en-US"/>
        </w:rPr>
      </w:pPr>
    </w:p>
    <w:p w:rsidR="007668DB" w:rsidRPr="007A714E" w:rsidRDefault="00B57AF8" w:rsidP="00FC0FFC">
      <w:pPr>
        <w:pStyle w:val="3"/>
        <w:numPr>
          <w:ilvl w:val="0"/>
          <w:numId w:val="32"/>
        </w:numPr>
        <w:spacing w:line="360" w:lineRule="auto"/>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תוקף</w:t>
      </w:r>
      <w:r w:rsidR="00F22EEF">
        <w:rPr>
          <w:rFonts w:asciiTheme="majorBidi" w:hAnsiTheme="majorBidi" w:cstheme="majorBidi"/>
          <w:color w:val="auto"/>
          <w:sz w:val="24"/>
          <w:szCs w:val="24"/>
          <w:rtl/>
          <w:lang w:eastAsia="en-US"/>
        </w:rPr>
        <w:t xml:space="preserve"> אישור דגם</w:t>
      </w:r>
    </w:p>
    <w:p w:rsidR="00B57AF8" w:rsidRPr="007A714E" w:rsidRDefault="00B57AF8" w:rsidP="00D2425A">
      <w:pPr>
        <w:ind w:left="623"/>
        <w:jc w:val="both"/>
        <w:rPr>
          <w:rFonts w:asciiTheme="majorBidi" w:hAnsiTheme="majorBidi" w:cstheme="majorBidi"/>
          <w:rtl/>
          <w:lang w:eastAsia="en-US"/>
        </w:rPr>
      </w:pPr>
    </w:p>
    <w:p w:rsidR="00B57AF8" w:rsidRPr="007A714E" w:rsidRDefault="00B57AF8" w:rsidP="00FC0FFC">
      <w:pPr>
        <w:pStyle w:val="a0"/>
        <w:numPr>
          <w:ilvl w:val="0"/>
          <w:numId w:val="22"/>
        </w:numPr>
        <w:tabs>
          <w:tab w:val="left" w:pos="1190"/>
          <w:tab w:val="left" w:pos="9183"/>
        </w:tabs>
        <w:spacing w:line="360" w:lineRule="auto"/>
        <w:ind w:right="-540"/>
        <w:jc w:val="both"/>
        <w:outlineLvl w:val="2"/>
        <w:rPr>
          <w:rFonts w:asciiTheme="majorBidi" w:hAnsiTheme="majorBidi" w:cstheme="majorBidi"/>
          <w:vanish/>
          <w:rtl/>
          <w:lang w:eastAsia="en-US"/>
        </w:rPr>
      </w:pPr>
    </w:p>
    <w:p w:rsidR="00B57AF8" w:rsidRPr="007A714E" w:rsidRDefault="00B57AF8" w:rsidP="00FC0FFC">
      <w:pPr>
        <w:pStyle w:val="a0"/>
        <w:numPr>
          <w:ilvl w:val="1"/>
          <w:numId w:val="22"/>
        </w:numPr>
        <w:tabs>
          <w:tab w:val="left" w:pos="1190"/>
          <w:tab w:val="left" w:pos="9183"/>
        </w:tabs>
        <w:spacing w:line="360" w:lineRule="auto"/>
        <w:ind w:right="-540"/>
        <w:jc w:val="both"/>
        <w:outlineLvl w:val="2"/>
        <w:rPr>
          <w:rFonts w:asciiTheme="majorBidi" w:hAnsiTheme="majorBidi" w:cstheme="majorBidi"/>
          <w:vanish/>
          <w:rtl/>
          <w:lang w:eastAsia="en-US"/>
        </w:rPr>
      </w:pPr>
    </w:p>
    <w:p w:rsidR="00B57AF8" w:rsidRPr="007A714E" w:rsidRDefault="00B57AF8" w:rsidP="00FC0FFC">
      <w:pPr>
        <w:pStyle w:val="a0"/>
        <w:numPr>
          <w:ilvl w:val="1"/>
          <w:numId w:val="22"/>
        </w:numPr>
        <w:tabs>
          <w:tab w:val="left" w:pos="1190"/>
          <w:tab w:val="left" w:pos="9183"/>
        </w:tabs>
        <w:spacing w:line="360" w:lineRule="auto"/>
        <w:ind w:right="-540"/>
        <w:jc w:val="both"/>
        <w:outlineLvl w:val="2"/>
        <w:rPr>
          <w:rFonts w:asciiTheme="majorBidi" w:hAnsiTheme="majorBidi" w:cstheme="majorBidi"/>
          <w:vanish/>
          <w:rtl/>
          <w:lang w:eastAsia="en-US"/>
        </w:rPr>
      </w:pPr>
    </w:p>
    <w:p w:rsidR="00B57AF8" w:rsidRPr="007A714E" w:rsidRDefault="00B57AF8" w:rsidP="00FC0FFC">
      <w:pPr>
        <w:pStyle w:val="a0"/>
        <w:numPr>
          <w:ilvl w:val="1"/>
          <w:numId w:val="22"/>
        </w:numPr>
        <w:tabs>
          <w:tab w:val="left" w:pos="1190"/>
          <w:tab w:val="left" w:pos="9183"/>
        </w:tabs>
        <w:spacing w:line="360" w:lineRule="auto"/>
        <w:ind w:right="-540"/>
        <w:jc w:val="both"/>
        <w:outlineLvl w:val="2"/>
        <w:rPr>
          <w:rFonts w:asciiTheme="majorBidi" w:hAnsiTheme="majorBidi" w:cstheme="majorBidi"/>
          <w:vanish/>
          <w:rtl/>
          <w:lang w:eastAsia="en-US"/>
        </w:rPr>
      </w:pPr>
    </w:p>
    <w:p w:rsidR="00B57AF8" w:rsidRPr="007A714E" w:rsidRDefault="00B57AF8" w:rsidP="00FC0FFC">
      <w:pPr>
        <w:pStyle w:val="a0"/>
        <w:numPr>
          <w:ilvl w:val="1"/>
          <w:numId w:val="22"/>
        </w:numPr>
        <w:tabs>
          <w:tab w:val="left" w:pos="1190"/>
          <w:tab w:val="left" w:pos="9183"/>
        </w:tabs>
        <w:spacing w:line="360" w:lineRule="auto"/>
        <w:ind w:right="-540"/>
        <w:jc w:val="both"/>
        <w:outlineLvl w:val="2"/>
        <w:rPr>
          <w:rFonts w:asciiTheme="majorBidi" w:hAnsiTheme="majorBidi" w:cstheme="majorBidi"/>
          <w:vanish/>
          <w:rtl/>
          <w:lang w:eastAsia="en-US"/>
        </w:rPr>
      </w:pPr>
    </w:p>
    <w:p w:rsidR="00B57AF8" w:rsidRPr="007A714E" w:rsidRDefault="00B57AF8" w:rsidP="00FC0FFC">
      <w:pPr>
        <w:pStyle w:val="a0"/>
        <w:numPr>
          <w:ilvl w:val="1"/>
          <w:numId w:val="22"/>
        </w:numPr>
        <w:tabs>
          <w:tab w:val="left" w:pos="1190"/>
          <w:tab w:val="left" w:pos="9183"/>
        </w:tabs>
        <w:spacing w:line="360" w:lineRule="auto"/>
        <w:ind w:right="-540"/>
        <w:jc w:val="both"/>
        <w:outlineLvl w:val="2"/>
        <w:rPr>
          <w:rFonts w:asciiTheme="majorBidi" w:hAnsiTheme="majorBidi" w:cstheme="majorBidi"/>
          <w:vanish/>
          <w:rtl/>
          <w:lang w:eastAsia="en-US"/>
        </w:rPr>
      </w:pPr>
    </w:p>
    <w:p w:rsidR="00F22EEF" w:rsidRDefault="00B57AF8" w:rsidP="000E2FC8">
      <w:pPr>
        <w:pStyle w:val="7"/>
        <w:ind w:left="720" w:right="142"/>
        <w:jc w:val="both"/>
        <w:rPr>
          <w:rFonts w:asciiTheme="majorBidi" w:hAnsiTheme="majorBidi" w:cstheme="majorBidi"/>
          <w:b w:val="0"/>
          <w:bCs w:val="0"/>
          <w:rtl/>
        </w:rPr>
      </w:pPr>
      <w:r w:rsidRPr="007A714E">
        <w:rPr>
          <w:rFonts w:asciiTheme="majorBidi" w:hAnsiTheme="majorBidi" w:cstheme="majorBidi" w:hint="eastAsia"/>
          <w:b w:val="0"/>
          <w:bCs w:val="0"/>
          <w:rtl/>
        </w:rPr>
        <w:t>תוקפו</w:t>
      </w:r>
      <w:r w:rsidRPr="007A714E">
        <w:rPr>
          <w:rFonts w:asciiTheme="majorBidi" w:hAnsiTheme="majorBidi" w:cstheme="majorBidi"/>
          <w:b w:val="0"/>
          <w:bCs w:val="0"/>
          <w:rtl/>
        </w:rPr>
        <w:t xml:space="preserve"> של אישור הדגם יהיה כמפורט בנספח </w:t>
      </w:r>
      <w:r w:rsidRPr="007A714E">
        <w:rPr>
          <w:rFonts w:asciiTheme="majorBidi" w:hAnsiTheme="majorBidi" w:cstheme="majorBidi" w:hint="eastAsia"/>
          <w:b w:val="0"/>
          <w:bCs w:val="0"/>
          <w:rtl/>
        </w:rPr>
        <w:t>ה</w:t>
      </w:r>
      <w:r w:rsidR="004F52BF">
        <w:rPr>
          <w:rFonts w:asciiTheme="majorBidi" w:hAnsiTheme="majorBidi" w:cstheme="majorBidi" w:hint="cs"/>
          <w:b w:val="0"/>
          <w:bCs w:val="0"/>
          <w:rtl/>
        </w:rPr>
        <w:t xml:space="preserve"> </w:t>
      </w:r>
      <w:r w:rsidRPr="007A714E">
        <w:rPr>
          <w:rFonts w:asciiTheme="majorBidi" w:hAnsiTheme="majorBidi" w:cstheme="majorBidi" w:hint="eastAsia"/>
          <w:b w:val="0"/>
          <w:bCs w:val="0"/>
          <w:rtl/>
        </w:rPr>
        <w:t>ש</w:t>
      </w:r>
      <w:r w:rsidRPr="007A714E">
        <w:rPr>
          <w:rFonts w:asciiTheme="majorBidi" w:hAnsiTheme="majorBidi" w:cstheme="majorBidi"/>
          <w:b w:val="0"/>
          <w:bCs w:val="0"/>
          <w:rtl/>
        </w:rPr>
        <w:t xml:space="preserve">' הישים אלא אם כן צוין אחרת </w:t>
      </w:r>
      <w:r w:rsidR="00C31CBB" w:rsidRPr="007A714E">
        <w:rPr>
          <w:rFonts w:asciiTheme="majorBidi" w:hAnsiTheme="majorBidi" w:cstheme="majorBidi" w:hint="eastAsia"/>
          <w:b w:val="0"/>
          <w:bCs w:val="0"/>
          <w:rtl/>
        </w:rPr>
        <w:t>ברשימה</w:t>
      </w:r>
      <w:r w:rsidR="00C31CBB" w:rsidRPr="007A714E">
        <w:rPr>
          <w:rFonts w:asciiTheme="majorBidi" w:hAnsiTheme="majorBidi" w:cstheme="majorBidi"/>
          <w:b w:val="0"/>
          <w:bCs w:val="0"/>
          <w:rtl/>
        </w:rPr>
        <w:t xml:space="preserve"> שפרסם הממונה </w:t>
      </w:r>
      <w:r w:rsidR="00AA3D80" w:rsidRPr="007A714E">
        <w:rPr>
          <w:rFonts w:asciiTheme="majorBidi" w:hAnsiTheme="majorBidi" w:cstheme="majorBidi" w:hint="eastAsia"/>
          <w:b w:val="0"/>
          <w:bCs w:val="0"/>
          <w:rtl/>
        </w:rPr>
        <w:t>באתר</w:t>
      </w:r>
      <w:r w:rsidR="00AA3D80" w:rsidRPr="007A714E">
        <w:rPr>
          <w:rFonts w:asciiTheme="majorBidi" w:hAnsiTheme="majorBidi" w:cstheme="majorBidi"/>
          <w:b w:val="0"/>
          <w:bCs w:val="0"/>
          <w:rtl/>
        </w:rPr>
        <w:t xml:space="preserve"> </w:t>
      </w:r>
      <w:r w:rsidR="00AA3D80" w:rsidRPr="007A714E">
        <w:rPr>
          <w:rFonts w:asciiTheme="majorBidi" w:hAnsiTheme="majorBidi" w:cstheme="majorBidi" w:hint="eastAsia"/>
          <w:b w:val="0"/>
          <w:bCs w:val="0"/>
          <w:rtl/>
        </w:rPr>
        <w:t>האינטרנט</w:t>
      </w:r>
      <w:r w:rsidR="00527EB7" w:rsidRPr="007A714E">
        <w:rPr>
          <w:rFonts w:asciiTheme="majorBidi" w:hAnsiTheme="majorBidi" w:cstheme="majorBidi"/>
          <w:b w:val="0"/>
          <w:bCs w:val="0"/>
          <w:rtl/>
        </w:rPr>
        <w:t xml:space="preserve"> של </w:t>
      </w:r>
      <w:r w:rsidR="00527EB7" w:rsidRPr="007A714E">
        <w:rPr>
          <w:rFonts w:asciiTheme="majorBidi" w:hAnsiTheme="majorBidi" w:cstheme="majorBidi" w:hint="eastAsia"/>
          <w:b w:val="0"/>
          <w:bCs w:val="0"/>
          <w:rtl/>
        </w:rPr>
        <w:t>מינהל</w:t>
      </w:r>
      <w:r w:rsidR="00527EB7" w:rsidRPr="007A714E">
        <w:rPr>
          <w:rFonts w:asciiTheme="majorBidi" w:hAnsiTheme="majorBidi" w:cstheme="majorBidi"/>
          <w:b w:val="0"/>
          <w:bCs w:val="0"/>
          <w:rtl/>
        </w:rPr>
        <w:t xml:space="preserve"> התקינה. </w:t>
      </w:r>
    </w:p>
    <w:p w:rsidR="00B57AF8" w:rsidRPr="007A714E" w:rsidRDefault="00B57AF8" w:rsidP="00FC0FFC">
      <w:pPr>
        <w:pStyle w:val="7"/>
        <w:numPr>
          <w:ilvl w:val="1"/>
          <w:numId w:val="32"/>
        </w:numPr>
        <w:ind w:right="142"/>
        <w:jc w:val="both"/>
        <w:rPr>
          <w:rFonts w:asciiTheme="majorBidi" w:hAnsiTheme="majorBidi" w:cstheme="majorBidi"/>
          <w:b w:val="0"/>
          <w:bCs w:val="0"/>
          <w:rtl/>
        </w:rPr>
      </w:pPr>
      <w:r w:rsidRPr="007A714E">
        <w:rPr>
          <w:rFonts w:asciiTheme="majorBidi" w:hAnsiTheme="majorBidi" w:cstheme="majorBidi" w:hint="eastAsia"/>
          <w:b w:val="0"/>
          <w:bCs w:val="0"/>
          <w:rtl/>
        </w:rPr>
        <w:t>התאריך</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הקובע</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הנו</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תאריך</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מתן</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המסקנה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בבדיקת</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הדגם</w:t>
      </w:r>
      <w:r w:rsidR="00527EB7" w:rsidRPr="007A714E">
        <w:rPr>
          <w:rFonts w:asciiTheme="majorBidi" w:hAnsiTheme="majorBidi" w:cstheme="majorBidi"/>
          <w:b w:val="0"/>
          <w:bCs w:val="0"/>
          <w:rtl/>
        </w:rPr>
        <w:t xml:space="preserve"> כפי שיופיע בתעודה שתפיק מעבדת בדיקה</w:t>
      </w:r>
      <w:r w:rsidRPr="007A714E">
        <w:rPr>
          <w:rFonts w:asciiTheme="majorBidi" w:hAnsiTheme="majorBidi" w:cstheme="majorBidi"/>
          <w:b w:val="0"/>
          <w:bCs w:val="0"/>
          <w:rtl/>
        </w:rPr>
        <w:t xml:space="preserve">. </w:t>
      </w:r>
    </w:p>
    <w:p w:rsidR="00B57AF8" w:rsidRPr="007A714E" w:rsidRDefault="00B57AF8" w:rsidP="00FC0FFC">
      <w:pPr>
        <w:pStyle w:val="7"/>
        <w:numPr>
          <w:ilvl w:val="1"/>
          <w:numId w:val="32"/>
        </w:numPr>
        <w:ind w:right="142"/>
        <w:jc w:val="both"/>
        <w:rPr>
          <w:rFonts w:asciiTheme="majorBidi" w:hAnsiTheme="majorBidi" w:cstheme="majorBidi"/>
          <w:rtl/>
        </w:rPr>
      </w:pPr>
      <w:r w:rsidRPr="007A714E">
        <w:rPr>
          <w:rFonts w:asciiTheme="majorBidi" w:hAnsiTheme="majorBidi" w:cstheme="majorBidi" w:hint="eastAsia"/>
          <w:rtl/>
        </w:rPr>
        <w:t>תוקף</w:t>
      </w:r>
      <w:r w:rsidRPr="007A714E">
        <w:rPr>
          <w:rFonts w:asciiTheme="majorBidi" w:hAnsiTheme="majorBidi" w:cstheme="majorBidi"/>
          <w:rtl/>
        </w:rPr>
        <w:t xml:space="preserve"> האישור יפוג </w:t>
      </w:r>
      <w:r w:rsidR="009557A3" w:rsidRPr="007A714E">
        <w:rPr>
          <w:rFonts w:asciiTheme="majorBidi" w:hAnsiTheme="majorBidi" w:cstheme="majorBidi" w:hint="eastAsia"/>
          <w:rtl/>
        </w:rPr>
        <w:t>בכל</w:t>
      </w:r>
      <w:r w:rsidR="009557A3" w:rsidRPr="007A714E">
        <w:rPr>
          <w:rFonts w:asciiTheme="majorBidi" w:hAnsiTheme="majorBidi" w:cstheme="majorBidi"/>
          <w:rtl/>
        </w:rPr>
        <w:t xml:space="preserve"> </w:t>
      </w:r>
      <w:r w:rsidR="009557A3" w:rsidRPr="007A714E">
        <w:rPr>
          <w:rFonts w:asciiTheme="majorBidi" w:hAnsiTheme="majorBidi" w:cstheme="majorBidi" w:hint="eastAsia"/>
          <w:rtl/>
        </w:rPr>
        <w:t>אחד</w:t>
      </w:r>
      <w:r w:rsidR="009557A3" w:rsidRPr="007A714E">
        <w:rPr>
          <w:rFonts w:asciiTheme="majorBidi" w:hAnsiTheme="majorBidi" w:cstheme="majorBidi"/>
          <w:rtl/>
        </w:rPr>
        <w:t xml:space="preserve"> </w:t>
      </w:r>
      <w:r w:rsidR="009557A3" w:rsidRPr="007A714E">
        <w:rPr>
          <w:rFonts w:asciiTheme="majorBidi" w:hAnsiTheme="majorBidi" w:cstheme="majorBidi" w:hint="eastAsia"/>
          <w:rtl/>
        </w:rPr>
        <w:t>מהמקרים</w:t>
      </w:r>
      <w:r w:rsidR="009557A3" w:rsidRPr="007A714E">
        <w:rPr>
          <w:rFonts w:asciiTheme="majorBidi" w:hAnsiTheme="majorBidi" w:cstheme="majorBidi"/>
          <w:rtl/>
        </w:rPr>
        <w:t xml:space="preserve"> </w:t>
      </w:r>
      <w:r w:rsidR="009557A3" w:rsidRPr="007A714E">
        <w:rPr>
          <w:rFonts w:asciiTheme="majorBidi" w:hAnsiTheme="majorBidi" w:cstheme="majorBidi" w:hint="eastAsia"/>
          <w:rtl/>
        </w:rPr>
        <w:t>הבאים</w:t>
      </w:r>
      <w:r w:rsidRPr="007A714E">
        <w:rPr>
          <w:rFonts w:asciiTheme="majorBidi" w:hAnsiTheme="majorBidi" w:cstheme="majorBidi"/>
          <w:rtl/>
        </w:rPr>
        <w:t>:</w:t>
      </w:r>
    </w:p>
    <w:p w:rsidR="009557A3" w:rsidRPr="000E2FC8" w:rsidRDefault="00B57AF8" w:rsidP="00FC0FFC">
      <w:pPr>
        <w:pStyle w:val="a0"/>
        <w:numPr>
          <w:ilvl w:val="2"/>
          <w:numId w:val="32"/>
        </w:numPr>
        <w:spacing w:line="360" w:lineRule="auto"/>
        <w:ind w:right="426"/>
        <w:jc w:val="both"/>
        <w:rPr>
          <w:rFonts w:asciiTheme="majorBidi" w:hAnsiTheme="majorBidi" w:cstheme="majorBidi"/>
          <w:rtl/>
          <w:lang w:eastAsia="en-US"/>
        </w:rPr>
      </w:pPr>
      <w:r w:rsidRPr="000E2FC8">
        <w:rPr>
          <w:rFonts w:asciiTheme="majorBidi" w:hAnsiTheme="majorBidi" w:cstheme="majorBidi" w:hint="eastAsia"/>
          <w:rtl/>
          <w:lang w:eastAsia="en-US"/>
        </w:rPr>
        <w:t>יעודכן</w:t>
      </w:r>
      <w:r w:rsidRPr="000E2FC8">
        <w:rPr>
          <w:rFonts w:asciiTheme="majorBidi" w:hAnsiTheme="majorBidi" w:cstheme="majorBidi"/>
          <w:rtl/>
          <w:lang w:eastAsia="en-US"/>
        </w:rPr>
        <w:t xml:space="preserve"> </w:t>
      </w:r>
      <w:r w:rsidR="0064762F" w:rsidRPr="000E2FC8">
        <w:rPr>
          <w:rFonts w:asciiTheme="majorBidi" w:hAnsiTheme="majorBidi" w:cstheme="majorBidi" w:hint="eastAsia"/>
          <w:rtl/>
          <w:lang w:eastAsia="en-US"/>
        </w:rPr>
        <w:t>התקן</w:t>
      </w:r>
      <w:r w:rsidR="0064762F" w:rsidRPr="000E2FC8">
        <w:rPr>
          <w:rFonts w:asciiTheme="majorBidi" w:hAnsiTheme="majorBidi" w:cstheme="majorBidi"/>
          <w:rtl/>
          <w:lang w:eastAsia="en-US"/>
        </w:rPr>
        <w:t xml:space="preserve">, </w:t>
      </w:r>
      <w:r w:rsidR="0064762F" w:rsidRPr="000E2FC8">
        <w:rPr>
          <w:rFonts w:asciiTheme="majorBidi" w:hAnsiTheme="majorBidi" w:cstheme="majorBidi" w:hint="eastAsia"/>
          <w:rtl/>
          <w:lang w:eastAsia="en-US"/>
        </w:rPr>
        <w:t>באופן</w:t>
      </w:r>
      <w:r w:rsidR="0064762F" w:rsidRPr="000E2FC8">
        <w:rPr>
          <w:rFonts w:asciiTheme="majorBidi" w:hAnsiTheme="majorBidi" w:cstheme="majorBidi"/>
          <w:rtl/>
          <w:lang w:eastAsia="en-US"/>
        </w:rPr>
        <w:t xml:space="preserve"> </w:t>
      </w:r>
      <w:r w:rsidR="0064762F" w:rsidRPr="000E2FC8">
        <w:rPr>
          <w:rFonts w:asciiTheme="majorBidi" w:hAnsiTheme="majorBidi" w:cstheme="majorBidi" w:hint="eastAsia"/>
          <w:rtl/>
          <w:lang w:eastAsia="en-US"/>
        </w:rPr>
        <w:t>שמדובר</w:t>
      </w:r>
      <w:r w:rsidR="0064762F" w:rsidRPr="000E2FC8">
        <w:rPr>
          <w:rFonts w:asciiTheme="majorBidi" w:hAnsiTheme="majorBidi" w:cstheme="majorBidi"/>
          <w:rtl/>
          <w:lang w:eastAsia="en-US"/>
        </w:rPr>
        <w:t xml:space="preserve"> </w:t>
      </w:r>
      <w:r w:rsidR="0064762F" w:rsidRPr="000E2FC8">
        <w:rPr>
          <w:rFonts w:asciiTheme="majorBidi" w:hAnsiTheme="majorBidi" w:cstheme="majorBidi" w:hint="eastAsia"/>
          <w:rtl/>
          <w:lang w:eastAsia="en-US"/>
        </w:rPr>
        <w:t>ב</w:t>
      </w:r>
      <w:r w:rsidRPr="000E2FC8">
        <w:rPr>
          <w:rFonts w:asciiTheme="majorBidi" w:hAnsiTheme="majorBidi" w:cstheme="majorBidi" w:hint="eastAsia"/>
          <w:rtl/>
          <w:lang w:eastAsia="en-US"/>
        </w:rPr>
        <w:t>שינוי</w:t>
      </w:r>
      <w:r w:rsidRPr="000E2FC8">
        <w:rPr>
          <w:rFonts w:asciiTheme="majorBidi" w:hAnsiTheme="majorBidi" w:cstheme="majorBidi"/>
          <w:rtl/>
          <w:lang w:eastAsia="en-US"/>
        </w:rPr>
        <w:t xml:space="preserve"> </w:t>
      </w:r>
      <w:r w:rsidRPr="000E2FC8">
        <w:rPr>
          <w:rFonts w:asciiTheme="majorBidi" w:hAnsiTheme="majorBidi" w:cstheme="majorBidi" w:hint="eastAsia"/>
          <w:rtl/>
          <w:lang w:eastAsia="en-US"/>
        </w:rPr>
        <w:t>בעל</w:t>
      </w:r>
      <w:r w:rsidRPr="000E2FC8">
        <w:rPr>
          <w:rFonts w:asciiTheme="majorBidi" w:hAnsiTheme="majorBidi" w:cstheme="majorBidi"/>
          <w:rtl/>
          <w:lang w:eastAsia="en-US"/>
        </w:rPr>
        <w:t xml:space="preserve"> </w:t>
      </w:r>
      <w:r w:rsidRPr="000E2FC8">
        <w:rPr>
          <w:rFonts w:asciiTheme="majorBidi" w:hAnsiTheme="majorBidi" w:cstheme="majorBidi" w:hint="eastAsia"/>
          <w:rtl/>
          <w:lang w:eastAsia="en-US"/>
        </w:rPr>
        <w:t>השפעה</w:t>
      </w:r>
      <w:r w:rsidR="0064762F" w:rsidRPr="000E2FC8">
        <w:rPr>
          <w:rFonts w:asciiTheme="majorBidi" w:hAnsiTheme="majorBidi" w:cstheme="majorBidi"/>
          <w:rtl/>
          <w:lang w:eastAsia="en-US"/>
        </w:rPr>
        <w:t xml:space="preserve"> על אישור הדגם, כפי שייקבע על ידי הממונה לאחר ההכרזה על עדכון התקן </w:t>
      </w:r>
      <w:r w:rsidR="0064762F" w:rsidRPr="000E2FC8">
        <w:rPr>
          <w:rFonts w:asciiTheme="majorBidi" w:hAnsiTheme="majorBidi" w:cstheme="majorBidi" w:hint="eastAsia"/>
          <w:rtl/>
          <w:lang w:eastAsia="en-US"/>
        </w:rPr>
        <w:t>הרשמי</w:t>
      </w:r>
      <w:r w:rsidR="009557A3" w:rsidRPr="000E2FC8">
        <w:rPr>
          <w:rFonts w:asciiTheme="majorBidi" w:hAnsiTheme="majorBidi" w:cstheme="majorBidi"/>
          <w:rtl/>
          <w:lang w:eastAsia="en-US"/>
        </w:rPr>
        <w:t>;</w:t>
      </w:r>
    </w:p>
    <w:p w:rsidR="00B57AF8" w:rsidRPr="007A714E" w:rsidRDefault="00AA3D80" w:rsidP="00FC0FFC">
      <w:pPr>
        <w:pStyle w:val="a0"/>
        <w:numPr>
          <w:ilvl w:val="2"/>
          <w:numId w:val="32"/>
        </w:numPr>
        <w:spacing w:line="360" w:lineRule="auto"/>
        <w:ind w:right="426"/>
        <w:jc w:val="both"/>
        <w:rPr>
          <w:rFonts w:asciiTheme="majorBidi" w:hAnsiTheme="majorBidi" w:cstheme="majorBidi"/>
          <w:rtl/>
          <w:lang w:eastAsia="en-US"/>
        </w:rPr>
      </w:pPr>
      <w:r w:rsidRPr="007A714E">
        <w:rPr>
          <w:rFonts w:asciiTheme="majorBidi" w:hAnsiTheme="majorBidi" w:cstheme="majorBidi" w:hint="eastAsia"/>
          <w:rtl/>
          <w:lang w:eastAsia="en-US"/>
        </w:rPr>
        <w:t>חל</w:t>
      </w:r>
      <w:r w:rsidRPr="007A714E">
        <w:rPr>
          <w:rFonts w:asciiTheme="majorBidi" w:hAnsiTheme="majorBidi" w:cstheme="majorBidi"/>
          <w:rtl/>
          <w:lang w:eastAsia="en-US"/>
        </w:rPr>
        <w:t xml:space="preserve"> </w:t>
      </w:r>
      <w:r w:rsidR="00B57AF8" w:rsidRPr="007A714E">
        <w:rPr>
          <w:rFonts w:asciiTheme="majorBidi" w:hAnsiTheme="majorBidi" w:cstheme="majorBidi" w:hint="eastAsia"/>
          <w:rtl/>
          <w:lang w:eastAsia="en-US"/>
        </w:rPr>
        <w:t>שינוי</w:t>
      </w:r>
      <w:r w:rsidR="00B57AF8" w:rsidRPr="007A714E">
        <w:rPr>
          <w:rFonts w:asciiTheme="majorBidi" w:hAnsiTheme="majorBidi" w:cstheme="majorBidi"/>
          <w:rtl/>
          <w:lang w:eastAsia="en-US"/>
        </w:rPr>
        <w:t xml:space="preserve">  </w:t>
      </w:r>
      <w:r w:rsidR="009557A3" w:rsidRPr="007A714E">
        <w:rPr>
          <w:rFonts w:asciiTheme="majorBidi" w:hAnsiTheme="majorBidi" w:cstheme="majorBidi" w:hint="eastAsia"/>
          <w:rtl/>
          <w:lang w:eastAsia="en-US"/>
        </w:rPr>
        <w:t>במוצר</w:t>
      </w:r>
      <w:r w:rsidR="009557A3" w:rsidRPr="007A714E">
        <w:rPr>
          <w:rFonts w:asciiTheme="majorBidi" w:hAnsiTheme="majorBidi" w:cstheme="majorBidi"/>
          <w:rtl/>
          <w:lang w:eastAsia="en-US"/>
        </w:rPr>
        <w:t xml:space="preserve"> (החומרים שממנו הוא עשוי, רכיבים, תהליכי, יצרן אחד, ארץ ייצור, אתר יצור, ערכים תפקודיים נומינליים וכד')</w:t>
      </w:r>
      <w:r w:rsidR="0064762F" w:rsidRPr="007A714E">
        <w:rPr>
          <w:rFonts w:asciiTheme="majorBidi" w:hAnsiTheme="majorBidi" w:cstheme="majorBidi"/>
          <w:rtl/>
          <w:lang w:eastAsia="en-US"/>
        </w:rPr>
        <w:t xml:space="preserve">, באופן שלדעתה המקצועית של מעבדת הבדיקה יש בכך כדי להשפיע על אישור הדגם. באחריות היבואן להביא לידיעת מעבדת הבדיקה </w:t>
      </w:r>
      <w:r w:rsidR="00DB001A" w:rsidRPr="007A714E">
        <w:rPr>
          <w:rFonts w:asciiTheme="majorBidi" w:hAnsiTheme="majorBidi" w:cstheme="majorBidi" w:hint="eastAsia"/>
          <w:rtl/>
          <w:lang w:eastAsia="en-US"/>
        </w:rPr>
        <w:t>על</w:t>
      </w:r>
      <w:r w:rsidR="00DB001A" w:rsidRPr="007A714E">
        <w:rPr>
          <w:rFonts w:asciiTheme="majorBidi" w:hAnsiTheme="majorBidi" w:cstheme="majorBidi"/>
          <w:rtl/>
          <w:lang w:eastAsia="en-US"/>
        </w:rPr>
        <w:t xml:space="preserve"> </w:t>
      </w:r>
      <w:r w:rsidR="0064762F" w:rsidRPr="007A714E">
        <w:rPr>
          <w:rFonts w:asciiTheme="majorBidi" w:hAnsiTheme="majorBidi" w:cstheme="majorBidi" w:hint="eastAsia"/>
          <w:rtl/>
          <w:lang w:eastAsia="en-US"/>
        </w:rPr>
        <w:t>כל</w:t>
      </w:r>
      <w:r w:rsidR="0064762F" w:rsidRPr="007A714E">
        <w:rPr>
          <w:rFonts w:asciiTheme="majorBidi" w:hAnsiTheme="majorBidi" w:cstheme="majorBidi"/>
          <w:rtl/>
          <w:lang w:eastAsia="en-US"/>
        </w:rPr>
        <w:t xml:space="preserve"> שינוי במוצר שלגביו הוא מתבקש להסתמך על אישור הדגם שניתן על ידה. </w:t>
      </w:r>
    </w:p>
    <w:p w:rsidR="00B57AF8" w:rsidRPr="007A714E" w:rsidRDefault="00B57AF8" w:rsidP="00FC0FFC">
      <w:pPr>
        <w:pStyle w:val="a0"/>
        <w:numPr>
          <w:ilvl w:val="2"/>
          <w:numId w:val="32"/>
        </w:numPr>
        <w:spacing w:line="360" w:lineRule="auto"/>
        <w:ind w:right="426"/>
        <w:jc w:val="both"/>
        <w:rPr>
          <w:rFonts w:asciiTheme="majorBidi" w:hAnsiTheme="majorBidi" w:cstheme="majorBidi"/>
          <w:rtl/>
          <w:lang w:eastAsia="en-US"/>
        </w:rPr>
      </w:pPr>
      <w:r w:rsidRPr="00661D6E">
        <w:rPr>
          <w:rFonts w:asciiTheme="majorBidi" w:hAnsiTheme="majorBidi" w:cstheme="majorBidi"/>
          <w:rtl/>
          <w:lang w:eastAsia="en-US"/>
        </w:rPr>
        <w:t xml:space="preserve">בחלוף פרק הזמן שנקבע </w:t>
      </w:r>
      <w:r w:rsidR="0023373A">
        <w:rPr>
          <w:rFonts w:asciiTheme="majorBidi" w:hAnsiTheme="majorBidi" w:cstheme="majorBidi" w:hint="cs"/>
          <w:rtl/>
          <w:lang w:eastAsia="en-US"/>
        </w:rPr>
        <w:t>כאמור לעיל.</w:t>
      </w:r>
      <w:r w:rsidRPr="007A714E">
        <w:rPr>
          <w:rFonts w:asciiTheme="majorBidi" w:hAnsiTheme="majorBidi" w:cstheme="majorBidi"/>
          <w:rtl/>
          <w:lang w:eastAsia="en-US"/>
        </w:rPr>
        <w:t xml:space="preserve"> </w:t>
      </w:r>
    </w:p>
    <w:p w:rsidR="00B57AF8" w:rsidRPr="007A714E" w:rsidRDefault="00B57AF8" w:rsidP="00D2425A">
      <w:pPr>
        <w:jc w:val="both"/>
        <w:rPr>
          <w:rFonts w:asciiTheme="majorBidi" w:hAnsiTheme="majorBidi" w:cstheme="majorBidi"/>
          <w:rtl/>
          <w:lang w:eastAsia="en-US"/>
        </w:rPr>
      </w:pPr>
    </w:p>
    <w:p w:rsidR="00F04FE6" w:rsidRDefault="00F04FE6" w:rsidP="00FC0FFC">
      <w:pPr>
        <w:pStyle w:val="3"/>
        <w:numPr>
          <w:ilvl w:val="0"/>
          <w:numId w:val="32"/>
        </w:numPr>
        <w:spacing w:line="360" w:lineRule="auto"/>
        <w:jc w:val="both"/>
        <w:rPr>
          <w:rFonts w:asciiTheme="majorBidi" w:hAnsiTheme="majorBidi" w:cstheme="majorBidi"/>
          <w:color w:val="auto"/>
          <w:sz w:val="24"/>
          <w:szCs w:val="24"/>
          <w:lang w:eastAsia="en-US"/>
        </w:rPr>
      </w:pPr>
      <w:r>
        <w:rPr>
          <w:rFonts w:asciiTheme="majorBidi" w:hAnsiTheme="majorBidi" w:cstheme="majorBidi" w:hint="cs"/>
          <w:color w:val="auto"/>
          <w:sz w:val="24"/>
          <w:szCs w:val="24"/>
          <w:rtl/>
          <w:lang w:eastAsia="en-US"/>
        </w:rPr>
        <w:lastRenderedPageBreak/>
        <w:t>בדיקת השוואה לאישור דגם שניתן ליבואן אחר</w:t>
      </w:r>
    </w:p>
    <w:p w:rsidR="00206142" w:rsidRPr="00F04FE6" w:rsidRDefault="00814B60" w:rsidP="00B950F0">
      <w:pPr>
        <w:pStyle w:val="3"/>
        <w:spacing w:line="360" w:lineRule="auto"/>
        <w:ind w:left="775" w:right="142"/>
        <w:jc w:val="both"/>
        <w:rPr>
          <w:rFonts w:asciiTheme="majorBidi" w:hAnsiTheme="majorBidi" w:cstheme="majorBidi"/>
          <w:b w:val="0"/>
          <w:bCs w:val="0"/>
          <w:color w:val="auto"/>
          <w:sz w:val="24"/>
          <w:szCs w:val="24"/>
          <w:rtl/>
          <w:lang w:eastAsia="en-US"/>
        </w:rPr>
      </w:pPr>
      <w:r w:rsidRPr="00F04FE6">
        <w:rPr>
          <w:rFonts w:asciiTheme="majorBidi" w:hAnsiTheme="majorBidi" w:cstheme="majorBidi" w:hint="eastAsia"/>
          <w:b w:val="0"/>
          <w:bCs w:val="0"/>
          <w:color w:val="auto"/>
          <w:sz w:val="24"/>
          <w:szCs w:val="24"/>
          <w:rtl/>
          <w:lang w:eastAsia="en-US"/>
        </w:rPr>
        <w:t>יבואן</w:t>
      </w:r>
      <w:r w:rsidRPr="00F04FE6">
        <w:rPr>
          <w:rFonts w:asciiTheme="majorBidi" w:hAnsiTheme="majorBidi" w:cstheme="majorBidi"/>
          <w:b w:val="0"/>
          <w:bCs w:val="0"/>
          <w:color w:val="auto"/>
          <w:sz w:val="24"/>
          <w:szCs w:val="24"/>
          <w:rtl/>
          <w:lang w:eastAsia="en-US"/>
        </w:rPr>
        <w:t xml:space="preserve"> רשאי </w:t>
      </w:r>
      <w:r w:rsidR="00206142" w:rsidRPr="00F04FE6">
        <w:rPr>
          <w:rFonts w:asciiTheme="majorBidi" w:hAnsiTheme="majorBidi" w:cstheme="majorBidi" w:hint="eastAsia"/>
          <w:b w:val="0"/>
          <w:bCs w:val="0"/>
          <w:color w:val="auto"/>
          <w:sz w:val="24"/>
          <w:szCs w:val="24"/>
          <w:rtl/>
          <w:lang w:eastAsia="en-US"/>
        </w:rPr>
        <w:t>לבקש</w:t>
      </w:r>
      <w:r w:rsidR="00206142" w:rsidRPr="00F04FE6">
        <w:rPr>
          <w:rFonts w:asciiTheme="majorBidi" w:hAnsiTheme="majorBidi" w:cstheme="majorBidi"/>
          <w:b w:val="0"/>
          <w:bCs w:val="0"/>
          <w:color w:val="auto"/>
          <w:sz w:val="24"/>
          <w:szCs w:val="24"/>
          <w:rtl/>
          <w:lang w:eastAsia="en-US"/>
        </w:rPr>
        <w:t xml:space="preserve"> ממעבדת בדיקה אישור </w:t>
      </w:r>
      <w:r w:rsidR="00950C71" w:rsidRPr="00F04FE6">
        <w:rPr>
          <w:rFonts w:asciiTheme="majorBidi" w:hAnsiTheme="majorBidi" w:cstheme="majorBidi" w:hint="eastAsia"/>
          <w:b w:val="0"/>
          <w:bCs w:val="0"/>
          <w:color w:val="auto"/>
          <w:sz w:val="24"/>
          <w:szCs w:val="24"/>
          <w:rtl/>
          <w:lang w:eastAsia="en-US"/>
        </w:rPr>
        <w:t>דגם</w:t>
      </w:r>
      <w:r w:rsidR="00950C71" w:rsidRPr="00F04FE6">
        <w:rPr>
          <w:rFonts w:asciiTheme="majorBidi" w:hAnsiTheme="majorBidi" w:cstheme="majorBidi"/>
          <w:b w:val="0"/>
          <w:bCs w:val="0"/>
          <w:color w:val="auto"/>
          <w:sz w:val="24"/>
          <w:szCs w:val="24"/>
          <w:rtl/>
          <w:lang w:eastAsia="en-US"/>
        </w:rPr>
        <w:t xml:space="preserve"> </w:t>
      </w:r>
      <w:r w:rsidR="00950C71" w:rsidRPr="00F04FE6">
        <w:rPr>
          <w:rFonts w:asciiTheme="majorBidi" w:hAnsiTheme="majorBidi" w:cstheme="majorBidi" w:hint="eastAsia"/>
          <w:b w:val="0"/>
          <w:bCs w:val="0"/>
          <w:color w:val="auto"/>
          <w:sz w:val="24"/>
          <w:szCs w:val="24"/>
          <w:rtl/>
          <w:lang w:eastAsia="en-US"/>
        </w:rPr>
        <w:t>ל</w:t>
      </w:r>
      <w:r w:rsidR="00206142" w:rsidRPr="00F04FE6">
        <w:rPr>
          <w:rFonts w:asciiTheme="majorBidi" w:hAnsiTheme="majorBidi" w:cstheme="majorBidi" w:hint="eastAsia"/>
          <w:b w:val="0"/>
          <w:bCs w:val="0"/>
          <w:color w:val="auto"/>
          <w:sz w:val="24"/>
          <w:szCs w:val="24"/>
          <w:rtl/>
          <w:lang w:eastAsia="en-US"/>
        </w:rPr>
        <w:t>טובין</w:t>
      </w:r>
      <w:r w:rsidR="00206142" w:rsidRPr="00F04FE6">
        <w:rPr>
          <w:rFonts w:asciiTheme="majorBidi" w:hAnsiTheme="majorBidi" w:cstheme="majorBidi"/>
          <w:b w:val="0"/>
          <w:bCs w:val="0"/>
          <w:color w:val="auto"/>
          <w:sz w:val="24"/>
          <w:szCs w:val="24"/>
          <w:rtl/>
          <w:lang w:eastAsia="en-US"/>
        </w:rPr>
        <w:t xml:space="preserve"> בהתבסס על </w:t>
      </w:r>
      <w:r w:rsidRPr="00F04FE6">
        <w:rPr>
          <w:rFonts w:asciiTheme="majorBidi" w:hAnsiTheme="majorBidi" w:cstheme="majorBidi"/>
          <w:b w:val="0"/>
          <w:bCs w:val="0"/>
          <w:color w:val="auto"/>
          <w:sz w:val="24"/>
          <w:szCs w:val="24"/>
          <w:rtl/>
          <w:lang w:eastAsia="en-US"/>
        </w:rPr>
        <w:t xml:space="preserve">"אישור דגם" </w:t>
      </w:r>
      <w:r w:rsidR="00DB001A" w:rsidRPr="00F04FE6">
        <w:rPr>
          <w:rFonts w:asciiTheme="majorBidi" w:hAnsiTheme="majorBidi" w:cstheme="majorBidi" w:hint="eastAsia"/>
          <w:b w:val="0"/>
          <w:bCs w:val="0"/>
          <w:color w:val="auto"/>
          <w:sz w:val="24"/>
          <w:szCs w:val="24"/>
          <w:rtl/>
          <w:lang w:eastAsia="en-US"/>
        </w:rPr>
        <w:t>שהופק</w:t>
      </w:r>
      <w:r w:rsidR="00DB001A" w:rsidRPr="00F04FE6">
        <w:rPr>
          <w:rFonts w:asciiTheme="majorBidi" w:hAnsiTheme="majorBidi" w:cstheme="majorBidi"/>
          <w:b w:val="0"/>
          <w:bCs w:val="0"/>
          <w:color w:val="auto"/>
          <w:sz w:val="24"/>
          <w:szCs w:val="24"/>
          <w:rtl/>
          <w:lang w:eastAsia="en-US"/>
        </w:rPr>
        <w:t xml:space="preserve"> </w:t>
      </w:r>
      <w:r w:rsidR="00DB001A" w:rsidRPr="00F04FE6">
        <w:rPr>
          <w:rFonts w:asciiTheme="majorBidi" w:hAnsiTheme="majorBidi" w:cstheme="majorBidi" w:hint="eastAsia"/>
          <w:b w:val="0"/>
          <w:bCs w:val="0"/>
          <w:color w:val="auto"/>
          <w:sz w:val="24"/>
          <w:szCs w:val="24"/>
          <w:rtl/>
          <w:lang w:eastAsia="en-US"/>
        </w:rPr>
        <w:t>על</w:t>
      </w:r>
      <w:r w:rsidR="00DB001A" w:rsidRPr="00F04FE6">
        <w:rPr>
          <w:rFonts w:asciiTheme="majorBidi" w:hAnsiTheme="majorBidi" w:cstheme="majorBidi"/>
          <w:b w:val="0"/>
          <w:bCs w:val="0"/>
          <w:color w:val="auto"/>
          <w:sz w:val="24"/>
          <w:szCs w:val="24"/>
          <w:rtl/>
          <w:lang w:eastAsia="en-US"/>
        </w:rPr>
        <w:t xml:space="preserve"> </w:t>
      </w:r>
      <w:r w:rsidR="00DB001A" w:rsidRPr="00F04FE6">
        <w:rPr>
          <w:rFonts w:asciiTheme="majorBidi" w:hAnsiTheme="majorBidi" w:cstheme="majorBidi" w:hint="eastAsia"/>
          <w:b w:val="0"/>
          <w:bCs w:val="0"/>
          <w:color w:val="auto"/>
          <w:sz w:val="24"/>
          <w:szCs w:val="24"/>
          <w:rtl/>
          <w:lang w:eastAsia="en-US"/>
        </w:rPr>
        <w:t>ידה</w:t>
      </w:r>
      <w:r w:rsidR="00206142"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לדגם</w:t>
      </w:r>
      <w:r w:rsidRPr="00F04FE6">
        <w:rPr>
          <w:rFonts w:asciiTheme="majorBidi" w:hAnsiTheme="majorBidi" w:cstheme="majorBidi"/>
          <w:b w:val="0"/>
          <w:bCs w:val="0"/>
          <w:color w:val="auto"/>
          <w:sz w:val="24"/>
          <w:szCs w:val="24"/>
          <w:rtl/>
          <w:lang w:eastAsia="en-US"/>
        </w:rPr>
        <w:t xml:space="preserve"> שהוצג על ידי יבואן אחר, </w:t>
      </w:r>
      <w:r w:rsidR="00206142" w:rsidRPr="00F04FE6">
        <w:rPr>
          <w:rFonts w:asciiTheme="majorBidi" w:hAnsiTheme="majorBidi" w:cstheme="majorBidi" w:hint="eastAsia"/>
          <w:b w:val="0"/>
          <w:bCs w:val="0"/>
          <w:color w:val="auto"/>
          <w:sz w:val="24"/>
          <w:szCs w:val="24"/>
          <w:rtl/>
          <w:lang w:eastAsia="en-US"/>
        </w:rPr>
        <w:t>וזאת</w:t>
      </w:r>
      <w:r w:rsidR="00206142"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אם</w:t>
      </w:r>
      <w:r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הטובין</w:t>
      </w:r>
      <w:r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שאותם</w:t>
      </w:r>
      <w:r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הוא</w:t>
      </w:r>
      <w:r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מעוניין</w:t>
      </w:r>
      <w:r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לייבא</w:t>
      </w:r>
      <w:r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הם</w:t>
      </w:r>
      <w:r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מאותו</w:t>
      </w:r>
      <w:r w:rsidRPr="00F04FE6">
        <w:rPr>
          <w:rFonts w:asciiTheme="majorBidi" w:hAnsiTheme="majorBidi" w:cstheme="majorBidi"/>
          <w:b w:val="0"/>
          <w:bCs w:val="0"/>
          <w:color w:val="auto"/>
          <w:sz w:val="24"/>
          <w:szCs w:val="24"/>
          <w:rtl/>
          <w:lang w:eastAsia="en-US"/>
        </w:rPr>
        <w:t xml:space="preserve"> </w:t>
      </w:r>
      <w:r w:rsidRPr="00F04FE6">
        <w:rPr>
          <w:rFonts w:asciiTheme="majorBidi" w:hAnsiTheme="majorBidi" w:cstheme="majorBidi" w:hint="eastAsia"/>
          <w:b w:val="0"/>
          <w:bCs w:val="0"/>
          <w:color w:val="auto"/>
          <w:sz w:val="24"/>
          <w:szCs w:val="24"/>
          <w:rtl/>
          <w:lang w:eastAsia="en-US"/>
        </w:rPr>
        <w:t>דגם</w:t>
      </w:r>
      <w:r w:rsidR="00206142" w:rsidRPr="00F04FE6">
        <w:rPr>
          <w:rFonts w:asciiTheme="majorBidi" w:hAnsiTheme="majorBidi" w:cstheme="majorBidi"/>
          <w:b w:val="0"/>
          <w:bCs w:val="0"/>
          <w:color w:val="auto"/>
          <w:sz w:val="24"/>
          <w:szCs w:val="24"/>
          <w:rtl/>
          <w:lang w:eastAsia="en-US"/>
        </w:rPr>
        <w:t xml:space="preserve"> ובהתקיים התנאים הבאים: </w:t>
      </w:r>
    </w:p>
    <w:p w:rsidR="00EF1149" w:rsidRPr="007A714E" w:rsidRDefault="00EF1149" w:rsidP="00FC0FFC">
      <w:pPr>
        <w:pStyle w:val="7"/>
        <w:numPr>
          <w:ilvl w:val="1"/>
          <w:numId w:val="32"/>
        </w:numPr>
        <w:ind w:right="0"/>
        <w:jc w:val="both"/>
        <w:rPr>
          <w:rFonts w:asciiTheme="majorBidi" w:hAnsiTheme="majorBidi" w:cstheme="majorBidi"/>
          <w:b w:val="0"/>
          <w:bCs w:val="0"/>
          <w:rtl/>
        </w:rPr>
      </w:pPr>
      <w:r w:rsidRPr="007A714E">
        <w:rPr>
          <w:rFonts w:asciiTheme="majorBidi" w:hAnsiTheme="majorBidi" w:cstheme="majorBidi"/>
          <w:b w:val="0"/>
          <w:bCs w:val="0"/>
          <w:rtl/>
        </w:rPr>
        <w:t>אישור</w:t>
      </w:r>
      <w:r w:rsidRPr="007A714E">
        <w:rPr>
          <w:rFonts w:asciiTheme="majorBidi" w:hAnsiTheme="majorBidi" w:cstheme="majorBidi"/>
          <w:rtl/>
        </w:rPr>
        <w:t xml:space="preserve"> </w:t>
      </w:r>
      <w:r w:rsidRPr="007A714E">
        <w:rPr>
          <w:rFonts w:asciiTheme="majorBidi" w:hAnsiTheme="majorBidi" w:cstheme="majorBidi"/>
          <w:b w:val="0"/>
          <w:bCs w:val="0"/>
          <w:rtl/>
        </w:rPr>
        <w:t xml:space="preserve">הדגם </w:t>
      </w:r>
      <w:r w:rsidR="00206142" w:rsidRPr="007A714E">
        <w:rPr>
          <w:rFonts w:asciiTheme="majorBidi" w:hAnsiTheme="majorBidi" w:cstheme="majorBidi" w:hint="eastAsia"/>
          <w:b w:val="0"/>
          <w:bCs w:val="0"/>
          <w:rtl/>
        </w:rPr>
        <w:t>עליו</w:t>
      </w:r>
      <w:r w:rsidR="00206142" w:rsidRPr="007A714E">
        <w:rPr>
          <w:rFonts w:asciiTheme="majorBidi" w:hAnsiTheme="majorBidi" w:cstheme="majorBidi"/>
          <w:b w:val="0"/>
          <w:bCs w:val="0"/>
          <w:rtl/>
        </w:rPr>
        <w:t xml:space="preserve"> מבקשים </w:t>
      </w:r>
      <w:r w:rsidR="00B55A39" w:rsidRPr="007A714E">
        <w:rPr>
          <w:rFonts w:asciiTheme="majorBidi" w:hAnsiTheme="majorBidi" w:cstheme="majorBidi" w:hint="eastAsia"/>
          <w:b w:val="0"/>
          <w:bCs w:val="0"/>
          <w:rtl/>
        </w:rPr>
        <w:t>להסתמך</w:t>
      </w:r>
      <w:r w:rsidR="00B55A39" w:rsidRPr="007A714E">
        <w:rPr>
          <w:rFonts w:asciiTheme="majorBidi" w:hAnsiTheme="majorBidi" w:cstheme="majorBidi"/>
          <w:b w:val="0"/>
          <w:bCs w:val="0"/>
          <w:rtl/>
        </w:rPr>
        <w:t xml:space="preserve"> </w:t>
      </w:r>
      <w:r w:rsidR="00B55A39" w:rsidRPr="007A714E">
        <w:rPr>
          <w:rFonts w:asciiTheme="majorBidi" w:hAnsiTheme="majorBidi" w:cstheme="majorBidi" w:hint="eastAsia"/>
          <w:b w:val="0"/>
          <w:bCs w:val="0"/>
          <w:rtl/>
        </w:rPr>
        <w:t>עדיין</w:t>
      </w:r>
      <w:r w:rsidR="00B55A39" w:rsidRPr="007A714E">
        <w:rPr>
          <w:rFonts w:asciiTheme="majorBidi" w:hAnsiTheme="majorBidi" w:cstheme="majorBidi"/>
          <w:rtl/>
        </w:rPr>
        <w:t xml:space="preserve"> </w:t>
      </w:r>
      <w:r w:rsidRPr="007A714E">
        <w:rPr>
          <w:rFonts w:asciiTheme="majorBidi" w:hAnsiTheme="majorBidi" w:cstheme="majorBidi"/>
          <w:rtl/>
        </w:rPr>
        <w:t>בתוקף .</w:t>
      </w:r>
    </w:p>
    <w:p w:rsidR="000E2FC8" w:rsidRDefault="00206142" w:rsidP="00FC0FFC">
      <w:pPr>
        <w:pStyle w:val="7"/>
        <w:numPr>
          <w:ilvl w:val="1"/>
          <w:numId w:val="32"/>
        </w:numPr>
        <w:ind w:right="0"/>
        <w:jc w:val="both"/>
        <w:rPr>
          <w:rFonts w:asciiTheme="majorBidi" w:hAnsiTheme="majorBidi" w:cstheme="majorBidi"/>
          <w:b w:val="0"/>
          <w:bCs w:val="0"/>
        </w:rPr>
      </w:pPr>
      <w:r w:rsidRPr="007A714E">
        <w:rPr>
          <w:rFonts w:asciiTheme="majorBidi" w:hAnsiTheme="majorBidi" w:cstheme="majorBidi" w:hint="eastAsia"/>
          <w:b w:val="0"/>
          <w:bCs w:val="0"/>
          <w:rtl/>
        </w:rPr>
        <w:t>מעבדת</w:t>
      </w:r>
      <w:r w:rsidRPr="007A714E">
        <w:rPr>
          <w:rFonts w:asciiTheme="majorBidi" w:hAnsiTheme="majorBidi" w:cstheme="majorBidi"/>
          <w:b w:val="0"/>
          <w:bCs w:val="0"/>
          <w:rtl/>
        </w:rPr>
        <w:t xml:space="preserve"> הבדיקה ביצעה </w:t>
      </w:r>
      <w:r w:rsidR="00EF1149" w:rsidRPr="007A714E">
        <w:rPr>
          <w:rFonts w:asciiTheme="majorBidi" w:hAnsiTheme="majorBidi" w:cstheme="majorBidi"/>
          <w:b w:val="0"/>
          <w:bCs w:val="0"/>
          <w:rtl/>
        </w:rPr>
        <w:t>בדיקת</w:t>
      </w:r>
      <w:r w:rsidR="00EF1149" w:rsidRPr="007A714E">
        <w:rPr>
          <w:rFonts w:asciiTheme="majorBidi" w:hAnsiTheme="majorBidi" w:cstheme="majorBidi"/>
          <w:b w:val="0"/>
          <w:bCs w:val="0"/>
        </w:rPr>
        <w:t xml:space="preserve"> </w:t>
      </w:r>
      <w:r w:rsidR="00EF1149" w:rsidRPr="007A714E">
        <w:rPr>
          <w:rFonts w:asciiTheme="majorBidi" w:hAnsiTheme="majorBidi" w:cstheme="majorBidi"/>
          <w:b w:val="0"/>
          <w:bCs w:val="0"/>
          <w:rtl/>
        </w:rPr>
        <w:t>השוואה</w:t>
      </w:r>
      <w:r w:rsidR="00EF1149" w:rsidRPr="007A714E">
        <w:rPr>
          <w:rFonts w:asciiTheme="majorBidi" w:hAnsiTheme="majorBidi" w:cstheme="majorBidi"/>
          <w:b w:val="0"/>
          <w:bCs w:val="0"/>
        </w:rPr>
        <w:t xml:space="preserve"> </w:t>
      </w:r>
      <w:r w:rsidR="00EF1149" w:rsidRPr="007A714E">
        <w:rPr>
          <w:rFonts w:asciiTheme="majorBidi" w:hAnsiTheme="majorBidi" w:cstheme="majorBidi"/>
          <w:b w:val="0"/>
          <w:bCs w:val="0"/>
          <w:rtl/>
        </w:rPr>
        <w:t>בפועל</w:t>
      </w:r>
      <w:r w:rsidR="00EF1149" w:rsidRPr="007A714E">
        <w:rPr>
          <w:rFonts w:asciiTheme="majorBidi" w:hAnsiTheme="majorBidi" w:cstheme="majorBidi"/>
          <w:b w:val="0"/>
          <w:bCs w:val="0"/>
        </w:rPr>
        <w:t xml:space="preserve"> </w:t>
      </w:r>
      <w:r w:rsidR="00EF1149" w:rsidRPr="007A714E">
        <w:rPr>
          <w:rFonts w:asciiTheme="majorBidi" w:hAnsiTheme="majorBidi" w:cstheme="majorBidi"/>
          <w:b w:val="0"/>
          <w:bCs w:val="0"/>
          <w:rtl/>
        </w:rPr>
        <w:t>בין שני</w:t>
      </w:r>
      <w:r w:rsidR="00EF1149" w:rsidRPr="007A714E">
        <w:rPr>
          <w:rFonts w:asciiTheme="majorBidi" w:hAnsiTheme="majorBidi" w:cstheme="majorBidi"/>
          <w:b w:val="0"/>
          <w:bCs w:val="0"/>
        </w:rPr>
        <w:t xml:space="preserve"> </w:t>
      </w:r>
      <w:r w:rsidR="00EF1149" w:rsidRPr="007A714E">
        <w:rPr>
          <w:rFonts w:asciiTheme="majorBidi" w:hAnsiTheme="majorBidi" w:cstheme="majorBidi"/>
          <w:b w:val="0"/>
          <w:bCs w:val="0"/>
          <w:rtl/>
        </w:rPr>
        <w:t>הדגמים</w:t>
      </w:r>
      <w:r w:rsidR="00EF1149" w:rsidRPr="007A714E">
        <w:rPr>
          <w:rFonts w:asciiTheme="majorBidi" w:hAnsiTheme="majorBidi" w:cstheme="majorBidi"/>
          <w:b w:val="0"/>
          <w:bCs w:val="0"/>
        </w:rPr>
        <w:t xml:space="preserve"> </w:t>
      </w:r>
      <w:r w:rsidRPr="007A714E">
        <w:rPr>
          <w:rFonts w:asciiTheme="majorBidi" w:hAnsiTheme="majorBidi" w:cstheme="majorBidi"/>
          <w:b w:val="0"/>
          <w:bCs w:val="0"/>
          <w:rtl/>
        </w:rPr>
        <w:t>ו</w:t>
      </w:r>
      <w:r w:rsidR="00EF1149" w:rsidRPr="007A714E">
        <w:rPr>
          <w:rFonts w:asciiTheme="majorBidi" w:hAnsiTheme="majorBidi" w:cstheme="majorBidi"/>
          <w:b w:val="0"/>
          <w:bCs w:val="0"/>
          <w:rtl/>
        </w:rPr>
        <w:t>מצאה</w:t>
      </w:r>
      <w:r w:rsidR="00EF1149" w:rsidRPr="007A714E">
        <w:rPr>
          <w:rFonts w:asciiTheme="majorBidi" w:hAnsiTheme="majorBidi" w:cstheme="majorBidi"/>
          <w:b w:val="0"/>
          <w:bCs w:val="0"/>
        </w:rPr>
        <w:t xml:space="preserve"> </w:t>
      </w:r>
      <w:r w:rsidR="00EF1149" w:rsidRPr="007A714E">
        <w:rPr>
          <w:rFonts w:asciiTheme="majorBidi" w:hAnsiTheme="majorBidi" w:cstheme="majorBidi"/>
          <w:b w:val="0"/>
          <w:bCs w:val="0"/>
          <w:rtl/>
        </w:rPr>
        <w:t>זהות</w:t>
      </w:r>
      <w:r w:rsidR="00EF1149" w:rsidRPr="007A714E">
        <w:rPr>
          <w:rFonts w:asciiTheme="majorBidi" w:hAnsiTheme="majorBidi" w:cstheme="majorBidi"/>
          <w:b w:val="0"/>
          <w:bCs w:val="0"/>
        </w:rPr>
        <w:t xml:space="preserve"> </w:t>
      </w:r>
      <w:r w:rsidR="00EF1149" w:rsidRPr="007A714E">
        <w:rPr>
          <w:rFonts w:asciiTheme="majorBidi" w:hAnsiTheme="majorBidi" w:cstheme="majorBidi"/>
          <w:b w:val="0"/>
          <w:bCs w:val="0"/>
          <w:rtl/>
        </w:rPr>
        <w:t>מוחלטת</w:t>
      </w:r>
      <w:r w:rsidR="00EF1149" w:rsidRPr="007A714E">
        <w:rPr>
          <w:rFonts w:asciiTheme="majorBidi" w:hAnsiTheme="majorBidi" w:cstheme="majorBidi"/>
          <w:b w:val="0"/>
          <w:bCs w:val="0"/>
        </w:rPr>
        <w:t xml:space="preserve"> </w:t>
      </w:r>
      <w:r w:rsidR="00EF1149" w:rsidRPr="007A714E">
        <w:rPr>
          <w:rFonts w:asciiTheme="majorBidi" w:hAnsiTheme="majorBidi" w:cstheme="majorBidi" w:hint="eastAsia"/>
          <w:b w:val="0"/>
          <w:bCs w:val="0"/>
          <w:rtl/>
        </w:rPr>
        <w:t>ביניהם</w:t>
      </w:r>
      <w:r w:rsidR="00EF1149" w:rsidRPr="007A714E">
        <w:rPr>
          <w:rFonts w:asciiTheme="majorBidi" w:hAnsiTheme="majorBidi" w:cstheme="majorBidi"/>
          <w:b w:val="0"/>
          <w:bCs w:val="0"/>
          <w:rtl/>
        </w:rPr>
        <w:t>.</w:t>
      </w:r>
      <w:r w:rsidR="00457D1C" w:rsidRPr="007A714E">
        <w:rPr>
          <w:rFonts w:asciiTheme="majorBidi" w:hAnsiTheme="majorBidi" w:cstheme="majorBidi"/>
          <w:b w:val="0"/>
          <w:bCs w:val="0"/>
          <w:rtl/>
        </w:rPr>
        <w:t xml:space="preserve"> </w:t>
      </w:r>
    </w:p>
    <w:p w:rsidR="00EF1149" w:rsidRPr="007A714E" w:rsidRDefault="00457D1C" w:rsidP="00FC0FFC">
      <w:pPr>
        <w:pStyle w:val="7"/>
        <w:numPr>
          <w:ilvl w:val="1"/>
          <w:numId w:val="32"/>
        </w:numPr>
        <w:ind w:right="142"/>
        <w:jc w:val="both"/>
        <w:rPr>
          <w:rFonts w:asciiTheme="majorBidi" w:hAnsiTheme="majorBidi" w:cstheme="majorBidi"/>
          <w:b w:val="0"/>
          <w:bCs w:val="0"/>
          <w:rtl/>
        </w:rPr>
      </w:pPr>
      <w:r w:rsidRPr="007A714E">
        <w:rPr>
          <w:rFonts w:asciiTheme="majorBidi" w:hAnsiTheme="majorBidi" w:cstheme="majorBidi"/>
          <w:b w:val="0"/>
          <w:bCs w:val="0"/>
          <w:rtl/>
        </w:rPr>
        <w:t xml:space="preserve">בדיקת ההשוואה תכלול לפחות את סעיפי הבדיקה הנדרשים על פי נספח </w:t>
      </w:r>
      <w:r w:rsidRPr="007A714E">
        <w:rPr>
          <w:rFonts w:asciiTheme="majorBidi" w:hAnsiTheme="majorBidi" w:cstheme="majorBidi" w:hint="eastAsia"/>
          <w:b w:val="0"/>
          <w:bCs w:val="0"/>
          <w:rtl/>
        </w:rPr>
        <w:t>ה</w:t>
      </w:r>
      <w:r w:rsidRPr="007A714E">
        <w:rPr>
          <w:rFonts w:asciiTheme="majorBidi" w:hAnsiTheme="majorBidi" w:cstheme="majorBidi"/>
          <w:b w:val="0"/>
          <w:bCs w:val="0"/>
          <w:rtl/>
        </w:rPr>
        <w:t xml:space="preserve">"ש" הרלוונטי למשלוח ובדיקות נוספות שייקבעו על ידי המעבדה בכדי שתוכל לדעתה המקצועית לאשר זהות מוחלטת בין הדגמים. </w:t>
      </w:r>
    </w:p>
    <w:p w:rsidR="00206142" w:rsidRPr="000E2FC8" w:rsidRDefault="00206142" w:rsidP="00FC0FFC">
      <w:pPr>
        <w:pStyle w:val="7"/>
        <w:numPr>
          <w:ilvl w:val="1"/>
          <w:numId w:val="32"/>
        </w:numPr>
        <w:ind w:right="0"/>
        <w:jc w:val="both"/>
        <w:rPr>
          <w:rFonts w:asciiTheme="majorBidi" w:hAnsiTheme="majorBidi" w:cstheme="majorBidi"/>
          <w:b w:val="0"/>
          <w:bCs w:val="0"/>
          <w:rtl/>
        </w:rPr>
      </w:pPr>
      <w:r w:rsidRPr="000E2FC8">
        <w:rPr>
          <w:rFonts w:asciiTheme="majorBidi" w:hAnsiTheme="majorBidi" w:cstheme="majorBidi" w:hint="eastAsia"/>
          <w:b w:val="0"/>
          <w:bCs w:val="0"/>
          <w:rtl/>
        </w:rPr>
        <w:t>במקרה</w:t>
      </w:r>
      <w:r w:rsidRPr="000E2FC8">
        <w:rPr>
          <w:rFonts w:asciiTheme="majorBidi" w:hAnsiTheme="majorBidi" w:cstheme="majorBidi"/>
          <w:b w:val="0"/>
          <w:bCs w:val="0"/>
          <w:rtl/>
        </w:rPr>
        <w:t xml:space="preserve"> שאישרה מעבדת הבדיקה את ההסתמכות על אישור הדגם הקיים, תפיק ליבואן המבקש: </w:t>
      </w:r>
    </w:p>
    <w:p w:rsidR="00EF1149" w:rsidRPr="007A714E" w:rsidRDefault="001E2F11" w:rsidP="00FC0FFC">
      <w:pPr>
        <w:pStyle w:val="7"/>
        <w:numPr>
          <w:ilvl w:val="2"/>
          <w:numId w:val="32"/>
        </w:numPr>
        <w:ind w:right="2610"/>
        <w:jc w:val="both"/>
        <w:rPr>
          <w:rFonts w:asciiTheme="majorBidi" w:hAnsiTheme="majorBidi" w:cstheme="majorBidi"/>
          <w:b w:val="0"/>
          <w:bCs w:val="0"/>
          <w:rtl/>
        </w:rPr>
      </w:pPr>
      <w:r w:rsidRPr="007A714E">
        <w:rPr>
          <w:rFonts w:asciiTheme="majorBidi" w:hAnsiTheme="majorBidi" w:cstheme="majorBidi" w:hint="eastAsia"/>
          <w:b w:val="0"/>
          <w:bCs w:val="0"/>
          <w:rtl/>
        </w:rPr>
        <w:t>אישור</w:t>
      </w:r>
      <w:r w:rsidR="00EF1149" w:rsidRPr="007A714E">
        <w:rPr>
          <w:rFonts w:asciiTheme="majorBidi" w:hAnsiTheme="majorBidi" w:cstheme="majorBidi"/>
          <w:b w:val="0"/>
          <w:bCs w:val="0"/>
          <w:rtl/>
        </w:rPr>
        <w:t xml:space="preserve"> דגם הכולל את הפרטים שלו</w:t>
      </w:r>
      <w:r w:rsidR="00777373" w:rsidRPr="007A714E">
        <w:rPr>
          <w:rFonts w:asciiTheme="majorBidi" w:hAnsiTheme="majorBidi" w:cstheme="majorBidi"/>
          <w:b w:val="0"/>
          <w:bCs w:val="0"/>
          <w:rtl/>
        </w:rPr>
        <w:t>.</w:t>
      </w:r>
    </w:p>
    <w:p w:rsidR="00EF1149" w:rsidRPr="007A714E" w:rsidRDefault="00EF1149" w:rsidP="00FC0FFC">
      <w:pPr>
        <w:pStyle w:val="7"/>
        <w:numPr>
          <w:ilvl w:val="2"/>
          <w:numId w:val="32"/>
        </w:numPr>
        <w:ind w:right="426"/>
        <w:jc w:val="both"/>
        <w:rPr>
          <w:rFonts w:asciiTheme="majorBidi" w:hAnsiTheme="majorBidi" w:cstheme="majorBidi"/>
          <w:b w:val="0"/>
          <w:bCs w:val="0"/>
          <w:rtl/>
        </w:rPr>
      </w:pPr>
      <w:r w:rsidRPr="007A714E">
        <w:rPr>
          <w:rFonts w:asciiTheme="majorBidi" w:hAnsiTheme="majorBidi" w:cstheme="majorBidi"/>
          <w:b w:val="0"/>
          <w:bCs w:val="0"/>
          <w:rtl/>
        </w:rPr>
        <w:t>ב</w:t>
      </w:r>
      <w:r w:rsidR="00457D1C" w:rsidRPr="007A714E">
        <w:rPr>
          <w:rFonts w:asciiTheme="majorBidi" w:hAnsiTheme="majorBidi" w:cstheme="majorBidi" w:hint="eastAsia"/>
          <w:b w:val="0"/>
          <w:bCs w:val="0"/>
          <w:rtl/>
        </w:rPr>
        <w:t>אישור</w:t>
      </w:r>
      <w:r w:rsidR="00457D1C" w:rsidRPr="007A714E">
        <w:rPr>
          <w:rFonts w:asciiTheme="majorBidi" w:hAnsiTheme="majorBidi" w:cstheme="majorBidi"/>
          <w:b w:val="0"/>
          <w:bCs w:val="0"/>
          <w:rtl/>
        </w:rPr>
        <w:t xml:space="preserve"> </w:t>
      </w:r>
      <w:r w:rsidR="00457D1C" w:rsidRPr="007A714E">
        <w:rPr>
          <w:rFonts w:asciiTheme="majorBidi" w:hAnsiTheme="majorBidi" w:cstheme="majorBidi" w:hint="eastAsia"/>
          <w:b w:val="0"/>
          <w:bCs w:val="0"/>
          <w:rtl/>
        </w:rPr>
        <w:t>הדגם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יצוין</w:t>
      </w:r>
      <w:r w:rsidRPr="007A714E">
        <w:rPr>
          <w:rFonts w:asciiTheme="majorBidi" w:hAnsiTheme="majorBidi" w:cstheme="majorBidi"/>
          <w:b w:val="0"/>
          <w:bCs w:val="0"/>
          <w:rtl/>
        </w:rPr>
        <w:t xml:space="preserve"> ש</w:t>
      </w:r>
      <w:r w:rsidRPr="007A714E">
        <w:rPr>
          <w:rFonts w:asciiTheme="majorBidi" w:hAnsiTheme="majorBidi" w:cstheme="majorBidi" w:hint="eastAsia"/>
          <w:b w:val="0"/>
          <w:bCs w:val="0"/>
          <w:rtl/>
        </w:rPr>
        <w:t>האישור</w:t>
      </w:r>
      <w:r w:rsidRPr="007A714E">
        <w:rPr>
          <w:rFonts w:asciiTheme="majorBidi" w:hAnsiTheme="majorBidi" w:cstheme="majorBidi"/>
          <w:b w:val="0"/>
          <w:bCs w:val="0"/>
          <w:rtl/>
        </w:rPr>
        <w:t xml:space="preserve"> ניתן על </w:t>
      </w:r>
      <w:r w:rsidR="00206142" w:rsidRPr="007A714E">
        <w:rPr>
          <w:rFonts w:asciiTheme="majorBidi" w:hAnsiTheme="majorBidi" w:cstheme="majorBidi" w:hint="eastAsia"/>
          <w:b w:val="0"/>
          <w:bCs w:val="0"/>
          <w:rtl/>
        </w:rPr>
        <w:t>סמך</w:t>
      </w:r>
      <w:r w:rsidR="00206142" w:rsidRPr="007A714E">
        <w:rPr>
          <w:rFonts w:asciiTheme="majorBidi" w:hAnsiTheme="majorBidi" w:cstheme="majorBidi"/>
          <w:b w:val="0"/>
          <w:bCs w:val="0"/>
          <w:rtl/>
        </w:rPr>
        <w:t xml:space="preserve"> תעודת בדיקת דגם שהוצאה ליבואן אחר, תוך ציון </w:t>
      </w:r>
      <w:r w:rsidRPr="007A714E">
        <w:rPr>
          <w:rFonts w:asciiTheme="majorBidi" w:hAnsiTheme="majorBidi" w:cstheme="majorBidi" w:hint="eastAsia"/>
          <w:b w:val="0"/>
          <w:bCs w:val="0"/>
          <w:rtl/>
        </w:rPr>
        <w:t>מספרה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של</w:t>
      </w:r>
      <w:r w:rsidRPr="007A714E">
        <w:rPr>
          <w:rFonts w:asciiTheme="majorBidi" w:hAnsiTheme="majorBidi" w:cstheme="majorBidi"/>
          <w:b w:val="0"/>
          <w:bCs w:val="0"/>
          <w:rtl/>
        </w:rPr>
        <w:t xml:space="preserve"> </w:t>
      </w:r>
      <w:r w:rsidR="00457D1C" w:rsidRPr="007A714E">
        <w:rPr>
          <w:rFonts w:asciiTheme="majorBidi" w:hAnsiTheme="majorBidi" w:cstheme="majorBidi" w:hint="eastAsia"/>
          <w:b w:val="0"/>
          <w:bCs w:val="0"/>
          <w:rtl/>
        </w:rPr>
        <w:t>תעודת</w:t>
      </w:r>
      <w:r w:rsidR="00457D1C" w:rsidRPr="007A714E">
        <w:rPr>
          <w:rFonts w:asciiTheme="majorBidi" w:hAnsiTheme="majorBidi" w:cstheme="majorBidi"/>
          <w:b w:val="0"/>
          <w:bCs w:val="0"/>
          <w:rtl/>
        </w:rPr>
        <w:t xml:space="preserve"> </w:t>
      </w:r>
      <w:r w:rsidR="00206142" w:rsidRPr="007A714E">
        <w:rPr>
          <w:rFonts w:asciiTheme="majorBidi" w:hAnsiTheme="majorBidi" w:cstheme="majorBidi" w:hint="eastAsia"/>
          <w:b w:val="0"/>
          <w:bCs w:val="0"/>
          <w:rtl/>
        </w:rPr>
        <w:t>בדיקת</w:t>
      </w:r>
      <w:r w:rsidR="00206142" w:rsidRPr="007A714E">
        <w:rPr>
          <w:rFonts w:asciiTheme="majorBidi" w:hAnsiTheme="majorBidi" w:cstheme="majorBidi"/>
          <w:b w:val="0"/>
          <w:bCs w:val="0"/>
          <w:rtl/>
        </w:rPr>
        <w:t xml:space="preserve"> הדגם האמורה </w:t>
      </w:r>
      <w:r w:rsidR="00813E2E" w:rsidRPr="007A714E">
        <w:rPr>
          <w:rFonts w:asciiTheme="majorBidi" w:hAnsiTheme="majorBidi" w:cstheme="majorBidi" w:hint="eastAsia"/>
          <w:b w:val="0"/>
          <w:bCs w:val="0"/>
          <w:rtl/>
        </w:rPr>
        <w:t>ותעודה</w:t>
      </w:r>
      <w:r w:rsidR="00813E2E" w:rsidRPr="007A714E">
        <w:rPr>
          <w:rFonts w:asciiTheme="majorBidi" w:hAnsiTheme="majorBidi" w:cstheme="majorBidi"/>
          <w:b w:val="0"/>
          <w:bCs w:val="0"/>
          <w:rtl/>
        </w:rPr>
        <w:t xml:space="preserve"> </w:t>
      </w:r>
      <w:r w:rsidR="00457D1C" w:rsidRPr="007A714E">
        <w:rPr>
          <w:rFonts w:asciiTheme="majorBidi" w:hAnsiTheme="majorBidi" w:cstheme="majorBidi" w:hint="eastAsia"/>
          <w:b w:val="0"/>
          <w:bCs w:val="0"/>
          <w:rtl/>
        </w:rPr>
        <w:t>המאשרת</w:t>
      </w:r>
      <w:r w:rsidR="00457D1C" w:rsidRPr="007A714E">
        <w:rPr>
          <w:rFonts w:asciiTheme="majorBidi" w:hAnsiTheme="majorBidi" w:cstheme="majorBidi"/>
          <w:b w:val="0"/>
          <w:bCs w:val="0"/>
          <w:rtl/>
        </w:rPr>
        <w:t xml:space="preserve"> כי </w:t>
      </w:r>
      <w:r w:rsidR="00206142" w:rsidRPr="007A714E">
        <w:rPr>
          <w:rFonts w:asciiTheme="majorBidi" w:hAnsiTheme="majorBidi" w:cstheme="majorBidi" w:hint="eastAsia"/>
          <w:b w:val="0"/>
          <w:bCs w:val="0"/>
          <w:rtl/>
        </w:rPr>
        <w:t>בדיקת</w:t>
      </w:r>
      <w:r w:rsidR="00206142" w:rsidRPr="007A714E">
        <w:rPr>
          <w:rFonts w:asciiTheme="majorBidi" w:hAnsiTheme="majorBidi" w:cstheme="majorBidi"/>
          <w:b w:val="0"/>
          <w:bCs w:val="0"/>
          <w:rtl/>
        </w:rPr>
        <w:t xml:space="preserve"> </w:t>
      </w:r>
      <w:r w:rsidR="00206142" w:rsidRPr="007A714E">
        <w:rPr>
          <w:rFonts w:asciiTheme="majorBidi" w:hAnsiTheme="majorBidi" w:cstheme="majorBidi" w:hint="eastAsia"/>
          <w:b w:val="0"/>
          <w:bCs w:val="0"/>
          <w:rtl/>
        </w:rPr>
        <w:t>ההשוואה</w:t>
      </w:r>
      <w:r w:rsidR="00457D1C" w:rsidRPr="007A714E">
        <w:rPr>
          <w:rFonts w:asciiTheme="majorBidi" w:hAnsiTheme="majorBidi" w:cstheme="majorBidi"/>
          <w:b w:val="0"/>
          <w:bCs w:val="0"/>
          <w:rtl/>
        </w:rPr>
        <w:t xml:space="preserve"> נמצאה חיובית</w:t>
      </w:r>
      <w:r w:rsidRPr="007A714E">
        <w:rPr>
          <w:rFonts w:asciiTheme="majorBidi" w:hAnsiTheme="majorBidi" w:cstheme="majorBidi"/>
          <w:b w:val="0"/>
          <w:bCs w:val="0"/>
          <w:rtl/>
        </w:rPr>
        <w:t>.</w:t>
      </w:r>
    </w:p>
    <w:p w:rsidR="00EF1149" w:rsidRPr="007A714E" w:rsidRDefault="00EF1149" w:rsidP="00D2425A">
      <w:pPr>
        <w:tabs>
          <w:tab w:val="left" w:pos="1190"/>
          <w:tab w:val="left" w:pos="9183"/>
        </w:tabs>
        <w:spacing w:line="360" w:lineRule="auto"/>
        <w:ind w:left="1080" w:right="-540"/>
        <w:jc w:val="both"/>
        <w:outlineLvl w:val="2"/>
        <w:rPr>
          <w:rFonts w:asciiTheme="majorBidi" w:hAnsiTheme="majorBidi" w:cstheme="majorBidi"/>
          <w:rtl/>
          <w:lang w:eastAsia="en-US"/>
        </w:rPr>
      </w:pPr>
    </w:p>
    <w:p w:rsidR="00B57AF8" w:rsidRPr="007A714E" w:rsidRDefault="00B57AF8" w:rsidP="00D2425A">
      <w:pPr>
        <w:jc w:val="both"/>
        <w:rPr>
          <w:rFonts w:asciiTheme="majorBidi" w:hAnsiTheme="majorBidi" w:cstheme="majorBidi"/>
          <w:lang w:eastAsia="en-US"/>
        </w:rPr>
      </w:pPr>
    </w:p>
    <w:p w:rsidR="00D92824" w:rsidRPr="007A714E" w:rsidRDefault="00D92824" w:rsidP="00D2425A">
      <w:pPr>
        <w:jc w:val="both"/>
        <w:rPr>
          <w:rFonts w:asciiTheme="majorBidi" w:hAnsiTheme="majorBidi" w:cstheme="majorBidi"/>
          <w:lang w:eastAsia="en-US"/>
        </w:rPr>
      </w:pPr>
      <w:bookmarkStart w:id="63" w:name="_אזכורים_2"/>
      <w:bookmarkStart w:id="64" w:name="_Toc268522064"/>
      <w:bookmarkStart w:id="65" w:name="_Toc268523986"/>
      <w:bookmarkStart w:id="66" w:name="_Toc268524588"/>
      <w:bookmarkStart w:id="67" w:name="_Toc268526863"/>
      <w:bookmarkStart w:id="68" w:name="_Toc268527473"/>
      <w:bookmarkStart w:id="69" w:name="_Toc268528076"/>
      <w:bookmarkStart w:id="70" w:name="_Toc268528675"/>
      <w:bookmarkStart w:id="71" w:name="_Toc268529241"/>
      <w:bookmarkStart w:id="72" w:name="_Toc268529802"/>
      <w:bookmarkStart w:id="73" w:name="_Toc268522065"/>
      <w:bookmarkStart w:id="74" w:name="_Toc268523987"/>
      <w:bookmarkStart w:id="75" w:name="_Toc268524589"/>
      <w:bookmarkStart w:id="76" w:name="_Toc268526864"/>
      <w:bookmarkStart w:id="77" w:name="_Toc268527474"/>
      <w:bookmarkStart w:id="78" w:name="_Toc268528077"/>
      <w:bookmarkStart w:id="79" w:name="_Toc268528676"/>
      <w:bookmarkStart w:id="80" w:name="_Toc268529242"/>
      <w:bookmarkStart w:id="81" w:name="_Toc26852980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D92824" w:rsidRPr="007A714E" w:rsidRDefault="00D92824" w:rsidP="00D2425A">
      <w:pPr>
        <w:pStyle w:val="P00"/>
        <w:spacing w:before="72"/>
        <w:ind w:left="1474" w:right="1134"/>
        <w:rPr>
          <w:rStyle w:val="default"/>
          <w:rFonts w:asciiTheme="majorBidi" w:hAnsiTheme="majorBidi" w:cstheme="majorBidi"/>
          <w:sz w:val="24"/>
          <w:szCs w:val="24"/>
          <w:shd w:val="clear" w:color="auto" w:fill="FFFF99"/>
          <w:rtl/>
        </w:rPr>
      </w:pPr>
      <w:bookmarkStart w:id="82" w:name="_נספחים_2"/>
      <w:bookmarkStart w:id="83" w:name="_הגדרות_ומונחים_2"/>
      <w:bookmarkStart w:id="84" w:name="_הוראות_1"/>
      <w:bookmarkStart w:id="85" w:name="_Toc268522073"/>
      <w:bookmarkStart w:id="86" w:name="_Toc268523995"/>
      <w:bookmarkStart w:id="87" w:name="_Toc268524597"/>
      <w:bookmarkStart w:id="88" w:name="_Toc268526872"/>
      <w:bookmarkStart w:id="89" w:name="_Toc268527482"/>
      <w:bookmarkStart w:id="90" w:name="_Toc268528085"/>
      <w:bookmarkStart w:id="91" w:name="_Toc268528684"/>
      <w:bookmarkStart w:id="92" w:name="_Toc268529250"/>
      <w:bookmarkStart w:id="93" w:name="_Toc268529811"/>
      <w:bookmarkStart w:id="94" w:name="_Toc268522074"/>
      <w:bookmarkStart w:id="95" w:name="_Toc268523996"/>
      <w:bookmarkStart w:id="96" w:name="_Toc268524598"/>
      <w:bookmarkStart w:id="97" w:name="_Toc268526873"/>
      <w:bookmarkStart w:id="98" w:name="_Toc268527483"/>
      <w:bookmarkStart w:id="99" w:name="_Toc268528086"/>
      <w:bookmarkStart w:id="100" w:name="_Toc268528685"/>
      <w:bookmarkStart w:id="101" w:name="_Toc268529251"/>
      <w:bookmarkStart w:id="102" w:name="_Toc268529812"/>
      <w:bookmarkStart w:id="103" w:name="_Toc268522075"/>
      <w:bookmarkStart w:id="104" w:name="_Toc268523997"/>
      <w:bookmarkStart w:id="105" w:name="_Toc268524599"/>
      <w:bookmarkStart w:id="106" w:name="_Toc268526874"/>
      <w:bookmarkStart w:id="107" w:name="_Toc268527484"/>
      <w:bookmarkStart w:id="108" w:name="_Toc268528087"/>
      <w:bookmarkStart w:id="109" w:name="_Toc268528686"/>
      <w:bookmarkStart w:id="110" w:name="_Toc268529252"/>
      <w:bookmarkStart w:id="111" w:name="_Toc268529813"/>
      <w:bookmarkStart w:id="112" w:name="_המלצות_ומידע_כללי"/>
      <w:bookmarkStart w:id="113" w:name="_Toc268522077"/>
      <w:bookmarkStart w:id="114" w:name="_Toc268523999"/>
      <w:bookmarkStart w:id="115" w:name="_Toc268524601"/>
      <w:bookmarkStart w:id="116" w:name="_Toc268526876"/>
      <w:bookmarkStart w:id="117" w:name="_Toc268527486"/>
      <w:bookmarkStart w:id="118" w:name="_Toc268528089"/>
      <w:bookmarkStart w:id="119" w:name="_Toc268528688"/>
      <w:bookmarkStart w:id="120" w:name="_Toc268529254"/>
      <w:bookmarkStart w:id="121" w:name="_Toc268529815"/>
      <w:bookmarkStart w:id="122" w:name="_Toc268522078"/>
      <w:bookmarkStart w:id="123" w:name="_Toc268524000"/>
      <w:bookmarkStart w:id="124" w:name="_Toc268524602"/>
      <w:bookmarkStart w:id="125" w:name="_Toc268526877"/>
      <w:bookmarkStart w:id="126" w:name="_Toc268527487"/>
      <w:bookmarkStart w:id="127" w:name="_Toc268528090"/>
      <w:bookmarkStart w:id="128" w:name="_Toc268528689"/>
      <w:bookmarkStart w:id="129" w:name="_Toc268529255"/>
      <w:bookmarkStart w:id="130" w:name="_Toc268529816"/>
      <w:bookmarkStart w:id="131" w:name="_Toc268522079"/>
      <w:bookmarkStart w:id="132" w:name="_Toc268524001"/>
      <w:bookmarkStart w:id="133" w:name="_Toc268524603"/>
      <w:bookmarkStart w:id="134" w:name="_Toc268526878"/>
      <w:bookmarkStart w:id="135" w:name="_Toc268527488"/>
      <w:bookmarkStart w:id="136" w:name="_Toc268528091"/>
      <w:bookmarkStart w:id="137" w:name="_Toc268528690"/>
      <w:bookmarkStart w:id="138" w:name="_Toc268529256"/>
      <w:bookmarkStart w:id="139" w:name="_Toc268529817"/>
      <w:bookmarkStart w:id="140" w:name="_Toc268522080"/>
      <w:bookmarkStart w:id="141" w:name="_Toc268524002"/>
      <w:bookmarkStart w:id="142" w:name="_Toc268524604"/>
      <w:bookmarkStart w:id="143" w:name="_Toc268526879"/>
      <w:bookmarkStart w:id="144" w:name="_Toc268527489"/>
      <w:bookmarkStart w:id="145" w:name="_Toc268528092"/>
      <w:bookmarkStart w:id="146" w:name="_Toc268528691"/>
      <w:bookmarkStart w:id="147" w:name="_Toc268529257"/>
      <w:bookmarkStart w:id="148" w:name="_Toc268529818"/>
      <w:bookmarkStart w:id="149" w:name="_Toc268522081"/>
      <w:bookmarkStart w:id="150" w:name="_Toc268524003"/>
      <w:bookmarkStart w:id="151" w:name="_Toc268524605"/>
      <w:bookmarkStart w:id="152" w:name="_Toc268526880"/>
      <w:bookmarkStart w:id="153" w:name="_Toc268527490"/>
      <w:bookmarkStart w:id="154" w:name="_Toc268528093"/>
      <w:bookmarkStart w:id="155" w:name="_Toc268528692"/>
      <w:bookmarkStart w:id="156" w:name="_Toc268529258"/>
      <w:bookmarkStart w:id="157" w:name="_Toc268529819"/>
      <w:bookmarkStart w:id="158" w:name="_Toc268522082"/>
      <w:bookmarkStart w:id="159" w:name="_Toc268524004"/>
      <w:bookmarkStart w:id="160" w:name="_Toc268524606"/>
      <w:bookmarkStart w:id="161" w:name="_Toc268526881"/>
      <w:bookmarkStart w:id="162" w:name="_Toc268527491"/>
      <w:bookmarkStart w:id="163" w:name="_Toc268528094"/>
      <w:bookmarkStart w:id="164" w:name="_Toc268528693"/>
      <w:bookmarkStart w:id="165" w:name="_Toc268529259"/>
      <w:bookmarkStart w:id="166" w:name="_Toc26852982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7A714E">
        <w:rPr>
          <w:rFonts w:asciiTheme="majorBidi" w:hAnsiTheme="majorBidi" w:cstheme="majorBidi"/>
          <w:sz w:val="24"/>
          <w:szCs w:val="24"/>
          <w:rtl/>
          <w:lang w:eastAsia="en-US"/>
        </w:rPr>
        <w:t xml:space="preserve">  </w:t>
      </w:r>
      <w:bookmarkStart w:id="167" w:name="_שלבים_עיקריים_"/>
      <w:bookmarkStart w:id="168" w:name="_תוקף_אישור_דגם"/>
      <w:bookmarkStart w:id="169" w:name="_Toc268522093"/>
      <w:bookmarkStart w:id="170" w:name="_Toc268524015"/>
      <w:bookmarkStart w:id="171" w:name="_Toc268524617"/>
      <w:bookmarkStart w:id="172" w:name="_Toc268526892"/>
      <w:bookmarkStart w:id="173" w:name="_Toc268527502"/>
      <w:bookmarkStart w:id="174" w:name="_Toc268528105"/>
      <w:bookmarkStart w:id="175" w:name="_Toc268528704"/>
      <w:bookmarkStart w:id="176" w:name="_Toc268529270"/>
      <w:bookmarkStart w:id="177" w:name="_Toc268529831"/>
      <w:bookmarkStart w:id="178" w:name="_Toc268522094"/>
      <w:bookmarkStart w:id="179" w:name="_Toc268524016"/>
      <w:bookmarkStart w:id="180" w:name="_Toc268524618"/>
      <w:bookmarkStart w:id="181" w:name="_Toc268526893"/>
      <w:bookmarkStart w:id="182" w:name="_Toc268527503"/>
      <w:bookmarkStart w:id="183" w:name="_Toc268528106"/>
      <w:bookmarkStart w:id="184" w:name="_Toc268528705"/>
      <w:bookmarkStart w:id="185" w:name="_Toc268529271"/>
      <w:bookmarkStart w:id="186" w:name="_Toc268529832"/>
      <w:bookmarkStart w:id="187" w:name="_הליך_אישור_דגם"/>
      <w:bookmarkStart w:id="188" w:name="_אישור_דגם_על-סמך"/>
      <w:bookmarkStart w:id="189" w:name="_Toc227903145"/>
      <w:bookmarkStart w:id="190" w:name="_Toc268187572"/>
      <w:bookmarkStart w:id="191" w:name="_Toc268524637"/>
      <w:bookmarkStart w:id="192" w:name="_Toc268529851"/>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D92824" w:rsidRPr="007A714E" w:rsidRDefault="00D92824" w:rsidP="00D2425A">
      <w:pPr>
        <w:pStyle w:val="P00"/>
        <w:spacing w:before="72"/>
        <w:ind w:left="1474" w:right="1134"/>
        <w:rPr>
          <w:rStyle w:val="default"/>
          <w:rFonts w:asciiTheme="majorBidi" w:hAnsiTheme="majorBidi" w:cstheme="majorBidi"/>
          <w:sz w:val="24"/>
          <w:szCs w:val="24"/>
          <w:shd w:val="clear" w:color="auto" w:fill="FFFF99"/>
          <w:rtl/>
        </w:rPr>
      </w:pPr>
    </w:p>
    <w:p w:rsidR="00D92824" w:rsidRPr="007A714E" w:rsidRDefault="00D92824" w:rsidP="00D2425A">
      <w:pPr>
        <w:spacing w:line="360" w:lineRule="auto"/>
        <w:ind w:left="1440"/>
        <w:jc w:val="both"/>
        <w:rPr>
          <w:rFonts w:asciiTheme="majorBidi" w:hAnsiTheme="majorBidi" w:cstheme="majorBidi"/>
          <w:b/>
          <w:bCs/>
          <w:rtl/>
        </w:rPr>
      </w:pPr>
      <w:bookmarkStart w:id="193" w:name="_מתן__אישור"/>
      <w:bookmarkStart w:id="194" w:name="_Toc268522117"/>
      <w:bookmarkStart w:id="195" w:name="_Toc268524039"/>
      <w:bookmarkStart w:id="196" w:name="_Toc268524641"/>
      <w:bookmarkStart w:id="197" w:name="_Toc268526916"/>
      <w:bookmarkStart w:id="198" w:name="_Toc268527526"/>
      <w:bookmarkStart w:id="199" w:name="_Toc268528129"/>
      <w:bookmarkStart w:id="200" w:name="_Toc268528728"/>
      <w:bookmarkStart w:id="201" w:name="_Toc268529294"/>
      <w:bookmarkStart w:id="202" w:name="_Toc268529855"/>
      <w:bookmarkStart w:id="203" w:name="_פרק_ד':_אישור"/>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D2425A">
      <w:pPr>
        <w:spacing w:line="360" w:lineRule="auto"/>
        <w:jc w:val="both"/>
        <w:rPr>
          <w:rFonts w:asciiTheme="majorBidi" w:hAnsiTheme="majorBidi" w:cstheme="majorBidi"/>
          <w:b/>
          <w:bCs/>
          <w:rtl/>
        </w:rPr>
      </w:pPr>
    </w:p>
    <w:p w:rsidR="00D92824" w:rsidRPr="007A714E" w:rsidRDefault="00D92824" w:rsidP="00D2425A">
      <w:pPr>
        <w:spacing w:line="360" w:lineRule="auto"/>
        <w:ind w:left="1440"/>
        <w:jc w:val="both"/>
        <w:rPr>
          <w:rFonts w:asciiTheme="majorBidi" w:hAnsiTheme="majorBidi" w:cstheme="majorBidi"/>
          <w:b/>
          <w:bCs/>
          <w:rtl/>
        </w:rPr>
      </w:pPr>
    </w:p>
    <w:p w:rsidR="00D92824" w:rsidRPr="007A714E" w:rsidRDefault="00D92824" w:rsidP="00B950F0">
      <w:pPr>
        <w:pStyle w:val="10"/>
        <w:jc w:val="center"/>
        <w:rPr>
          <w:rFonts w:asciiTheme="majorBidi" w:hAnsiTheme="majorBidi" w:cstheme="majorBidi"/>
          <w:sz w:val="32"/>
          <w:szCs w:val="32"/>
          <w:rtl/>
        </w:rPr>
      </w:pPr>
      <w:bookmarkStart w:id="204" w:name="_Toc227903147"/>
      <w:bookmarkStart w:id="205" w:name="_Toc268187574"/>
      <w:bookmarkStart w:id="206" w:name="_Toc268523068"/>
      <w:bookmarkStart w:id="207" w:name="_Toc268524646"/>
      <w:bookmarkStart w:id="208" w:name="_Toc268529860"/>
      <w:r w:rsidRPr="007A714E">
        <w:rPr>
          <w:rFonts w:asciiTheme="majorBidi" w:hAnsiTheme="majorBidi" w:cstheme="majorBidi" w:hint="eastAsia"/>
          <w:sz w:val="32"/>
          <w:szCs w:val="32"/>
          <w:rtl/>
        </w:rPr>
        <w:lastRenderedPageBreak/>
        <w:t>פרק</w:t>
      </w:r>
      <w:r w:rsidRPr="007A714E">
        <w:rPr>
          <w:rFonts w:asciiTheme="majorBidi" w:hAnsiTheme="majorBidi" w:cstheme="majorBidi"/>
          <w:sz w:val="32"/>
          <w:szCs w:val="32"/>
          <w:rtl/>
        </w:rPr>
        <w:t xml:space="preserve"> </w:t>
      </w:r>
      <w:r w:rsidR="00527EB7" w:rsidRPr="007A714E">
        <w:rPr>
          <w:rFonts w:asciiTheme="majorBidi" w:hAnsiTheme="majorBidi" w:cstheme="majorBidi"/>
          <w:sz w:val="32"/>
          <w:szCs w:val="32"/>
          <w:rtl/>
        </w:rPr>
        <w:t>5</w:t>
      </w:r>
      <w:r w:rsidRPr="007A714E">
        <w:rPr>
          <w:rFonts w:asciiTheme="majorBidi" w:hAnsiTheme="majorBidi" w:cstheme="majorBidi"/>
          <w:sz w:val="32"/>
          <w:szCs w:val="32"/>
          <w:rtl/>
        </w:rPr>
        <w:t xml:space="preserve">: </w:t>
      </w:r>
      <w:r w:rsidR="00D40231" w:rsidRPr="007A714E">
        <w:rPr>
          <w:rFonts w:asciiTheme="majorBidi" w:hAnsiTheme="majorBidi" w:cstheme="majorBidi" w:hint="eastAsia"/>
          <w:sz w:val="32"/>
          <w:szCs w:val="32"/>
          <w:rtl/>
        </w:rPr>
        <w:t>אישור</w:t>
      </w:r>
      <w:r w:rsidR="00D40231" w:rsidRPr="007A714E">
        <w:rPr>
          <w:rFonts w:asciiTheme="majorBidi" w:hAnsiTheme="majorBidi" w:cstheme="majorBidi"/>
          <w:sz w:val="32"/>
          <w:szCs w:val="32"/>
          <w:rtl/>
        </w:rPr>
        <w:t xml:space="preserve"> </w:t>
      </w:r>
      <w:r w:rsidR="00D7042B" w:rsidRPr="007A714E">
        <w:rPr>
          <w:rFonts w:asciiTheme="majorBidi" w:hAnsiTheme="majorBidi" w:cstheme="majorBidi"/>
          <w:sz w:val="32"/>
          <w:szCs w:val="32"/>
          <w:rtl/>
        </w:rPr>
        <w:t xml:space="preserve"> </w:t>
      </w:r>
      <w:r w:rsidRPr="007A714E">
        <w:rPr>
          <w:rFonts w:asciiTheme="majorBidi" w:hAnsiTheme="majorBidi" w:cstheme="majorBidi" w:hint="eastAsia"/>
          <w:sz w:val="32"/>
          <w:szCs w:val="32"/>
          <w:rtl/>
        </w:rPr>
        <w:t>משלוחים</w:t>
      </w:r>
      <w:bookmarkEnd w:id="204"/>
      <w:bookmarkEnd w:id="205"/>
      <w:bookmarkEnd w:id="206"/>
      <w:bookmarkEnd w:id="207"/>
      <w:bookmarkEnd w:id="208"/>
    </w:p>
    <w:p w:rsidR="00D92824" w:rsidRPr="007A714E" w:rsidRDefault="00D92824" w:rsidP="00FC0FFC">
      <w:pPr>
        <w:pStyle w:val="2"/>
        <w:numPr>
          <w:ilvl w:val="0"/>
          <w:numId w:val="4"/>
        </w:numPr>
        <w:jc w:val="both"/>
        <w:rPr>
          <w:rFonts w:asciiTheme="majorBidi" w:hAnsiTheme="majorBidi" w:cstheme="majorBidi"/>
          <w:rtl/>
          <w:lang w:eastAsia="he-IL"/>
        </w:rPr>
      </w:pPr>
      <w:bookmarkStart w:id="209" w:name="_כללי_4"/>
      <w:bookmarkEnd w:id="209"/>
    </w:p>
    <w:p w:rsidR="00B370E9" w:rsidRPr="007A714E" w:rsidRDefault="00D92824" w:rsidP="00FC0FFC">
      <w:pPr>
        <w:pStyle w:val="3"/>
        <w:numPr>
          <w:ilvl w:val="1"/>
          <w:numId w:val="5"/>
        </w:numPr>
        <w:spacing w:line="360" w:lineRule="auto"/>
        <w:jc w:val="both"/>
        <w:rPr>
          <w:rFonts w:asciiTheme="majorBidi" w:hAnsiTheme="majorBidi" w:cstheme="majorBidi"/>
          <w:color w:val="auto"/>
          <w:sz w:val="24"/>
          <w:szCs w:val="24"/>
          <w:rtl/>
          <w:lang w:eastAsia="en-US"/>
        </w:rPr>
      </w:pPr>
      <w:bookmarkStart w:id="210" w:name="_Toc227903149"/>
      <w:bookmarkStart w:id="211" w:name="_Toc268187576"/>
      <w:bookmarkStart w:id="212" w:name="_Toc268524648"/>
      <w:bookmarkStart w:id="213" w:name="_Toc268529862"/>
      <w:r w:rsidRPr="007A714E">
        <w:rPr>
          <w:rFonts w:asciiTheme="majorBidi" w:hAnsiTheme="majorBidi" w:cstheme="majorBidi" w:hint="eastAsia"/>
          <w:color w:val="auto"/>
          <w:sz w:val="24"/>
          <w:szCs w:val="24"/>
          <w:rtl/>
          <w:lang w:eastAsia="en-US"/>
        </w:rPr>
        <w:t>הקדמה</w:t>
      </w:r>
      <w:bookmarkEnd w:id="210"/>
      <w:bookmarkEnd w:id="211"/>
      <w:bookmarkEnd w:id="212"/>
      <w:bookmarkEnd w:id="213"/>
    </w:p>
    <w:p w:rsidR="00D7042B" w:rsidRPr="00B950F0" w:rsidRDefault="00D7042B" w:rsidP="00FC0FFC">
      <w:pPr>
        <w:pStyle w:val="a0"/>
        <w:numPr>
          <w:ilvl w:val="1"/>
          <w:numId w:val="35"/>
        </w:numPr>
        <w:spacing w:line="360" w:lineRule="auto"/>
        <w:ind w:right="426"/>
        <w:jc w:val="both"/>
        <w:outlineLvl w:val="2"/>
        <w:rPr>
          <w:rFonts w:asciiTheme="majorBidi" w:hAnsiTheme="majorBidi" w:cstheme="majorBidi"/>
          <w:lang w:eastAsia="en-US"/>
        </w:rPr>
      </w:pPr>
      <w:r w:rsidRPr="00B950F0">
        <w:rPr>
          <w:rFonts w:asciiTheme="majorBidi" w:hAnsiTheme="majorBidi" w:cstheme="majorBidi" w:hint="eastAsia"/>
          <w:rtl/>
          <w:lang w:eastAsia="en-US"/>
        </w:rPr>
        <w:t>הטיפול</w:t>
      </w:r>
      <w:r w:rsidRPr="00B950F0">
        <w:rPr>
          <w:rFonts w:asciiTheme="majorBidi" w:hAnsiTheme="majorBidi" w:cstheme="majorBidi"/>
          <w:rtl/>
          <w:lang w:eastAsia="en-US"/>
        </w:rPr>
        <w:t xml:space="preserve"> במשלוחים מתבצע בהתאם </w:t>
      </w:r>
      <w:r w:rsidR="003E0C8F" w:rsidRPr="00B950F0">
        <w:rPr>
          <w:rFonts w:asciiTheme="majorBidi" w:hAnsiTheme="majorBidi" w:cstheme="majorBidi" w:hint="eastAsia"/>
          <w:rtl/>
          <w:lang w:eastAsia="en-US"/>
        </w:rPr>
        <w:t>לסיווג</w:t>
      </w:r>
      <w:r w:rsidR="003E0C8F" w:rsidRPr="00B950F0">
        <w:rPr>
          <w:rFonts w:asciiTheme="majorBidi" w:hAnsiTheme="majorBidi" w:cstheme="majorBidi"/>
          <w:rtl/>
          <w:lang w:eastAsia="en-US"/>
        </w:rPr>
        <w:t xml:space="preserve"> לקבוצת </w:t>
      </w:r>
      <w:r w:rsidRPr="00B950F0">
        <w:rPr>
          <w:rFonts w:asciiTheme="majorBidi" w:hAnsiTheme="majorBidi" w:cstheme="majorBidi" w:hint="eastAsia"/>
          <w:rtl/>
          <w:lang w:eastAsia="en-US"/>
        </w:rPr>
        <w:t>הטובין</w:t>
      </w:r>
      <w:r w:rsidRPr="00B950F0">
        <w:rPr>
          <w:rFonts w:asciiTheme="majorBidi" w:hAnsiTheme="majorBidi" w:cstheme="majorBidi"/>
          <w:rtl/>
          <w:lang w:eastAsia="en-US"/>
        </w:rPr>
        <w:t xml:space="preserve"> כפי שפורט לעיל </w:t>
      </w:r>
      <w:r w:rsidRPr="00B950F0">
        <w:rPr>
          <w:rFonts w:asciiTheme="majorBidi" w:hAnsiTheme="majorBidi" w:cstheme="majorBidi" w:hint="eastAsia"/>
          <w:rtl/>
          <w:lang w:eastAsia="en-US"/>
        </w:rPr>
        <w:t>בפרק</w:t>
      </w:r>
      <w:r w:rsidRPr="00B950F0">
        <w:rPr>
          <w:rFonts w:asciiTheme="majorBidi" w:hAnsiTheme="majorBidi" w:cstheme="majorBidi"/>
          <w:rtl/>
          <w:lang w:eastAsia="en-US"/>
        </w:rPr>
        <w:t xml:space="preserve"> </w:t>
      </w:r>
      <w:r w:rsidR="001C7A34" w:rsidRPr="00B950F0">
        <w:rPr>
          <w:rFonts w:asciiTheme="majorBidi" w:hAnsiTheme="majorBidi" w:cstheme="majorBidi" w:hint="cs"/>
          <w:rtl/>
          <w:lang w:eastAsia="en-US"/>
        </w:rPr>
        <w:t>3</w:t>
      </w:r>
      <w:r w:rsidR="001C7A34" w:rsidRPr="00B950F0">
        <w:rPr>
          <w:rFonts w:asciiTheme="majorBidi" w:hAnsiTheme="majorBidi" w:cstheme="majorBidi"/>
          <w:rtl/>
          <w:lang w:eastAsia="en-US"/>
        </w:rPr>
        <w:t xml:space="preserve">. </w:t>
      </w:r>
    </w:p>
    <w:p w:rsidR="00D7042B" w:rsidRPr="00B950F0" w:rsidRDefault="00D7042B" w:rsidP="00FC0FFC">
      <w:pPr>
        <w:pStyle w:val="a0"/>
        <w:numPr>
          <w:ilvl w:val="1"/>
          <w:numId w:val="35"/>
        </w:numPr>
        <w:spacing w:line="360" w:lineRule="auto"/>
        <w:ind w:right="426"/>
        <w:jc w:val="both"/>
        <w:outlineLvl w:val="2"/>
        <w:rPr>
          <w:rFonts w:asciiTheme="majorBidi" w:hAnsiTheme="majorBidi" w:cstheme="majorBidi"/>
          <w:lang w:eastAsia="en-US"/>
        </w:rPr>
      </w:pPr>
      <w:r w:rsidRPr="00B950F0">
        <w:rPr>
          <w:rFonts w:asciiTheme="majorBidi" w:hAnsiTheme="majorBidi" w:cstheme="majorBidi" w:hint="eastAsia"/>
          <w:rtl/>
          <w:lang w:eastAsia="en-US"/>
        </w:rPr>
        <w:t>בדיקת</w:t>
      </w:r>
      <w:r w:rsidRPr="00B950F0">
        <w:rPr>
          <w:rFonts w:asciiTheme="majorBidi" w:hAnsiTheme="majorBidi" w:cstheme="majorBidi"/>
          <w:rtl/>
          <w:lang w:eastAsia="en-US"/>
        </w:rPr>
        <w:t xml:space="preserve"> המשלוח לשם מתן אישור עמידה בדרישות הממונה תתבצע בהתאם למפורט בפרק זה. </w:t>
      </w:r>
    </w:p>
    <w:p w:rsidR="00B370E9" w:rsidRPr="007A714E" w:rsidRDefault="00B370E9" w:rsidP="00D2425A">
      <w:pPr>
        <w:pStyle w:val="a0"/>
        <w:spacing w:line="360" w:lineRule="auto"/>
        <w:ind w:left="1627" w:right="426"/>
        <w:jc w:val="both"/>
        <w:outlineLvl w:val="2"/>
        <w:rPr>
          <w:rFonts w:asciiTheme="majorBidi" w:hAnsiTheme="majorBidi" w:cstheme="majorBidi"/>
          <w:rtl/>
          <w:lang w:eastAsia="en-US"/>
        </w:rPr>
      </w:pPr>
    </w:p>
    <w:p w:rsidR="00D7042B" w:rsidRPr="007A714E" w:rsidRDefault="00D40231" w:rsidP="00FC0FFC">
      <w:pPr>
        <w:pStyle w:val="3"/>
        <w:numPr>
          <w:ilvl w:val="1"/>
          <w:numId w:val="5"/>
        </w:numPr>
        <w:spacing w:line="360" w:lineRule="auto"/>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סוגי</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האישורים</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לשחרור</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משלוחים</w:t>
      </w:r>
      <w:r w:rsidR="00D7042B" w:rsidRPr="007A714E">
        <w:rPr>
          <w:rFonts w:asciiTheme="majorBidi" w:hAnsiTheme="majorBidi" w:cstheme="majorBidi"/>
          <w:color w:val="auto"/>
          <w:sz w:val="24"/>
          <w:szCs w:val="24"/>
          <w:rtl/>
          <w:lang w:eastAsia="en-US"/>
        </w:rPr>
        <w:t xml:space="preserve">: </w:t>
      </w:r>
    </w:p>
    <w:p w:rsidR="00D7042B" w:rsidRPr="007A714E" w:rsidRDefault="00D7042B" w:rsidP="00D2425A">
      <w:pPr>
        <w:jc w:val="both"/>
        <w:rPr>
          <w:rFonts w:asciiTheme="majorBidi" w:hAnsiTheme="majorBidi" w:cstheme="majorBidi"/>
          <w:rtl/>
          <w:lang w:eastAsia="en-US"/>
        </w:rPr>
      </w:pPr>
    </w:p>
    <w:p w:rsidR="00D7042B" w:rsidRPr="007A714E" w:rsidRDefault="00D7042B" w:rsidP="00FC0FFC">
      <w:pPr>
        <w:pStyle w:val="4"/>
        <w:numPr>
          <w:ilvl w:val="1"/>
          <w:numId w:val="36"/>
        </w:numPr>
        <w:jc w:val="both"/>
        <w:rPr>
          <w:rFonts w:asciiTheme="majorBidi" w:hAnsiTheme="majorBidi" w:cstheme="majorBidi"/>
        </w:rPr>
      </w:pPr>
      <w:r w:rsidRPr="007A714E">
        <w:rPr>
          <w:rFonts w:asciiTheme="majorBidi" w:hAnsiTheme="majorBidi" w:cstheme="majorBidi"/>
          <w:b/>
          <w:bCs/>
          <w:rtl/>
        </w:rPr>
        <w:t>אישור</w:t>
      </w:r>
      <w:r w:rsidR="001E1BDB" w:rsidRPr="007A714E">
        <w:rPr>
          <w:rFonts w:asciiTheme="majorBidi" w:hAnsiTheme="majorBidi" w:cstheme="majorBidi"/>
          <w:b/>
          <w:bCs/>
          <w:rtl/>
        </w:rPr>
        <w:t xml:space="preserve"> עמידה בדרישות </w:t>
      </w:r>
      <w:r w:rsidRPr="007A714E">
        <w:rPr>
          <w:rFonts w:asciiTheme="majorBidi" w:hAnsiTheme="majorBidi" w:cstheme="majorBidi"/>
          <w:b/>
          <w:bCs/>
          <w:rtl/>
        </w:rPr>
        <w:t xml:space="preserve"> </w:t>
      </w:r>
      <w:r w:rsidRPr="007A714E">
        <w:rPr>
          <w:rFonts w:asciiTheme="majorBidi" w:hAnsiTheme="majorBidi" w:cstheme="majorBidi" w:hint="eastAsia"/>
          <w:b/>
          <w:bCs/>
          <w:rtl/>
        </w:rPr>
        <w:t>הממונה</w:t>
      </w:r>
      <w:r w:rsidRPr="007A714E">
        <w:rPr>
          <w:rFonts w:asciiTheme="majorBidi" w:hAnsiTheme="majorBidi" w:cstheme="majorBidi"/>
          <w:rtl/>
        </w:rPr>
        <w:t>:</w:t>
      </w:r>
    </w:p>
    <w:p w:rsidR="00D7042B" w:rsidRPr="007A714E" w:rsidRDefault="00D7042B" w:rsidP="00FC0FFC">
      <w:pPr>
        <w:pStyle w:val="4"/>
        <w:numPr>
          <w:ilvl w:val="2"/>
          <w:numId w:val="36"/>
        </w:numPr>
        <w:jc w:val="both"/>
        <w:rPr>
          <w:rFonts w:asciiTheme="majorBidi" w:hAnsiTheme="majorBidi" w:cstheme="majorBidi"/>
          <w:rtl/>
        </w:rPr>
      </w:pPr>
      <w:r w:rsidRPr="007A714E">
        <w:rPr>
          <w:rFonts w:asciiTheme="majorBidi" w:hAnsiTheme="majorBidi" w:cstheme="majorBidi" w:hint="eastAsia"/>
          <w:rtl/>
        </w:rPr>
        <w:t>אישור</w:t>
      </w:r>
      <w:r w:rsidRPr="007A714E">
        <w:rPr>
          <w:rFonts w:asciiTheme="majorBidi" w:hAnsiTheme="majorBidi" w:cstheme="majorBidi"/>
          <w:rtl/>
        </w:rPr>
        <w:t xml:space="preserve"> זה </w:t>
      </w:r>
      <w:r w:rsidRPr="007A714E">
        <w:rPr>
          <w:rFonts w:asciiTheme="majorBidi" w:hAnsiTheme="majorBidi" w:cstheme="majorBidi" w:hint="eastAsia"/>
          <w:rtl/>
        </w:rPr>
        <w:t>ינתן</w:t>
      </w:r>
      <w:r w:rsidRPr="007A714E">
        <w:rPr>
          <w:rFonts w:asciiTheme="majorBidi" w:hAnsiTheme="majorBidi" w:cstheme="majorBidi"/>
          <w:rtl/>
        </w:rPr>
        <w:t xml:space="preserve"> </w:t>
      </w:r>
      <w:r w:rsidR="003E0C8F" w:rsidRPr="007A714E">
        <w:rPr>
          <w:rFonts w:asciiTheme="majorBidi" w:hAnsiTheme="majorBidi" w:cstheme="majorBidi" w:hint="eastAsia"/>
          <w:rtl/>
        </w:rPr>
        <w:t>למשלוחים</w:t>
      </w:r>
      <w:r w:rsidR="003E0C8F" w:rsidRPr="007A714E">
        <w:rPr>
          <w:rFonts w:asciiTheme="majorBidi" w:hAnsiTheme="majorBidi" w:cstheme="majorBidi"/>
          <w:rtl/>
        </w:rPr>
        <w:t xml:space="preserve"> </w:t>
      </w:r>
      <w:r w:rsidRPr="007A714E">
        <w:rPr>
          <w:rFonts w:asciiTheme="majorBidi" w:hAnsiTheme="majorBidi" w:cstheme="majorBidi" w:hint="eastAsia"/>
          <w:rtl/>
        </w:rPr>
        <w:t>במקרים</w:t>
      </w:r>
      <w:r w:rsidRPr="007A714E">
        <w:rPr>
          <w:rFonts w:asciiTheme="majorBidi" w:hAnsiTheme="majorBidi" w:cstheme="majorBidi"/>
          <w:rtl/>
        </w:rPr>
        <w:t xml:space="preserve"> הבאים: </w:t>
      </w:r>
    </w:p>
    <w:p w:rsidR="004823D2" w:rsidRPr="007A714E" w:rsidRDefault="004823D2" w:rsidP="00FC0FFC">
      <w:pPr>
        <w:pStyle w:val="4"/>
        <w:numPr>
          <w:ilvl w:val="2"/>
          <w:numId w:val="36"/>
        </w:numPr>
        <w:ind w:right="142"/>
        <w:jc w:val="both"/>
        <w:rPr>
          <w:rFonts w:asciiTheme="majorBidi" w:hAnsiTheme="majorBidi" w:cstheme="majorBidi"/>
        </w:rPr>
      </w:pP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טובין</w:t>
      </w:r>
      <w:r w:rsidRPr="007A714E">
        <w:rPr>
          <w:rFonts w:asciiTheme="majorBidi" w:hAnsiTheme="majorBidi" w:cstheme="majorBidi"/>
          <w:rtl/>
        </w:rPr>
        <w:t xml:space="preserve"> </w:t>
      </w:r>
      <w:r w:rsidRPr="007A714E">
        <w:rPr>
          <w:rFonts w:asciiTheme="majorBidi" w:hAnsiTheme="majorBidi" w:cstheme="majorBidi" w:hint="eastAsia"/>
          <w:rtl/>
        </w:rPr>
        <w:t>שבקבוצה</w:t>
      </w:r>
      <w:r w:rsidRPr="007A714E">
        <w:rPr>
          <w:rFonts w:asciiTheme="majorBidi" w:hAnsiTheme="majorBidi" w:cstheme="majorBidi"/>
          <w:rtl/>
        </w:rPr>
        <w:t xml:space="preserve"> 1 </w:t>
      </w:r>
      <w:r w:rsidRPr="007A714E">
        <w:rPr>
          <w:rFonts w:asciiTheme="majorBidi" w:hAnsiTheme="majorBidi" w:cstheme="majorBidi" w:hint="eastAsia"/>
          <w:rtl/>
        </w:rPr>
        <w:t>בדבר</w:t>
      </w:r>
      <w:r w:rsidRPr="007A714E">
        <w:rPr>
          <w:rFonts w:asciiTheme="majorBidi" w:hAnsiTheme="majorBidi" w:cstheme="majorBidi"/>
          <w:rtl/>
        </w:rPr>
        <w:t xml:space="preserve"> </w:t>
      </w:r>
      <w:r w:rsidRPr="007A714E">
        <w:rPr>
          <w:rFonts w:asciiTheme="majorBidi" w:hAnsiTheme="majorBidi" w:cstheme="majorBidi" w:hint="eastAsia"/>
          <w:rtl/>
        </w:rPr>
        <w:t>עמידה</w:t>
      </w:r>
      <w:r w:rsidRPr="007A714E">
        <w:rPr>
          <w:rFonts w:asciiTheme="majorBidi" w:hAnsiTheme="majorBidi" w:cstheme="majorBidi"/>
          <w:rtl/>
        </w:rPr>
        <w:t xml:space="preserve"> </w:t>
      </w:r>
      <w:r w:rsidRPr="007A714E">
        <w:rPr>
          <w:rFonts w:asciiTheme="majorBidi" w:hAnsiTheme="majorBidi" w:cstheme="majorBidi" w:hint="eastAsia"/>
          <w:rtl/>
        </w:rPr>
        <w:t>בבדיקת</w:t>
      </w:r>
      <w:r w:rsidRPr="007A714E">
        <w:rPr>
          <w:rFonts w:asciiTheme="majorBidi" w:hAnsiTheme="majorBidi" w:cstheme="majorBidi"/>
          <w:rtl/>
        </w:rPr>
        <w:t xml:space="preserve"> </w:t>
      </w:r>
      <w:r w:rsidRPr="007A714E">
        <w:rPr>
          <w:rFonts w:asciiTheme="majorBidi" w:hAnsiTheme="majorBidi" w:cstheme="majorBidi" w:hint="eastAsia"/>
          <w:rtl/>
        </w:rPr>
        <w:t>התאמה</w:t>
      </w:r>
      <w:r w:rsidRPr="007A714E">
        <w:rPr>
          <w:rFonts w:asciiTheme="majorBidi" w:hAnsiTheme="majorBidi" w:cstheme="majorBidi"/>
          <w:rtl/>
        </w:rPr>
        <w:t xml:space="preserve"> </w:t>
      </w:r>
      <w:r w:rsidRPr="007A714E">
        <w:rPr>
          <w:rFonts w:asciiTheme="majorBidi" w:hAnsiTheme="majorBidi" w:cstheme="majorBidi" w:hint="eastAsia"/>
          <w:rtl/>
        </w:rPr>
        <w:t>לדרישות</w:t>
      </w:r>
      <w:r w:rsidRPr="007A714E">
        <w:rPr>
          <w:rFonts w:asciiTheme="majorBidi" w:hAnsiTheme="majorBidi" w:cstheme="majorBidi"/>
          <w:rtl/>
        </w:rPr>
        <w:t xml:space="preserve"> </w:t>
      </w:r>
      <w:r w:rsidRPr="007A714E">
        <w:rPr>
          <w:rFonts w:asciiTheme="majorBidi" w:hAnsiTheme="majorBidi" w:cstheme="majorBidi" w:hint="eastAsia"/>
          <w:rtl/>
        </w:rPr>
        <w:t>תקן</w:t>
      </w:r>
      <w:r w:rsidRPr="007A714E">
        <w:rPr>
          <w:rFonts w:asciiTheme="majorBidi" w:hAnsiTheme="majorBidi" w:cstheme="majorBidi"/>
          <w:rtl/>
        </w:rPr>
        <w:t xml:space="preserve"> </w:t>
      </w:r>
      <w:r w:rsidRPr="007A714E">
        <w:rPr>
          <w:rFonts w:asciiTheme="majorBidi" w:hAnsiTheme="majorBidi" w:cstheme="majorBidi" w:hint="eastAsia"/>
          <w:rtl/>
        </w:rPr>
        <w:t>רשמי</w:t>
      </w:r>
      <w:r w:rsidRPr="007A714E">
        <w:rPr>
          <w:rFonts w:asciiTheme="majorBidi" w:hAnsiTheme="majorBidi" w:cstheme="majorBidi"/>
          <w:rtl/>
        </w:rPr>
        <w:t xml:space="preserve"> </w:t>
      </w:r>
      <w:r w:rsidRPr="007A714E">
        <w:rPr>
          <w:rFonts w:asciiTheme="majorBidi" w:hAnsiTheme="majorBidi" w:cstheme="majorBidi" w:hint="eastAsia"/>
          <w:rtl/>
        </w:rPr>
        <w:t>המתקבל</w:t>
      </w:r>
      <w:r w:rsidRPr="007A714E">
        <w:rPr>
          <w:rFonts w:asciiTheme="majorBidi" w:hAnsiTheme="majorBidi" w:cstheme="majorBidi"/>
          <w:rtl/>
        </w:rPr>
        <w:t xml:space="preserve"> </w:t>
      </w:r>
      <w:r w:rsidRPr="007A714E">
        <w:rPr>
          <w:rFonts w:asciiTheme="majorBidi" w:hAnsiTheme="majorBidi" w:cstheme="majorBidi" w:hint="eastAsia"/>
          <w:rtl/>
        </w:rPr>
        <w:t>לאחר</w:t>
      </w:r>
      <w:r w:rsidRPr="007A714E">
        <w:rPr>
          <w:rFonts w:asciiTheme="majorBidi" w:hAnsiTheme="majorBidi" w:cstheme="majorBidi"/>
          <w:rtl/>
        </w:rPr>
        <w:t xml:space="preserve"> </w:t>
      </w: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מעבדת</w:t>
      </w:r>
      <w:r w:rsidRPr="007A714E">
        <w:rPr>
          <w:rFonts w:asciiTheme="majorBidi" w:hAnsiTheme="majorBidi" w:cstheme="majorBidi"/>
          <w:rtl/>
        </w:rPr>
        <w:t xml:space="preserve"> </w:t>
      </w:r>
      <w:r w:rsidRPr="007A714E">
        <w:rPr>
          <w:rFonts w:asciiTheme="majorBidi" w:hAnsiTheme="majorBidi" w:cstheme="majorBidi" w:hint="eastAsia"/>
          <w:rtl/>
        </w:rPr>
        <w:t>בדיקה</w:t>
      </w:r>
      <w:r w:rsidRPr="007A714E">
        <w:rPr>
          <w:rFonts w:asciiTheme="majorBidi" w:hAnsiTheme="majorBidi" w:cstheme="majorBidi"/>
          <w:rtl/>
        </w:rPr>
        <w:t xml:space="preserve"> (בין </w:t>
      </w:r>
      <w:r w:rsidRPr="007A714E">
        <w:rPr>
          <w:rFonts w:asciiTheme="majorBidi" w:hAnsiTheme="majorBidi" w:cstheme="majorBidi" w:hint="eastAsia"/>
          <w:rtl/>
        </w:rPr>
        <w:t>אם</w:t>
      </w:r>
      <w:r w:rsidRPr="007A714E">
        <w:rPr>
          <w:rFonts w:asciiTheme="majorBidi" w:hAnsiTheme="majorBidi" w:cstheme="majorBidi"/>
          <w:rtl/>
        </w:rPr>
        <w:t xml:space="preserve"> </w:t>
      </w:r>
      <w:r w:rsidRPr="007A714E">
        <w:rPr>
          <w:rFonts w:asciiTheme="majorBidi" w:hAnsiTheme="majorBidi" w:cstheme="majorBidi" w:hint="eastAsia"/>
          <w:rtl/>
        </w:rPr>
        <w:t>לאחר</w:t>
      </w:r>
      <w:r w:rsidRPr="007A714E">
        <w:rPr>
          <w:rFonts w:asciiTheme="majorBidi" w:hAnsiTheme="majorBidi" w:cstheme="majorBidi"/>
          <w:rtl/>
        </w:rPr>
        <w:t xml:space="preserve"> </w:t>
      </w: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שחרור</w:t>
      </w:r>
      <w:r w:rsidRPr="007A714E">
        <w:rPr>
          <w:rFonts w:asciiTheme="majorBidi" w:hAnsiTheme="majorBidi" w:cstheme="majorBidi"/>
          <w:rtl/>
        </w:rPr>
        <w:t xml:space="preserve"> </w:t>
      </w:r>
      <w:r w:rsidRPr="007A714E">
        <w:rPr>
          <w:rFonts w:asciiTheme="majorBidi" w:hAnsiTheme="majorBidi" w:cstheme="majorBidi" w:hint="eastAsia"/>
          <w:rtl/>
        </w:rPr>
        <w:t>מותנה</w:t>
      </w:r>
      <w:r w:rsidRPr="007A714E">
        <w:rPr>
          <w:rFonts w:asciiTheme="majorBidi" w:hAnsiTheme="majorBidi" w:cstheme="majorBidi"/>
          <w:rtl/>
        </w:rPr>
        <w:t xml:space="preserve"> </w:t>
      </w:r>
      <w:r w:rsidRPr="007A714E">
        <w:rPr>
          <w:rFonts w:asciiTheme="majorBidi" w:hAnsiTheme="majorBidi" w:cstheme="majorBidi" w:hint="eastAsia"/>
          <w:rtl/>
        </w:rPr>
        <w:t>ובין</w:t>
      </w:r>
      <w:r w:rsidRPr="007A714E">
        <w:rPr>
          <w:rFonts w:asciiTheme="majorBidi" w:hAnsiTheme="majorBidi" w:cstheme="majorBidi"/>
          <w:rtl/>
        </w:rPr>
        <w:t xml:space="preserve"> </w:t>
      </w:r>
      <w:r w:rsidRPr="007A714E">
        <w:rPr>
          <w:rFonts w:asciiTheme="majorBidi" w:hAnsiTheme="majorBidi" w:cstheme="majorBidi" w:hint="eastAsia"/>
          <w:rtl/>
        </w:rPr>
        <w:t>אם</w:t>
      </w:r>
      <w:r w:rsidRPr="007A714E">
        <w:rPr>
          <w:rFonts w:asciiTheme="majorBidi" w:hAnsiTheme="majorBidi" w:cstheme="majorBidi"/>
          <w:rtl/>
        </w:rPr>
        <w:t xml:space="preserve"> </w:t>
      </w:r>
      <w:r w:rsidRPr="007A714E">
        <w:rPr>
          <w:rFonts w:asciiTheme="majorBidi" w:hAnsiTheme="majorBidi" w:cstheme="majorBidi" w:hint="eastAsia"/>
          <w:rtl/>
        </w:rPr>
        <w:t>לאחר</w:t>
      </w:r>
      <w:r w:rsidRPr="007A714E">
        <w:rPr>
          <w:rFonts w:asciiTheme="majorBidi" w:hAnsiTheme="majorBidi" w:cstheme="majorBidi"/>
          <w:rtl/>
        </w:rPr>
        <w:t xml:space="preserve"> </w:t>
      </w:r>
      <w:r w:rsidRPr="007A714E">
        <w:rPr>
          <w:rFonts w:asciiTheme="majorBidi" w:hAnsiTheme="majorBidi" w:cstheme="majorBidi" w:hint="eastAsia"/>
          <w:rtl/>
        </w:rPr>
        <w:t>בדיקת</w:t>
      </w:r>
      <w:r w:rsidRPr="007A714E">
        <w:rPr>
          <w:rFonts w:asciiTheme="majorBidi" w:hAnsiTheme="majorBidi" w:cstheme="majorBidi"/>
          <w:rtl/>
        </w:rPr>
        <w:t xml:space="preserve"> </w:t>
      </w:r>
      <w:r w:rsidRPr="007A714E">
        <w:rPr>
          <w:rFonts w:asciiTheme="majorBidi" w:hAnsiTheme="majorBidi" w:cstheme="majorBidi" w:hint="eastAsia"/>
          <w:rtl/>
        </w:rPr>
        <w:t>המשלוח</w:t>
      </w:r>
      <w:r w:rsidRPr="007A714E">
        <w:rPr>
          <w:rFonts w:asciiTheme="majorBidi" w:hAnsiTheme="majorBidi" w:cstheme="majorBidi"/>
          <w:rtl/>
        </w:rPr>
        <w:t xml:space="preserve"> </w:t>
      </w:r>
      <w:r w:rsidRPr="007A714E">
        <w:rPr>
          <w:rFonts w:asciiTheme="majorBidi" w:hAnsiTheme="majorBidi" w:cstheme="majorBidi" w:hint="eastAsia"/>
          <w:rtl/>
        </w:rPr>
        <w:t>בחזקת</w:t>
      </w:r>
      <w:r w:rsidRPr="007A714E">
        <w:rPr>
          <w:rFonts w:asciiTheme="majorBidi" w:hAnsiTheme="majorBidi" w:cstheme="majorBidi"/>
          <w:rtl/>
        </w:rPr>
        <w:t xml:space="preserve"> </w:t>
      </w:r>
      <w:r w:rsidRPr="007A714E">
        <w:rPr>
          <w:rFonts w:asciiTheme="majorBidi" w:hAnsiTheme="majorBidi" w:cstheme="majorBidi" w:hint="eastAsia"/>
          <w:rtl/>
        </w:rPr>
        <w:t>המכס</w:t>
      </w:r>
      <w:r w:rsidRPr="007A714E">
        <w:rPr>
          <w:rFonts w:asciiTheme="majorBidi" w:hAnsiTheme="majorBidi" w:cstheme="majorBidi"/>
          <w:rtl/>
        </w:rPr>
        <w:t>).</w:t>
      </w:r>
    </w:p>
    <w:p w:rsidR="00D7042B" w:rsidRPr="007A714E" w:rsidRDefault="00D7042B" w:rsidP="00FC0FFC">
      <w:pPr>
        <w:pStyle w:val="4"/>
        <w:numPr>
          <w:ilvl w:val="2"/>
          <w:numId w:val="36"/>
        </w:numPr>
        <w:jc w:val="both"/>
        <w:rPr>
          <w:rFonts w:asciiTheme="majorBidi" w:hAnsiTheme="majorBidi" w:cstheme="majorBidi"/>
          <w:rtl/>
        </w:rPr>
      </w:pP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בהסתמך</w:t>
      </w:r>
      <w:r w:rsidRPr="007A714E">
        <w:rPr>
          <w:rFonts w:asciiTheme="majorBidi" w:hAnsiTheme="majorBidi" w:cstheme="majorBidi"/>
          <w:rtl/>
        </w:rPr>
        <w:t xml:space="preserve"> </w:t>
      </w:r>
      <w:r w:rsidRPr="007A714E">
        <w:rPr>
          <w:rFonts w:asciiTheme="majorBidi" w:hAnsiTheme="majorBidi" w:cstheme="majorBidi" w:hint="eastAsia"/>
          <w:rtl/>
        </w:rPr>
        <w:t>על</w:t>
      </w:r>
      <w:r w:rsidRPr="007A714E">
        <w:rPr>
          <w:rFonts w:asciiTheme="majorBidi" w:hAnsiTheme="majorBidi" w:cstheme="majorBidi"/>
          <w:rtl/>
        </w:rPr>
        <w:t xml:space="preserve"> </w:t>
      </w:r>
      <w:r w:rsidRPr="007A714E">
        <w:rPr>
          <w:rFonts w:asciiTheme="majorBidi" w:hAnsiTheme="majorBidi" w:cstheme="majorBidi" w:hint="eastAsia"/>
          <w:rtl/>
        </w:rPr>
        <w:t>הצהרות</w:t>
      </w:r>
      <w:r w:rsidR="0077576E" w:rsidRPr="007A714E">
        <w:rPr>
          <w:rFonts w:asciiTheme="majorBidi" w:hAnsiTheme="majorBidi" w:cstheme="majorBidi"/>
          <w:rtl/>
        </w:rPr>
        <w:t xml:space="preserve">. </w:t>
      </w:r>
      <w:r w:rsidR="001E1BDB" w:rsidRPr="007A714E">
        <w:rPr>
          <w:rFonts w:asciiTheme="majorBidi" w:hAnsiTheme="majorBidi" w:cstheme="majorBidi"/>
          <w:rtl/>
        </w:rPr>
        <w:t xml:space="preserve"> </w:t>
      </w:r>
    </w:p>
    <w:p w:rsidR="004823D2" w:rsidRPr="007A714E" w:rsidRDefault="00D7042B" w:rsidP="00FC0FFC">
      <w:pPr>
        <w:pStyle w:val="4"/>
        <w:numPr>
          <w:ilvl w:val="2"/>
          <w:numId w:val="36"/>
        </w:numPr>
        <w:jc w:val="both"/>
        <w:rPr>
          <w:rFonts w:asciiTheme="majorBidi" w:hAnsiTheme="majorBidi" w:cstheme="majorBidi"/>
          <w:rtl/>
        </w:rPr>
      </w:pPr>
      <w:r w:rsidRPr="007A714E">
        <w:rPr>
          <w:rFonts w:asciiTheme="majorBidi" w:hAnsiTheme="majorBidi" w:cstheme="majorBidi" w:hint="eastAsia"/>
          <w:rtl/>
        </w:rPr>
        <w:t>אישור</w:t>
      </w:r>
      <w:r w:rsidRPr="007A714E">
        <w:rPr>
          <w:rFonts w:asciiTheme="majorBidi" w:hAnsiTheme="majorBidi" w:cstheme="majorBidi"/>
          <w:rtl/>
        </w:rPr>
        <w:t xml:space="preserve"> </w:t>
      </w:r>
      <w:r w:rsidR="00517D8C" w:rsidRPr="007A714E">
        <w:rPr>
          <w:rFonts w:asciiTheme="majorBidi" w:hAnsiTheme="majorBidi" w:cstheme="majorBidi" w:hint="eastAsia"/>
          <w:rtl/>
        </w:rPr>
        <w:t>במסגרת</w:t>
      </w:r>
      <w:r w:rsidR="00517D8C" w:rsidRPr="007A714E">
        <w:rPr>
          <w:rFonts w:asciiTheme="majorBidi" w:hAnsiTheme="majorBidi" w:cstheme="majorBidi"/>
          <w:rtl/>
        </w:rPr>
        <w:t xml:space="preserve"> </w:t>
      </w:r>
      <w:r w:rsidRPr="007A714E">
        <w:rPr>
          <w:rFonts w:asciiTheme="majorBidi" w:hAnsiTheme="majorBidi" w:cstheme="majorBidi" w:hint="eastAsia"/>
          <w:rtl/>
        </w:rPr>
        <w:t>תו</w:t>
      </w:r>
      <w:r w:rsidRPr="007A714E">
        <w:rPr>
          <w:rFonts w:asciiTheme="majorBidi" w:hAnsiTheme="majorBidi" w:cstheme="majorBidi"/>
          <w:rtl/>
        </w:rPr>
        <w:t xml:space="preserve"> </w:t>
      </w:r>
      <w:r w:rsidRPr="007A714E">
        <w:rPr>
          <w:rFonts w:asciiTheme="majorBidi" w:hAnsiTheme="majorBidi" w:cstheme="majorBidi" w:hint="eastAsia"/>
          <w:rtl/>
        </w:rPr>
        <w:t>תקן</w:t>
      </w:r>
      <w:r w:rsidR="004823D2" w:rsidRPr="007A714E">
        <w:rPr>
          <w:rFonts w:asciiTheme="majorBidi" w:hAnsiTheme="majorBidi" w:cstheme="majorBidi"/>
          <w:rtl/>
        </w:rPr>
        <w:t xml:space="preserve"> </w:t>
      </w:r>
    </w:p>
    <w:p w:rsidR="004823D2" w:rsidRPr="007A714E" w:rsidRDefault="004823D2" w:rsidP="00FC0FFC">
      <w:pPr>
        <w:pStyle w:val="4"/>
        <w:numPr>
          <w:ilvl w:val="2"/>
          <w:numId w:val="36"/>
        </w:numPr>
        <w:jc w:val="both"/>
        <w:rPr>
          <w:rFonts w:asciiTheme="majorBidi" w:hAnsiTheme="majorBidi" w:cstheme="majorBidi"/>
          <w:rtl/>
        </w:rPr>
      </w:pP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תל</w:t>
      </w:r>
      <w:r w:rsidRPr="007A714E">
        <w:rPr>
          <w:rFonts w:asciiTheme="majorBidi" w:hAnsiTheme="majorBidi" w:cstheme="majorBidi"/>
          <w:rtl/>
        </w:rPr>
        <w:t xml:space="preserve">"ח </w:t>
      </w:r>
    </w:p>
    <w:p w:rsidR="00D7042B" w:rsidRPr="007A714E" w:rsidRDefault="00D7042B" w:rsidP="00D2425A">
      <w:pPr>
        <w:pStyle w:val="4"/>
        <w:numPr>
          <w:ilvl w:val="0"/>
          <w:numId w:val="0"/>
        </w:numPr>
        <w:ind w:left="1855" w:right="284"/>
        <w:jc w:val="both"/>
        <w:rPr>
          <w:rFonts w:asciiTheme="majorBidi" w:hAnsiTheme="majorBidi" w:cstheme="majorBidi"/>
          <w:rtl/>
        </w:rPr>
      </w:pPr>
    </w:p>
    <w:p w:rsidR="00D7042B" w:rsidRPr="007A714E" w:rsidRDefault="00D7042B" w:rsidP="00D2425A">
      <w:pPr>
        <w:jc w:val="both"/>
        <w:rPr>
          <w:rFonts w:asciiTheme="majorBidi" w:hAnsiTheme="majorBidi" w:cstheme="majorBidi"/>
          <w:rtl/>
          <w:lang w:eastAsia="en-US"/>
        </w:rPr>
      </w:pPr>
    </w:p>
    <w:p w:rsidR="00517D8C" w:rsidRPr="007A714E" w:rsidRDefault="00D7042B" w:rsidP="00FC0FFC">
      <w:pPr>
        <w:pStyle w:val="4"/>
        <w:numPr>
          <w:ilvl w:val="1"/>
          <w:numId w:val="36"/>
        </w:numPr>
        <w:jc w:val="both"/>
        <w:rPr>
          <w:rFonts w:asciiTheme="majorBidi" w:hAnsiTheme="majorBidi" w:cstheme="majorBidi"/>
          <w:b/>
          <w:bCs/>
        </w:rPr>
      </w:pPr>
      <w:r w:rsidRPr="007A714E">
        <w:rPr>
          <w:rFonts w:asciiTheme="majorBidi" w:hAnsiTheme="majorBidi" w:cstheme="majorBidi"/>
          <w:b/>
          <w:bCs/>
          <w:rtl/>
        </w:rPr>
        <w:t>אישור שחרור מותנה-</w:t>
      </w:r>
    </w:p>
    <w:p w:rsidR="00D7042B" w:rsidRPr="007A714E" w:rsidRDefault="00517D8C" w:rsidP="00F957A6">
      <w:pPr>
        <w:pStyle w:val="4"/>
        <w:numPr>
          <w:ilvl w:val="0"/>
          <w:numId w:val="0"/>
        </w:numPr>
        <w:ind w:left="1854" w:right="284"/>
        <w:jc w:val="both"/>
        <w:rPr>
          <w:rFonts w:asciiTheme="majorBidi" w:hAnsiTheme="majorBidi" w:cstheme="majorBidi"/>
          <w:rtl/>
        </w:rPr>
      </w:pP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זה</w:t>
      </w:r>
      <w:r w:rsidRPr="007A714E">
        <w:rPr>
          <w:rFonts w:asciiTheme="majorBidi" w:hAnsiTheme="majorBidi" w:cstheme="majorBidi"/>
          <w:rtl/>
        </w:rPr>
        <w:t xml:space="preserve"> </w:t>
      </w:r>
      <w:r w:rsidRPr="007A714E">
        <w:rPr>
          <w:rFonts w:asciiTheme="majorBidi" w:hAnsiTheme="majorBidi" w:cstheme="majorBidi" w:hint="eastAsia"/>
          <w:rtl/>
        </w:rPr>
        <w:t>י</w:t>
      </w:r>
      <w:r w:rsidR="00992A9C" w:rsidRPr="007A714E">
        <w:rPr>
          <w:rFonts w:asciiTheme="majorBidi" w:hAnsiTheme="majorBidi" w:cstheme="majorBidi" w:hint="eastAsia"/>
          <w:rtl/>
        </w:rPr>
        <w:t>י</w:t>
      </w:r>
      <w:r w:rsidRPr="007A714E">
        <w:rPr>
          <w:rFonts w:asciiTheme="majorBidi" w:hAnsiTheme="majorBidi" w:cstheme="majorBidi" w:hint="eastAsia"/>
          <w:rtl/>
        </w:rPr>
        <w:t>נתן</w:t>
      </w:r>
      <w:r w:rsidRPr="007A714E">
        <w:rPr>
          <w:rFonts w:asciiTheme="majorBidi" w:hAnsiTheme="majorBidi" w:cstheme="majorBidi"/>
          <w:rtl/>
        </w:rPr>
        <w:t xml:space="preserve"> </w:t>
      </w:r>
      <w:r w:rsidRPr="007A714E">
        <w:rPr>
          <w:rFonts w:asciiTheme="majorBidi" w:hAnsiTheme="majorBidi" w:cstheme="majorBidi" w:hint="eastAsia"/>
          <w:rtl/>
        </w:rPr>
        <w:t>ל</w:t>
      </w:r>
      <w:r w:rsidR="00D7042B" w:rsidRPr="007A714E">
        <w:rPr>
          <w:rFonts w:asciiTheme="majorBidi" w:hAnsiTheme="majorBidi" w:cstheme="majorBidi"/>
          <w:rtl/>
        </w:rPr>
        <w:t>שחרור טובין מפיקוח רשות המכס למחסני היבואן, על ידי מעבדת בדיקה, בטרם קיבל היבואן אישור עמידה בדרישות הממונה</w:t>
      </w:r>
      <w:r w:rsidR="00992A9C" w:rsidRPr="007A714E">
        <w:rPr>
          <w:rFonts w:asciiTheme="majorBidi" w:hAnsiTheme="majorBidi" w:cstheme="majorBidi"/>
          <w:rtl/>
        </w:rPr>
        <w:t xml:space="preserve"> ותחת התחייבות היבואן </w:t>
      </w:r>
      <w:r w:rsidR="004B1FAB" w:rsidRPr="007A714E">
        <w:rPr>
          <w:rFonts w:asciiTheme="majorBidi" w:hAnsiTheme="majorBidi" w:cstheme="majorBidi" w:hint="eastAsia"/>
          <w:rtl/>
        </w:rPr>
        <w:t>שלא</w:t>
      </w:r>
      <w:r w:rsidR="004B1FAB" w:rsidRPr="007A714E">
        <w:rPr>
          <w:rFonts w:asciiTheme="majorBidi" w:hAnsiTheme="majorBidi" w:cstheme="majorBidi"/>
          <w:rtl/>
        </w:rPr>
        <w:t xml:space="preserve"> </w:t>
      </w:r>
      <w:r w:rsidR="004B1FAB" w:rsidRPr="007A714E">
        <w:rPr>
          <w:rFonts w:asciiTheme="majorBidi" w:hAnsiTheme="majorBidi" w:cstheme="majorBidi" w:hint="eastAsia"/>
          <w:rtl/>
        </w:rPr>
        <w:t>להפיץ</w:t>
      </w:r>
      <w:r w:rsidR="004B1FAB" w:rsidRPr="007A714E">
        <w:rPr>
          <w:rFonts w:asciiTheme="majorBidi" w:hAnsiTheme="majorBidi" w:cstheme="majorBidi"/>
          <w:rtl/>
        </w:rPr>
        <w:t xml:space="preserve">/למכור </w:t>
      </w:r>
      <w:r w:rsidR="004B1FAB" w:rsidRPr="007A714E">
        <w:rPr>
          <w:rFonts w:asciiTheme="majorBidi" w:hAnsiTheme="majorBidi" w:cstheme="majorBidi" w:hint="eastAsia"/>
          <w:rtl/>
        </w:rPr>
        <w:t>את</w:t>
      </w:r>
      <w:r w:rsidR="004B1FAB" w:rsidRPr="007A714E">
        <w:rPr>
          <w:rFonts w:asciiTheme="majorBidi" w:hAnsiTheme="majorBidi" w:cstheme="majorBidi"/>
          <w:rtl/>
        </w:rPr>
        <w:t xml:space="preserve"> </w:t>
      </w:r>
      <w:r w:rsidR="004B1FAB" w:rsidRPr="007A714E">
        <w:rPr>
          <w:rFonts w:asciiTheme="majorBidi" w:hAnsiTheme="majorBidi" w:cstheme="majorBidi" w:hint="eastAsia"/>
          <w:rtl/>
        </w:rPr>
        <w:t>הטובין</w:t>
      </w:r>
      <w:r w:rsidR="004B1FAB" w:rsidRPr="007A714E">
        <w:rPr>
          <w:rFonts w:asciiTheme="majorBidi" w:hAnsiTheme="majorBidi" w:cstheme="majorBidi"/>
          <w:rtl/>
        </w:rPr>
        <w:t xml:space="preserve"> </w:t>
      </w:r>
      <w:r w:rsidR="004B1FAB" w:rsidRPr="007A714E">
        <w:rPr>
          <w:rFonts w:asciiTheme="majorBidi" w:hAnsiTheme="majorBidi" w:cstheme="majorBidi" w:hint="eastAsia"/>
          <w:rtl/>
        </w:rPr>
        <w:t>עד</w:t>
      </w:r>
      <w:r w:rsidR="004B1FAB" w:rsidRPr="007A714E">
        <w:rPr>
          <w:rFonts w:asciiTheme="majorBidi" w:hAnsiTheme="majorBidi" w:cstheme="majorBidi"/>
          <w:rtl/>
        </w:rPr>
        <w:t xml:space="preserve"> </w:t>
      </w:r>
      <w:r w:rsidR="004B1FAB" w:rsidRPr="007A714E">
        <w:rPr>
          <w:rFonts w:asciiTheme="majorBidi" w:hAnsiTheme="majorBidi" w:cstheme="majorBidi" w:hint="eastAsia"/>
          <w:rtl/>
        </w:rPr>
        <w:t>לקבלת</w:t>
      </w:r>
      <w:r w:rsidR="004B1FAB" w:rsidRPr="007A714E">
        <w:rPr>
          <w:rFonts w:asciiTheme="majorBidi" w:hAnsiTheme="majorBidi" w:cstheme="majorBidi"/>
          <w:rtl/>
        </w:rPr>
        <w:t xml:space="preserve"> </w:t>
      </w:r>
      <w:r w:rsidR="004B1FAB" w:rsidRPr="007A714E">
        <w:rPr>
          <w:rFonts w:asciiTheme="majorBidi" w:hAnsiTheme="majorBidi" w:cstheme="majorBidi" w:hint="eastAsia"/>
          <w:rtl/>
        </w:rPr>
        <w:t>אישור</w:t>
      </w:r>
      <w:r w:rsidR="004B1FAB" w:rsidRPr="007A714E">
        <w:rPr>
          <w:rFonts w:asciiTheme="majorBidi" w:hAnsiTheme="majorBidi" w:cstheme="majorBidi"/>
          <w:rtl/>
        </w:rPr>
        <w:t xml:space="preserve"> </w:t>
      </w:r>
      <w:r w:rsidR="004B1FAB" w:rsidRPr="007A714E">
        <w:rPr>
          <w:rFonts w:asciiTheme="majorBidi" w:hAnsiTheme="majorBidi" w:cstheme="majorBidi" w:hint="eastAsia"/>
          <w:rtl/>
        </w:rPr>
        <w:t>הממונה</w:t>
      </w:r>
      <w:r w:rsidR="00B135CB" w:rsidRPr="007A714E">
        <w:rPr>
          <w:rFonts w:asciiTheme="majorBidi" w:hAnsiTheme="majorBidi" w:cstheme="majorBidi"/>
          <w:rtl/>
        </w:rPr>
        <w:t xml:space="preserve">, </w:t>
      </w:r>
      <w:r w:rsidR="00B135CB" w:rsidRPr="007A714E">
        <w:rPr>
          <w:rFonts w:asciiTheme="majorBidi" w:hAnsiTheme="majorBidi" w:cstheme="majorBidi" w:hint="eastAsia"/>
          <w:rtl/>
        </w:rPr>
        <w:t>לעיתים</w:t>
      </w:r>
      <w:r w:rsidR="00B135CB" w:rsidRPr="007A714E">
        <w:rPr>
          <w:rFonts w:asciiTheme="majorBidi" w:hAnsiTheme="majorBidi" w:cstheme="majorBidi"/>
          <w:rtl/>
        </w:rPr>
        <w:t xml:space="preserve"> </w:t>
      </w:r>
      <w:r w:rsidR="00B135CB" w:rsidRPr="007A714E">
        <w:rPr>
          <w:rFonts w:asciiTheme="majorBidi" w:hAnsiTheme="majorBidi" w:cstheme="majorBidi" w:hint="eastAsia"/>
          <w:rtl/>
        </w:rPr>
        <w:t>תוך</w:t>
      </w:r>
      <w:r w:rsidR="00B135CB" w:rsidRPr="007A714E">
        <w:rPr>
          <w:rFonts w:asciiTheme="majorBidi" w:hAnsiTheme="majorBidi" w:cstheme="majorBidi"/>
          <w:rtl/>
        </w:rPr>
        <w:t xml:space="preserve"> </w:t>
      </w:r>
      <w:r w:rsidR="00B135CB" w:rsidRPr="007A714E">
        <w:rPr>
          <w:rFonts w:asciiTheme="majorBidi" w:hAnsiTheme="majorBidi" w:cstheme="majorBidi" w:hint="eastAsia"/>
          <w:rtl/>
        </w:rPr>
        <w:t>דרישת</w:t>
      </w:r>
      <w:r w:rsidR="00B135CB" w:rsidRPr="007A714E">
        <w:rPr>
          <w:rFonts w:asciiTheme="majorBidi" w:hAnsiTheme="majorBidi" w:cstheme="majorBidi"/>
          <w:rtl/>
        </w:rPr>
        <w:t xml:space="preserve"> </w:t>
      </w:r>
      <w:r w:rsidR="00B135CB" w:rsidRPr="007A714E">
        <w:rPr>
          <w:rFonts w:asciiTheme="majorBidi" w:hAnsiTheme="majorBidi" w:cstheme="majorBidi" w:hint="eastAsia"/>
          <w:rtl/>
        </w:rPr>
        <w:t>ערובה</w:t>
      </w:r>
      <w:r w:rsidR="00B135CB" w:rsidRPr="007A714E">
        <w:rPr>
          <w:rFonts w:asciiTheme="majorBidi" w:hAnsiTheme="majorBidi" w:cstheme="majorBidi"/>
          <w:rtl/>
        </w:rPr>
        <w:t xml:space="preserve"> </w:t>
      </w:r>
      <w:r w:rsidR="00B135CB" w:rsidRPr="007A714E">
        <w:rPr>
          <w:rFonts w:asciiTheme="majorBidi" w:hAnsiTheme="majorBidi" w:cstheme="majorBidi" w:hint="eastAsia"/>
          <w:rtl/>
        </w:rPr>
        <w:t>כמפורט</w:t>
      </w:r>
      <w:r w:rsidR="00B135CB" w:rsidRPr="007A714E">
        <w:rPr>
          <w:rFonts w:asciiTheme="majorBidi" w:hAnsiTheme="majorBidi" w:cstheme="majorBidi"/>
          <w:rtl/>
        </w:rPr>
        <w:t xml:space="preserve"> </w:t>
      </w:r>
      <w:r w:rsidR="00B135CB" w:rsidRPr="007A714E">
        <w:rPr>
          <w:rFonts w:asciiTheme="majorBidi" w:hAnsiTheme="majorBidi" w:cstheme="majorBidi" w:hint="eastAsia"/>
          <w:rtl/>
        </w:rPr>
        <w:t>להלן</w:t>
      </w:r>
      <w:r w:rsidR="004B1FAB" w:rsidRPr="007A714E">
        <w:rPr>
          <w:rFonts w:asciiTheme="majorBidi" w:hAnsiTheme="majorBidi" w:cstheme="majorBidi"/>
          <w:rtl/>
        </w:rPr>
        <w:t>.</w:t>
      </w:r>
    </w:p>
    <w:p w:rsidR="00517D8C" w:rsidRPr="007A714E" w:rsidRDefault="00517D8C" w:rsidP="00D2425A">
      <w:pPr>
        <w:jc w:val="both"/>
        <w:rPr>
          <w:rFonts w:asciiTheme="majorBidi" w:hAnsiTheme="majorBidi" w:cstheme="majorBidi"/>
          <w:rtl/>
          <w:lang w:eastAsia="en-US"/>
        </w:rPr>
      </w:pPr>
      <w:r w:rsidRPr="007A714E">
        <w:rPr>
          <w:rFonts w:asciiTheme="majorBidi" w:hAnsiTheme="majorBidi" w:cstheme="majorBidi"/>
          <w:rtl/>
          <w:lang w:eastAsia="en-US"/>
        </w:rPr>
        <w:t xml:space="preserve"> </w:t>
      </w:r>
    </w:p>
    <w:p w:rsidR="00517D8C" w:rsidRPr="007A714E" w:rsidRDefault="00992A9C" w:rsidP="00FC0FFC">
      <w:pPr>
        <w:pStyle w:val="3"/>
        <w:numPr>
          <w:ilvl w:val="1"/>
          <w:numId w:val="5"/>
        </w:numPr>
        <w:spacing w:line="360" w:lineRule="auto"/>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אישור</w:t>
      </w:r>
      <w:r w:rsidRPr="007A714E">
        <w:rPr>
          <w:rFonts w:asciiTheme="majorBidi" w:hAnsiTheme="majorBidi" w:cstheme="majorBidi"/>
          <w:color w:val="auto"/>
          <w:sz w:val="24"/>
          <w:szCs w:val="24"/>
          <w:rtl/>
          <w:lang w:eastAsia="en-US"/>
        </w:rPr>
        <w:t xml:space="preserve"> </w:t>
      </w:r>
      <w:r w:rsidR="00982E0D" w:rsidRPr="007A714E">
        <w:rPr>
          <w:rFonts w:asciiTheme="majorBidi" w:hAnsiTheme="majorBidi" w:cstheme="majorBidi" w:hint="eastAsia"/>
          <w:color w:val="auto"/>
          <w:sz w:val="24"/>
          <w:szCs w:val="24"/>
          <w:rtl/>
          <w:lang w:eastAsia="en-US"/>
        </w:rPr>
        <w:t>עמידה</w:t>
      </w:r>
      <w:r w:rsidR="00982E0D" w:rsidRPr="007A714E">
        <w:rPr>
          <w:rFonts w:asciiTheme="majorBidi" w:hAnsiTheme="majorBidi" w:cstheme="majorBidi"/>
          <w:color w:val="auto"/>
          <w:sz w:val="24"/>
          <w:szCs w:val="24"/>
          <w:rtl/>
          <w:lang w:eastAsia="en-US"/>
        </w:rPr>
        <w:t xml:space="preserve"> בדרישות </w:t>
      </w:r>
      <w:r w:rsidR="00517D8C" w:rsidRPr="007A714E">
        <w:rPr>
          <w:rFonts w:asciiTheme="majorBidi" w:hAnsiTheme="majorBidi" w:cstheme="majorBidi" w:hint="eastAsia"/>
          <w:color w:val="auto"/>
          <w:sz w:val="24"/>
          <w:szCs w:val="24"/>
          <w:rtl/>
          <w:lang w:eastAsia="en-US"/>
        </w:rPr>
        <w:t>הממונה</w:t>
      </w:r>
      <w:r w:rsidR="00517D8C" w:rsidRPr="007A714E">
        <w:rPr>
          <w:rFonts w:asciiTheme="majorBidi" w:hAnsiTheme="majorBidi" w:cstheme="majorBidi"/>
          <w:color w:val="auto"/>
          <w:sz w:val="24"/>
          <w:szCs w:val="24"/>
          <w:rtl/>
          <w:lang w:eastAsia="en-US"/>
        </w:rPr>
        <w:t xml:space="preserve"> </w:t>
      </w:r>
      <w:r w:rsidR="004B1FAB" w:rsidRPr="007A714E">
        <w:rPr>
          <w:rFonts w:asciiTheme="majorBidi" w:hAnsiTheme="majorBidi" w:cstheme="majorBidi"/>
          <w:color w:val="auto"/>
          <w:sz w:val="24"/>
          <w:szCs w:val="24"/>
          <w:rtl/>
          <w:lang w:eastAsia="en-US"/>
        </w:rPr>
        <w:t xml:space="preserve">- </w:t>
      </w:r>
      <w:r w:rsidR="004B1FAB" w:rsidRPr="007A714E">
        <w:rPr>
          <w:rFonts w:asciiTheme="majorBidi" w:hAnsiTheme="majorBidi" w:cstheme="majorBidi" w:hint="eastAsia"/>
          <w:color w:val="auto"/>
          <w:sz w:val="24"/>
          <w:szCs w:val="24"/>
          <w:rtl/>
          <w:lang w:eastAsia="en-US"/>
        </w:rPr>
        <w:t>פירוט</w:t>
      </w:r>
    </w:p>
    <w:p w:rsidR="0028152B" w:rsidRPr="007A714E" w:rsidRDefault="0028152B" w:rsidP="00FC0FFC">
      <w:pPr>
        <w:pStyle w:val="a0"/>
        <w:keepNext/>
        <w:numPr>
          <w:ilvl w:val="1"/>
          <w:numId w:val="21"/>
        </w:numPr>
        <w:spacing w:line="360" w:lineRule="auto"/>
        <w:contextualSpacing w:val="0"/>
        <w:jc w:val="both"/>
        <w:outlineLvl w:val="2"/>
        <w:rPr>
          <w:rFonts w:asciiTheme="majorBidi" w:hAnsiTheme="majorBidi" w:cstheme="majorBidi"/>
          <w:b/>
          <w:bCs/>
          <w:rtl/>
          <w:lang w:eastAsia="en-US"/>
        </w:rPr>
      </w:pPr>
    </w:p>
    <w:p w:rsidR="00517D8C" w:rsidRPr="007A714E" w:rsidRDefault="00517D8C" w:rsidP="00FC0FFC">
      <w:pPr>
        <w:pStyle w:val="3"/>
        <w:numPr>
          <w:ilvl w:val="1"/>
          <w:numId w:val="37"/>
        </w:numPr>
        <w:spacing w:line="360" w:lineRule="auto"/>
        <w:jc w:val="both"/>
        <w:rPr>
          <w:rFonts w:asciiTheme="majorBidi" w:hAnsiTheme="majorBidi" w:cstheme="majorBidi"/>
          <w:color w:val="auto"/>
          <w:sz w:val="24"/>
          <w:szCs w:val="24"/>
          <w:lang w:eastAsia="en-US"/>
        </w:rPr>
      </w:pPr>
      <w:r w:rsidRPr="007A714E">
        <w:rPr>
          <w:rFonts w:asciiTheme="majorBidi" w:hAnsiTheme="majorBidi" w:cstheme="majorBidi" w:hint="eastAsia"/>
          <w:color w:val="auto"/>
          <w:sz w:val="24"/>
          <w:szCs w:val="24"/>
          <w:rtl/>
          <w:lang w:eastAsia="en-US"/>
        </w:rPr>
        <w:t>אישור</w:t>
      </w:r>
      <w:r w:rsidRPr="007A714E">
        <w:rPr>
          <w:rFonts w:asciiTheme="majorBidi" w:hAnsiTheme="majorBidi" w:cstheme="majorBidi"/>
          <w:color w:val="auto"/>
          <w:sz w:val="24"/>
          <w:szCs w:val="24"/>
          <w:rtl/>
          <w:lang w:eastAsia="en-US"/>
        </w:rPr>
        <w:t xml:space="preserve"> תל"ח – " תקן לא חל"</w:t>
      </w:r>
    </w:p>
    <w:p w:rsidR="0028152B" w:rsidRPr="007A714E" w:rsidRDefault="0028152B" w:rsidP="00D2425A">
      <w:pPr>
        <w:pStyle w:val="a0"/>
        <w:tabs>
          <w:tab w:val="left" w:pos="1615"/>
        </w:tabs>
        <w:spacing w:line="360" w:lineRule="auto"/>
        <w:ind w:left="1615" w:right="-540"/>
        <w:jc w:val="both"/>
        <w:outlineLvl w:val="2"/>
        <w:rPr>
          <w:rFonts w:asciiTheme="majorBidi" w:hAnsiTheme="majorBidi" w:cstheme="majorBidi"/>
          <w:lang w:eastAsia="en-US"/>
        </w:rPr>
      </w:pPr>
    </w:p>
    <w:p w:rsidR="00777674" w:rsidRPr="007A714E" w:rsidRDefault="00777674" w:rsidP="00FC0FFC">
      <w:pPr>
        <w:pStyle w:val="a0"/>
        <w:numPr>
          <w:ilvl w:val="2"/>
          <w:numId w:val="37"/>
        </w:numPr>
        <w:tabs>
          <w:tab w:val="left" w:pos="1615"/>
        </w:tabs>
        <w:spacing w:line="360" w:lineRule="auto"/>
        <w:ind w:right="567"/>
        <w:jc w:val="both"/>
        <w:outlineLvl w:val="2"/>
        <w:rPr>
          <w:rFonts w:asciiTheme="majorBidi" w:hAnsiTheme="majorBidi" w:cstheme="majorBidi"/>
          <w:lang w:eastAsia="en-US"/>
        </w:rPr>
      </w:pPr>
      <w:r w:rsidRPr="007A714E">
        <w:rPr>
          <w:rFonts w:asciiTheme="majorBidi" w:hAnsiTheme="majorBidi" w:cstheme="majorBidi" w:hint="eastAsia"/>
          <w:rtl/>
          <w:lang w:eastAsia="en-US"/>
        </w:rPr>
        <w:t>ככלל</w:t>
      </w:r>
      <w:r w:rsidRPr="007A714E">
        <w:rPr>
          <w:rFonts w:asciiTheme="majorBidi" w:hAnsiTheme="majorBidi" w:cstheme="majorBidi"/>
          <w:rtl/>
          <w:lang w:eastAsia="en-US"/>
        </w:rPr>
        <w:t xml:space="preserve">, </w:t>
      </w:r>
      <w:r w:rsidR="0028152B" w:rsidRPr="007A714E">
        <w:rPr>
          <w:rFonts w:asciiTheme="majorBidi" w:hAnsiTheme="majorBidi" w:cstheme="majorBidi" w:hint="eastAsia"/>
          <w:rtl/>
          <w:lang w:eastAsia="en-US"/>
        </w:rPr>
        <w:t>במידה</w:t>
      </w:r>
      <w:r w:rsidR="0028152B" w:rsidRPr="007A714E">
        <w:rPr>
          <w:rFonts w:asciiTheme="majorBidi" w:hAnsiTheme="majorBidi" w:cstheme="majorBidi"/>
          <w:rtl/>
          <w:lang w:eastAsia="en-US"/>
        </w:rPr>
        <w:t xml:space="preserve"> ויבואן מבקש לקבל אישור כי התקן לא חל על הטובין שבמשלוח, יגיש היבואן בקשה מתאימה </w:t>
      </w:r>
      <w:r w:rsidRPr="007A714E">
        <w:rPr>
          <w:rFonts w:asciiTheme="majorBidi" w:hAnsiTheme="majorBidi" w:cstheme="majorBidi" w:hint="eastAsia"/>
          <w:rtl/>
          <w:lang w:eastAsia="en-US"/>
        </w:rPr>
        <w:t>למערכת</w:t>
      </w:r>
      <w:r w:rsidRPr="007A714E">
        <w:rPr>
          <w:rFonts w:asciiTheme="majorBidi" w:hAnsiTheme="majorBidi" w:cstheme="majorBidi"/>
          <w:rtl/>
          <w:lang w:eastAsia="en-US"/>
        </w:rPr>
        <w:t xml:space="preserve"> </w:t>
      </w:r>
      <w:r w:rsidR="00982E0D" w:rsidRPr="007A714E">
        <w:rPr>
          <w:rFonts w:asciiTheme="majorBidi" w:hAnsiTheme="majorBidi" w:cstheme="majorBidi" w:hint="eastAsia"/>
          <w:rtl/>
          <w:lang w:eastAsia="en-US"/>
        </w:rPr>
        <w:t>התקשורת</w:t>
      </w:r>
      <w:r w:rsidR="00982E0D" w:rsidRPr="007A714E">
        <w:rPr>
          <w:rFonts w:asciiTheme="majorBidi" w:hAnsiTheme="majorBidi" w:cstheme="majorBidi"/>
          <w:rtl/>
          <w:lang w:eastAsia="en-US"/>
        </w:rPr>
        <w:t xml:space="preserve"> </w:t>
      </w:r>
      <w:r w:rsidR="00982E0D" w:rsidRPr="007A714E">
        <w:rPr>
          <w:rFonts w:asciiTheme="majorBidi" w:hAnsiTheme="majorBidi" w:cstheme="majorBidi" w:hint="eastAsia"/>
          <w:rtl/>
          <w:lang w:eastAsia="en-US"/>
        </w:rPr>
        <w:t>והמידע</w:t>
      </w:r>
      <w:r w:rsidRPr="007A714E">
        <w:rPr>
          <w:rFonts w:asciiTheme="majorBidi" w:hAnsiTheme="majorBidi" w:cstheme="majorBidi"/>
          <w:rtl/>
          <w:lang w:eastAsia="en-US"/>
        </w:rPr>
        <w:t xml:space="preserve"> והיא ת</w:t>
      </w:r>
      <w:r w:rsidR="002E014B" w:rsidRPr="007A714E">
        <w:rPr>
          <w:rFonts w:asciiTheme="majorBidi" w:hAnsiTheme="majorBidi" w:cstheme="majorBidi" w:hint="eastAsia"/>
          <w:rtl/>
          <w:lang w:eastAsia="en-US"/>
        </w:rPr>
        <w:t>ועבר</w:t>
      </w:r>
      <w:r w:rsidRPr="007A714E">
        <w:rPr>
          <w:rFonts w:asciiTheme="majorBidi" w:hAnsiTheme="majorBidi" w:cstheme="majorBidi"/>
          <w:rtl/>
          <w:lang w:eastAsia="en-US"/>
        </w:rPr>
        <w:t xml:space="preserve"> </w:t>
      </w:r>
      <w:r w:rsidR="002E014B" w:rsidRPr="007A714E">
        <w:rPr>
          <w:rFonts w:asciiTheme="majorBidi" w:hAnsiTheme="majorBidi" w:cstheme="majorBidi" w:hint="eastAsia"/>
          <w:rtl/>
          <w:lang w:eastAsia="en-US"/>
        </w:rPr>
        <w:t>לבדיקה</w:t>
      </w:r>
      <w:r w:rsidR="002E014B" w:rsidRPr="007A714E">
        <w:rPr>
          <w:rFonts w:asciiTheme="majorBidi" w:hAnsiTheme="majorBidi" w:cstheme="majorBidi"/>
          <w:rtl/>
          <w:lang w:eastAsia="en-US"/>
        </w:rPr>
        <w:t xml:space="preserve"> של מכון התקנים וזאת אל מול התקן שנקבע ועובד על ידי </w:t>
      </w:r>
      <w:r w:rsidR="00EB0443" w:rsidRPr="007A714E">
        <w:rPr>
          <w:rFonts w:asciiTheme="majorBidi" w:hAnsiTheme="majorBidi" w:cstheme="majorBidi" w:hint="eastAsia"/>
          <w:rtl/>
          <w:lang w:eastAsia="en-US"/>
        </w:rPr>
        <w:t>המכון</w:t>
      </w:r>
      <w:r w:rsidR="00EB0443" w:rsidRPr="007A714E">
        <w:rPr>
          <w:rFonts w:asciiTheme="majorBidi" w:hAnsiTheme="majorBidi" w:cstheme="majorBidi"/>
          <w:rtl/>
          <w:lang w:eastAsia="en-US"/>
        </w:rPr>
        <w:t xml:space="preserve">, בהתאם להוראות סעיפים 6 ו-7 לחוק </w:t>
      </w:r>
      <w:r w:rsidR="002E014B" w:rsidRPr="007A714E">
        <w:rPr>
          <w:rFonts w:asciiTheme="majorBidi" w:hAnsiTheme="majorBidi" w:cstheme="majorBidi" w:hint="eastAsia"/>
          <w:rtl/>
          <w:lang w:eastAsia="en-US"/>
        </w:rPr>
        <w:t>התקנים</w:t>
      </w:r>
      <w:r w:rsidR="0028152B" w:rsidRPr="007A714E">
        <w:rPr>
          <w:rFonts w:asciiTheme="majorBidi" w:hAnsiTheme="majorBidi" w:cstheme="majorBidi"/>
          <w:rtl/>
          <w:lang w:eastAsia="en-US"/>
        </w:rPr>
        <w:t xml:space="preserve">. </w:t>
      </w:r>
    </w:p>
    <w:p w:rsidR="00070535" w:rsidRPr="007A714E" w:rsidRDefault="00070535" w:rsidP="00FC0FFC">
      <w:pPr>
        <w:pStyle w:val="a0"/>
        <w:numPr>
          <w:ilvl w:val="2"/>
          <w:numId w:val="37"/>
        </w:numPr>
        <w:tabs>
          <w:tab w:val="left" w:pos="1615"/>
        </w:tabs>
        <w:spacing w:line="360" w:lineRule="auto"/>
        <w:ind w:right="567"/>
        <w:jc w:val="both"/>
        <w:outlineLvl w:val="2"/>
        <w:rPr>
          <w:rFonts w:asciiTheme="majorBidi" w:hAnsiTheme="majorBidi" w:cstheme="majorBidi"/>
          <w:lang w:eastAsia="en-US"/>
        </w:rPr>
      </w:pPr>
      <w:r w:rsidRPr="007A714E">
        <w:rPr>
          <w:rFonts w:asciiTheme="majorBidi" w:hAnsiTheme="majorBidi" w:cstheme="majorBidi" w:hint="eastAsia"/>
          <w:rtl/>
          <w:lang w:eastAsia="en-US"/>
        </w:rPr>
        <w:t>בכדי</w:t>
      </w:r>
      <w:r w:rsidRPr="007A714E">
        <w:rPr>
          <w:rFonts w:asciiTheme="majorBidi" w:hAnsiTheme="majorBidi" w:cstheme="majorBidi"/>
          <w:rtl/>
          <w:lang w:eastAsia="en-US"/>
        </w:rPr>
        <w:t xml:space="preserve"> לקבוע כי תקן לא חל על מוצר </w:t>
      </w:r>
      <w:r w:rsidRPr="007A714E">
        <w:rPr>
          <w:rFonts w:asciiTheme="majorBidi" w:hAnsiTheme="majorBidi" w:cstheme="majorBidi" w:hint="eastAsia"/>
          <w:rtl/>
          <w:lang w:eastAsia="en-US"/>
        </w:rPr>
        <w:t>מסויים</w:t>
      </w:r>
      <w:r w:rsidRPr="007A714E">
        <w:rPr>
          <w:rFonts w:asciiTheme="majorBidi" w:hAnsiTheme="majorBidi" w:cstheme="majorBidi"/>
          <w:rtl/>
          <w:lang w:eastAsia="en-US"/>
        </w:rPr>
        <w:t xml:space="preserve"> על מכון התקנים לבדוק את מסמכי </w:t>
      </w:r>
      <w:r w:rsidR="007F15B4" w:rsidRPr="007A714E">
        <w:rPr>
          <w:rFonts w:asciiTheme="majorBidi" w:hAnsiTheme="majorBidi" w:cstheme="majorBidi" w:hint="eastAsia"/>
          <w:rtl/>
          <w:lang w:eastAsia="en-US"/>
        </w:rPr>
        <w:t>המוצר</w:t>
      </w:r>
      <w:r w:rsidR="007F15B4"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אל</w:t>
      </w:r>
      <w:r w:rsidRPr="007A714E">
        <w:rPr>
          <w:rFonts w:asciiTheme="majorBidi" w:hAnsiTheme="majorBidi" w:cstheme="majorBidi"/>
          <w:rtl/>
          <w:lang w:eastAsia="en-US"/>
        </w:rPr>
        <w:t xml:space="preserve"> מול </w:t>
      </w:r>
      <w:r w:rsidR="007F15B4" w:rsidRPr="007A714E">
        <w:rPr>
          <w:rFonts w:asciiTheme="majorBidi" w:hAnsiTheme="majorBidi" w:cstheme="majorBidi" w:hint="eastAsia"/>
          <w:rtl/>
          <w:lang w:eastAsia="en-US"/>
        </w:rPr>
        <w:t>הגדרת</w:t>
      </w:r>
      <w:r w:rsidR="007F15B4" w:rsidRPr="007A714E">
        <w:rPr>
          <w:rFonts w:asciiTheme="majorBidi" w:hAnsiTheme="majorBidi" w:cstheme="majorBidi"/>
          <w:rtl/>
          <w:lang w:eastAsia="en-US"/>
        </w:rPr>
        <w:t xml:space="preserve"> </w:t>
      </w:r>
      <w:r w:rsidR="007F15B4" w:rsidRPr="007A714E">
        <w:rPr>
          <w:rFonts w:asciiTheme="majorBidi" w:hAnsiTheme="majorBidi" w:cstheme="majorBidi" w:hint="eastAsia"/>
          <w:rtl/>
          <w:lang w:eastAsia="en-US"/>
        </w:rPr>
        <w:t>חלות</w:t>
      </w:r>
      <w:r w:rsidRPr="007A714E">
        <w:rPr>
          <w:rFonts w:asciiTheme="majorBidi" w:hAnsiTheme="majorBidi" w:cstheme="majorBidi"/>
          <w:rtl/>
          <w:lang w:eastAsia="en-US"/>
        </w:rPr>
        <w:t xml:space="preserve"> התקן</w:t>
      </w:r>
      <w:r w:rsidR="007F15B4" w:rsidRPr="007A714E">
        <w:rPr>
          <w:rFonts w:asciiTheme="majorBidi" w:hAnsiTheme="majorBidi" w:cstheme="majorBidi"/>
          <w:rtl/>
          <w:lang w:eastAsia="en-US"/>
        </w:rPr>
        <w:t xml:space="preserve">, ויכול במקרה שלא ניתן להסתפק במסמכי המוצר, לבחון גם את המוצר עצמו (בחינה שאינה מצריכה בדיקת מעבדה) </w:t>
      </w:r>
      <w:r w:rsidRPr="007A714E">
        <w:rPr>
          <w:rFonts w:asciiTheme="majorBidi" w:hAnsiTheme="majorBidi" w:cstheme="majorBidi" w:hint="eastAsia"/>
          <w:rtl/>
          <w:lang w:eastAsia="en-US"/>
        </w:rPr>
        <w:t>ולהכריע</w:t>
      </w:r>
      <w:r w:rsidRPr="007A714E">
        <w:rPr>
          <w:rFonts w:asciiTheme="majorBidi" w:hAnsiTheme="majorBidi" w:cstheme="majorBidi"/>
          <w:rtl/>
          <w:lang w:eastAsia="en-US"/>
        </w:rPr>
        <w:t xml:space="preserve"> בשאלה.  </w:t>
      </w:r>
    </w:p>
    <w:p w:rsidR="0028152B" w:rsidRPr="007A714E" w:rsidRDefault="00777674" w:rsidP="00FC0FFC">
      <w:pPr>
        <w:pStyle w:val="a0"/>
        <w:numPr>
          <w:ilvl w:val="2"/>
          <w:numId w:val="37"/>
        </w:numPr>
        <w:tabs>
          <w:tab w:val="left" w:pos="1615"/>
        </w:tabs>
        <w:spacing w:line="360" w:lineRule="auto"/>
        <w:ind w:right="567"/>
        <w:jc w:val="both"/>
        <w:outlineLvl w:val="2"/>
        <w:rPr>
          <w:rFonts w:asciiTheme="majorBidi" w:hAnsiTheme="majorBidi" w:cstheme="majorBidi"/>
          <w:lang w:eastAsia="en-US"/>
        </w:rPr>
      </w:pPr>
      <w:r w:rsidRPr="007A714E">
        <w:rPr>
          <w:rFonts w:asciiTheme="majorBidi" w:hAnsiTheme="majorBidi" w:cstheme="majorBidi" w:hint="eastAsia"/>
          <w:rtl/>
          <w:lang w:eastAsia="en-US"/>
        </w:rPr>
        <w:lastRenderedPageBreak/>
        <w:t>המכון</w:t>
      </w:r>
      <w:r w:rsidRPr="007A714E">
        <w:rPr>
          <w:rFonts w:asciiTheme="majorBidi" w:hAnsiTheme="majorBidi" w:cstheme="majorBidi"/>
          <w:rtl/>
          <w:lang w:eastAsia="en-US"/>
        </w:rPr>
        <w:t xml:space="preserve"> יבחן את הבקשה ובמידה וימצא כי יש הצדקה למתן אישור </w:t>
      </w:r>
      <w:r w:rsidRPr="007A714E">
        <w:rPr>
          <w:rFonts w:asciiTheme="majorBidi" w:hAnsiTheme="majorBidi" w:cstheme="majorBidi" w:hint="eastAsia"/>
          <w:rtl/>
          <w:lang w:eastAsia="en-US"/>
        </w:rPr>
        <w:t>התל</w:t>
      </w:r>
      <w:r w:rsidRPr="007A714E">
        <w:rPr>
          <w:rFonts w:asciiTheme="majorBidi" w:hAnsiTheme="majorBidi" w:cstheme="majorBidi"/>
          <w:rtl/>
          <w:lang w:eastAsia="en-US"/>
        </w:rPr>
        <w:t>"ח ישגר המכון למערכת הממונה המלצה למתן אישור תל"ח והאישור יופק באמצעות מערכת הממונה.</w:t>
      </w:r>
    </w:p>
    <w:p w:rsidR="00777674" w:rsidRPr="007A714E" w:rsidRDefault="00777674" w:rsidP="00FC0FFC">
      <w:pPr>
        <w:pStyle w:val="a0"/>
        <w:numPr>
          <w:ilvl w:val="2"/>
          <w:numId w:val="37"/>
        </w:numPr>
        <w:tabs>
          <w:tab w:val="left" w:pos="1615"/>
        </w:tabs>
        <w:spacing w:line="360" w:lineRule="auto"/>
        <w:ind w:right="567"/>
        <w:jc w:val="both"/>
        <w:outlineLvl w:val="2"/>
        <w:rPr>
          <w:rFonts w:asciiTheme="majorBidi" w:hAnsiTheme="majorBidi" w:cstheme="majorBidi"/>
          <w:rtl/>
          <w:lang w:eastAsia="en-US"/>
        </w:rPr>
      </w:pPr>
      <w:r w:rsidRPr="007A714E">
        <w:rPr>
          <w:rFonts w:asciiTheme="majorBidi" w:hAnsiTheme="majorBidi" w:cstheme="majorBidi" w:hint="eastAsia"/>
          <w:rtl/>
          <w:lang w:eastAsia="en-US"/>
        </w:rPr>
        <w:t>במידה</w:t>
      </w:r>
      <w:r w:rsidRPr="007A714E">
        <w:rPr>
          <w:rFonts w:asciiTheme="majorBidi" w:hAnsiTheme="majorBidi" w:cstheme="majorBidi"/>
          <w:rtl/>
          <w:lang w:eastAsia="en-US"/>
        </w:rPr>
        <w:t xml:space="preserve"> וימצא על ידי המכון כי אין הצדקה לאישור תל"ח הוא </w:t>
      </w:r>
      <w:r w:rsidR="00EB0443" w:rsidRPr="007A714E">
        <w:rPr>
          <w:rFonts w:asciiTheme="majorBidi" w:hAnsiTheme="majorBidi" w:cstheme="majorBidi" w:hint="eastAsia"/>
          <w:rtl/>
          <w:lang w:eastAsia="en-US"/>
        </w:rPr>
        <w:t>ישיב</w:t>
      </w:r>
      <w:r w:rsidR="00EB0443" w:rsidRPr="007A714E">
        <w:rPr>
          <w:rFonts w:asciiTheme="majorBidi" w:hAnsiTheme="majorBidi" w:cstheme="majorBidi"/>
          <w:rtl/>
          <w:lang w:eastAsia="en-US"/>
        </w:rPr>
        <w:t xml:space="preserve"> ליבואן כי התקן חל, ועל כן יש לפעול בהתאם להוראות הממונה. </w:t>
      </w:r>
    </w:p>
    <w:p w:rsidR="0028152B" w:rsidRPr="007A714E" w:rsidRDefault="0028152B" w:rsidP="00FC0FFC">
      <w:pPr>
        <w:pStyle w:val="a0"/>
        <w:numPr>
          <w:ilvl w:val="2"/>
          <w:numId w:val="37"/>
        </w:numPr>
        <w:tabs>
          <w:tab w:val="left" w:pos="1615"/>
        </w:tabs>
        <w:spacing w:line="360" w:lineRule="auto"/>
        <w:ind w:right="567"/>
        <w:jc w:val="both"/>
        <w:outlineLvl w:val="2"/>
        <w:rPr>
          <w:rFonts w:asciiTheme="majorBidi" w:hAnsiTheme="majorBidi" w:cstheme="majorBidi"/>
          <w:lang w:eastAsia="en-US"/>
        </w:rPr>
      </w:pPr>
      <w:r w:rsidRPr="007A714E">
        <w:rPr>
          <w:rFonts w:asciiTheme="majorBidi" w:hAnsiTheme="majorBidi" w:cstheme="majorBidi" w:hint="eastAsia"/>
          <w:rtl/>
          <w:lang w:eastAsia="en-US"/>
        </w:rPr>
        <w:t>במידה</w:t>
      </w:r>
      <w:r w:rsidR="00777674" w:rsidRPr="007A714E">
        <w:rPr>
          <w:rFonts w:asciiTheme="majorBidi" w:hAnsiTheme="majorBidi" w:cstheme="majorBidi"/>
          <w:rtl/>
          <w:lang w:eastAsia="en-US"/>
        </w:rPr>
        <w:t xml:space="preserve"> והוגשה בקשה לאישור טובין לפי קבוצה 1 או קבוצה 2</w:t>
      </w:r>
      <w:r w:rsidRPr="007A714E">
        <w:rPr>
          <w:rFonts w:asciiTheme="majorBidi" w:hAnsiTheme="majorBidi" w:cstheme="majorBidi"/>
          <w:rtl/>
          <w:lang w:eastAsia="en-US"/>
        </w:rPr>
        <w:t xml:space="preserve"> </w:t>
      </w:r>
      <w:r w:rsidR="00777674" w:rsidRPr="007A714E">
        <w:rPr>
          <w:rFonts w:asciiTheme="majorBidi" w:hAnsiTheme="majorBidi" w:cstheme="majorBidi" w:hint="eastAsia"/>
          <w:rtl/>
          <w:lang w:eastAsia="en-US"/>
        </w:rPr>
        <w:t>למעבדת</w:t>
      </w:r>
      <w:r w:rsidR="00777674" w:rsidRPr="007A714E">
        <w:rPr>
          <w:rFonts w:asciiTheme="majorBidi" w:hAnsiTheme="majorBidi" w:cstheme="majorBidi"/>
          <w:rtl/>
          <w:lang w:eastAsia="en-US"/>
        </w:rPr>
        <w:t xml:space="preserve"> </w:t>
      </w:r>
      <w:r w:rsidR="00777674" w:rsidRPr="007A714E">
        <w:rPr>
          <w:rFonts w:asciiTheme="majorBidi" w:hAnsiTheme="majorBidi" w:cstheme="majorBidi" w:hint="eastAsia"/>
          <w:rtl/>
          <w:lang w:eastAsia="en-US"/>
        </w:rPr>
        <w:t>בדיקה</w:t>
      </w:r>
      <w:r w:rsidR="00777674" w:rsidRPr="007A714E">
        <w:rPr>
          <w:rFonts w:asciiTheme="majorBidi" w:hAnsiTheme="majorBidi" w:cstheme="majorBidi"/>
          <w:rtl/>
          <w:lang w:eastAsia="en-US"/>
        </w:rPr>
        <w:t xml:space="preserve">, </w:t>
      </w:r>
      <w:r w:rsidR="00777674" w:rsidRPr="007A714E">
        <w:rPr>
          <w:rFonts w:asciiTheme="majorBidi" w:hAnsiTheme="majorBidi" w:cstheme="majorBidi" w:hint="eastAsia"/>
          <w:rtl/>
          <w:lang w:eastAsia="en-US"/>
        </w:rPr>
        <w:t>והמעבדה</w:t>
      </w:r>
      <w:r w:rsidR="00777674" w:rsidRPr="007A714E">
        <w:rPr>
          <w:rFonts w:asciiTheme="majorBidi" w:hAnsiTheme="majorBidi" w:cstheme="majorBidi"/>
          <w:rtl/>
          <w:lang w:eastAsia="en-US"/>
        </w:rPr>
        <w:t xml:space="preserve"> </w:t>
      </w:r>
      <w:r w:rsidR="00777674" w:rsidRPr="007A714E">
        <w:rPr>
          <w:rFonts w:asciiTheme="majorBidi" w:hAnsiTheme="majorBidi" w:cstheme="majorBidi" w:hint="eastAsia"/>
          <w:rtl/>
          <w:lang w:eastAsia="en-US"/>
        </w:rPr>
        <w:t>הגיעה</w:t>
      </w:r>
      <w:r w:rsidRPr="007A714E">
        <w:rPr>
          <w:rFonts w:asciiTheme="majorBidi" w:hAnsiTheme="majorBidi" w:cstheme="majorBidi"/>
          <w:rtl/>
          <w:lang w:eastAsia="en-US"/>
        </w:rPr>
        <w:t xml:space="preserve"> למסקנה שהתקן המצוין </w:t>
      </w:r>
      <w:r w:rsidRPr="007A714E">
        <w:rPr>
          <w:rFonts w:asciiTheme="majorBidi" w:hAnsiTheme="majorBidi" w:cstheme="majorBidi" w:hint="eastAsia"/>
          <w:rtl/>
          <w:lang w:eastAsia="en-US"/>
        </w:rPr>
        <w:t>בצי</w:t>
      </w:r>
      <w:r w:rsidRPr="007A714E">
        <w:rPr>
          <w:rFonts w:asciiTheme="majorBidi" w:hAnsiTheme="majorBidi" w:cstheme="majorBidi"/>
          <w:rtl/>
          <w:lang w:eastAsia="en-US"/>
        </w:rPr>
        <w:t>"ח מול פרט המכס אינו חל על הטובין</w:t>
      </w:r>
      <w:r w:rsidR="003464CC"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שעבורו</w:t>
      </w:r>
      <w:r w:rsidRPr="007A714E">
        <w:rPr>
          <w:rFonts w:asciiTheme="majorBidi" w:hAnsiTheme="majorBidi" w:cstheme="majorBidi"/>
          <w:rtl/>
          <w:lang w:eastAsia="en-US"/>
        </w:rPr>
        <w:t xml:space="preserve"> הוגשה הבקשה, </w:t>
      </w:r>
      <w:r w:rsidR="009C26F9" w:rsidRPr="007A714E">
        <w:rPr>
          <w:rFonts w:asciiTheme="majorBidi" w:hAnsiTheme="majorBidi" w:cstheme="majorBidi" w:hint="eastAsia"/>
          <w:rtl/>
          <w:lang w:eastAsia="en-US"/>
        </w:rPr>
        <w:t>תשיב</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ליבואן</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כי</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עליו</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להגיש</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בקשה</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מתאימה</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למכון</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התקנים</w:t>
      </w:r>
      <w:r w:rsidRPr="007A714E">
        <w:rPr>
          <w:rFonts w:asciiTheme="majorBidi" w:hAnsiTheme="majorBidi" w:cstheme="majorBidi"/>
          <w:rtl/>
          <w:lang w:eastAsia="en-US"/>
        </w:rPr>
        <w:t>.</w:t>
      </w:r>
    </w:p>
    <w:p w:rsidR="008249A0" w:rsidRPr="007A714E" w:rsidRDefault="008249A0" w:rsidP="00FC0FFC">
      <w:pPr>
        <w:pStyle w:val="a0"/>
        <w:numPr>
          <w:ilvl w:val="2"/>
          <w:numId w:val="37"/>
        </w:numPr>
        <w:tabs>
          <w:tab w:val="left" w:pos="1615"/>
        </w:tabs>
        <w:spacing w:line="360" w:lineRule="auto"/>
        <w:ind w:right="567"/>
        <w:jc w:val="both"/>
        <w:outlineLvl w:val="2"/>
        <w:rPr>
          <w:rFonts w:asciiTheme="majorBidi" w:hAnsiTheme="majorBidi" w:cstheme="majorBidi"/>
          <w:lang w:eastAsia="en-US"/>
        </w:rPr>
      </w:pP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התל</w:t>
      </w:r>
      <w:r w:rsidRPr="007A714E">
        <w:rPr>
          <w:rFonts w:asciiTheme="majorBidi" w:hAnsiTheme="majorBidi" w:cstheme="majorBidi"/>
          <w:rtl/>
          <w:lang w:eastAsia="en-US"/>
        </w:rPr>
        <w:t xml:space="preserve">"ח יהווה </w:t>
      </w:r>
      <w:r w:rsidR="009C26F9" w:rsidRPr="007A714E">
        <w:rPr>
          <w:rFonts w:asciiTheme="majorBidi" w:hAnsiTheme="majorBidi" w:cstheme="majorBidi" w:hint="eastAsia"/>
          <w:rtl/>
          <w:lang w:eastAsia="en-US"/>
        </w:rPr>
        <w:t>למעשה</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אישור</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שחרור</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למכס</w:t>
      </w:r>
      <w:r w:rsidR="009C26F9" w:rsidRPr="007A714E">
        <w:rPr>
          <w:rFonts w:asciiTheme="majorBidi" w:hAnsiTheme="majorBidi" w:cstheme="majorBidi"/>
          <w:rtl/>
          <w:lang w:eastAsia="en-US"/>
        </w:rPr>
        <w:t xml:space="preserve"> (שכן </w:t>
      </w:r>
      <w:r w:rsidR="009C26F9" w:rsidRPr="007A714E">
        <w:rPr>
          <w:rFonts w:asciiTheme="majorBidi" w:hAnsiTheme="majorBidi" w:cstheme="majorBidi" w:hint="eastAsia"/>
          <w:rtl/>
          <w:lang w:eastAsia="en-US"/>
        </w:rPr>
        <w:t>יש</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בו</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אמירה</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כי</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לא</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נדרש</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אישור</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עמידה</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בדרישות</w:t>
      </w:r>
      <w:r w:rsidR="009C26F9" w:rsidRPr="007A714E">
        <w:rPr>
          <w:rFonts w:asciiTheme="majorBidi" w:hAnsiTheme="majorBidi" w:cstheme="majorBidi"/>
          <w:rtl/>
          <w:lang w:eastAsia="en-US"/>
        </w:rPr>
        <w:t xml:space="preserve"> </w:t>
      </w:r>
      <w:r w:rsidR="009C26F9" w:rsidRPr="007A714E">
        <w:rPr>
          <w:rFonts w:asciiTheme="majorBidi" w:hAnsiTheme="majorBidi" w:cstheme="majorBidi" w:hint="eastAsia"/>
          <w:rtl/>
          <w:lang w:eastAsia="en-US"/>
        </w:rPr>
        <w:t>הממונה</w:t>
      </w:r>
      <w:r w:rsidR="009C26F9" w:rsidRPr="007A714E">
        <w:rPr>
          <w:rFonts w:asciiTheme="majorBidi" w:hAnsiTheme="majorBidi" w:cstheme="majorBidi"/>
          <w:rtl/>
          <w:lang w:eastAsia="en-US"/>
        </w:rPr>
        <w:t>)</w:t>
      </w:r>
      <w:r w:rsidRPr="007A714E">
        <w:rPr>
          <w:rFonts w:asciiTheme="majorBidi" w:hAnsiTheme="majorBidi" w:cstheme="majorBidi"/>
          <w:rtl/>
          <w:lang w:eastAsia="en-US"/>
        </w:rPr>
        <w:t>.</w:t>
      </w:r>
    </w:p>
    <w:p w:rsidR="0028152B" w:rsidRPr="007A714E" w:rsidRDefault="0028152B" w:rsidP="00D2425A">
      <w:pPr>
        <w:jc w:val="both"/>
        <w:rPr>
          <w:rFonts w:asciiTheme="majorBidi" w:hAnsiTheme="majorBidi" w:cstheme="majorBidi"/>
          <w:rtl/>
          <w:lang w:eastAsia="en-US"/>
        </w:rPr>
      </w:pPr>
    </w:p>
    <w:p w:rsidR="0028152B" w:rsidRPr="007A714E" w:rsidRDefault="0028152B" w:rsidP="00FC0FFC">
      <w:pPr>
        <w:pStyle w:val="3"/>
        <w:numPr>
          <w:ilvl w:val="1"/>
          <w:numId w:val="37"/>
        </w:numPr>
        <w:spacing w:line="360" w:lineRule="auto"/>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אישור</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במסגרת</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תו</w:t>
      </w:r>
      <w:r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rtl/>
          <w:lang w:eastAsia="en-US"/>
        </w:rPr>
        <w:t>תקן</w:t>
      </w:r>
    </w:p>
    <w:p w:rsidR="0056233A" w:rsidRPr="007A714E" w:rsidRDefault="0056233A" w:rsidP="00D2425A">
      <w:pPr>
        <w:jc w:val="both"/>
        <w:rPr>
          <w:rFonts w:asciiTheme="majorBidi" w:hAnsiTheme="majorBidi" w:cstheme="majorBidi"/>
          <w:rtl/>
          <w:lang w:eastAsia="en-US"/>
        </w:rPr>
      </w:pPr>
    </w:p>
    <w:p w:rsidR="00015915" w:rsidRDefault="0056233A" w:rsidP="00FC0FFC">
      <w:pPr>
        <w:pStyle w:val="4"/>
        <w:numPr>
          <w:ilvl w:val="2"/>
          <w:numId w:val="37"/>
        </w:numPr>
        <w:ind w:right="284"/>
        <w:jc w:val="both"/>
        <w:rPr>
          <w:rFonts w:asciiTheme="majorBidi" w:hAnsiTheme="majorBidi" w:cstheme="majorBidi"/>
          <w:rtl/>
        </w:rPr>
      </w:pPr>
      <w:r w:rsidRPr="007A714E">
        <w:rPr>
          <w:rFonts w:asciiTheme="majorBidi" w:hAnsiTheme="majorBidi" w:cstheme="majorBidi" w:hint="eastAsia"/>
          <w:rtl/>
        </w:rPr>
        <w:t>בהתאם</w:t>
      </w:r>
      <w:r w:rsidRPr="007A714E">
        <w:rPr>
          <w:rFonts w:asciiTheme="majorBidi" w:hAnsiTheme="majorBidi" w:cstheme="majorBidi"/>
          <w:rtl/>
        </w:rPr>
        <w:t xml:space="preserve"> לסעיף 11 (ב) לחוק התקנים כל המייצר מצרך המתאים לדרישות תקן או תקן רשמי רשאי לפי היתר מאת המכון לסמן את המצרך בתו תקן. המכון רשאי בכל עת לבטל היתר כזה. </w:t>
      </w:r>
    </w:p>
    <w:p w:rsidR="0056233A" w:rsidRPr="007A714E" w:rsidRDefault="0056233A" w:rsidP="00FC0FFC">
      <w:pPr>
        <w:pStyle w:val="4"/>
        <w:numPr>
          <w:ilvl w:val="2"/>
          <w:numId w:val="37"/>
        </w:numPr>
        <w:ind w:right="284"/>
        <w:jc w:val="both"/>
        <w:rPr>
          <w:rFonts w:asciiTheme="majorBidi" w:hAnsiTheme="majorBidi" w:cstheme="majorBidi"/>
          <w:rtl/>
        </w:rPr>
      </w:pPr>
      <w:r w:rsidRPr="007A714E">
        <w:rPr>
          <w:rFonts w:asciiTheme="majorBidi" w:hAnsiTheme="majorBidi" w:cstheme="majorBidi"/>
          <w:rtl/>
        </w:rPr>
        <w:t xml:space="preserve">בהתאם לסעיף 11 (ג) לחוק, לא יסמן אדם כל חומר וכל מוצר בתו תקן, אלא בתוקף היתר שניתן כאמור. </w:t>
      </w:r>
    </w:p>
    <w:p w:rsidR="0056233A" w:rsidRPr="007A714E" w:rsidRDefault="0056233A" w:rsidP="00D2425A">
      <w:pPr>
        <w:pStyle w:val="4"/>
        <w:numPr>
          <w:ilvl w:val="0"/>
          <w:numId w:val="0"/>
        </w:numPr>
        <w:ind w:left="1440" w:right="284"/>
        <w:jc w:val="both"/>
        <w:rPr>
          <w:rFonts w:asciiTheme="majorBidi" w:hAnsiTheme="majorBidi" w:cstheme="majorBidi"/>
          <w:rtl/>
        </w:rPr>
      </w:pPr>
    </w:p>
    <w:p w:rsidR="0056233A" w:rsidRPr="007A714E" w:rsidRDefault="0056233A" w:rsidP="00FC0FFC">
      <w:pPr>
        <w:pStyle w:val="4"/>
        <w:numPr>
          <w:ilvl w:val="2"/>
          <w:numId w:val="37"/>
        </w:numPr>
        <w:ind w:right="284"/>
        <w:jc w:val="both"/>
        <w:rPr>
          <w:rFonts w:asciiTheme="majorBidi" w:hAnsiTheme="majorBidi" w:cstheme="majorBidi"/>
          <w:rtl/>
        </w:rPr>
      </w:pPr>
      <w:r w:rsidRPr="007A714E">
        <w:rPr>
          <w:rFonts w:asciiTheme="majorBidi" w:hAnsiTheme="majorBidi" w:cstheme="majorBidi" w:hint="eastAsia"/>
          <w:rtl/>
        </w:rPr>
        <w:t>משלוחי</w:t>
      </w:r>
      <w:r w:rsidRPr="007A714E">
        <w:rPr>
          <w:rFonts w:asciiTheme="majorBidi" w:hAnsiTheme="majorBidi" w:cstheme="majorBidi"/>
          <w:rtl/>
        </w:rPr>
        <w:t xml:space="preserve"> טובין מיובאים המסומנים בתו תקן כנדרש, יקבלו את אישור עמידה בדרישות הממונה כמפורט להלן: </w:t>
      </w:r>
    </w:p>
    <w:p w:rsidR="0056233A" w:rsidRPr="007A714E" w:rsidRDefault="0056233A" w:rsidP="00D2425A">
      <w:pPr>
        <w:ind w:left="1909"/>
        <w:jc w:val="both"/>
        <w:rPr>
          <w:rFonts w:asciiTheme="majorBidi" w:hAnsiTheme="majorBidi" w:cstheme="majorBidi"/>
          <w:rtl/>
          <w:lang w:eastAsia="en-US"/>
        </w:rPr>
      </w:pPr>
    </w:p>
    <w:p w:rsidR="00580AB9" w:rsidRPr="007A714E" w:rsidRDefault="0056233A" w:rsidP="00FC0FFC">
      <w:pPr>
        <w:pStyle w:val="a0"/>
        <w:numPr>
          <w:ilvl w:val="3"/>
          <w:numId w:val="37"/>
        </w:numPr>
        <w:tabs>
          <w:tab w:val="left" w:pos="1615"/>
        </w:tabs>
        <w:spacing w:line="360" w:lineRule="auto"/>
        <w:ind w:right="567"/>
        <w:jc w:val="both"/>
        <w:outlineLvl w:val="2"/>
        <w:rPr>
          <w:rFonts w:asciiTheme="majorBidi" w:hAnsiTheme="majorBidi" w:cstheme="majorBidi"/>
          <w:lang w:eastAsia="en-US"/>
        </w:rPr>
      </w:pPr>
      <w:r w:rsidRPr="007A714E">
        <w:rPr>
          <w:rFonts w:asciiTheme="majorBidi" w:hAnsiTheme="majorBidi" w:cstheme="majorBidi" w:hint="eastAsia"/>
          <w:rtl/>
          <w:lang w:eastAsia="en-US"/>
        </w:rPr>
        <w:t>יבואן</w:t>
      </w:r>
      <w:r w:rsidRPr="007A714E">
        <w:rPr>
          <w:rFonts w:asciiTheme="majorBidi" w:hAnsiTheme="majorBidi" w:cstheme="majorBidi"/>
          <w:rtl/>
          <w:lang w:eastAsia="en-US"/>
        </w:rPr>
        <w:t xml:space="preserve"> יגיש בקשה </w:t>
      </w:r>
      <w:r w:rsidR="00D30A77" w:rsidRPr="007A714E">
        <w:rPr>
          <w:rFonts w:asciiTheme="majorBidi" w:hAnsiTheme="majorBidi" w:cstheme="majorBidi" w:hint="eastAsia"/>
          <w:rtl/>
          <w:lang w:eastAsia="en-US"/>
        </w:rPr>
        <w:t>למכון</w:t>
      </w:r>
      <w:r w:rsidR="00D30A77" w:rsidRPr="007A714E">
        <w:rPr>
          <w:rFonts w:asciiTheme="majorBidi" w:hAnsiTheme="majorBidi" w:cstheme="majorBidi"/>
          <w:rtl/>
          <w:lang w:eastAsia="en-US"/>
        </w:rPr>
        <w:t xml:space="preserve"> התקנים </w:t>
      </w:r>
      <w:r w:rsidR="008249A0" w:rsidRPr="007A714E">
        <w:rPr>
          <w:rFonts w:asciiTheme="majorBidi" w:hAnsiTheme="majorBidi" w:cstheme="majorBidi" w:hint="eastAsia"/>
          <w:rtl/>
          <w:lang w:eastAsia="en-US"/>
        </w:rPr>
        <w:t>לשחרור</w:t>
      </w:r>
      <w:r w:rsidR="008249A0" w:rsidRPr="007A714E">
        <w:rPr>
          <w:rFonts w:asciiTheme="majorBidi" w:hAnsiTheme="majorBidi" w:cstheme="majorBidi"/>
          <w:rtl/>
          <w:lang w:eastAsia="en-US"/>
        </w:rPr>
        <w:t xml:space="preserve"> ולאישור </w:t>
      </w:r>
      <w:r w:rsidR="00580AB9" w:rsidRPr="007A714E">
        <w:rPr>
          <w:rFonts w:asciiTheme="majorBidi" w:hAnsiTheme="majorBidi" w:cstheme="majorBidi" w:hint="eastAsia"/>
          <w:rtl/>
          <w:lang w:eastAsia="en-US"/>
        </w:rPr>
        <w:t>טובין</w:t>
      </w:r>
      <w:r w:rsidR="00580AB9" w:rsidRPr="007A714E">
        <w:rPr>
          <w:rFonts w:asciiTheme="majorBidi" w:hAnsiTheme="majorBidi" w:cstheme="majorBidi"/>
          <w:rtl/>
          <w:lang w:eastAsia="en-US"/>
        </w:rPr>
        <w:t xml:space="preserve"> המסומנים בתו-תקן.</w:t>
      </w:r>
    </w:p>
    <w:p w:rsidR="00D30A77" w:rsidRPr="007A714E" w:rsidRDefault="00D30A77" w:rsidP="00FC0FFC">
      <w:pPr>
        <w:pStyle w:val="a0"/>
        <w:numPr>
          <w:ilvl w:val="3"/>
          <w:numId w:val="37"/>
        </w:numPr>
        <w:tabs>
          <w:tab w:val="left" w:pos="1615"/>
        </w:tabs>
        <w:spacing w:line="360" w:lineRule="auto"/>
        <w:ind w:right="567"/>
        <w:jc w:val="both"/>
        <w:outlineLvl w:val="2"/>
        <w:rPr>
          <w:rFonts w:asciiTheme="majorBidi" w:hAnsiTheme="majorBidi" w:cstheme="majorBidi"/>
          <w:lang w:eastAsia="en-US"/>
        </w:rPr>
      </w:pPr>
      <w:r w:rsidRPr="007A714E">
        <w:rPr>
          <w:rFonts w:asciiTheme="majorBidi" w:hAnsiTheme="majorBidi" w:cstheme="majorBidi" w:hint="eastAsia"/>
          <w:rtl/>
          <w:lang w:eastAsia="en-US"/>
        </w:rPr>
        <w:t>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ינתן</w:t>
      </w:r>
      <w:r w:rsidRPr="007A714E">
        <w:rPr>
          <w:rFonts w:asciiTheme="majorBidi" w:hAnsiTheme="majorBidi" w:cstheme="majorBidi"/>
          <w:rtl/>
          <w:lang w:eastAsia="en-US"/>
        </w:rPr>
        <w:t xml:space="preserve"> אישור המכון כמבוקש, יופק אישור עמידה בדרישות הממונה וניתן יהיה לשחרר את המשלוח. </w:t>
      </w:r>
    </w:p>
    <w:p w:rsidR="001B1169" w:rsidRPr="007A714E" w:rsidRDefault="001B1169" w:rsidP="00D2425A">
      <w:pPr>
        <w:jc w:val="both"/>
        <w:rPr>
          <w:rFonts w:asciiTheme="majorBidi" w:hAnsiTheme="majorBidi" w:cstheme="majorBidi"/>
          <w:rtl/>
          <w:lang w:eastAsia="en-US"/>
        </w:rPr>
      </w:pPr>
    </w:p>
    <w:p w:rsidR="001B1169" w:rsidRPr="007A714E" w:rsidRDefault="001B1169" w:rsidP="00D2425A">
      <w:pPr>
        <w:jc w:val="both"/>
        <w:rPr>
          <w:rFonts w:asciiTheme="majorBidi" w:hAnsiTheme="majorBidi" w:cstheme="majorBidi"/>
          <w:lang w:eastAsia="en-US"/>
        </w:rPr>
      </w:pPr>
    </w:p>
    <w:p w:rsidR="0081501A" w:rsidRPr="007A714E" w:rsidRDefault="0028152B" w:rsidP="00FC0FFC">
      <w:pPr>
        <w:pStyle w:val="3"/>
        <w:numPr>
          <w:ilvl w:val="1"/>
          <w:numId w:val="37"/>
        </w:numPr>
        <w:spacing w:line="360" w:lineRule="auto"/>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rtl/>
          <w:lang w:eastAsia="en-US"/>
        </w:rPr>
        <w:t>אישור</w:t>
      </w:r>
      <w:r w:rsidR="00455C7D" w:rsidRPr="007A714E">
        <w:rPr>
          <w:rFonts w:asciiTheme="majorBidi" w:hAnsiTheme="majorBidi" w:cstheme="majorBidi"/>
          <w:color w:val="auto"/>
          <w:sz w:val="24"/>
          <w:szCs w:val="24"/>
          <w:rtl/>
          <w:lang w:eastAsia="en-US"/>
        </w:rPr>
        <w:t xml:space="preserve"> </w:t>
      </w:r>
      <w:r w:rsidR="00241725" w:rsidRPr="007A714E">
        <w:rPr>
          <w:rFonts w:asciiTheme="majorBidi" w:hAnsiTheme="majorBidi" w:cstheme="majorBidi" w:hint="eastAsia"/>
          <w:color w:val="auto"/>
          <w:sz w:val="24"/>
          <w:szCs w:val="24"/>
          <w:rtl/>
          <w:lang w:eastAsia="en-US"/>
        </w:rPr>
        <w:t>עמידה</w:t>
      </w:r>
      <w:r w:rsidR="00241725" w:rsidRPr="007A714E">
        <w:rPr>
          <w:rFonts w:asciiTheme="majorBidi" w:hAnsiTheme="majorBidi" w:cstheme="majorBidi"/>
          <w:color w:val="auto"/>
          <w:sz w:val="24"/>
          <w:szCs w:val="24"/>
          <w:rtl/>
          <w:lang w:eastAsia="en-US"/>
        </w:rPr>
        <w:t xml:space="preserve"> בדרישות </w:t>
      </w:r>
      <w:r w:rsidR="0081501A" w:rsidRPr="007A714E">
        <w:rPr>
          <w:rFonts w:asciiTheme="majorBidi" w:hAnsiTheme="majorBidi" w:cstheme="majorBidi" w:hint="eastAsia"/>
          <w:color w:val="auto"/>
          <w:sz w:val="24"/>
          <w:szCs w:val="24"/>
          <w:rtl/>
          <w:lang w:eastAsia="en-US"/>
        </w:rPr>
        <w:t>הממונה</w:t>
      </w:r>
      <w:r w:rsidR="0081501A" w:rsidRPr="007A714E">
        <w:rPr>
          <w:rFonts w:asciiTheme="majorBidi" w:hAnsiTheme="majorBidi" w:cstheme="majorBidi"/>
          <w:color w:val="auto"/>
          <w:sz w:val="24"/>
          <w:szCs w:val="24"/>
          <w:rtl/>
          <w:lang w:eastAsia="en-US"/>
        </w:rPr>
        <w:t xml:space="preserve"> </w:t>
      </w:r>
      <w:r w:rsidR="004B1FAB" w:rsidRPr="007A714E">
        <w:rPr>
          <w:rFonts w:asciiTheme="majorBidi" w:hAnsiTheme="majorBidi" w:cstheme="majorBidi" w:hint="eastAsia"/>
          <w:color w:val="auto"/>
          <w:sz w:val="24"/>
          <w:szCs w:val="24"/>
          <w:rtl/>
          <w:lang w:eastAsia="en-US"/>
        </w:rPr>
        <w:t>בהסתמך</w:t>
      </w:r>
      <w:r w:rsidR="004B1FAB" w:rsidRPr="007A714E">
        <w:rPr>
          <w:rFonts w:asciiTheme="majorBidi" w:hAnsiTheme="majorBidi" w:cstheme="majorBidi"/>
          <w:color w:val="auto"/>
          <w:sz w:val="24"/>
          <w:szCs w:val="24"/>
          <w:rtl/>
          <w:lang w:eastAsia="en-US"/>
        </w:rPr>
        <w:t xml:space="preserve"> </w:t>
      </w:r>
      <w:r w:rsidR="004B1FAB" w:rsidRPr="007A714E">
        <w:rPr>
          <w:rFonts w:asciiTheme="majorBidi" w:hAnsiTheme="majorBidi" w:cstheme="majorBidi" w:hint="eastAsia"/>
          <w:color w:val="auto"/>
          <w:sz w:val="24"/>
          <w:szCs w:val="24"/>
          <w:rtl/>
          <w:lang w:eastAsia="en-US"/>
        </w:rPr>
        <w:t>על</w:t>
      </w:r>
      <w:r w:rsidR="004B1FAB" w:rsidRPr="007A714E">
        <w:rPr>
          <w:rFonts w:asciiTheme="majorBidi" w:hAnsiTheme="majorBidi" w:cstheme="majorBidi"/>
          <w:color w:val="auto"/>
          <w:sz w:val="24"/>
          <w:szCs w:val="24"/>
          <w:rtl/>
          <w:lang w:eastAsia="en-US"/>
        </w:rPr>
        <w:t xml:space="preserve"> </w:t>
      </w:r>
      <w:r w:rsidR="004B1FAB" w:rsidRPr="007A714E">
        <w:rPr>
          <w:rFonts w:asciiTheme="majorBidi" w:hAnsiTheme="majorBidi" w:cstheme="majorBidi" w:hint="eastAsia"/>
          <w:color w:val="auto"/>
          <w:sz w:val="24"/>
          <w:szCs w:val="24"/>
          <w:rtl/>
          <w:lang w:eastAsia="en-US"/>
        </w:rPr>
        <w:t>הצהרות</w:t>
      </w:r>
      <w:r w:rsidR="0081501A" w:rsidRPr="007A714E">
        <w:rPr>
          <w:rFonts w:asciiTheme="majorBidi" w:hAnsiTheme="majorBidi" w:cstheme="majorBidi"/>
          <w:color w:val="auto"/>
          <w:sz w:val="24"/>
          <w:szCs w:val="24"/>
          <w:rtl/>
          <w:lang w:eastAsia="en-US"/>
        </w:rPr>
        <w:t xml:space="preserve"> </w:t>
      </w:r>
    </w:p>
    <w:p w:rsidR="004105E8" w:rsidRPr="004105E8" w:rsidRDefault="004105E8" w:rsidP="004105E8">
      <w:pPr>
        <w:pStyle w:val="a0"/>
        <w:spacing w:line="360" w:lineRule="auto"/>
        <w:ind w:left="2563"/>
        <w:jc w:val="both"/>
        <w:rPr>
          <w:rFonts w:asciiTheme="majorBidi" w:hAnsiTheme="majorBidi" w:cstheme="majorBidi"/>
          <w:lang w:eastAsia="en-US"/>
        </w:rPr>
      </w:pPr>
    </w:p>
    <w:p w:rsidR="00C058B9" w:rsidRPr="00930422" w:rsidRDefault="00C058B9" w:rsidP="00FC0FFC">
      <w:pPr>
        <w:pStyle w:val="a0"/>
        <w:numPr>
          <w:ilvl w:val="2"/>
          <w:numId w:val="37"/>
        </w:numPr>
        <w:spacing w:line="360" w:lineRule="auto"/>
        <w:jc w:val="both"/>
        <w:rPr>
          <w:rFonts w:asciiTheme="majorBidi" w:hAnsiTheme="majorBidi" w:cstheme="majorBidi"/>
          <w:lang w:eastAsia="en-US"/>
        </w:rPr>
      </w:pPr>
      <w:r w:rsidRPr="00015915">
        <w:rPr>
          <w:rFonts w:asciiTheme="majorBidi" w:hAnsiTheme="majorBidi" w:cstheme="majorBidi" w:hint="eastAsia"/>
          <w:b/>
          <w:bCs/>
          <w:u w:val="single"/>
          <w:rtl/>
          <w:lang w:eastAsia="en-US"/>
        </w:rPr>
        <w:t>קבוצת</w:t>
      </w:r>
      <w:r w:rsidRPr="00015915">
        <w:rPr>
          <w:rFonts w:asciiTheme="majorBidi" w:hAnsiTheme="majorBidi" w:cstheme="majorBidi"/>
          <w:b/>
          <w:bCs/>
          <w:u w:val="single"/>
          <w:rtl/>
          <w:lang w:eastAsia="en-US"/>
        </w:rPr>
        <w:t xml:space="preserve"> </w:t>
      </w:r>
      <w:r w:rsidRPr="00015915">
        <w:rPr>
          <w:rFonts w:asciiTheme="majorBidi" w:hAnsiTheme="majorBidi" w:cstheme="majorBidi" w:hint="eastAsia"/>
          <w:b/>
          <w:bCs/>
          <w:u w:val="single"/>
          <w:rtl/>
          <w:lang w:eastAsia="en-US"/>
        </w:rPr>
        <w:t>טובין</w:t>
      </w:r>
      <w:r w:rsidRPr="00015915">
        <w:rPr>
          <w:rFonts w:asciiTheme="majorBidi" w:hAnsiTheme="majorBidi" w:cstheme="majorBidi"/>
          <w:b/>
          <w:bCs/>
          <w:u w:val="single"/>
          <w:rtl/>
          <w:lang w:eastAsia="en-US"/>
        </w:rPr>
        <w:t xml:space="preserve"> 3</w:t>
      </w:r>
      <w:r w:rsidR="00D30A77" w:rsidRPr="00015915">
        <w:rPr>
          <w:rFonts w:asciiTheme="majorBidi" w:hAnsiTheme="majorBidi" w:cstheme="majorBidi"/>
          <w:b/>
          <w:bCs/>
          <w:u w:val="single"/>
          <w:rtl/>
          <w:lang w:eastAsia="en-US"/>
        </w:rPr>
        <w:t xml:space="preserve"> – הצהרה בלבד</w:t>
      </w:r>
    </w:p>
    <w:p w:rsidR="00930422" w:rsidRPr="00015915" w:rsidRDefault="00930422" w:rsidP="00930422">
      <w:pPr>
        <w:pStyle w:val="a0"/>
        <w:spacing w:line="360" w:lineRule="auto"/>
        <w:ind w:left="2563"/>
        <w:jc w:val="both"/>
        <w:rPr>
          <w:rFonts w:asciiTheme="majorBidi" w:hAnsiTheme="majorBidi" w:cstheme="majorBidi"/>
          <w:rtl/>
          <w:lang w:eastAsia="en-US"/>
        </w:rPr>
      </w:pPr>
    </w:p>
    <w:p w:rsidR="00C058B9" w:rsidRPr="00015915" w:rsidRDefault="00C058B9" w:rsidP="00FC0FFC">
      <w:pPr>
        <w:pStyle w:val="a0"/>
        <w:numPr>
          <w:ilvl w:val="3"/>
          <w:numId w:val="37"/>
        </w:numPr>
        <w:spacing w:line="360" w:lineRule="auto"/>
        <w:ind w:right="426"/>
        <w:jc w:val="both"/>
        <w:rPr>
          <w:rFonts w:asciiTheme="majorBidi" w:hAnsiTheme="majorBidi" w:cstheme="majorBidi"/>
          <w:lang w:eastAsia="en-US"/>
        </w:rPr>
      </w:pPr>
      <w:r w:rsidRPr="00015915">
        <w:rPr>
          <w:rFonts w:asciiTheme="majorBidi" w:hAnsiTheme="majorBidi" w:cstheme="majorBidi" w:hint="eastAsia"/>
          <w:rtl/>
          <w:lang w:eastAsia="en-US"/>
        </w:rPr>
        <w:t>בקשות</w:t>
      </w:r>
      <w:r w:rsidRPr="00015915">
        <w:rPr>
          <w:rFonts w:asciiTheme="majorBidi" w:hAnsiTheme="majorBidi" w:cstheme="majorBidi"/>
          <w:rtl/>
          <w:lang w:eastAsia="en-US"/>
        </w:rPr>
        <w:t xml:space="preserve"> לקבלת אישור הממונה לטובין המסווגים בקבוצה זו יוגשו </w:t>
      </w:r>
      <w:r w:rsidRPr="00015915">
        <w:rPr>
          <w:rFonts w:asciiTheme="majorBidi" w:hAnsiTheme="majorBidi" w:cstheme="majorBidi" w:hint="eastAsia"/>
          <w:rtl/>
          <w:lang w:eastAsia="en-US"/>
        </w:rPr>
        <w:t>למערכת</w:t>
      </w:r>
      <w:r w:rsidRPr="00015915">
        <w:rPr>
          <w:rFonts w:asciiTheme="majorBidi" w:hAnsiTheme="majorBidi" w:cstheme="majorBidi"/>
          <w:rtl/>
          <w:lang w:eastAsia="en-US"/>
        </w:rPr>
        <w:t xml:space="preserve"> </w:t>
      </w:r>
      <w:r w:rsidRPr="00015915">
        <w:rPr>
          <w:rFonts w:asciiTheme="majorBidi" w:hAnsiTheme="majorBidi" w:cstheme="majorBidi" w:hint="eastAsia"/>
          <w:rtl/>
          <w:lang w:eastAsia="en-US"/>
        </w:rPr>
        <w:t>הממונה</w:t>
      </w:r>
      <w:r w:rsidRPr="00015915">
        <w:rPr>
          <w:rFonts w:asciiTheme="majorBidi" w:hAnsiTheme="majorBidi" w:cstheme="majorBidi"/>
          <w:rtl/>
          <w:lang w:eastAsia="en-US"/>
        </w:rPr>
        <w:t xml:space="preserve"> </w:t>
      </w:r>
      <w:r w:rsidRPr="00015915">
        <w:rPr>
          <w:rFonts w:asciiTheme="majorBidi" w:hAnsiTheme="majorBidi" w:cstheme="majorBidi" w:hint="eastAsia"/>
          <w:rtl/>
          <w:lang w:eastAsia="en-US"/>
        </w:rPr>
        <w:t>והן</w:t>
      </w:r>
      <w:r w:rsidRPr="00015915">
        <w:rPr>
          <w:rFonts w:asciiTheme="majorBidi" w:hAnsiTheme="majorBidi" w:cstheme="majorBidi"/>
          <w:rtl/>
          <w:lang w:eastAsia="en-US"/>
        </w:rPr>
        <w:t xml:space="preserve"> </w:t>
      </w:r>
      <w:r w:rsidRPr="00015915">
        <w:rPr>
          <w:rFonts w:asciiTheme="majorBidi" w:hAnsiTheme="majorBidi" w:cstheme="majorBidi" w:hint="eastAsia"/>
          <w:rtl/>
          <w:lang w:eastAsia="en-US"/>
        </w:rPr>
        <w:t>ינותבו</w:t>
      </w:r>
      <w:r w:rsidRPr="00015915">
        <w:rPr>
          <w:rFonts w:asciiTheme="majorBidi" w:hAnsiTheme="majorBidi" w:cstheme="majorBidi"/>
          <w:rtl/>
          <w:lang w:eastAsia="en-US"/>
        </w:rPr>
        <w:t xml:space="preserve"> </w:t>
      </w:r>
      <w:r w:rsidRPr="00015915">
        <w:rPr>
          <w:rFonts w:asciiTheme="majorBidi" w:hAnsiTheme="majorBidi" w:cstheme="majorBidi" w:hint="eastAsia"/>
          <w:rtl/>
          <w:lang w:eastAsia="en-US"/>
        </w:rPr>
        <w:t>למכון</w:t>
      </w:r>
      <w:r w:rsidRPr="00015915">
        <w:rPr>
          <w:rFonts w:asciiTheme="majorBidi" w:hAnsiTheme="majorBidi" w:cstheme="majorBidi"/>
          <w:rtl/>
          <w:lang w:eastAsia="en-US"/>
        </w:rPr>
        <w:t xml:space="preserve"> </w:t>
      </w:r>
      <w:r w:rsidRPr="00015915">
        <w:rPr>
          <w:rFonts w:asciiTheme="majorBidi" w:hAnsiTheme="majorBidi" w:cstheme="majorBidi" w:hint="eastAsia"/>
          <w:rtl/>
          <w:lang w:eastAsia="en-US"/>
        </w:rPr>
        <w:t>התקנים</w:t>
      </w:r>
      <w:r w:rsidRPr="00015915">
        <w:rPr>
          <w:rFonts w:asciiTheme="majorBidi" w:hAnsiTheme="majorBidi" w:cstheme="majorBidi"/>
          <w:rtl/>
          <w:lang w:eastAsia="en-US"/>
        </w:rPr>
        <w:t>.</w:t>
      </w:r>
    </w:p>
    <w:p w:rsidR="00D30A77" w:rsidRPr="007A714E" w:rsidRDefault="00C058B9" w:rsidP="00FC0FFC">
      <w:pPr>
        <w:pStyle w:val="a0"/>
        <w:numPr>
          <w:ilvl w:val="3"/>
          <w:numId w:val="37"/>
        </w:numPr>
        <w:spacing w:line="360" w:lineRule="auto"/>
        <w:ind w:right="426"/>
        <w:jc w:val="both"/>
        <w:rPr>
          <w:rFonts w:asciiTheme="majorBidi" w:hAnsiTheme="majorBidi" w:cstheme="majorBidi"/>
          <w:lang w:eastAsia="en-US"/>
        </w:rPr>
      </w:pPr>
      <w:r w:rsidRPr="007A714E">
        <w:rPr>
          <w:rFonts w:asciiTheme="majorBidi" w:hAnsiTheme="majorBidi" w:cstheme="majorBidi" w:hint="eastAsia"/>
          <w:rtl/>
          <w:lang w:eastAsia="en-US"/>
        </w:rPr>
        <w:t>להצהרות</w:t>
      </w:r>
      <w:r w:rsidRPr="007A714E">
        <w:rPr>
          <w:rFonts w:asciiTheme="majorBidi" w:hAnsiTheme="majorBidi" w:cstheme="majorBidi"/>
          <w:rtl/>
          <w:lang w:eastAsia="en-US"/>
        </w:rPr>
        <w:t xml:space="preserve"> יצורפו מסמכי המשלוח הבאים: </w:t>
      </w:r>
      <w:r w:rsidR="00D30A77" w:rsidRPr="007A714E">
        <w:rPr>
          <w:rFonts w:asciiTheme="majorBidi" w:hAnsiTheme="majorBidi" w:cstheme="majorBidi" w:hint="eastAsia"/>
          <w:rtl/>
          <w:lang w:eastAsia="en-US"/>
        </w:rPr>
        <w:t>שטר</w:t>
      </w:r>
      <w:r w:rsidR="00D30A77" w:rsidRPr="007A714E">
        <w:rPr>
          <w:rFonts w:asciiTheme="majorBidi" w:hAnsiTheme="majorBidi" w:cstheme="majorBidi"/>
          <w:rtl/>
          <w:lang w:eastAsia="en-US"/>
        </w:rPr>
        <w:t xml:space="preserve"> מטען, חשבון ספק וכל מסמך שיאפשר למעבדה לבחון שיוך הטובין לקבוצה 3. </w:t>
      </w:r>
    </w:p>
    <w:p w:rsidR="00C058B9" w:rsidRPr="007A714E" w:rsidRDefault="00C058B9" w:rsidP="00FC0FFC">
      <w:pPr>
        <w:pStyle w:val="a0"/>
        <w:numPr>
          <w:ilvl w:val="3"/>
          <w:numId w:val="37"/>
        </w:numPr>
        <w:spacing w:line="360" w:lineRule="auto"/>
        <w:ind w:right="426"/>
        <w:jc w:val="both"/>
        <w:rPr>
          <w:rFonts w:asciiTheme="majorBidi" w:hAnsiTheme="majorBidi" w:cstheme="majorBidi"/>
          <w:lang w:eastAsia="en-US"/>
        </w:rPr>
      </w:pPr>
      <w:r w:rsidRPr="007A714E">
        <w:rPr>
          <w:rFonts w:asciiTheme="majorBidi" w:hAnsiTheme="majorBidi" w:cstheme="majorBidi" w:hint="eastAsia"/>
          <w:rtl/>
          <w:lang w:eastAsia="en-US"/>
        </w:rPr>
        <w:lastRenderedPageBreak/>
        <w:t>המכון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יאמת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ההצהרה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מולאה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עבור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שאכן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מסווגים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בקבוצה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זו</w:t>
      </w:r>
      <w:r w:rsidRPr="007A714E">
        <w:rPr>
          <w:rFonts w:asciiTheme="majorBidi" w:hAnsiTheme="majorBidi" w:cstheme="majorBidi"/>
          <w:rtl/>
          <w:lang w:eastAsia="en-US"/>
        </w:rPr>
        <w:t xml:space="preserve"> , </w:t>
      </w:r>
      <w:r w:rsidRPr="007A714E">
        <w:rPr>
          <w:rFonts w:asciiTheme="majorBidi" w:hAnsiTheme="majorBidi" w:cstheme="majorBidi" w:hint="eastAsia"/>
          <w:rtl/>
          <w:lang w:eastAsia="en-US"/>
        </w:rPr>
        <w:t>מולאו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הפרטים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הנדרשים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וכי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הפרטים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תואמים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פרטי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מסמכי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המשלוח</w:t>
      </w:r>
      <w:r w:rsidRPr="007A714E">
        <w:rPr>
          <w:rFonts w:asciiTheme="majorBidi" w:hAnsiTheme="majorBidi" w:cstheme="majorBidi"/>
          <w:rtl/>
          <w:lang w:eastAsia="en-US"/>
        </w:rPr>
        <w:t>.</w:t>
      </w:r>
    </w:p>
    <w:p w:rsidR="00C058B9" w:rsidRPr="007A714E" w:rsidRDefault="00C058B9" w:rsidP="00FC0FFC">
      <w:pPr>
        <w:pStyle w:val="a0"/>
        <w:numPr>
          <w:ilvl w:val="3"/>
          <w:numId w:val="37"/>
        </w:numPr>
        <w:spacing w:line="360" w:lineRule="auto"/>
        <w:ind w:right="426"/>
        <w:jc w:val="both"/>
        <w:rPr>
          <w:rFonts w:asciiTheme="majorBidi" w:hAnsiTheme="majorBidi" w:cstheme="majorBidi"/>
          <w:lang w:eastAsia="en-US"/>
        </w:rPr>
      </w:pPr>
      <w:r w:rsidRPr="007A714E">
        <w:rPr>
          <w:rFonts w:asciiTheme="majorBidi" w:hAnsiTheme="majorBidi" w:cstheme="majorBidi" w:hint="eastAsia"/>
          <w:rtl/>
          <w:lang w:eastAsia="en-US"/>
        </w:rPr>
        <w:t>בהתקיים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w:t>
      </w:r>
      <w:r w:rsidRPr="007A714E">
        <w:rPr>
          <w:rFonts w:asciiTheme="majorBidi" w:hAnsiTheme="majorBidi" w:cstheme="majorBidi"/>
          <w:rtl/>
          <w:lang w:eastAsia="en-US"/>
        </w:rPr>
        <w:t xml:space="preserve">"ל </w:t>
      </w:r>
      <w:r w:rsidRPr="007A714E">
        <w:rPr>
          <w:rFonts w:asciiTheme="majorBidi" w:hAnsiTheme="majorBidi" w:cstheme="majorBidi" w:hint="eastAsia"/>
          <w:rtl/>
          <w:lang w:eastAsia="en-US"/>
        </w:rPr>
        <w:t>ישגר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המכון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למערכת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והמערכת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תפיק</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העמידה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בדרישות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w:t>
      </w:r>
    </w:p>
    <w:p w:rsidR="00B2538F" w:rsidRPr="007A714E" w:rsidRDefault="00B2538F" w:rsidP="00D2425A">
      <w:pPr>
        <w:jc w:val="both"/>
        <w:rPr>
          <w:rFonts w:asciiTheme="majorBidi" w:hAnsiTheme="majorBidi" w:cstheme="majorBidi"/>
          <w:b/>
          <w:bCs/>
          <w:u w:val="single"/>
          <w:rtl/>
          <w:lang w:eastAsia="en-US"/>
        </w:rPr>
      </w:pPr>
    </w:p>
    <w:p w:rsidR="00C058B9" w:rsidRDefault="00C058B9" w:rsidP="00FC0FFC">
      <w:pPr>
        <w:pStyle w:val="a0"/>
        <w:numPr>
          <w:ilvl w:val="2"/>
          <w:numId w:val="37"/>
        </w:numPr>
        <w:spacing w:line="360" w:lineRule="auto"/>
        <w:jc w:val="both"/>
        <w:rPr>
          <w:rFonts w:asciiTheme="majorBidi" w:hAnsiTheme="majorBidi" w:cstheme="majorBidi"/>
          <w:b/>
          <w:bCs/>
          <w:u w:val="single"/>
          <w:lang w:eastAsia="en-US"/>
        </w:rPr>
      </w:pPr>
      <w:r w:rsidRPr="007A714E">
        <w:rPr>
          <w:rFonts w:asciiTheme="majorBidi" w:hAnsiTheme="majorBidi" w:cstheme="majorBidi" w:hint="eastAsia"/>
          <w:b/>
          <w:bCs/>
          <w:u w:val="single"/>
          <w:rtl/>
          <w:lang w:eastAsia="en-US"/>
        </w:rPr>
        <w:t>קבוצת</w:t>
      </w:r>
      <w:r w:rsidRPr="007A714E">
        <w:rPr>
          <w:rFonts w:asciiTheme="majorBidi" w:hAnsiTheme="majorBidi" w:cstheme="majorBidi"/>
          <w:b/>
          <w:bCs/>
          <w:u w:val="single"/>
          <w:rtl/>
          <w:lang w:eastAsia="en-US"/>
        </w:rPr>
        <w:t xml:space="preserve"> </w:t>
      </w:r>
      <w:r w:rsidR="00964D5F" w:rsidRPr="007A714E">
        <w:rPr>
          <w:rFonts w:asciiTheme="majorBidi" w:hAnsiTheme="majorBidi" w:cstheme="majorBidi" w:hint="eastAsia"/>
          <w:b/>
          <w:bCs/>
          <w:u w:val="single"/>
          <w:rtl/>
          <w:lang w:eastAsia="en-US"/>
        </w:rPr>
        <w:t>טובין</w:t>
      </w:r>
      <w:r w:rsidR="00964D5F" w:rsidRPr="007A714E">
        <w:rPr>
          <w:rFonts w:asciiTheme="majorBidi" w:hAnsiTheme="majorBidi" w:cstheme="majorBidi"/>
          <w:b/>
          <w:bCs/>
          <w:u w:val="single"/>
          <w:rtl/>
          <w:lang w:eastAsia="en-US"/>
        </w:rPr>
        <w:t xml:space="preserve"> 2</w:t>
      </w:r>
      <w:r w:rsidR="00D30A77" w:rsidRPr="007A714E">
        <w:rPr>
          <w:rFonts w:asciiTheme="majorBidi" w:hAnsiTheme="majorBidi" w:cstheme="majorBidi"/>
          <w:b/>
          <w:bCs/>
          <w:u w:val="single"/>
          <w:rtl/>
          <w:lang w:eastAsia="en-US"/>
        </w:rPr>
        <w:t xml:space="preserve"> - הצהרה המתבססת על אישור דגם</w:t>
      </w:r>
      <w:r w:rsidR="00964D5F" w:rsidRPr="007A714E">
        <w:rPr>
          <w:rFonts w:asciiTheme="majorBidi" w:hAnsiTheme="majorBidi" w:cstheme="majorBidi"/>
          <w:b/>
          <w:bCs/>
          <w:u w:val="single"/>
          <w:rtl/>
          <w:lang w:eastAsia="en-US"/>
        </w:rPr>
        <w:t xml:space="preserve"> </w:t>
      </w:r>
    </w:p>
    <w:p w:rsidR="00930422" w:rsidRPr="007A714E" w:rsidRDefault="00930422" w:rsidP="00930422">
      <w:pPr>
        <w:pStyle w:val="a0"/>
        <w:spacing w:line="360" w:lineRule="auto"/>
        <w:ind w:left="2563"/>
        <w:jc w:val="both"/>
        <w:rPr>
          <w:rFonts w:asciiTheme="majorBidi" w:hAnsiTheme="majorBidi" w:cstheme="majorBidi"/>
          <w:b/>
          <w:bCs/>
          <w:u w:val="single"/>
          <w:rtl/>
          <w:lang w:eastAsia="en-US"/>
        </w:rPr>
      </w:pPr>
    </w:p>
    <w:p w:rsidR="00B2538F" w:rsidRPr="004105E8" w:rsidRDefault="00B2538F" w:rsidP="00FC0FFC">
      <w:pPr>
        <w:pStyle w:val="a0"/>
        <w:numPr>
          <w:ilvl w:val="3"/>
          <w:numId w:val="37"/>
        </w:numPr>
        <w:spacing w:line="360" w:lineRule="auto"/>
        <w:ind w:right="142"/>
        <w:jc w:val="both"/>
        <w:rPr>
          <w:rFonts w:asciiTheme="majorBidi" w:hAnsiTheme="majorBidi" w:cstheme="majorBidi"/>
          <w:lang w:eastAsia="en-US"/>
        </w:rPr>
      </w:pPr>
      <w:r w:rsidRPr="004105E8">
        <w:rPr>
          <w:rFonts w:asciiTheme="majorBidi" w:hAnsiTheme="majorBidi" w:cstheme="majorBidi" w:hint="eastAsia"/>
          <w:rtl/>
          <w:lang w:eastAsia="en-US"/>
        </w:rPr>
        <w:t>בקשות</w:t>
      </w:r>
      <w:r w:rsidRPr="004105E8">
        <w:rPr>
          <w:rFonts w:asciiTheme="majorBidi" w:hAnsiTheme="majorBidi" w:cstheme="majorBidi"/>
          <w:rtl/>
          <w:lang w:eastAsia="en-US"/>
        </w:rPr>
        <w:t xml:space="preserve"> לקבלת אישור הממונה לטובין המסווגים בקבוצה זו יוגשו </w:t>
      </w:r>
      <w:r w:rsidRPr="004105E8">
        <w:rPr>
          <w:rFonts w:asciiTheme="majorBidi" w:hAnsiTheme="majorBidi" w:cstheme="majorBidi" w:hint="eastAsia"/>
          <w:rtl/>
          <w:lang w:eastAsia="en-US"/>
        </w:rPr>
        <w:t>למערכת</w:t>
      </w:r>
      <w:r w:rsidRPr="004105E8">
        <w:rPr>
          <w:rFonts w:asciiTheme="majorBidi" w:hAnsiTheme="majorBidi" w:cstheme="majorBidi"/>
          <w:rtl/>
          <w:lang w:eastAsia="en-US"/>
        </w:rPr>
        <w:t xml:space="preserve"> הממונה והן ינותבו </w:t>
      </w:r>
      <w:r w:rsidRPr="004105E8">
        <w:rPr>
          <w:rFonts w:asciiTheme="majorBidi" w:hAnsiTheme="majorBidi" w:cstheme="majorBidi" w:hint="eastAsia"/>
          <w:rtl/>
          <w:lang w:eastAsia="en-US"/>
        </w:rPr>
        <w:t>למעבדת</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הבדיקה</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לפי</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בחירת</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היבואן</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ובתנאי</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שזו</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המעבדה</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שבצעה</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את</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אישור</w:t>
      </w:r>
      <w:r w:rsidRPr="004105E8">
        <w:rPr>
          <w:rFonts w:asciiTheme="majorBidi" w:hAnsiTheme="majorBidi" w:cstheme="majorBidi"/>
          <w:rtl/>
          <w:lang w:eastAsia="en-US"/>
        </w:rPr>
        <w:t xml:space="preserve"> </w:t>
      </w:r>
      <w:r w:rsidRPr="004105E8">
        <w:rPr>
          <w:rFonts w:asciiTheme="majorBidi" w:hAnsiTheme="majorBidi" w:cstheme="majorBidi" w:hint="eastAsia"/>
          <w:rtl/>
          <w:lang w:eastAsia="en-US"/>
        </w:rPr>
        <w:t>הדגם</w:t>
      </w:r>
      <w:r w:rsidRPr="004105E8">
        <w:rPr>
          <w:rFonts w:asciiTheme="majorBidi" w:hAnsiTheme="majorBidi" w:cstheme="majorBidi"/>
          <w:rtl/>
          <w:lang w:eastAsia="en-US"/>
        </w:rPr>
        <w:t>.</w:t>
      </w:r>
    </w:p>
    <w:p w:rsidR="00D30A77" w:rsidRPr="007A714E" w:rsidRDefault="00B2538F" w:rsidP="00FC0FFC">
      <w:pPr>
        <w:pStyle w:val="a0"/>
        <w:numPr>
          <w:ilvl w:val="3"/>
          <w:numId w:val="37"/>
        </w:numPr>
        <w:spacing w:line="360" w:lineRule="auto"/>
        <w:ind w:right="142"/>
        <w:jc w:val="both"/>
        <w:rPr>
          <w:rFonts w:asciiTheme="majorBidi" w:hAnsiTheme="majorBidi" w:cstheme="majorBidi"/>
          <w:lang w:eastAsia="en-US"/>
        </w:rPr>
      </w:pPr>
      <w:r w:rsidRPr="007A714E">
        <w:rPr>
          <w:rFonts w:asciiTheme="majorBidi" w:hAnsiTheme="majorBidi" w:cstheme="majorBidi" w:hint="eastAsia"/>
          <w:rtl/>
          <w:lang w:eastAsia="en-US"/>
        </w:rPr>
        <w:t>להצהרות</w:t>
      </w:r>
      <w:r w:rsidRPr="007A714E">
        <w:rPr>
          <w:rFonts w:asciiTheme="majorBidi" w:hAnsiTheme="majorBidi" w:cstheme="majorBidi"/>
          <w:rtl/>
          <w:lang w:eastAsia="en-US"/>
        </w:rPr>
        <w:t xml:space="preserve"> יצורפו מסמכי המשלוח הבאים: </w:t>
      </w:r>
      <w:r w:rsidR="00D30A77" w:rsidRPr="007A714E">
        <w:rPr>
          <w:rFonts w:asciiTheme="majorBidi" w:hAnsiTheme="majorBidi" w:cstheme="majorBidi" w:hint="eastAsia"/>
          <w:rtl/>
          <w:lang w:eastAsia="en-US"/>
        </w:rPr>
        <w:t>שטר</w:t>
      </w:r>
      <w:r w:rsidR="00D30A77" w:rsidRPr="007A714E">
        <w:rPr>
          <w:rFonts w:asciiTheme="majorBidi" w:hAnsiTheme="majorBidi" w:cstheme="majorBidi"/>
          <w:rtl/>
          <w:lang w:eastAsia="en-US"/>
        </w:rPr>
        <w:t xml:space="preserve"> מטען, חשבון ספק וכל מסמך שיאפשר למעבדה לבחון שיוך הטובין לקבוצה 2, וכן את אישור הדגם שעליו מתבססת הבקשה.  </w:t>
      </w:r>
    </w:p>
    <w:p w:rsidR="00B2538F" w:rsidRPr="007A714E" w:rsidRDefault="00B2538F" w:rsidP="00FC0FFC">
      <w:pPr>
        <w:pStyle w:val="a0"/>
        <w:numPr>
          <w:ilvl w:val="3"/>
          <w:numId w:val="37"/>
        </w:numPr>
        <w:spacing w:line="360" w:lineRule="auto"/>
        <w:ind w:right="142"/>
        <w:jc w:val="both"/>
        <w:rPr>
          <w:rFonts w:asciiTheme="majorBidi" w:hAnsiTheme="majorBidi" w:cstheme="majorBidi"/>
          <w:lang w:eastAsia="en-US"/>
        </w:rPr>
      </w:pPr>
      <w:r w:rsidRPr="007A714E">
        <w:rPr>
          <w:rFonts w:asciiTheme="majorBidi" w:hAnsiTheme="majorBidi" w:cstheme="majorBidi" w:hint="eastAsia"/>
          <w:rtl/>
          <w:lang w:eastAsia="en-US"/>
        </w:rPr>
        <w:t>מעבדת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הבדיקה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תאמת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ההצהרה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מולאה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עבור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שאכן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מסווגים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בקבוצה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זו</w:t>
      </w:r>
      <w:r w:rsidRPr="007A714E">
        <w:rPr>
          <w:rFonts w:asciiTheme="majorBidi" w:hAnsiTheme="majorBidi" w:cstheme="majorBidi"/>
          <w:rtl/>
          <w:lang w:eastAsia="en-US"/>
        </w:rPr>
        <w:t xml:space="preserve"> , </w:t>
      </w:r>
      <w:r w:rsidRPr="007A714E">
        <w:rPr>
          <w:rFonts w:asciiTheme="majorBidi" w:hAnsiTheme="majorBidi" w:cstheme="majorBidi" w:hint="eastAsia"/>
          <w:rtl/>
          <w:lang w:eastAsia="en-US"/>
        </w:rPr>
        <w:t>מולאו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הפרטים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הנדרשים</w:t>
      </w:r>
      <w:r w:rsidRPr="007A714E">
        <w:rPr>
          <w:rFonts w:asciiTheme="majorBidi" w:hAnsiTheme="majorBidi" w:cstheme="majorBidi"/>
          <w:rtl/>
          <w:lang w:eastAsia="en-US"/>
        </w:rPr>
        <w:t xml:space="preserve">, כל הפרטים תואמים את פרטי מסמכי המשלוח וקיים אישור דגם בתוקף (עבור טובין בקבוצה 2ב </w:t>
      </w:r>
      <w:r w:rsidRPr="007A714E">
        <w:rPr>
          <w:rFonts w:asciiTheme="majorBidi" w:hAnsiTheme="majorBidi" w:cstheme="majorBidi" w:hint="eastAsia"/>
          <w:rtl/>
          <w:lang w:eastAsia="en-US"/>
        </w:rPr>
        <w:t>תודא</w:t>
      </w:r>
      <w:r w:rsidRPr="007A714E">
        <w:rPr>
          <w:rFonts w:asciiTheme="majorBidi" w:hAnsiTheme="majorBidi" w:cstheme="majorBidi"/>
          <w:rtl/>
          <w:lang w:eastAsia="en-US"/>
        </w:rPr>
        <w:t xml:space="preserve"> המעבדה כי צורפו גם אסמכתאות ששימשו את היבואן לצורך העדה על התאמת המשלוח לדגם המאושר.</w:t>
      </w:r>
    </w:p>
    <w:p w:rsidR="00F32FA4" w:rsidRPr="007A714E" w:rsidRDefault="00B2538F" w:rsidP="00FC0FFC">
      <w:pPr>
        <w:pStyle w:val="a0"/>
        <w:numPr>
          <w:ilvl w:val="3"/>
          <w:numId w:val="37"/>
        </w:numPr>
        <w:spacing w:line="360" w:lineRule="auto"/>
        <w:ind w:right="142"/>
        <w:jc w:val="both"/>
        <w:rPr>
          <w:rFonts w:asciiTheme="majorBidi" w:hAnsiTheme="majorBidi" w:cstheme="majorBidi"/>
          <w:lang w:eastAsia="en-US"/>
        </w:rPr>
      </w:pPr>
      <w:r w:rsidRPr="007A714E">
        <w:rPr>
          <w:rFonts w:asciiTheme="majorBidi" w:hAnsiTheme="majorBidi" w:cstheme="majorBidi" w:hint="eastAsia"/>
          <w:rtl/>
          <w:lang w:eastAsia="en-US"/>
        </w:rPr>
        <w:t>בהתקיים</w:t>
      </w:r>
      <w:r w:rsidRPr="007A714E">
        <w:rPr>
          <w:rFonts w:asciiTheme="majorBidi" w:hAnsiTheme="majorBidi" w:cstheme="majorBidi"/>
          <w:rtl/>
          <w:lang w:eastAsia="en-US"/>
        </w:rPr>
        <w:t xml:space="preserve"> כל הנ"ל </w:t>
      </w:r>
      <w:r w:rsidRPr="007A714E">
        <w:rPr>
          <w:rFonts w:asciiTheme="majorBidi" w:hAnsiTheme="majorBidi" w:cstheme="majorBidi" w:hint="eastAsia"/>
          <w:rtl/>
          <w:lang w:eastAsia="en-US"/>
        </w:rPr>
        <w:t>תשגר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המעבדה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למערכת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בדיקת המעבדה (בדיקת ההצהרה) והמערכת תפיק את אישור העמידה בדרישות הממונה.</w:t>
      </w:r>
      <w:r w:rsidR="00F32FA4" w:rsidRPr="007A714E">
        <w:rPr>
          <w:rFonts w:asciiTheme="majorBidi" w:hAnsiTheme="majorBidi" w:cstheme="majorBidi"/>
          <w:rtl/>
          <w:lang w:eastAsia="en-US"/>
        </w:rPr>
        <w:t xml:space="preserve"> </w:t>
      </w:r>
    </w:p>
    <w:p w:rsidR="00D30A77" w:rsidRPr="007A714E" w:rsidRDefault="00D30A77" w:rsidP="00D2425A">
      <w:pPr>
        <w:jc w:val="both"/>
        <w:rPr>
          <w:rFonts w:asciiTheme="majorBidi" w:hAnsiTheme="majorBidi" w:cstheme="majorBidi"/>
          <w:rtl/>
          <w:lang w:eastAsia="en-US"/>
        </w:rPr>
      </w:pPr>
    </w:p>
    <w:p w:rsidR="00D30A77" w:rsidRPr="007A714E" w:rsidRDefault="00D30A77" w:rsidP="00D2425A">
      <w:pPr>
        <w:jc w:val="both"/>
        <w:rPr>
          <w:rFonts w:asciiTheme="majorBidi" w:hAnsiTheme="majorBidi" w:cstheme="majorBidi"/>
          <w:lang w:eastAsia="en-US"/>
        </w:rPr>
      </w:pPr>
    </w:p>
    <w:p w:rsidR="00D30A77" w:rsidRDefault="001B1169" w:rsidP="00FC0FFC">
      <w:pPr>
        <w:pStyle w:val="3"/>
        <w:numPr>
          <w:ilvl w:val="1"/>
          <w:numId w:val="37"/>
        </w:numPr>
        <w:spacing w:line="360" w:lineRule="auto"/>
        <w:jc w:val="both"/>
        <w:rPr>
          <w:rFonts w:asciiTheme="majorBidi" w:hAnsiTheme="majorBidi" w:cstheme="majorBidi"/>
          <w:color w:val="auto"/>
          <w:sz w:val="24"/>
          <w:szCs w:val="24"/>
          <w:rtl/>
          <w:lang w:eastAsia="en-US"/>
        </w:rPr>
      </w:pPr>
      <w:r w:rsidRPr="007A714E">
        <w:rPr>
          <w:rFonts w:asciiTheme="majorBidi" w:hAnsiTheme="majorBidi" w:cstheme="majorBidi" w:hint="eastAsia"/>
          <w:color w:val="auto"/>
          <w:sz w:val="24"/>
          <w:szCs w:val="24"/>
          <w:u w:val="single"/>
          <w:rtl/>
          <w:lang w:eastAsia="en-US"/>
        </w:rPr>
        <w:t>אישור</w:t>
      </w:r>
      <w:r w:rsidRPr="007A714E">
        <w:rPr>
          <w:rFonts w:asciiTheme="majorBidi" w:hAnsiTheme="majorBidi" w:cstheme="majorBidi"/>
          <w:color w:val="auto"/>
          <w:sz w:val="24"/>
          <w:szCs w:val="24"/>
          <w:u w:val="single"/>
          <w:rtl/>
          <w:lang w:eastAsia="en-US"/>
        </w:rPr>
        <w:t xml:space="preserve"> </w:t>
      </w:r>
      <w:r w:rsidRPr="007A714E">
        <w:rPr>
          <w:rFonts w:asciiTheme="majorBidi" w:hAnsiTheme="majorBidi" w:cstheme="majorBidi" w:hint="eastAsia"/>
          <w:color w:val="auto"/>
          <w:sz w:val="24"/>
          <w:szCs w:val="24"/>
          <w:u w:val="single"/>
          <w:rtl/>
          <w:lang w:eastAsia="en-US"/>
        </w:rPr>
        <w:t>הממונה</w:t>
      </w:r>
      <w:r w:rsidRPr="007A714E">
        <w:rPr>
          <w:rFonts w:asciiTheme="majorBidi" w:hAnsiTheme="majorBidi" w:cstheme="majorBidi"/>
          <w:color w:val="auto"/>
          <w:sz w:val="24"/>
          <w:szCs w:val="24"/>
          <w:u w:val="single"/>
          <w:rtl/>
          <w:lang w:eastAsia="en-US"/>
        </w:rPr>
        <w:t xml:space="preserve"> </w:t>
      </w:r>
      <w:r w:rsidRPr="007A714E">
        <w:rPr>
          <w:rFonts w:asciiTheme="majorBidi" w:hAnsiTheme="majorBidi" w:cstheme="majorBidi" w:hint="eastAsia"/>
          <w:color w:val="auto"/>
          <w:sz w:val="24"/>
          <w:szCs w:val="24"/>
          <w:u w:val="single"/>
          <w:rtl/>
          <w:lang w:eastAsia="en-US"/>
        </w:rPr>
        <w:t>למשלוחים</w:t>
      </w:r>
      <w:r w:rsidR="00D30A77" w:rsidRPr="007A714E">
        <w:rPr>
          <w:rFonts w:asciiTheme="majorBidi" w:hAnsiTheme="majorBidi" w:cstheme="majorBidi"/>
          <w:color w:val="auto"/>
          <w:sz w:val="24"/>
          <w:szCs w:val="24"/>
          <w:rtl/>
          <w:lang w:eastAsia="en-US"/>
        </w:rPr>
        <w:t xml:space="preserve"> </w:t>
      </w:r>
      <w:r w:rsidRPr="007A714E">
        <w:rPr>
          <w:rFonts w:asciiTheme="majorBidi" w:hAnsiTheme="majorBidi" w:cstheme="majorBidi" w:hint="eastAsia"/>
          <w:color w:val="auto"/>
          <w:sz w:val="24"/>
          <w:szCs w:val="24"/>
          <w:u w:val="single"/>
          <w:rtl/>
          <w:lang w:eastAsia="en-US"/>
        </w:rPr>
        <w:t>ב</w:t>
      </w:r>
      <w:r w:rsidR="00964D5F" w:rsidRPr="007A714E">
        <w:rPr>
          <w:rFonts w:asciiTheme="majorBidi" w:hAnsiTheme="majorBidi" w:cstheme="majorBidi" w:hint="eastAsia"/>
          <w:color w:val="auto"/>
          <w:sz w:val="24"/>
          <w:szCs w:val="24"/>
          <w:u w:val="single"/>
          <w:rtl/>
          <w:lang w:eastAsia="en-US"/>
        </w:rPr>
        <w:t>קבוצת</w:t>
      </w:r>
      <w:r w:rsidR="00964D5F" w:rsidRPr="007A714E">
        <w:rPr>
          <w:rFonts w:asciiTheme="majorBidi" w:hAnsiTheme="majorBidi" w:cstheme="majorBidi"/>
          <w:color w:val="auto"/>
          <w:sz w:val="24"/>
          <w:szCs w:val="24"/>
          <w:u w:val="single"/>
          <w:rtl/>
          <w:lang w:eastAsia="en-US"/>
        </w:rPr>
        <w:t xml:space="preserve"> טובין 1</w:t>
      </w:r>
      <w:r w:rsidR="00964D5F" w:rsidRPr="007A714E">
        <w:rPr>
          <w:rFonts w:asciiTheme="majorBidi" w:hAnsiTheme="majorBidi" w:cstheme="majorBidi"/>
          <w:color w:val="auto"/>
          <w:sz w:val="24"/>
          <w:szCs w:val="24"/>
          <w:rtl/>
          <w:lang w:eastAsia="en-US"/>
        </w:rPr>
        <w:t xml:space="preserve"> </w:t>
      </w:r>
    </w:p>
    <w:p w:rsidR="00930422" w:rsidRPr="00930422" w:rsidRDefault="00930422" w:rsidP="00930422">
      <w:pPr>
        <w:rPr>
          <w:lang w:eastAsia="en-US"/>
        </w:rPr>
      </w:pPr>
    </w:p>
    <w:p w:rsidR="003A2E35" w:rsidRPr="009C7D45" w:rsidRDefault="00964D5F" w:rsidP="00FC0FFC">
      <w:pPr>
        <w:pStyle w:val="4"/>
        <w:numPr>
          <w:ilvl w:val="2"/>
          <w:numId w:val="37"/>
        </w:numPr>
        <w:ind w:right="284"/>
        <w:jc w:val="both"/>
        <w:rPr>
          <w:rFonts w:asciiTheme="majorBidi" w:hAnsiTheme="majorBidi" w:cstheme="majorBidi"/>
          <w:b/>
          <w:bCs/>
          <w:rtl/>
        </w:rPr>
      </w:pPr>
      <w:r w:rsidRPr="009C7D45">
        <w:rPr>
          <w:rFonts w:asciiTheme="majorBidi" w:hAnsiTheme="majorBidi" w:cstheme="majorBidi"/>
          <w:b/>
          <w:bCs/>
          <w:rtl/>
        </w:rPr>
        <w:t xml:space="preserve">לשם קבלת </w:t>
      </w:r>
      <w:r w:rsidR="00C909B6" w:rsidRPr="009C7D45">
        <w:rPr>
          <w:rFonts w:asciiTheme="majorBidi" w:hAnsiTheme="majorBidi" w:cstheme="majorBidi"/>
          <w:b/>
          <w:bCs/>
          <w:rtl/>
        </w:rPr>
        <w:t>"</w:t>
      </w:r>
      <w:r w:rsidRPr="009C7D45">
        <w:rPr>
          <w:rFonts w:asciiTheme="majorBidi" w:hAnsiTheme="majorBidi" w:cstheme="majorBidi" w:hint="eastAsia"/>
          <w:b/>
          <w:bCs/>
          <w:rtl/>
        </w:rPr>
        <w:t>אישור</w:t>
      </w:r>
      <w:r w:rsidRPr="009C7D45">
        <w:rPr>
          <w:rFonts w:asciiTheme="majorBidi" w:hAnsiTheme="majorBidi" w:cstheme="majorBidi"/>
          <w:b/>
          <w:bCs/>
          <w:rtl/>
        </w:rPr>
        <w:t xml:space="preserve"> </w:t>
      </w:r>
      <w:r w:rsidR="00A64767" w:rsidRPr="009C7D45">
        <w:rPr>
          <w:rFonts w:asciiTheme="majorBidi" w:hAnsiTheme="majorBidi" w:cstheme="majorBidi" w:hint="cs"/>
          <w:b/>
          <w:bCs/>
          <w:rtl/>
        </w:rPr>
        <w:t xml:space="preserve">על עמידה בדרישות </w:t>
      </w:r>
      <w:r w:rsidRPr="009C7D45">
        <w:rPr>
          <w:rFonts w:asciiTheme="majorBidi" w:hAnsiTheme="majorBidi" w:cstheme="majorBidi"/>
          <w:b/>
          <w:bCs/>
          <w:rtl/>
        </w:rPr>
        <w:t xml:space="preserve">הממונה </w:t>
      </w:r>
      <w:r w:rsidR="00C909B6" w:rsidRPr="009C7D45">
        <w:rPr>
          <w:rFonts w:asciiTheme="majorBidi" w:hAnsiTheme="majorBidi" w:cstheme="majorBidi" w:hint="eastAsia"/>
          <w:b/>
          <w:bCs/>
          <w:rtl/>
        </w:rPr>
        <w:t>על</w:t>
      </w:r>
      <w:r w:rsidR="00C909B6" w:rsidRPr="009C7D45">
        <w:rPr>
          <w:rFonts w:asciiTheme="majorBidi" w:hAnsiTheme="majorBidi" w:cstheme="majorBidi"/>
          <w:b/>
          <w:bCs/>
          <w:rtl/>
        </w:rPr>
        <w:t xml:space="preserve"> </w:t>
      </w:r>
      <w:r w:rsidR="00C909B6" w:rsidRPr="009C7D45">
        <w:rPr>
          <w:rFonts w:asciiTheme="majorBidi" w:hAnsiTheme="majorBidi" w:cstheme="majorBidi" w:hint="eastAsia"/>
          <w:b/>
          <w:bCs/>
          <w:rtl/>
        </w:rPr>
        <w:t>התקינה</w:t>
      </w:r>
      <w:r w:rsidR="00C909B6" w:rsidRPr="009C7D45">
        <w:rPr>
          <w:rFonts w:asciiTheme="majorBidi" w:hAnsiTheme="majorBidi" w:cstheme="majorBidi"/>
          <w:b/>
          <w:bCs/>
          <w:rtl/>
        </w:rPr>
        <w:t xml:space="preserve">" </w:t>
      </w:r>
      <w:r w:rsidR="00F32FA4" w:rsidRPr="009C7D45">
        <w:rPr>
          <w:rFonts w:asciiTheme="majorBidi" w:hAnsiTheme="majorBidi" w:cstheme="majorBidi" w:hint="eastAsia"/>
          <w:b/>
          <w:bCs/>
          <w:rtl/>
        </w:rPr>
        <w:t>יידרש</w:t>
      </w:r>
      <w:r w:rsidR="00F32FA4" w:rsidRPr="009C7D45">
        <w:rPr>
          <w:rFonts w:asciiTheme="majorBidi" w:hAnsiTheme="majorBidi" w:cstheme="majorBidi"/>
          <w:b/>
          <w:bCs/>
          <w:rtl/>
        </w:rPr>
        <w:t xml:space="preserve"> </w:t>
      </w:r>
      <w:r w:rsidR="00F32FA4" w:rsidRPr="009C7D45">
        <w:rPr>
          <w:rFonts w:asciiTheme="majorBidi" w:hAnsiTheme="majorBidi" w:cstheme="majorBidi" w:hint="eastAsia"/>
          <w:b/>
          <w:bCs/>
          <w:rtl/>
        </w:rPr>
        <w:t>אישור</w:t>
      </w:r>
      <w:r w:rsidRPr="009C7D45">
        <w:rPr>
          <w:rFonts w:asciiTheme="majorBidi" w:hAnsiTheme="majorBidi" w:cstheme="majorBidi"/>
          <w:b/>
          <w:bCs/>
          <w:rtl/>
        </w:rPr>
        <w:t xml:space="preserve"> </w:t>
      </w:r>
      <w:r w:rsidR="003201EC" w:rsidRPr="009C7D45">
        <w:rPr>
          <w:rFonts w:asciiTheme="majorBidi" w:hAnsiTheme="majorBidi" w:cstheme="majorBidi" w:hint="eastAsia"/>
          <w:b/>
          <w:bCs/>
          <w:rtl/>
        </w:rPr>
        <w:t>בדיקת</w:t>
      </w:r>
      <w:r w:rsidR="003201EC" w:rsidRPr="009C7D45">
        <w:rPr>
          <w:rFonts w:asciiTheme="majorBidi" w:hAnsiTheme="majorBidi" w:cstheme="majorBidi"/>
          <w:b/>
          <w:bCs/>
          <w:rtl/>
        </w:rPr>
        <w:t xml:space="preserve"> </w:t>
      </w:r>
      <w:r w:rsidR="003201EC" w:rsidRPr="009C7D45">
        <w:rPr>
          <w:rFonts w:asciiTheme="majorBidi" w:hAnsiTheme="majorBidi" w:cstheme="majorBidi" w:hint="eastAsia"/>
          <w:b/>
          <w:bCs/>
          <w:rtl/>
        </w:rPr>
        <w:t>מעבדה</w:t>
      </w:r>
      <w:r w:rsidR="003201EC" w:rsidRPr="009C7D45">
        <w:rPr>
          <w:rFonts w:asciiTheme="majorBidi" w:hAnsiTheme="majorBidi" w:cstheme="majorBidi"/>
          <w:b/>
          <w:bCs/>
          <w:rtl/>
        </w:rPr>
        <w:t xml:space="preserve"> </w:t>
      </w:r>
      <w:r w:rsidR="003201EC" w:rsidRPr="009C7D45">
        <w:rPr>
          <w:rFonts w:asciiTheme="majorBidi" w:hAnsiTheme="majorBidi" w:cstheme="majorBidi" w:hint="eastAsia"/>
          <w:b/>
          <w:bCs/>
          <w:rtl/>
        </w:rPr>
        <w:t>למשלוח</w:t>
      </w:r>
      <w:r w:rsidR="003201EC" w:rsidRPr="009C7D45">
        <w:rPr>
          <w:rFonts w:asciiTheme="majorBidi" w:hAnsiTheme="majorBidi" w:cstheme="majorBidi"/>
          <w:b/>
          <w:bCs/>
          <w:rtl/>
        </w:rPr>
        <w:t xml:space="preserve"> </w:t>
      </w:r>
      <w:r w:rsidR="00852EAE" w:rsidRPr="009C7D45">
        <w:rPr>
          <w:rFonts w:asciiTheme="majorBidi" w:hAnsiTheme="majorBidi" w:cstheme="majorBidi" w:hint="eastAsia"/>
          <w:b/>
          <w:bCs/>
          <w:rtl/>
        </w:rPr>
        <w:t>באחת</w:t>
      </w:r>
      <w:r w:rsidR="00852EAE" w:rsidRPr="009C7D45">
        <w:rPr>
          <w:rFonts w:asciiTheme="majorBidi" w:hAnsiTheme="majorBidi" w:cstheme="majorBidi"/>
          <w:b/>
          <w:bCs/>
          <w:rtl/>
        </w:rPr>
        <w:t xml:space="preserve"> </w:t>
      </w:r>
      <w:r w:rsidR="00852EAE" w:rsidRPr="009C7D45">
        <w:rPr>
          <w:rFonts w:asciiTheme="majorBidi" w:hAnsiTheme="majorBidi" w:cstheme="majorBidi" w:hint="eastAsia"/>
          <w:b/>
          <w:bCs/>
          <w:rtl/>
        </w:rPr>
        <w:t>משתי</w:t>
      </w:r>
      <w:r w:rsidR="00852EAE" w:rsidRPr="009C7D45">
        <w:rPr>
          <w:rFonts w:asciiTheme="majorBidi" w:hAnsiTheme="majorBidi" w:cstheme="majorBidi"/>
          <w:b/>
          <w:bCs/>
          <w:rtl/>
        </w:rPr>
        <w:t xml:space="preserve"> </w:t>
      </w:r>
      <w:r w:rsidR="00852EAE" w:rsidRPr="009C7D45">
        <w:rPr>
          <w:rFonts w:asciiTheme="majorBidi" w:hAnsiTheme="majorBidi" w:cstheme="majorBidi" w:hint="eastAsia"/>
          <w:b/>
          <w:bCs/>
          <w:rtl/>
        </w:rPr>
        <w:t>החלופות</w:t>
      </w:r>
      <w:r w:rsidR="00852EAE" w:rsidRPr="009C7D45">
        <w:rPr>
          <w:rFonts w:asciiTheme="majorBidi" w:hAnsiTheme="majorBidi" w:cstheme="majorBidi"/>
          <w:b/>
          <w:bCs/>
          <w:rtl/>
        </w:rPr>
        <w:t xml:space="preserve"> </w:t>
      </w:r>
      <w:r w:rsidR="00852EAE" w:rsidRPr="009C7D45">
        <w:rPr>
          <w:rFonts w:asciiTheme="majorBidi" w:hAnsiTheme="majorBidi" w:cstheme="majorBidi" w:hint="eastAsia"/>
          <w:b/>
          <w:bCs/>
          <w:rtl/>
        </w:rPr>
        <w:t>הבאות</w:t>
      </w:r>
      <w:r w:rsidR="00852EAE" w:rsidRPr="009C7D45">
        <w:rPr>
          <w:rFonts w:asciiTheme="majorBidi" w:hAnsiTheme="majorBidi" w:cstheme="majorBidi"/>
          <w:b/>
          <w:bCs/>
          <w:rtl/>
        </w:rPr>
        <w:t>:</w:t>
      </w:r>
      <w:r w:rsidR="003201EC" w:rsidRPr="009C7D45">
        <w:rPr>
          <w:rFonts w:asciiTheme="majorBidi" w:hAnsiTheme="majorBidi" w:cstheme="majorBidi"/>
          <w:b/>
          <w:bCs/>
          <w:rtl/>
        </w:rPr>
        <w:t xml:space="preserve"> </w:t>
      </w:r>
      <w:r w:rsidRPr="009C7D45">
        <w:rPr>
          <w:rFonts w:asciiTheme="majorBidi" w:hAnsiTheme="majorBidi" w:cstheme="majorBidi"/>
          <w:b/>
          <w:bCs/>
          <w:rtl/>
        </w:rPr>
        <w:t xml:space="preserve"> </w:t>
      </w:r>
    </w:p>
    <w:p w:rsidR="00F838BD" w:rsidRPr="007A714E" w:rsidRDefault="00970AB7" w:rsidP="00FC0FFC">
      <w:pPr>
        <w:pStyle w:val="4"/>
        <w:numPr>
          <w:ilvl w:val="3"/>
          <w:numId w:val="37"/>
        </w:numPr>
        <w:ind w:right="284"/>
        <w:jc w:val="both"/>
        <w:rPr>
          <w:rFonts w:asciiTheme="majorBidi" w:hAnsiTheme="majorBidi" w:cstheme="majorBidi"/>
          <w:rtl/>
        </w:rPr>
      </w:pPr>
      <w:r w:rsidRPr="007A714E">
        <w:rPr>
          <w:rFonts w:asciiTheme="majorBidi" w:hAnsiTheme="majorBidi" w:cstheme="majorBidi" w:hint="eastAsia"/>
          <w:rtl/>
        </w:rPr>
        <w:t>לאחר</w:t>
      </w:r>
      <w:r w:rsidRPr="007A714E">
        <w:rPr>
          <w:rFonts w:asciiTheme="majorBidi" w:hAnsiTheme="majorBidi" w:cstheme="majorBidi"/>
          <w:rtl/>
        </w:rPr>
        <w:t xml:space="preserve"> </w:t>
      </w:r>
      <w:r w:rsidR="007133F5" w:rsidRPr="007A714E">
        <w:rPr>
          <w:rFonts w:asciiTheme="majorBidi" w:hAnsiTheme="majorBidi" w:cstheme="majorBidi"/>
          <w:b/>
          <w:bCs/>
          <w:rtl/>
        </w:rPr>
        <w:t xml:space="preserve">אישור שחרור מותנה- </w:t>
      </w:r>
      <w:r w:rsidR="007133F5" w:rsidRPr="007A714E">
        <w:rPr>
          <w:rFonts w:asciiTheme="majorBidi" w:hAnsiTheme="majorBidi" w:cstheme="majorBidi"/>
          <w:rtl/>
        </w:rPr>
        <w:t>שחרור טובין מפיקוח רשות המכס למחסני היבואן, על ידי מעבדת בדיקה, בטרם קיבל היבואן אישור עמידה בדרישות הממונה.</w:t>
      </w:r>
      <w:r w:rsidR="00F838BD" w:rsidRPr="007A714E">
        <w:rPr>
          <w:rFonts w:asciiTheme="majorBidi" w:hAnsiTheme="majorBidi" w:cstheme="majorBidi"/>
          <w:rtl/>
        </w:rPr>
        <w:t xml:space="preserve"> </w:t>
      </w:r>
    </w:p>
    <w:p w:rsidR="00852EAE" w:rsidRPr="00FD2D95" w:rsidRDefault="00970AB7" w:rsidP="00FC0FFC">
      <w:pPr>
        <w:pStyle w:val="4"/>
        <w:numPr>
          <w:ilvl w:val="3"/>
          <w:numId w:val="37"/>
        </w:numPr>
        <w:ind w:right="284"/>
        <w:jc w:val="both"/>
        <w:rPr>
          <w:rFonts w:asciiTheme="majorBidi" w:hAnsiTheme="majorBidi" w:cstheme="majorBidi"/>
          <w:rtl/>
        </w:rPr>
      </w:pPr>
      <w:r w:rsidRPr="007A714E">
        <w:rPr>
          <w:rFonts w:asciiTheme="majorBidi" w:hAnsiTheme="majorBidi" w:cstheme="majorBidi" w:hint="eastAsia"/>
          <w:b/>
          <w:bCs/>
          <w:rtl/>
        </w:rPr>
        <w:t>בדיקה</w:t>
      </w:r>
      <w:r w:rsidRPr="007A714E">
        <w:rPr>
          <w:rFonts w:asciiTheme="majorBidi" w:hAnsiTheme="majorBidi" w:cstheme="majorBidi"/>
          <w:b/>
          <w:bCs/>
          <w:rtl/>
        </w:rPr>
        <w:t xml:space="preserve"> </w:t>
      </w:r>
      <w:r w:rsidRPr="007A714E">
        <w:rPr>
          <w:rFonts w:asciiTheme="majorBidi" w:hAnsiTheme="majorBidi" w:cstheme="majorBidi" w:hint="eastAsia"/>
          <w:b/>
          <w:bCs/>
          <w:rtl/>
        </w:rPr>
        <w:t>כאשר</w:t>
      </w:r>
      <w:r w:rsidRPr="007A714E">
        <w:rPr>
          <w:rFonts w:asciiTheme="majorBidi" w:hAnsiTheme="majorBidi" w:cstheme="majorBidi"/>
          <w:b/>
          <w:bCs/>
          <w:rtl/>
        </w:rPr>
        <w:t xml:space="preserve"> </w:t>
      </w:r>
      <w:r w:rsidRPr="007A714E">
        <w:rPr>
          <w:rFonts w:asciiTheme="majorBidi" w:hAnsiTheme="majorBidi" w:cstheme="majorBidi" w:hint="eastAsia"/>
          <w:b/>
          <w:bCs/>
          <w:rtl/>
        </w:rPr>
        <w:t>המשלוח</w:t>
      </w:r>
      <w:r w:rsidRPr="007A714E">
        <w:rPr>
          <w:rFonts w:asciiTheme="majorBidi" w:hAnsiTheme="majorBidi" w:cstheme="majorBidi"/>
          <w:b/>
          <w:bCs/>
          <w:rtl/>
        </w:rPr>
        <w:t xml:space="preserve"> </w:t>
      </w:r>
      <w:r w:rsidRPr="007A714E">
        <w:rPr>
          <w:rFonts w:asciiTheme="majorBidi" w:hAnsiTheme="majorBidi" w:cstheme="majorBidi" w:hint="eastAsia"/>
          <w:b/>
          <w:bCs/>
          <w:rtl/>
        </w:rPr>
        <w:t>עדיין</w:t>
      </w:r>
      <w:r w:rsidRPr="007A714E">
        <w:rPr>
          <w:rFonts w:asciiTheme="majorBidi" w:hAnsiTheme="majorBidi" w:cstheme="majorBidi"/>
          <w:b/>
          <w:bCs/>
          <w:rtl/>
        </w:rPr>
        <w:t xml:space="preserve"> </w:t>
      </w:r>
      <w:r w:rsidRPr="007A714E">
        <w:rPr>
          <w:rFonts w:asciiTheme="majorBidi" w:hAnsiTheme="majorBidi" w:cstheme="majorBidi" w:hint="eastAsia"/>
          <w:b/>
          <w:bCs/>
          <w:rtl/>
        </w:rPr>
        <w:t>בחזקת</w:t>
      </w:r>
      <w:r w:rsidRPr="007A714E">
        <w:rPr>
          <w:rFonts w:asciiTheme="majorBidi" w:hAnsiTheme="majorBidi" w:cstheme="majorBidi"/>
          <w:b/>
          <w:bCs/>
          <w:rtl/>
        </w:rPr>
        <w:t xml:space="preserve"> </w:t>
      </w:r>
      <w:r w:rsidRPr="007A714E">
        <w:rPr>
          <w:rFonts w:asciiTheme="majorBidi" w:hAnsiTheme="majorBidi" w:cstheme="majorBidi" w:hint="eastAsia"/>
          <w:b/>
          <w:bCs/>
          <w:rtl/>
        </w:rPr>
        <w:t>המכס</w:t>
      </w:r>
      <w:r w:rsidR="00623632" w:rsidRPr="007A714E">
        <w:rPr>
          <w:rFonts w:asciiTheme="majorBidi" w:hAnsiTheme="majorBidi" w:cstheme="majorBidi"/>
          <w:b/>
          <w:bCs/>
          <w:rtl/>
        </w:rPr>
        <w:t xml:space="preserve"> – </w:t>
      </w:r>
      <w:r w:rsidR="00623632" w:rsidRPr="007A714E">
        <w:rPr>
          <w:rFonts w:asciiTheme="majorBidi" w:hAnsiTheme="majorBidi" w:cstheme="majorBidi" w:hint="eastAsia"/>
          <w:rtl/>
        </w:rPr>
        <w:t>בדיקה</w:t>
      </w:r>
      <w:r w:rsidR="00623632" w:rsidRPr="007A714E">
        <w:rPr>
          <w:rFonts w:asciiTheme="majorBidi" w:hAnsiTheme="majorBidi" w:cstheme="majorBidi"/>
          <w:rtl/>
        </w:rPr>
        <w:t xml:space="preserve"> זו מתבצעת למעשה בדרך של </w:t>
      </w:r>
      <w:r w:rsidR="009F3DD0">
        <w:rPr>
          <w:rFonts w:asciiTheme="majorBidi" w:hAnsiTheme="majorBidi" w:cstheme="majorBidi" w:hint="cs"/>
          <w:rtl/>
        </w:rPr>
        <w:t>מתן</w:t>
      </w:r>
      <w:r w:rsidR="009F3DD0" w:rsidRPr="007A714E">
        <w:rPr>
          <w:rFonts w:asciiTheme="majorBidi" w:hAnsiTheme="majorBidi" w:cstheme="majorBidi"/>
          <w:rtl/>
        </w:rPr>
        <w:t xml:space="preserve"> </w:t>
      </w:r>
      <w:r w:rsidR="00623632" w:rsidRPr="007A714E">
        <w:rPr>
          <w:rFonts w:asciiTheme="majorBidi" w:hAnsiTheme="majorBidi" w:cstheme="majorBidi"/>
          <w:b/>
          <w:bCs/>
          <w:rtl/>
        </w:rPr>
        <w:t xml:space="preserve">"אישור </w:t>
      </w:r>
      <w:r w:rsidR="00623632" w:rsidRPr="007A714E">
        <w:rPr>
          <w:rFonts w:asciiTheme="majorBidi" w:hAnsiTheme="majorBidi" w:cstheme="majorBidi" w:hint="eastAsia"/>
          <w:b/>
          <w:bCs/>
          <w:rtl/>
        </w:rPr>
        <w:t>להוצאת</w:t>
      </w:r>
      <w:r w:rsidR="00623632" w:rsidRPr="007A714E">
        <w:rPr>
          <w:rFonts w:asciiTheme="majorBidi" w:hAnsiTheme="majorBidi" w:cstheme="majorBidi"/>
          <w:b/>
          <w:bCs/>
          <w:rtl/>
        </w:rPr>
        <w:t xml:space="preserve"> </w:t>
      </w:r>
      <w:r w:rsidR="00623632" w:rsidRPr="007A714E">
        <w:rPr>
          <w:rFonts w:asciiTheme="majorBidi" w:hAnsiTheme="majorBidi" w:cstheme="majorBidi" w:hint="eastAsia"/>
          <w:b/>
          <w:bCs/>
          <w:rtl/>
        </w:rPr>
        <w:t>דוגמה</w:t>
      </w:r>
      <w:r w:rsidR="00623632" w:rsidRPr="007A714E">
        <w:rPr>
          <w:rFonts w:asciiTheme="majorBidi" w:hAnsiTheme="majorBidi" w:cstheme="majorBidi"/>
          <w:b/>
          <w:bCs/>
          <w:rtl/>
        </w:rPr>
        <w:t xml:space="preserve"> </w:t>
      </w:r>
      <w:r w:rsidR="00623632" w:rsidRPr="007A714E">
        <w:rPr>
          <w:rFonts w:asciiTheme="majorBidi" w:hAnsiTheme="majorBidi" w:cstheme="majorBidi" w:hint="eastAsia"/>
          <w:b/>
          <w:bCs/>
          <w:rtl/>
        </w:rPr>
        <w:t>מהמכס</w:t>
      </w:r>
      <w:r w:rsidR="00623632" w:rsidRPr="007A714E">
        <w:rPr>
          <w:rFonts w:asciiTheme="majorBidi" w:hAnsiTheme="majorBidi" w:cstheme="majorBidi"/>
          <w:b/>
          <w:bCs/>
          <w:rtl/>
        </w:rPr>
        <w:t>"</w:t>
      </w:r>
      <w:r w:rsidR="00623632" w:rsidRPr="007A714E">
        <w:rPr>
          <w:rFonts w:asciiTheme="majorBidi" w:hAnsiTheme="majorBidi" w:cstheme="majorBidi"/>
          <w:rtl/>
        </w:rPr>
        <w:t xml:space="preserve"> על ידי מעבדת הבדיקה. המעבדה תבדוק דוגמה זו ותמשיך בתהליך בהתאם לתוצאות. </w:t>
      </w:r>
    </w:p>
    <w:p w:rsidR="007133F5" w:rsidRPr="007A714E" w:rsidRDefault="004D3177" w:rsidP="00D2425A">
      <w:pPr>
        <w:jc w:val="both"/>
        <w:rPr>
          <w:rFonts w:asciiTheme="majorBidi" w:hAnsiTheme="majorBidi" w:cstheme="majorBidi"/>
          <w:highlight w:val="yellow"/>
          <w:rtl/>
          <w:lang w:eastAsia="en-US"/>
        </w:rPr>
      </w:pPr>
      <w:r w:rsidRPr="007A714E">
        <w:rPr>
          <w:rFonts w:asciiTheme="majorBidi" w:hAnsiTheme="majorBidi" w:cstheme="majorBidi"/>
          <w:rtl/>
          <w:lang w:eastAsia="en-US"/>
        </w:rPr>
        <w:tab/>
      </w:r>
      <w:r w:rsidR="00970AB7" w:rsidRPr="007A714E">
        <w:rPr>
          <w:rFonts w:asciiTheme="majorBidi" w:hAnsiTheme="majorBidi" w:cstheme="majorBidi"/>
          <w:rtl/>
          <w:lang w:eastAsia="en-US"/>
        </w:rPr>
        <w:tab/>
      </w:r>
    </w:p>
    <w:p w:rsidR="007133F5" w:rsidRPr="009C7D45" w:rsidRDefault="007133F5" w:rsidP="00FC0FFC">
      <w:pPr>
        <w:pStyle w:val="4"/>
        <w:numPr>
          <w:ilvl w:val="2"/>
          <w:numId w:val="37"/>
        </w:numPr>
        <w:ind w:right="284"/>
        <w:jc w:val="both"/>
        <w:rPr>
          <w:rFonts w:asciiTheme="majorBidi" w:hAnsiTheme="majorBidi" w:cstheme="majorBidi"/>
          <w:b/>
          <w:bCs/>
        </w:rPr>
      </w:pPr>
      <w:r w:rsidRPr="009C7D45">
        <w:rPr>
          <w:rFonts w:asciiTheme="majorBidi" w:hAnsiTheme="majorBidi" w:cstheme="majorBidi" w:hint="eastAsia"/>
          <w:b/>
          <w:bCs/>
          <w:rtl/>
        </w:rPr>
        <w:lastRenderedPageBreak/>
        <w:t>מתי</w:t>
      </w:r>
      <w:r w:rsidRPr="009C7D45">
        <w:rPr>
          <w:rFonts w:asciiTheme="majorBidi" w:hAnsiTheme="majorBidi" w:cstheme="majorBidi"/>
          <w:b/>
          <w:bCs/>
          <w:rtl/>
        </w:rPr>
        <w:t xml:space="preserve"> ניתן להגיש בקשה לקבלת </w:t>
      </w:r>
      <w:r w:rsidR="00A64767" w:rsidRPr="009C7D45">
        <w:rPr>
          <w:rFonts w:asciiTheme="majorBidi" w:hAnsiTheme="majorBidi" w:cstheme="majorBidi"/>
          <w:b/>
          <w:bCs/>
          <w:rtl/>
        </w:rPr>
        <w:t xml:space="preserve">אישור </w:t>
      </w:r>
      <w:r w:rsidR="00A64767" w:rsidRPr="009C7D45">
        <w:rPr>
          <w:rFonts w:asciiTheme="majorBidi" w:hAnsiTheme="majorBidi" w:cstheme="majorBidi" w:hint="cs"/>
          <w:b/>
          <w:bCs/>
          <w:rtl/>
        </w:rPr>
        <w:t xml:space="preserve">על עמידה בדרישות </w:t>
      </w:r>
      <w:r w:rsidR="00A64767" w:rsidRPr="009C7D45">
        <w:rPr>
          <w:rFonts w:asciiTheme="majorBidi" w:hAnsiTheme="majorBidi" w:cstheme="majorBidi"/>
          <w:b/>
          <w:bCs/>
          <w:rtl/>
        </w:rPr>
        <w:t>הממונה על התקינה</w:t>
      </w:r>
      <w:r w:rsidR="00A64767" w:rsidRPr="009C7D45">
        <w:rPr>
          <w:rFonts w:asciiTheme="majorBidi" w:hAnsiTheme="majorBidi" w:cstheme="majorBidi" w:hint="cs"/>
          <w:b/>
          <w:bCs/>
          <w:rtl/>
        </w:rPr>
        <w:t xml:space="preserve"> למשלוח</w:t>
      </w:r>
      <w:r w:rsidRPr="009C7D45">
        <w:rPr>
          <w:rFonts w:asciiTheme="majorBidi" w:hAnsiTheme="majorBidi" w:cstheme="majorBidi"/>
          <w:b/>
          <w:bCs/>
          <w:rtl/>
        </w:rPr>
        <w:t>:</w:t>
      </w:r>
    </w:p>
    <w:p w:rsidR="007133F5" w:rsidRPr="007A714E" w:rsidRDefault="007133F5" w:rsidP="00FC0FFC">
      <w:pPr>
        <w:pStyle w:val="a0"/>
        <w:numPr>
          <w:ilvl w:val="3"/>
          <w:numId w:val="37"/>
        </w:numPr>
        <w:spacing w:line="360" w:lineRule="auto"/>
        <w:jc w:val="both"/>
        <w:rPr>
          <w:rFonts w:asciiTheme="majorBidi" w:hAnsiTheme="majorBidi" w:cstheme="majorBidi"/>
        </w:rPr>
      </w:pPr>
      <w:r w:rsidRPr="007A714E">
        <w:rPr>
          <w:rFonts w:asciiTheme="majorBidi" w:hAnsiTheme="majorBidi" w:cstheme="majorBidi" w:hint="eastAsia"/>
          <w:rtl/>
        </w:rPr>
        <w:t>טרם</w:t>
      </w:r>
      <w:r w:rsidRPr="007A714E">
        <w:rPr>
          <w:rFonts w:asciiTheme="majorBidi" w:hAnsiTheme="majorBidi" w:cstheme="majorBidi"/>
          <w:rtl/>
        </w:rPr>
        <w:t xml:space="preserve"> </w:t>
      </w:r>
      <w:r w:rsidRPr="007A714E">
        <w:rPr>
          <w:rFonts w:asciiTheme="majorBidi" w:hAnsiTheme="majorBidi" w:cstheme="majorBidi" w:hint="eastAsia"/>
          <w:rtl/>
          <w:lang w:eastAsia="en-US"/>
        </w:rPr>
        <w:t>הבאת</w:t>
      </w:r>
      <w:r w:rsidRPr="007A714E">
        <w:rPr>
          <w:rFonts w:asciiTheme="majorBidi" w:hAnsiTheme="majorBidi" w:cstheme="majorBidi"/>
          <w:rtl/>
        </w:rPr>
        <w:t xml:space="preserve"> המשלוח לישראל.</w:t>
      </w:r>
    </w:p>
    <w:p w:rsidR="007133F5" w:rsidRPr="007A714E" w:rsidRDefault="007133F5" w:rsidP="00FC0FFC">
      <w:pPr>
        <w:pStyle w:val="a0"/>
        <w:numPr>
          <w:ilvl w:val="3"/>
          <w:numId w:val="37"/>
        </w:numPr>
        <w:spacing w:line="360" w:lineRule="auto"/>
        <w:jc w:val="both"/>
        <w:rPr>
          <w:rFonts w:asciiTheme="majorBidi" w:hAnsiTheme="majorBidi" w:cstheme="majorBidi"/>
        </w:rPr>
      </w:pPr>
      <w:r w:rsidRPr="007A714E">
        <w:rPr>
          <w:rFonts w:asciiTheme="majorBidi" w:hAnsiTheme="majorBidi" w:cstheme="majorBidi" w:hint="eastAsia"/>
          <w:rtl/>
          <w:lang w:eastAsia="en-US"/>
        </w:rPr>
        <w:t>לאחר</w:t>
      </w:r>
      <w:r w:rsidRPr="007A714E">
        <w:rPr>
          <w:rFonts w:asciiTheme="majorBidi" w:hAnsiTheme="majorBidi" w:cstheme="majorBidi"/>
          <w:rtl/>
        </w:rPr>
        <w:t xml:space="preserve"> הבאת המשלוח לישראל וטרם שחרורו מהמכס</w:t>
      </w:r>
      <w:r w:rsidR="00C03E58" w:rsidRPr="007A714E">
        <w:rPr>
          <w:rFonts w:asciiTheme="majorBidi" w:hAnsiTheme="majorBidi" w:cstheme="majorBidi"/>
          <w:rtl/>
        </w:rPr>
        <w:t>.</w:t>
      </w:r>
    </w:p>
    <w:p w:rsidR="007133F5" w:rsidRPr="007A714E" w:rsidRDefault="007133F5" w:rsidP="009C7D45">
      <w:pPr>
        <w:pStyle w:val="4"/>
        <w:numPr>
          <w:ilvl w:val="0"/>
          <w:numId w:val="0"/>
        </w:numPr>
        <w:ind w:left="2880" w:right="284"/>
        <w:jc w:val="both"/>
        <w:rPr>
          <w:rFonts w:asciiTheme="majorBidi" w:hAnsiTheme="majorBidi" w:cstheme="majorBidi"/>
          <w:rtl/>
        </w:rPr>
      </w:pPr>
    </w:p>
    <w:p w:rsidR="002220D4" w:rsidRPr="009C7D45" w:rsidRDefault="00CC0927" w:rsidP="00FC0FFC">
      <w:pPr>
        <w:pStyle w:val="4"/>
        <w:numPr>
          <w:ilvl w:val="2"/>
          <w:numId w:val="37"/>
        </w:numPr>
        <w:ind w:right="284"/>
        <w:jc w:val="both"/>
        <w:rPr>
          <w:rFonts w:asciiTheme="majorBidi" w:hAnsiTheme="majorBidi" w:cstheme="majorBidi"/>
          <w:b/>
          <w:bCs/>
        </w:rPr>
      </w:pPr>
      <w:r w:rsidRPr="009C7D45">
        <w:rPr>
          <w:rFonts w:asciiTheme="majorBidi" w:hAnsiTheme="majorBidi" w:cstheme="majorBidi" w:hint="eastAsia"/>
          <w:b/>
          <w:bCs/>
          <w:rtl/>
        </w:rPr>
        <w:t>הליך</w:t>
      </w:r>
      <w:r w:rsidRPr="009C7D45">
        <w:rPr>
          <w:rFonts w:asciiTheme="majorBidi" w:hAnsiTheme="majorBidi" w:cstheme="majorBidi"/>
          <w:b/>
          <w:bCs/>
          <w:rtl/>
        </w:rPr>
        <w:t xml:space="preserve"> </w:t>
      </w:r>
      <w:r w:rsidR="00552F88" w:rsidRPr="009C7D45">
        <w:rPr>
          <w:rFonts w:asciiTheme="majorBidi" w:hAnsiTheme="majorBidi" w:cstheme="majorBidi" w:hint="cs"/>
          <w:b/>
          <w:bCs/>
          <w:rtl/>
        </w:rPr>
        <w:t>בדיקת ו</w:t>
      </w:r>
      <w:r w:rsidRPr="009C7D45">
        <w:rPr>
          <w:rFonts w:asciiTheme="majorBidi" w:hAnsiTheme="majorBidi" w:cstheme="majorBidi" w:hint="eastAsia"/>
          <w:b/>
          <w:bCs/>
          <w:rtl/>
        </w:rPr>
        <w:t>אישור</w:t>
      </w:r>
      <w:r w:rsidRPr="009C7D45">
        <w:rPr>
          <w:rFonts w:asciiTheme="majorBidi" w:hAnsiTheme="majorBidi" w:cstheme="majorBidi"/>
          <w:b/>
          <w:bCs/>
          <w:rtl/>
        </w:rPr>
        <w:t xml:space="preserve"> </w:t>
      </w:r>
      <w:r w:rsidRPr="009C7D45">
        <w:rPr>
          <w:rFonts w:asciiTheme="majorBidi" w:hAnsiTheme="majorBidi" w:cstheme="majorBidi" w:hint="eastAsia"/>
          <w:b/>
          <w:bCs/>
          <w:rtl/>
        </w:rPr>
        <w:t>משלוח</w:t>
      </w:r>
      <w:r w:rsidR="00E00387" w:rsidRPr="009C7D45">
        <w:rPr>
          <w:rFonts w:asciiTheme="majorBidi" w:hAnsiTheme="majorBidi" w:cstheme="majorBidi"/>
          <w:b/>
          <w:bCs/>
          <w:rtl/>
        </w:rPr>
        <w:t xml:space="preserve"> </w:t>
      </w:r>
      <w:r w:rsidR="002220D4" w:rsidRPr="009C7D45">
        <w:rPr>
          <w:rFonts w:asciiTheme="majorBidi" w:hAnsiTheme="majorBidi" w:cstheme="majorBidi"/>
          <w:b/>
          <w:bCs/>
          <w:rtl/>
        </w:rPr>
        <w:t>–</w:t>
      </w:r>
      <w:r w:rsidR="00E00387" w:rsidRPr="009C7D45">
        <w:rPr>
          <w:rFonts w:asciiTheme="majorBidi" w:hAnsiTheme="majorBidi" w:cstheme="majorBidi"/>
          <w:b/>
          <w:bCs/>
          <w:rtl/>
        </w:rPr>
        <w:t xml:space="preserve"> כללי</w:t>
      </w:r>
      <w:r w:rsidR="002220D4" w:rsidRPr="009C7D45">
        <w:rPr>
          <w:rFonts w:asciiTheme="majorBidi" w:hAnsiTheme="majorBidi" w:cstheme="majorBidi"/>
          <w:b/>
          <w:bCs/>
          <w:rtl/>
        </w:rPr>
        <w:t>:</w:t>
      </w:r>
    </w:p>
    <w:p w:rsidR="005C55D7" w:rsidRPr="009C7D45" w:rsidRDefault="002220D4" w:rsidP="00FC0FFC">
      <w:pPr>
        <w:pStyle w:val="a0"/>
        <w:numPr>
          <w:ilvl w:val="3"/>
          <w:numId w:val="37"/>
        </w:numPr>
        <w:spacing w:line="360" w:lineRule="auto"/>
        <w:jc w:val="both"/>
        <w:rPr>
          <w:rFonts w:asciiTheme="majorBidi" w:hAnsiTheme="majorBidi" w:cstheme="majorBidi"/>
          <w:lang w:eastAsia="en-US"/>
        </w:rPr>
      </w:pPr>
      <w:r w:rsidRPr="009C7D45">
        <w:rPr>
          <w:rFonts w:asciiTheme="majorBidi" w:hAnsiTheme="majorBidi" w:cstheme="majorBidi" w:hint="eastAsia"/>
          <w:rtl/>
          <w:lang w:eastAsia="en-US"/>
        </w:rPr>
        <w:t>קליטת</w:t>
      </w:r>
      <w:r w:rsidRPr="009C7D45">
        <w:rPr>
          <w:rFonts w:asciiTheme="majorBidi" w:hAnsiTheme="majorBidi" w:cstheme="majorBidi"/>
          <w:rtl/>
          <w:lang w:eastAsia="en-US"/>
        </w:rPr>
        <w:t xml:space="preserve"> </w:t>
      </w:r>
      <w:r w:rsidRPr="009C7D45">
        <w:rPr>
          <w:rFonts w:asciiTheme="majorBidi" w:hAnsiTheme="majorBidi" w:cstheme="majorBidi" w:hint="eastAsia"/>
          <w:rtl/>
          <w:lang w:eastAsia="en-US"/>
        </w:rPr>
        <w:t>הבקשה</w:t>
      </w:r>
      <w:r w:rsidRPr="009C7D45">
        <w:rPr>
          <w:rFonts w:asciiTheme="majorBidi" w:hAnsiTheme="majorBidi" w:cstheme="majorBidi"/>
          <w:rtl/>
          <w:lang w:eastAsia="en-US"/>
        </w:rPr>
        <w:t xml:space="preserve"> </w:t>
      </w:r>
      <w:r w:rsidRPr="009C7D45">
        <w:rPr>
          <w:rFonts w:asciiTheme="majorBidi" w:hAnsiTheme="majorBidi" w:cstheme="majorBidi" w:hint="eastAsia"/>
          <w:rtl/>
          <w:lang w:eastAsia="en-US"/>
        </w:rPr>
        <w:t>במעבדת</w:t>
      </w:r>
      <w:r w:rsidRPr="009C7D45">
        <w:rPr>
          <w:rFonts w:asciiTheme="majorBidi" w:hAnsiTheme="majorBidi" w:cstheme="majorBidi"/>
          <w:rtl/>
          <w:lang w:eastAsia="en-US"/>
        </w:rPr>
        <w:t xml:space="preserve"> </w:t>
      </w:r>
      <w:r w:rsidRPr="009C7D45">
        <w:rPr>
          <w:rFonts w:asciiTheme="majorBidi" w:hAnsiTheme="majorBidi" w:cstheme="majorBidi" w:hint="eastAsia"/>
          <w:rtl/>
          <w:lang w:eastAsia="en-US"/>
        </w:rPr>
        <w:t>הבדיקה</w:t>
      </w:r>
      <w:r w:rsidRPr="009C7D45">
        <w:rPr>
          <w:rFonts w:asciiTheme="majorBidi" w:hAnsiTheme="majorBidi" w:cstheme="majorBidi"/>
          <w:rtl/>
          <w:lang w:eastAsia="en-US"/>
        </w:rPr>
        <w:t>.</w:t>
      </w:r>
    </w:p>
    <w:p w:rsidR="00C36B0D" w:rsidRPr="007A714E" w:rsidRDefault="00B5609C" w:rsidP="00FC0FFC">
      <w:pPr>
        <w:pStyle w:val="a0"/>
        <w:numPr>
          <w:ilvl w:val="3"/>
          <w:numId w:val="37"/>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בדיקת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מסמכי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הבקשה</w:t>
      </w:r>
      <w:r w:rsidR="00C36B0D" w:rsidRPr="007A714E">
        <w:rPr>
          <w:rFonts w:asciiTheme="majorBidi" w:hAnsiTheme="majorBidi" w:cstheme="majorBidi"/>
          <w:rtl/>
          <w:lang w:eastAsia="en-US"/>
        </w:rPr>
        <w:t xml:space="preserve">, </w:t>
      </w:r>
      <w:r w:rsidR="00C36B0D" w:rsidRPr="007A714E">
        <w:rPr>
          <w:rFonts w:asciiTheme="majorBidi" w:hAnsiTheme="majorBidi" w:cstheme="majorBidi" w:hint="eastAsia"/>
          <w:rtl/>
          <w:lang w:eastAsia="en-US"/>
        </w:rPr>
        <w:t>לרבות</w:t>
      </w:r>
      <w:r w:rsidR="00C36B0D" w:rsidRPr="007A714E">
        <w:rPr>
          <w:rFonts w:asciiTheme="majorBidi" w:hAnsiTheme="majorBidi" w:cstheme="majorBidi"/>
          <w:rtl/>
          <w:lang w:eastAsia="en-US"/>
        </w:rPr>
        <w:t xml:space="preserve"> </w:t>
      </w:r>
      <w:r w:rsidR="00C36B0D" w:rsidRPr="007A714E">
        <w:rPr>
          <w:rFonts w:asciiTheme="majorBidi" w:hAnsiTheme="majorBidi" w:cstheme="majorBidi" w:hint="eastAsia"/>
          <w:rtl/>
          <w:lang w:eastAsia="en-US"/>
        </w:rPr>
        <w:t>סטטוס</w:t>
      </w:r>
      <w:r w:rsidR="00C36B0D" w:rsidRPr="007A714E">
        <w:rPr>
          <w:rFonts w:asciiTheme="majorBidi" w:hAnsiTheme="majorBidi" w:cstheme="majorBidi"/>
          <w:rtl/>
          <w:lang w:eastAsia="en-US"/>
        </w:rPr>
        <w:t xml:space="preserve"> </w:t>
      </w:r>
      <w:r w:rsidR="00C36B0D" w:rsidRPr="007A714E">
        <w:rPr>
          <w:rFonts w:asciiTheme="majorBidi" w:hAnsiTheme="majorBidi" w:cstheme="majorBidi" w:hint="eastAsia"/>
          <w:rtl/>
          <w:lang w:eastAsia="en-US"/>
        </w:rPr>
        <w:t>היבואן</w:t>
      </w:r>
      <w:r w:rsidR="00C36B0D" w:rsidRPr="007A714E">
        <w:rPr>
          <w:rFonts w:asciiTheme="majorBidi" w:hAnsiTheme="majorBidi" w:cstheme="majorBidi"/>
          <w:rtl/>
          <w:lang w:eastAsia="en-US"/>
        </w:rPr>
        <w:t>;</w:t>
      </w:r>
    </w:p>
    <w:p w:rsidR="00CC0927" w:rsidRPr="007A714E" w:rsidRDefault="00B5609C" w:rsidP="00FC0FFC">
      <w:pPr>
        <w:pStyle w:val="a0"/>
        <w:numPr>
          <w:ilvl w:val="3"/>
          <w:numId w:val="37"/>
        </w:numPr>
        <w:spacing w:line="360" w:lineRule="auto"/>
        <w:ind w:right="142"/>
        <w:jc w:val="both"/>
        <w:rPr>
          <w:rFonts w:asciiTheme="majorBidi" w:hAnsiTheme="majorBidi" w:cstheme="majorBidi"/>
          <w:lang w:eastAsia="en-US"/>
        </w:rPr>
      </w:pPr>
      <w:r w:rsidRPr="007A714E">
        <w:rPr>
          <w:rFonts w:asciiTheme="majorBidi" w:hAnsiTheme="majorBidi" w:cstheme="majorBidi"/>
          <w:rtl/>
          <w:lang w:eastAsia="en-US"/>
        </w:rPr>
        <w:t xml:space="preserve"> </w:t>
      </w:r>
      <w:r w:rsidR="00C36B0D" w:rsidRPr="007A714E">
        <w:rPr>
          <w:rFonts w:asciiTheme="majorBidi" w:hAnsiTheme="majorBidi" w:cstheme="majorBidi" w:hint="eastAsia"/>
          <w:rtl/>
          <w:lang w:eastAsia="en-US"/>
        </w:rPr>
        <w:t>החלטה</w:t>
      </w:r>
      <w:r w:rsidR="00C36B0D" w:rsidRPr="007A714E">
        <w:rPr>
          <w:rFonts w:asciiTheme="majorBidi" w:hAnsiTheme="majorBidi" w:cstheme="majorBidi"/>
          <w:rtl/>
          <w:lang w:eastAsia="en-US"/>
        </w:rPr>
        <w:t xml:space="preserve"> אם ניתן לתת </w:t>
      </w:r>
      <w:r w:rsidRPr="007A714E">
        <w:rPr>
          <w:rFonts w:asciiTheme="majorBidi" w:hAnsiTheme="majorBidi" w:cstheme="majorBidi" w:hint="eastAsia"/>
          <w:b/>
          <w:bCs/>
          <w:rtl/>
          <w:lang w:eastAsia="en-US"/>
        </w:rPr>
        <w:t>אישור</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שחרור</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מותנה</w:t>
      </w:r>
      <w:r w:rsidR="004C5BE7" w:rsidRPr="007A714E">
        <w:rPr>
          <w:rFonts w:asciiTheme="majorBidi" w:hAnsiTheme="majorBidi" w:cstheme="majorBidi"/>
          <w:b/>
          <w:bCs/>
          <w:rtl/>
          <w:lang w:eastAsia="en-US"/>
        </w:rPr>
        <w:t xml:space="preserve"> ובאיזה תנאים (האם נדרשת ערובה)</w:t>
      </w:r>
      <w:r w:rsidRPr="007A714E">
        <w:rPr>
          <w:rFonts w:asciiTheme="majorBidi" w:hAnsiTheme="majorBidi" w:cstheme="majorBidi"/>
          <w:rtl/>
          <w:lang w:eastAsia="en-US"/>
        </w:rPr>
        <w:t xml:space="preserve">. </w:t>
      </w:r>
    </w:p>
    <w:p w:rsidR="004D3177" w:rsidRPr="007A714E" w:rsidRDefault="004D3177" w:rsidP="00FC0FFC">
      <w:pPr>
        <w:pStyle w:val="a0"/>
        <w:numPr>
          <w:ilvl w:val="3"/>
          <w:numId w:val="37"/>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בדיקת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זיהוי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ונטילה</w:t>
      </w:r>
      <w:r w:rsidRPr="007A714E">
        <w:rPr>
          <w:rFonts w:asciiTheme="majorBidi" w:hAnsiTheme="majorBidi" w:cstheme="majorBidi"/>
          <w:rtl/>
          <w:lang w:eastAsia="en-US"/>
        </w:rPr>
        <w:t xml:space="preserve"> (במחסני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ניתן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שחרור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מותנה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במכס</w:t>
      </w:r>
      <w:r w:rsidRPr="007A714E">
        <w:rPr>
          <w:rFonts w:asciiTheme="majorBidi" w:hAnsiTheme="majorBidi" w:cstheme="majorBidi"/>
          <w:rtl/>
          <w:lang w:eastAsia="en-US"/>
        </w:rPr>
        <w:t>)</w:t>
      </w:r>
      <w:r w:rsidR="003F2F02" w:rsidRPr="007A714E">
        <w:rPr>
          <w:rFonts w:asciiTheme="majorBidi" w:hAnsiTheme="majorBidi" w:cstheme="majorBidi"/>
          <w:rtl/>
          <w:lang w:eastAsia="en-US"/>
        </w:rPr>
        <w:t>.</w:t>
      </w:r>
    </w:p>
    <w:p w:rsidR="00B5609C" w:rsidRPr="007A714E" w:rsidRDefault="00B5609C" w:rsidP="00FC0FFC">
      <w:pPr>
        <w:pStyle w:val="a0"/>
        <w:numPr>
          <w:ilvl w:val="3"/>
          <w:numId w:val="37"/>
        </w:numPr>
        <w:spacing w:line="360" w:lineRule="auto"/>
        <w:ind w:right="142"/>
        <w:jc w:val="both"/>
        <w:rPr>
          <w:rFonts w:asciiTheme="majorBidi" w:hAnsiTheme="majorBidi" w:cstheme="majorBidi"/>
          <w:lang w:eastAsia="en-US"/>
        </w:rPr>
      </w:pPr>
      <w:r w:rsidRPr="007A714E">
        <w:rPr>
          <w:rFonts w:asciiTheme="majorBidi" w:hAnsiTheme="majorBidi" w:cstheme="majorBidi" w:hint="eastAsia"/>
          <w:rtl/>
          <w:lang w:eastAsia="en-US"/>
        </w:rPr>
        <w:t>בדיק</w:t>
      </w:r>
      <w:r w:rsidR="003F2F02" w:rsidRPr="007A714E">
        <w:rPr>
          <w:rFonts w:asciiTheme="majorBidi" w:hAnsiTheme="majorBidi" w:cstheme="majorBidi" w:hint="eastAsia"/>
          <w:rtl/>
          <w:lang w:eastAsia="en-US"/>
        </w:rPr>
        <w:t>ת</w:t>
      </w:r>
      <w:r w:rsidR="003F2F02" w:rsidRPr="007A714E">
        <w:rPr>
          <w:rFonts w:asciiTheme="majorBidi" w:hAnsiTheme="majorBidi" w:cstheme="majorBidi"/>
          <w:rtl/>
          <w:lang w:eastAsia="en-US"/>
        </w:rPr>
        <w:t xml:space="preserve"> משלוח לפי נספח </w:t>
      </w:r>
      <w:r w:rsidRPr="007A714E">
        <w:rPr>
          <w:rFonts w:asciiTheme="majorBidi" w:hAnsiTheme="majorBidi" w:cstheme="majorBidi"/>
          <w:rtl/>
          <w:lang w:eastAsia="en-US"/>
        </w:rPr>
        <w:t xml:space="preserve"> </w:t>
      </w:r>
      <w:r w:rsidR="00E00387" w:rsidRPr="007A714E">
        <w:rPr>
          <w:rFonts w:asciiTheme="majorBidi" w:hAnsiTheme="majorBidi" w:cstheme="majorBidi" w:hint="eastAsia"/>
          <w:rtl/>
          <w:lang w:eastAsia="en-US"/>
        </w:rPr>
        <w:t>ה</w:t>
      </w:r>
      <w:r w:rsidR="00E00387" w:rsidRPr="007A714E">
        <w:rPr>
          <w:rFonts w:asciiTheme="majorBidi" w:hAnsiTheme="majorBidi" w:cstheme="majorBidi"/>
          <w:rtl/>
          <w:lang w:eastAsia="en-US"/>
        </w:rPr>
        <w:t xml:space="preserve"> "ש"</w:t>
      </w:r>
      <w:r w:rsidR="003F2F02" w:rsidRPr="007A714E">
        <w:rPr>
          <w:rFonts w:asciiTheme="majorBidi" w:hAnsiTheme="majorBidi" w:cstheme="majorBidi"/>
          <w:rtl/>
          <w:lang w:eastAsia="en-US"/>
        </w:rPr>
        <w:t xml:space="preserve"> הרלוונטי </w:t>
      </w:r>
      <w:r w:rsidRPr="007A714E">
        <w:rPr>
          <w:rFonts w:asciiTheme="majorBidi" w:hAnsiTheme="majorBidi" w:cstheme="majorBidi"/>
          <w:rtl/>
          <w:lang w:eastAsia="en-US"/>
        </w:rPr>
        <w:t xml:space="preserve">(בין </w:t>
      </w:r>
      <w:r w:rsidRPr="007A714E">
        <w:rPr>
          <w:rFonts w:asciiTheme="majorBidi" w:hAnsiTheme="majorBidi" w:cstheme="majorBidi" w:hint="eastAsia"/>
          <w:rtl/>
          <w:lang w:eastAsia="en-US"/>
        </w:rPr>
        <w:t>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שוחרר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בשחרור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מותנה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נבדק</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בחזקת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המכס</w:t>
      </w:r>
      <w:r w:rsidRPr="007A714E">
        <w:rPr>
          <w:rFonts w:asciiTheme="majorBidi" w:hAnsiTheme="majorBidi" w:cstheme="majorBidi"/>
          <w:rtl/>
          <w:lang w:eastAsia="en-US"/>
        </w:rPr>
        <w:t>)</w:t>
      </w:r>
      <w:r w:rsidR="00C36B0D" w:rsidRPr="007A714E">
        <w:rPr>
          <w:rFonts w:asciiTheme="majorBidi" w:hAnsiTheme="majorBidi" w:cstheme="majorBidi"/>
          <w:rtl/>
          <w:lang w:eastAsia="en-US"/>
        </w:rPr>
        <w:t xml:space="preserve"> על ידי מעבדת הבדיקה ושליחת </w:t>
      </w:r>
      <w:r w:rsidRPr="007A714E">
        <w:rPr>
          <w:rFonts w:asciiTheme="majorBidi" w:hAnsiTheme="majorBidi" w:cstheme="majorBidi" w:hint="eastAsia"/>
          <w:b/>
          <w:bCs/>
          <w:rtl/>
          <w:lang w:eastAsia="en-US"/>
        </w:rPr>
        <w:t>אישור</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המשלוח</w:t>
      </w:r>
      <w:r w:rsidR="00E00387" w:rsidRPr="007A714E">
        <w:rPr>
          <w:rFonts w:asciiTheme="majorBidi" w:hAnsiTheme="majorBidi" w:cstheme="majorBidi"/>
          <w:b/>
          <w:bCs/>
          <w:rtl/>
          <w:lang w:eastAsia="en-US"/>
        </w:rPr>
        <w:t xml:space="preserve"> למערכת הממונה</w:t>
      </w:r>
      <w:r w:rsidR="00C36B0D" w:rsidRPr="007A714E">
        <w:rPr>
          <w:rFonts w:asciiTheme="majorBidi" w:hAnsiTheme="majorBidi" w:cstheme="majorBidi"/>
          <w:b/>
          <w:bCs/>
          <w:rtl/>
          <w:lang w:eastAsia="en-US"/>
        </w:rPr>
        <w:t xml:space="preserve"> </w:t>
      </w:r>
      <w:r w:rsidR="00E00387" w:rsidRPr="007A714E">
        <w:rPr>
          <w:rFonts w:asciiTheme="majorBidi" w:hAnsiTheme="majorBidi" w:cstheme="majorBidi" w:hint="eastAsia"/>
          <w:rtl/>
          <w:lang w:eastAsia="en-US"/>
        </w:rPr>
        <w:t>כתנאי</w:t>
      </w:r>
      <w:r w:rsidR="00E00387" w:rsidRPr="007A714E">
        <w:rPr>
          <w:rFonts w:asciiTheme="majorBidi" w:hAnsiTheme="majorBidi" w:cstheme="majorBidi"/>
          <w:rtl/>
          <w:lang w:eastAsia="en-US"/>
        </w:rPr>
        <w:t xml:space="preserve"> </w:t>
      </w:r>
      <w:r w:rsidR="00C36B0D" w:rsidRPr="007A714E">
        <w:rPr>
          <w:rFonts w:asciiTheme="majorBidi" w:hAnsiTheme="majorBidi" w:cstheme="majorBidi" w:hint="eastAsia"/>
          <w:rtl/>
          <w:lang w:eastAsia="en-US"/>
        </w:rPr>
        <w:t>למתן</w:t>
      </w:r>
      <w:r w:rsidR="00C36B0D" w:rsidRPr="007A714E">
        <w:rPr>
          <w:rFonts w:asciiTheme="majorBidi" w:hAnsiTheme="majorBidi" w:cstheme="majorBidi"/>
          <w:rtl/>
          <w:lang w:eastAsia="en-US"/>
        </w:rPr>
        <w:t xml:space="preserve"> </w:t>
      </w:r>
      <w:r w:rsidR="00C36B0D" w:rsidRPr="007A714E">
        <w:rPr>
          <w:rFonts w:asciiTheme="majorBidi" w:hAnsiTheme="majorBidi" w:cstheme="majorBidi"/>
          <w:b/>
          <w:bCs/>
          <w:rtl/>
          <w:lang w:eastAsia="en-US"/>
        </w:rPr>
        <w:t xml:space="preserve">"אישור </w:t>
      </w:r>
      <w:r w:rsidR="003F2F02" w:rsidRPr="007A714E">
        <w:rPr>
          <w:rFonts w:asciiTheme="majorBidi" w:hAnsiTheme="majorBidi" w:cstheme="majorBidi" w:hint="eastAsia"/>
          <w:b/>
          <w:bCs/>
          <w:rtl/>
          <w:lang w:eastAsia="en-US"/>
        </w:rPr>
        <w:t>העמידה</w:t>
      </w:r>
      <w:r w:rsidR="003F2F02" w:rsidRPr="007A714E">
        <w:rPr>
          <w:rFonts w:asciiTheme="majorBidi" w:hAnsiTheme="majorBidi" w:cstheme="majorBidi"/>
          <w:b/>
          <w:bCs/>
          <w:rtl/>
          <w:lang w:eastAsia="en-US"/>
        </w:rPr>
        <w:t xml:space="preserve"> בדרישות </w:t>
      </w:r>
      <w:r w:rsidR="00C36B0D" w:rsidRPr="007A714E">
        <w:rPr>
          <w:rFonts w:asciiTheme="majorBidi" w:hAnsiTheme="majorBidi" w:cstheme="majorBidi" w:hint="eastAsia"/>
          <w:b/>
          <w:bCs/>
          <w:rtl/>
          <w:lang w:eastAsia="en-US"/>
        </w:rPr>
        <w:t>הממונה</w:t>
      </w:r>
      <w:r w:rsidR="00C36B0D" w:rsidRPr="007A714E">
        <w:rPr>
          <w:rFonts w:asciiTheme="majorBidi" w:hAnsiTheme="majorBidi" w:cstheme="majorBidi"/>
          <w:b/>
          <w:bCs/>
          <w:rtl/>
          <w:lang w:eastAsia="en-US"/>
        </w:rPr>
        <w:t xml:space="preserve"> </w:t>
      </w:r>
      <w:r w:rsidR="00C36B0D" w:rsidRPr="007A714E">
        <w:rPr>
          <w:rFonts w:asciiTheme="majorBidi" w:hAnsiTheme="majorBidi" w:cstheme="majorBidi" w:hint="eastAsia"/>
          <w:b/>
          <w:bCs/>
          <w:rtl/>
          <w:lang w:eastAsia="en-US"/>
        </w:rPr>
        <w:t>על</w:t>
      </w:r>
      <w:r w:rsidR="00C36B0D" w:rsidRPr="007A714E">
        <w:rPr>
          <w:rFonts w:asciiTheme="majorBidi" w:hAnsiTheme="majorBidi" w:cstheme="majorBidi"/>
          <w:b/>
          <w:bCs/>
          <w:rtl/>
          <w:lang w:eastAsia="en-US"/>
        </w:rPr>
        <w:t xml:space="preserve"> </w:t>
      </w:r>
      <w:r w:rsidR="00C36B0D" w:rsidRPr="007A714E">
        <w:rPr>
          <w:rFonts w:asciiTheme="majorBidi" w:hAnsiTheme="majorBidi" w:cstheme="majorBidi" w:hint="eastAsia"/>
          <w:b/>
          <w:bCs/>
          <w:rtl/>
          <w:lang w:eastAsia="en-US"/>
        </w:rPr>
        <w:t>התקינה</w:t>
      </w:r>
      <w:r w:rsidR="00C36B0D" w:rsidRPr="007A714E">
        <w:rPr>
          <w:rFonts w:asciiTheme="majorBidi" w:hAnsiTheme="majorBidi" w:cstheme="majorBidi"/>
          <w:b/>
          <w:bCs/>
          <w:rtl/>
          <w:lang w:eastAsia="en-US"/>
        </w:rPr>
        <w:t>"</w:t>
      </w:r>
      <w:r w:rsidRPr="007A714E">
        <w:rPr>
          <w:rFonts w:asciiTheme="majorBidi" w:hAnsiTheme="majorBidi" w:cstheme="majorBidi"/>
          <w:rtl/>
          <w:lang w:eastAsia="en-US"/>
        </w:rPr>
        <w:t xml:space="preserve">. </w:t>
      </w:r>
    </w:p>
    <w:p w:rsidR="00B5609C" w:rsidRPr="007A714E" w:rsidRDefault="00B5609C" w:rsidP="009C7D45">
      <w:pPr>
        <w:pStyle w:val="a0"/>
        <w:spacing w:line="360" w:lineRule="auto"/>
        <w:ind w:left="2520"/>
        <w:jc w:val="both"/>
        <w:rPr>
          <w:rFonts w:asciiTheme="majorBidi" w:hAnsiTheme="majorBidi" w:cstheme="majorBidi"/>
          <w:rtl/>
          <w:lang w:eastAsia="en-US"/>
        </w:rPr>
      </w:pPr>
    </w:p>
    <w:p w:rsidR="00B5609C" w:rsidRPr="007A714E" w:rsidRDefault="00B5609C" w:rsidP="00FC0FFC">
      <w:pPr>
        <w:pStyle w:val="4"/>
        <w:numPr>
          <w:ilvl w:val="2"/>
          <w:numId w:val="37"/>
        </w:numPr>
        <w:ind w:right="284"/>
        <w:jc w:val="both"/>
        <w:rPr>
          <w:rFonts w:asciiTheme="majorBidi" w:hAnsiTheme="majorBidi" w:cstheme="majorBidi"/>
          <w:b/>
          <w:bCs/>
          <w:u w:val="single"/>
          <w:rtl/>
        </w:rPr>
      </w:pPr>
      <w:r w:rsidRPr="007A714E">
        <w:rPr>
          <w:rFonts w:asciiTheme="majorBidi" w:hAnsiTheme="majorBidi" w:cstheme="majorBidi" w:hint="eastAsia"/>
          <w:b/>
          <w:bCs/>
          <w:u w:val="single"/>
          <w:rtl/>
        </w:rPr>
        <w:t>בדיקת</w:t>
      </w:r>
      <w:r w:rsidRPr="007A714E">
        <w:rPr>
          <w:rFonts w:asciiTheme="majorBidi" w:hAnsiTheme="majorBidi" w:cstheme="majorBidi"/>
          <w:b/>
          <w:bCs/>
          <w:u w:val="single"/>
          <w:rtl/>
        </w:rPr>
        <w:t xml:space="preserve"> מסמכי הבקשה </w:t>
      </w:r>
    </w:p>
    <w:p w:rsidR="00B5609C" w:rsidRPr="007A714E" w:rsidRDefault="00B5609C" w:rsidP="00D2425A">
      <w:pPr>
        <w:pStyle w:val="a0"/>
        <w:ind w:left="916" w:right="426"/>
        <w:jc w:val="both"/>
        <w:rPr>
          <w:rFonts w:asciiTheme="majorBidi" w:hAnsiTheme="majorBidi" w:cstheme="majorBidi"/>
          <w:rtl/>
          <w:lang w:eastAsia="en-US"/>
        </w:rPr>
      </w:pPr>
    </w:p>
    <w:p w:rsidR="00CC0927" w:rsidRPr="009C7D45" w:rsidRDefault="00CC0927"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9C7D45">
        <w:rPr>
          <w:rFonts w:asciiTheme="majorBidi" w:hAnsiTheme="majorBidi" w:cstheme="majorBidi" w:hint="eastAsia"/>
          <w:rtl/>
          <w:lang w:eastAsia="en-US"/>
        </w:rPr>
        <w:t>היבואן</w:t>
      </w:r>
      <w:r w:rsidRPr="009C7D45">
        <w:rPr>
          <w:rFonts w:asciiTheme="majorBidi" w:hAnsiTheme="majorBidi" w:cstheme="majorBidi"/>
          <w:rtl/>
          <w:lang w:eastAsia="en-US"/>
        </w:rPr>
        <w:t xml:space="preserve"> יעביר למעבדת הבדיקה</w:t>
      </w:r>
      <w:r w:rsidR="00B069E1" w:rsidRPr="009C7D45">
        <w:rPr>
          <w:rFonts w:asciiTheme="majorBidi" w:hAnsiTheme="majorBidi" w:cstheme="majorBidi" w:hint="cs"/>
          <w:rtl/>
          <w:lang w:eastAsia="en-US"/>
        </w:rPr>
        <w:t xml:space="preserve"> באמצעות מערכת הממונה</w:t>
      </w:r>
      <w:r w:rsidRPr="009C7D45">
        <w:rPr>
          <w:rFonts w:asciiTheme="majorBidi" w:hAnsiTheme="majorBidi" w:cstheme="majorBidi"/>
          <w:rtl/>
          <w:lang w:eastAsia="en-US"/>
        </w:rPr>
        <w:t xml:space="preserve">  בקשה ל</w:t>
      </w:r>
      <w:r w:rsidRPr="009C7D45">
        <w:rPr>
          <w:rFonts w:asciiTheme="majorBidi" w:hAnsiTheme="majorBidi" w:cstheme="majorBidi" w:hint="eastAsia"/>
          <w:rtl/>
          <w:lang w:eastAsia="en-US"/>
        </w:rPr>
        <w:t>קבלת</w:t>
      </w:r>
      <w:r w:rsidRPr="009C7D45">
        <w:rPr>
          <w:rFonts w:asciiTheme="majorBidi" w:hAnsiTheme="majorBidi" w:cstheme="majorBidi"/>
          <w:rtl/>
          <w:lang w:eastAsia="en-US"/>
        </w:rPr>
        <w:t xml:space="preserve"> </w:t>
      </w:r>
      <w:r w:rsidR="00AE61EA" w:rsidRPr="009C7D45">
        <w:rPr>
          <w:rFonts w:asciiTheme="majorBidi" w:hAnsiTheme="majorBidi" w:cstheme="majorBidi"/>
          <w:rtl/>
          <w:lang w:eastAsia="en-US"/>
        </w:rPr>
        <w:t xml:space="preserve">אישור </w:t>
      </w:r>
      <w:r w:rsidR="00AE61EA" w:rsidRPr="009C7D45">
        <w:rPr>
          <w:rFonts w:asciiTheme="majorBidi" w:hAnsiTheme="majorBidi" w:cstheme="majorBidi" w:hint="cs"/>
          <w:rtl/>
          <w:lang w:eastAsia="en-US"/>
        </w:rPr>
        <w:t xml:space="preserve">על עמידה בדרישות </w:t>
      </w:r>
      <w:r w:rsidR="00AE61EA" w:rsidRPr="009C7D45">
        <w:rPr>
          <w:rFonts w:asciiTheme="majorBidi" w:hAnsiTheme="majorBidi" w:cstheme="majorBidi"/>
          <w:rtl/>
          <w:lang w:eastAsia="en-US"/>
        </w:rPr>
        <w:t>הממונה על התקינה</w:t>
      </w:r>
      <w:r w:rsidR="00AE61EA" w:rsidRPr="009C7D45" w:rsidDel="00AE61EA">
        <w:rPr>
          <w:rFonts w:asciiTheme="majorBidi" w:hAnsiTheme="majorBidi" w:cstheme="majorBidi"/>
          <w:rtl/>
          <w:lang w:eastAsia="en-US"/>
        </w:rPr>
        <w:t xml:space="preserve"> </w:t>
      </w:r>
      <w:r w:rsidR="00017354" w:rsidRPr="009C7D45">
        <w:rPr>
          <w:rFonts w:asciiTheme="majorBidi" w:hAnsiTheme="majorBidi" w:cstheme="majorBidi" w:hint="cs"/>
          <w:rtl/>
          <w:lang w:eastAsia="en-US"/>
        </w:rPr>
        <w:t>.</w:t>
      </w:r>
    </w:p>
    <w:p w:rsidR="00CC0927" w:rsidRPr="007A714E" w:rsidRDefault="00CC0927" w:rsidP="00FC0FFC">
      <w:pPr>
        <w:pStyle w:val="a0"/>
        <w:numPr>
          <w:ilvl w:val="3"/>
          <w:numId w:val="37"/>
        </w:numPr>
        <w:tabs>
          <w:tab w:val="left" w:pos="1615"/>
        </w:tabs>
        <w:spacing w:line="360" w:lineRule="auto"/>
        <w:ind w:right="284"/>
        <w:jc w:val="both"/>
        <w:outlineLvl w:val="2"/>
        <w:rPr>
          <w:rFonts w:asciiTheme="majorBidi" w:hAnsiTheme="majorBidi" w:cstheme="majorBidi"/>
          <w:rtl/>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יצרף לבקשה את חשבון </w:t>
      </w:r>
      <w:r w:rsidR="000A74E6">
        <w:rPr>
          <w:rFonts w:asciiTheme="majorBidi" w:hAnsiTheme="majorBidi" w:cstheme="majorBidi" w:hint="cs"/>
          <w:rtl/>
          <w:lang w:eastAsia="en-US"/>
        </w:rPr>
        <w:t>מכר</w:t>
      </w:r>
      <w:r w:rsidRPr="007A714E">
        <w:rPr>
          <w:rFonts w:asciiTheme="majorBidi" w:hAnsiTheme="majorBidi" w:cstheme="majorBidi"/>
          <w:rtl/>
          <w:lang w:eastAsia="en-US"/>
        </w:rPr>
        <w:t xml:space="preserve">, שטר </w:t>
      </w:r>
      <w:r w:rsidR="000A74E6">
        <w:rPr>
          <w:rFonts w:asciiTheme="majorBidi" w:hAnsiTheme="majorBidi" w:cstheme="majorBidi" w:hint="cs"/>
          <w:rtl/>
          <w:lang w:eastAsia="en-US"/>
        </w:rPr>
        <w:t>מסירה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הצהרות</w:t>
      </w:r>
      <w:r w:rsidR="004D313B" w:rsidRPr="007A714E">
        <w:rPr>
          <w:rFonts w:asciiTheme="majorBidi" w:hAnsiTheme="majorBidi" w:cstheme="majorBidi"/>
          <w:rtl/>
          <w:lang w:eastAsia="en-US"/>
        </w:rPr>
        <w:t xml:space="preserve"> (אם נדרש)</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רשימת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תכולה</w:t>
      </w:r>
      <w:r w:rsidRPr="007A714E">
        <w:rPr>
          <w:rFonts w:asciiTheme="majorBidi" w:hAnsiTheme="majorBidi" w:cstheme="majorBidi"/>
          <w:rtl/>
          <w:lang w:eastAsia="en-US"/>
        </w:rPr>
        <w:t xml:space="preserve"> (</w:t>
      </w:r>
      <w:r w:rsidRPr="007A714E">
        <w:rPr>
          <w:rFonts w:asciiTheme="majorBidi" w:hAnsiTheme="majorBidi" w:cstheme="majorBidi"/>
          <w:lang w:eastAsia="en-US"/>
        </w:rPr>
        <w:t>packing list</w:t>
      </w:r>
      <w:r w:rsidRPr="007A714E">
        <w:rPr>
          <w:rFonts w:asciiTheme="majorBidi" w:hAnsiTheme="majorBidi" w:cstheme="majorBidi"/>
          <w:rtl/>
          <w:lang w:eastAsia="en-US"/>
        </w:rPr>
        <w:t>)</w:t>
      </w:r>
      <w:r w:rsidR="005F6FDE" w:rsidRPr="007A714E">
        <w:rPr>
          <w:rFonts w:asciiTheme="majorBidi" w:hAnsiTheme="majorBidi" w:cstheme="majorBidi"/>
          <w:rtl/>
          <w:lang w:eastAsia="en-US"/>
        </w:rPr>
        <w:t>,</w:t>
      </w:r>
      <w:r w:rsidRPr="007A714E">
        <w:rPr>
          <w:rFonts w:asciiTheme="majorBidi" w:hAnsiTheme="majorBidi" w:cstheme="majorBidi"/>
          <w:rtl/>
          <w:lang w:eastAsia="en-US"/>
        </w:rPr>
        <w:t xml:space="preserve"> </w:t>
      </w:r>
      <w:r w:rsidR="005F6FDE" w:rsidRPr="007A714E">
        <w:rPr>
          <w:rFonts w:asciiTheme="majorBidi" w:hAnsiTheme="majorBidi" w:cstheme="majorBidi" w:hint="eastAsia"/>
          <w:rtl/>
          <w:lang w:eastAsia="en-US"/>
        </w:rPr>
        <w:t>התייחסות</w:t>
      </w:r>
      <w:r w:rsidRPr="007A714E">
        <w:rPr>
          <w:rFonts w:asciiTheme="majorBidi" w:hAnsiTheme="majorBidi" w:cstheme="majorBidi"/>
          <w:rtl/>
          <w:lang w:eastAsia="en-US"/>
        </w:rPr>
        <w:t xml:space="preserve"> </w:t>
      </w:r>
      <w:r w:rsidR="005F6FDE" w:rsidRPr="007A714E">
        <w:rPr>
          <w:rFonts w:asciiTheme="majorBidi" w:hAnsiTheme="majorBidi" w:cstheme="majorBidi" w:hint="eastAsia"/>
          <w:rtl/>
          <w:lang w:eastAsia="en-US"/>
        </w:rPr>
        <w:t>האם</w:t>
      </w:r>
      <w:r w:rsidR="005F6FDE" w:rsidRPr="007A714E">
        <w:rPr>
          <w:rFonts w:asciiTheme="majorBidi" w:hAnsiTheme="majorBidi" w:cstheme="majorBidi"/>
          <w:rtl/>
          <w:lang w:eastAsia="en-US"/>
        </w:rPr>
        <w:t xml:space="preserve"> מדובר בטובין משומשים, </w:t>
      </w:r>
      <w:r w:rsidRPr="007A714E">
        <w:rPr>
          <w:rFonts w:asciiTheme="majorBidi" w:hAnsiTheme="majorBidi" w:cstheme="majorBidi" w:hint="eastAsia"/>
          <w:rtl/>
          <w:lang w:eastAsia="en-US"/>
        </w:rPr>
        <w:t>וכל</w:t>
      </w:r>
      <w:r w:rsidRPr="007A714E">
        <w:rPr>
          <w:rFonts w:asciiTheme="majorBidi" w:hAnsiTheme="majorBidi" w:cstheme="majorBidi"/>
          <w:rtl/>
          <w:lang w:eastAsia="en-US"/>
        </w:rPr>
        <w:t xml:space="preserve"> מסמך רלוונטי אחר </w:t>
      </w:r>
      <w:r w:rsidR="00B5609C" w:rsidRPr="007A714E">
        <w:rPr>
          <w:rFonts w:asciiTheme="majorBidi" w:hAnsiTheme="majorBidi" w:cstheme="majorBidi" w:hint="eastAsia"/>
          <w:rtl/>
          <w:lang w:eastAsia="en-US"/>
        </w:rPr>
        <w:t>שנדרש</w:t>
      </w:r>
      <w:r w:rsidR="00B5609C" w:rsidRPr="007A714E">
        <w:rPr>
          <w:rFonts w:asciiTheme="majorBidi" w:hAnsiTheme="majorBidi" w:cstheme="majorBidi"/>
          <w:rtl/>
          <w:lang w:eastAsia="en-US"/>
        </w:rPr>
        <w:t xml:space="preserve"> </w:t>
      </w:r>
      <w:r w:rsidR="00B5609C" w:rsidRPr="007A714E">
        <w:rPr>
          <w:rFonts w:asciiTheme="majorBidi" w:hAnsiTheme="majorBidi" w:cstheme="majorBidi" w:hint="eastAsia"/>
          <w:rtl/>
          <w:lang w:eastAsia="en-US"/>
        </w:rPr>
        <w:t>לטובין</w:t>
      </w:r>
      <w:r w:rsidR="00B5609C" w:rsidRPr="007A714E">
        <w:rPr>
          <w:rFonts w:asciiTheme="majorBidi" w:hAnsiTheme="majorBidi" w:cstheme="majorBidi"/>
          <w:rtl/>
          <w:lang w:eastAsia="en-US"/>
        </w:rPr>
        <w:t xml:space="preserve"> </w:t>
      </w:r>
      <w:r w:rsidR="00B5609C" w:rsidRPr="007A714E">
        <w:rPr>
          <w:rFonts w:asciiTheme="majorBidi" w:hAnsiTheme="majorBidi" w:cstheme="majorBidi" w:hint="eastAsia"/>
          <w:rtl/>
          <w:lang w:eastAsia="en-US"/>
        </w:rPr>
        <w:t>הספציפי</w:t>
      </w:r>
      <w:r w:rsidR="00B5609C" w:rsidRPr="007A714E">
        <w:rPr>
          <w:rFonts w:asciiTheme="majorBidi" w:hAnsiTheme="majorBidi" w:cstheme="majorBidi"/>
          <w:rtl/>
          <w:lang w:eastAsia="en-US"/>
        </w:rPr>
        <w:t xml:space="preserve"> </w:t>
      </w:r>
      <w:r w:rsidR="00B5609C" w:rsidRPr="007A714E">
        <w:rPr>
          <w:rFonts w:asciiTheme="majorBidi" w:hAnsiTheme="majorBidi" w:cstheme="majorBidi" w:hint="eastAsia"/>
          <w:rtl/>
          <w:lang w:eastAsia="en-US"/>
        </w:rPr>
        <w:t>הנכלל</w:t>
      </w:r>
      <w:r w:rsidR="00B5609C" w:rsidRPr="007A714E">
        <w:rPr>
          <w:rFonts w:asciiTheme="majorBidi" w:hAnsiTheme="majorBidi" w:cstheme="majorBidi"/>
          <w:rtl/>
          <w:lang w:eastAsia="en-US"/>
        </w:rPr>
        <w:t xml:space="preserve"> </w:t>
      </w:r>
      <w:r w:rsidR="00B5609C" w:rsidRPr="007A714E">
        <w:rPr>
          <w:rFonts w:asciiTheme="majorBidi" w:hAnsiTheme="majorBidi" w:cstheme="majorBidi" w:hint="eastAsia"/>
          <w:rtl/>
          <w:lang w:eastAsia="en-US"/>
        </w:rPr>
        <w:t>במשלוח</w:t>
      </w:r>
      <w:r w:rsidR="00B5609C" w:rsidRPr="007A714E">
        <w:rPr>
          <w:rFonts w:asciiTheme="majorBidi" w:hAnsiTheme="majorBidi" w:cstheme="majorBidi"/>
          <w:rtl/>
          <w:lang w:eastAsia="en-US"/>
        </w:rPr>
        <w:t>.</w:t>
      </w:r>
    </w:p>
    <w:p w:rsidR="00CC0927" w:rsidRPr="007A714E" w:rsidRDefault="00191181"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נציגי</w:t>
      </w:r>
      <w:r w:rsidRPr="007A714E">
        <w:rPr>
          <w:rFonts w:asciiTheme="majorBidi" w:hAnsiTheme="majorBidi" w:cstheme="majorBidi"/>
          <w:rtl/>
          <w:lang w:eastAsia="en-US"/>
        </w:rPr>
        <w:t xml:space="preserve"> מעבדת הבדיקה </w:t>
      </w:r>
      <w:r w:rsidR="00CC0927" w:rsidRPr="007A714E">
        <w:rPr>
          <w:rFonts w:asciiTheme="majorBidi" w:hAnsiTheme="majorBidi" w:cstheme="majorBidi" w:hint="eastAsia"/>
          <w:rtl/>
          <w:lang w:eastAsia="en-US"/>
        </w:rPr>
        <w:t>יבדקו</w:t>
      </w:r>
      <w:r w:rsidR="00CC0927" w:rsidRPr="007A714E">
        <w:rPr>
          <w:rFonts w:asciiTheme="majorBidi" w:hAnsiTheme="majorBidi" w:cstheme="majorBidi"/>
          <w:rtl/>
          <w:lang w:eastAsia="en-US"/>
        </w:rPr>
        <w:t xml:space="preserve"> קיומם והתאמתם של כל המסמכים הנדרשים </w:t>
      </w:r>
      <w:r w:rsidR="00E147E7" w:rsidRPr="007A714E">
        <w:rPr>
          <w:rFonts w:asciiTheme="majorBidi" w:hAnsiTheme="majorBidi" w:cstheme="majorBidi" w:hint="eastAsia"/>
          <w:rtl/>
          <w:lang w:eastAsia="en-US"/>
        </w:rPr>
        <w:t>כמפורט</w:t>
      </w:r>
      <w:r w:rsidR="00E147E7" w:rsidRPr="007A714E">
        <w:rPr>
          <w:rFonts w:asciiTheme="majorBidi" w:hAnsiTheme="majorBidi" w:cstheme="majorBidi"/>
          <w:rtl/>
          <w:lang w:eastAsia="en-US"/>
        </w:rPr>
        <w:t xml:space="preserve"> לעיל. </w:t>
      </w:r>
      <w:r w:rsidR="00CC0927" w:rsidRPr="007A714E">
        <w:rPr>
          <w:rFonts w:asciiTheme="majorBidi" w:hAnsiTheme="majorBidi" w:cstheme="majorBidi" w:hint="eastAsia"/>
          <w:rtl/>
          <w:lang w:eastAsia="en-US"/>
        </w:rPr>
        <w:t>היבואן</w:t>
      </w:r>
      <w:r w:rsidR="00CC0927" w:rsidRPr="007A714E">
        <w:rPr>
          <w:rFonts w:asciiTheme="majorBidi" w:hAnsiTheme="majorBidi" w:cstheme="majorBidi"/>
          <w:rtl/>
          <w:lang w:eastAsia="en-US"/>
        </w:rPr>
        <w:t xml:space="preserve"> יכול למחוק את המחירים בחשבון הספק </w:t>
      </w:r>
      <w:r w:rsidR="00CC0927" w:rsidRPr="007A714E">
        <w:rPr>
          <w:rFonts w:asciiTheme="majorBidi" w:hAnsiTheme="majorBidi" w:cstheme="majorBidi" w:hint="eastAsia"/>
          <w:rtl/>
          <w:lang w:eastAsia="en-US"/>
        </w:rPr>
        <w:t>למעט</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במקרים</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בהם</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נדרשת</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הפקדה</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של</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ערבות</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בנקאית</w:t>
      </w:r>
      <w:r w:rsidR="00CC0927" w:rsidRPr="007A714E">
        <w:rPr>
          <w:rFonts w:asciiTheme="majorBidi" w:hAnsiTheme="majorBidi" w:cstheme="majorBidi"/>
          <w:rtl/>
          <w:lang w:eastAsia="en-US"/>
        </w:rPr>
        <w:t xml:space="preserve">. </w:t>
      </w:r>
      <w:r w:rsidR="004D5DE2">
        <w:rPr>
          <w:rFonts w:asciiTheme="majorBidi" w:hAnsiTheme="majorBidi" w:cstheme="majorBidi" w:hint="cs"/>
          <w:rtl/>
          <w:lang w:eastAsia="en-US"/>
        </w:rPr>
        <w:t>אופן הטיפול בקבלת וטיפול בערבויות מפורט בנוהל נפרד לעניין זה.</w:t>
      </w:r>
    </w:p>
    <w:p w:rsidR="00CC0927" w:rsidRPr="007A714E" w:rsidRDefault="00191181"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נציגי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מעבדת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הבדיקה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יבדקו</w:t>
      </w:r>
      <w:r w:rsidR="00CC0927" w:rsidRPr="007A714E">
        <w:rPr>
          <w:rFonts w:asciiTheme="majorBidi" w:hAnsiTheme="majorBidi" w:cstheme="majorBidi"/>
          <w:rtl/>
          <w:lang w:eastAsia="en-US"/>
        </w:rPr>
        <w:t xml:space="preserve"> בהתייחס לטופס "הבקשה":</w:t>
      </w:r>
      <w:r w:rsidR="009C7D45">
        <w:rPr>
          <w:rFonts w:asciiTheme="majorBidi" w:hAnsiTheme="majorBidi" w:cstheme="majorBidi"/>
          <w:rtl/>
          <w:lang w:eastAsia="en-US"/>
        </w:rPr>
        <w:tab/>
      </w:r>
    </w:p>
    <w:p w:rsidR="00CC0927" w:rsidRPr="007A714E" w:rsidRDefault="004C5BE7" w:rsidP="00FC0FFC">
      <w:pPr>
        <w:pStyle w:val="a4"/>
        <w:numPr>
          <w:ilvl w:val="0"/>
          <w:numId w:val="26"/>
        </w:numPr>
        <w:tabs>
          <w:tab w:val="clear" w:pos="4153"/>
          <w:tab w:val="clear" w:pos="8306"/>
        </w:tabs>
        <w:spacing w:line="360" w:lineRule="auto"/>
        <w:ind w:left="4035" w:right="1276" w:hanging="284"/>
        <w:jc w:val="both"/>
        <w:rPr>
          <w:rFonts w:asciiTheme="majorBidi" w:hAnsiTheme="majorBidi" w:cstheme="majorBidi"/>
          <w:lang w:eastAsia="en-US"/>
        </w:rPr>
      </w:pPr>
      <w:r w:rsidRPr="007A714E">
        <w:rPr>
          <w:rFonts w:asciiTheme="majorBidi" w:hAnsiTheme="majorBidi" w:cstheme="majorBidi" w:hint="eastAsia"/>
          <w:rtl/>
          <w:lang w:eastAsia="en-US"/>
        </w:rPr>
        <w:t>האם</w:t>
      </w:r>
      <w:r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הנתונים</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שמולאו</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בו</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תואמים</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לנתוני</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חשבון</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הספק</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ושטר</w:t>
      </w:r>
      <w:r w:rsidR="00CC0927" w:rsidRPr="007A714E">
        <w:rPr>
          <w:rFonts w:asciiTheme="majorBidi" w:hAnsiTheme="majorBidi" w:cstheme="majorBidi"/>
          <w:rtl/>
          <w:lang w:eastAsia="en-US"/>
        </w:rPr>
        <w:t xml:space="preserve"> </w:t>
      </w:r>
      <w:r w:rsidR="00CC0927" w:rsidRPr="007A714E">
        <w:rPr>
          <w:rFonts w:asciiTheme="majorBidi" w:hAnsiTheme="majorBidi" w:cstheme="majorBidi" w:hint="eastAsia"/>
          <w:rtl/>
          <w:lang w:eastAsia="en-US"/>
        </w:rPr>
        <w:t>המטען</w:t>
      </w:r>
      <w:r w:rsidR="00CC0927" w:rsidRPr="007A714E">
        <w:rPr>
          <w:rFonts w:asciiTheme="majorBidi" w:hAnsiTheme="majorBidi" w:cstheme="majorBidi"/>
          <w:rtl/>
          <w:lang w:eastAsia="en-US"/>
        </w:rPr>
        <w:t>.</w:t>
      </w:r>
    </w:p>
    <w:p w:rsidR="00E147E7" w:rsidRPr="007A714E" w:rsidRDefault="00191181" w:rsidP="00FC0FFC">
      <w:pPr>
        <w:pStyle w:val="a4"/>
        <w:numPr>
          <w:ilvl w:val="0"/>
          <w:numId w:val="26"/>
        </w:numPr>
        <w:tabs>
          <w:tab w:val="clear" w:pos="4153"/>
          <w:tab w:val="clear" w:pos="8306"/>
        </w:tabs>
        <w:spacing w:line="360" w:lineRule="auto"/>
        <w:ind w:left="4035" w:right="1276" w:hanging="284"/>
        <w:jc w:val="both"/>
        <w:rPr>
          <w:rFonts w:asciiTheme="majorBidi" w:hAnsiTheme="majorBidi" w:cstheme="majorBidi"/>
          <w:lang w:eastAsia="en-US"/>
        </w:rPr>
      </w:pPr>
      <w:r w:rsidRPr="007A714E">
        <w:rPr>
          <w:rFonts w:asciiTheme="majorBidi" w:hAnsiTheme="majorBidi" w:cstheme="majorBidi" w:hint="eastAsia"/>
          <w:rtl/>
          <w:lang w:eastAsia="en-US"/>
        </w:rPr>
        <w:t>סטטוס</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במרשם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היבואנים</w:t>
      </w:r>
      <w:r w:rsidR="00E147E7" w:rsidRPr="007A714E">
        <w:rPr>
          <w:rFonts w:asciiTheme="majorBidi" w:hAnsiTheme="majorBidi" w:cstheme="majorBidi"/>
          <w:rtl/>
          <w:lang w:eastAsia="en-US"/>
        </w:rPr>
        <w:t>.</w:t>
      </w:r>
    </w:p>
    <w:p w:rsidR="00191181" w:rsidRPr="007A714E" w:rsidRDefault="00E147E7" w:rsidP="00FC0FFC">
      <w:pPr>
        <w:pStyle w:val="a4"/>
        <w:numPr>
          <w:ilvl w:val="0"/>
          <w:numId w:val="26"/>
        </w:numPr>
        <w:tabs>
          <w:tab w:val="clear" w:pos="4153"/>
          <w:tab w:val="clear" w:pos="8306"/>
        </w:tabs>
        <w:spacing w:line="360" w:lineRule="auto"/>
        <w:ind w:left="4035" w:right="1276" w:hanging="284"/>
        <w:jc w:val="both"/>
        <w:rPr>
          <w:rFonts w:asciiTheme="majorBidi" w:hAnsiTheme="majorBidi" w:cstheme="majorBidi"/>
          <w:lang w:eastAsia="en-US"/>
        </w:rPr>
      </w:pPr>
      <w:r w:rsidRPr="007A714E">
        <w:rPr>
          <w:rFonts w:asciiTheme="majorBidi" w:hAnsiTheme="majorBidi" w:cstheme="majorBidi" w:hint="eastAsia"/>
          <w:rtl/>
          <w:lang w:eastAsia="en-US"/>
        </w:rPr>
        <w:t>סטטוס</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לעניין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ההקלות</w:t>
      </w:r>
      <w:r w:rsidR="00191181" w:rsidRPr="007A714E">
        <w:rPr>
          <w:rFonts w:asciiTheme="majorBidi" w:hAnsiTheme="majorBidi" w:cstheme="majorBidi"/>
          <w:rtl/>
          <w:lang w:eastAsia="en-US"/>
        </w:rPr>
        <w:t xml:space="preserve">. </w:t>
      </w:r>
    </w:p>
    <w:p w:rsidR="00464861" w:rsidRPr="007A714E" w:rsidRDefault="00E147E7" w:rsidP="00FC0FFC">
      <w:pPr>
        <w:pStyle w:val="a4"/>
        <w:numPr>
          <w:ilvl w:val="0"/>
          <w:numId w:val="26"/>
        </w:numPr>
        <w:tabs>
          <w:tab w:val="clear" w:pos="4153"/>
          <w:tab w:val="clear" w:pos="8306"/>
        </w:tabs>
        <w:spacing w:line="360" w:lineRule="auto"/>
        <w:ind w:left="4035" w:right="1276" w:hanging="284"/>
        <w:jc w:val="both"/>
        <w:rPr>
          <w:rFonts w:asciiTheme="majorBidi" w:hAnsiTheme="majorBidi" w:cstheme="majorBidi"/>
          <w:lang w:eastAsia="en-US"/>
        </w:rPr>
      </w:pPr>
      <w:r w:rsidRPr="007A714E">
        <w:rPr>
          <w:rFonts w:asciiTheme="majorBidi" w:hAnsiTheme="majorBidi" w:cstheme="majorBidi" w:hint="eastAsia"/>
          <w:rtl/>
          <w:lang w:eastAsia="en-US"/>
        </w:rPr>
        <w:t>ה</w:t>
      </w:r>
      <w:r w:rsidR="00A74D01" w:rsidRPr="007A714E">
        <w:rPr>
          <w:rFonts w:asciiTheme="majorBidi" w:hAnsiTheme="majorBidi" w:cstheme="majorBidi" w:hint="eastAsia"/>
          <w:rtl/>
          <w:lang w:eastAsia="en-US"/>
        </w:rPr>
        <w:t>אם</w:t>
      </w:r>
      <w:r w:rsidR="00A74D01" w:rsidRPr="007A714E">
        <w:rPr>
          <w:rFonts w:asciiTheme="majorBidi" w:hAnsiTheme="majorBidi" w:cstheme="majorBidi"/>
          <w:rtl/>
          <w:lang w:eastAsia="en-US"/>
        </w:rPr>
        <w:t xml:space="preserve"> קיים אישור דגם תקף לטובין המתוארים במסמכי הבקשה. </w:t>
      </w:r>
    </w:p>
    <w:p w:rsidR="00464861" w:rsidRPr="007A714E" w:rsidRDefault="00464861" w:rsidP="00FC0FFC">
      <w:pPr>
        <w:pStyle w:val="a4"/>
        <w:numPr>
          <w:ilvl w:val="0"/>
          <w:numId w:val="26"/>
        </w:numPr>
        <w:tabs>
          <w:tab w:val="clear" w:pos="4153"/>
          <w:tab w:val="clear" w:pos="8306"/>
        </w:tabs>
        <w:spacing w:line="360" w:lineRule="auto"/>
        <w:ind w:left="4035" w:right="1276" w:hanging="284"/>
        <w:jc w:val="both"/>
        <w:rPr>
          <w:rFonts w:asciiTheme="majorBidi" w:hAnsiTheme="majorBidi" w:cstheme="majorBidi"/>
          <w:lang w:eastAsia="en-US"/>
        </w:rPr>
      </w:pPr>
      <w:r w:rsidRPr="007A714E">
        <w:rPr>
          <w:rFonts w:asciiTheme="majorBidi" w:hAnsiTheme="majorBidi" w:cstheme="majorBidi" w:hint="eastAsia"/>
          <w:rtl/>
          <w:lang w:eastAsia="en-US"/>
        </w:rPr>
        <w:lastRenderedPageBreak/>
        <w:t>נציגי</w:t>
      </w:r>
      <w:r w:rsidRPr="007A714E">
        <w:rPr>
          <w:rFonts w:asciiTheme="majorBidi" w:hAnsiTheme="majorBidi" w:cstheme="majorBidi"/>
          <w:rtl/>
          <w:lang w:eastAsia="en-US"/>
        </w:rPr>
        <w:t xml:space="preserve"> מעבדת הבדיקה יהיו רשאים לבקש השלמות של מסמכים מהיבואן ככל שיימצא שאלו חסרים בבקשה. </w:t>
      </w:r>
    </w:p>
    <w:p w:rsidR="00CC0927" w:rsidRPr="007A714E" w:rsidRDefault="00464861" w:rsidP="00FC0FFC">
      <w:pPr>
        <w:pStyle w:val="a4"/>
        <w:numPr>
          <w:ilvl w:val="0"/>
          <w:numId w:val="26"/>
        </w:numPr>
        <w:tabs>
          <w:tab w:val="clear" w:pos="4153"/>
          <w:tab w:val="clear" w:pos="8306"/>
        </w:tabs>
        <w:spacing w:line="360" w:lineRule="auto"/>
        <w:ind w:left="4035" w:right="1276" w:hanging="284"/>
        <w:jc w:val="both"/>
        <w:rPr>
          <w:rFonts w:asciiTheme="majorBidi" w:hAnsiTheme="majorBidi" w:cstheme="majorBidi"/>
          <w:lang w:eastAsia="en-US"/>
        </w:rPr>
      </w:pPr>
      <w:r w:rsidRPr="007A714E">
        <w:rPr>
          <w:rFonts w:asciiTheme="majorBidi" w:hAnsiTheme="majorBidi" w:cstheme="majorBidi" w:hint="eastAsia"/>
          <w:rtl/>
          <w:lang w:eastAsia="en-US"/>
        </w:rPr>
        <w:t>מצאה</w:t>
      </w:r>
      <w:r w:rsidRPr="007A714E">
        <w:rPr>
          <w:rFonts w:asciiTheme="majorBidi" w:hAnsiTheme="majorBidi" w:cstheme="majorBidi"/>
          <w:rtl/>
          <w:lang w:eastAsia="en-US"/>
        </w:rPr>
        <w:t xml:space="preserve"> מעבדת בדיקה כי המסמכים שהוגשו מעלים חשש למידע כוזב או שגוי, תעביר את המסמכים והמידע לממונה על התקינה ותמשיך לפעול בהתאם להנחייתו. </w:t>
      </w:r>
    </w:p>
    <w:p w:rsidR="00CC0927" w:rsidRPr="007A714E" w:rsidRDefault="00CC0927" w:rsidP="00D2425A">
      <w:pPr>
        <w:tabs>
          <w:tab w:val="left" w:pos="1615"/>
        </w:tabs>
        <w:spacing w:line="360" w:lineRule="auto"/>
        <w:ind w:left="1440" w:right="-540"/>
        <w:jc w:val="both"/>
        <w:outlineLvl w:val="2"/>
        <w:rPr>
          <w:rFonts w:asciiTheme="majorBidi" w:hAnsiTheme="majorBidi" w:cstheme="majorBidi"/>
          <w:rtl/>
          <w:lang w:eastAsia="en-US"/>
        </w:rPr>
      </w:pPr>
    </w:p>
    <w:p w:rsidR="00A74D01" w:rsidRPr="007A714E" w:rsidRDefault="00A74D01" w:rsidP="00D2425A">
      <w:pPr>
        <w:pStyle w:val="a0"/>
        <w:ind w:left="916" w:right="426"/>
        <w:jc w:val="both"/>
        <w:rPr>
          <w:rFonts w:asciiTheme="majorBidi" w:hAnsiTheme="majorBidi" w:cstheme="majorBidi"/>
          <w:b/>
          <w:bCs/>
          <w:u w:val="single"/>
          <w:rtl/>
          <w:lang w:eastAsia="en-US"/>
        </w:rPr>
      </w:pPr>
    </w:p>
    <w:p w:rsidR="00191181" w:rsidRPr="007A714E" w:rsidRDefault="00191181" w:rsidP="00FC0FFC">
      <w:pPr>
        <w:pStyle w:val="4"/>
        <w:numPr>
          <w:ilvl w:val="2"/>
          <w:numId w:val="37"/>
        </w:numPr>
        <w:ind w:right="284"/>
        <w:jc w:val="both"/>
        <w:rPr>
          <w:rFonts w:asciiTheme="majorBidi" w:hAnsiTheme="majorBidi" w:cstheme="majorBidi"/>
          <w:b/>
          <w:bCs/>
          <w:u w:val="single"/>
          <w:rtl/>
        </w:rPr>
      </w:pPr>
      <w:r w:rsidRPr="007A714E">
        <w:rPr>
          <w:rFonts w:asciiTheme="majorBidi" w:hAnsiTheme="majorBidi" w:cstheme="majorBidi" w:hint="eastAsia"/>
          <w:b/>
          <w:bCs/>
          <w:u w:val="single"/>
          <w:rtl/>
        </w:rPr>
        <w:t>החלטה</w:t>
      </w:r>
      <w:r w:rsidRPr="007A714E">
        <w:rPr>
          <w:rFonts w:asciiTheme="majorBidi" w:hAnsiTheme="majorBidi" w:cstheme="majorBidi"/>
          <w:b/>
          <w:bCs/>
          <w:u w:val="single"/>
          <w:rtl/>
        </w:rPr>
        <w:t xml:space="preserve"> אם לתת אישור שחרור מותנה או ל</w:t>
      </w:r>
      <w:r w:rsidR="00FB372B">
        <w:rPr>
          <w:rFonts w:asciiTheme="majorBidi" w:hAnsiTheme="majorBidi" w:cstheme="majorBidi"/>
          <w:b/>
          <w:bCs/>
          <w:u w:val="single"/>
          <w:rtl/>
        </w:rPr>
        <w:t>בדוק כשהמשלוח עדיין בחזקת המכס</w:t>
      </w:r>
    </w:p>
    <w:p w:rsidR="00191181" w:rsidRPr="007A714E" w:rsidRDefault="00191181" w:rsidP="00D2425A">
      <w:pPr>
        <w:tabs>
          <w:tab w:val="left" w:pos="1615"/>
        </w:tabs>
        <w:spacing w:line="360" w:lineRule="auto"/>
        <w:ind w:left="1048" w:right="-540"/>
        <w:jc w:val="both"/>
        <w:outlineLvl w:val="2"/>
        <w:rPr>
          <w:rFonts w:asciiTheme="majorBidi" w:hAnsiTheme="majorBidi" w:cstheme="majorBidi"/>
          <w:rtl/>
          <w:lang w:eastAsia="en-US"/>
        </w:rPr>
      </w:pPr>
    </w:p>
    <w:p w:rsidR="00CC0927" w:rsidRPr="00FB372B" w:rsidRDefault="00191181" w:rsidP="00FC0FFC">
      <w:pPr>
        <w:pStyle w:val="a0"/>
        <w:numPr>
          <w:ilvl w:val="3"/>
          <w:numId w:val="37"/>
        </w:numPr>
        <w:tabs>
          <w:tab w:val="left" w:pos="1615"/>
        </w:tabs>
        <w:spacing w:line="360" w:lineRule="auto"/>
        <w:ind w:right="426"/>
        <w:jc w:val="both"/>
        <w:outlineLvl w:val="2"/>
        <w:rPr>
          <w:rFonts w:asciiTheme="majorBidi" w:hAnsiTheme="majorBidi" w:cstheme="majorBidi"/>
          <w:lang w:eastAsia="en-US"/>
        </w:rPr>
      </w:pPr>
      <w:r w:rsidRPr="00FB372B">
        <w:rPr>
          <w:rFonts w:asciiTheme="majorBidi" w:hAnsiTheme="majorBidi" w:cstheme="majorBidi" w:hint="eastAsia"/>
          <w:rtl/>
          <w:lang w:eastAsia="en-US"/>
        </w:rPr>
        <w:t>ככל</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שנמצא</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כי</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כל</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המסמכים</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הוגשו</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כנדרש</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והיבואן</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אינו</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בסטטוס</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מפר</w:t>
      </w:r>
      <w:r w:rsidRPr="00FB372B">
        <w:rPr>
          <w:rFonts w:asciiTheme="majorBidi" w:hAnsiTheme="majorBidi" w:cstheme="majorBidi"/>
          <w:rtl/>
          <w:lang w:eastAsia="en-US"/>
        </w:rPr>
        <w:t xml:space="preserve"> </w:t>
      </w:r>
      <w:r w:rsidRPr="00FB372B">
        <w:rPr>
          <w:rFonts w:asciiTheme="majorBidi" w:hAnsiTheme="majorBidi" w:cstheme="majorBidi" w:hint="eastAsia"/>
          <w:rtl/>
          <w:lang w:eastAsia="en-US"/>
        </w:rPr>
        <w:t>אמון</w:t>
      </w:r>
      <w:r w:rsidR="000F07BA" w:rsidRPr="00FB372B">
        <w:rPr>
          <w:rFonts w:asciiTheme="majorBidi" w:hAnsiTheme="majorBidi" w:cstheme="majorBidi"/>
          <w:rtl/>
          <w:lang w:eastAsia="en-US"/>
        </w:rPr>
        <w:t xml:space="preserve">, </w:t>
      </w:r>
      <w:r w:rsidR="000F07BA" w:rsidRPr="00FB372B">
        <w:rPr>
          <w:rFonts w:asciiTheme="majorBidi" w:hAnsiTheme="majorBidi" w:cstheme="majorBidi" w:hint="eastAsia"/>
          <w:rtl/>
          <w:lang w:eastAsia="en-US"/>
        </w:rPr>
        <w:t>ואין</w:t>
      </w:r>
      <w:r w:rsidR="000F07BA" w:rsidRPr="00FB372B">
        <w:rPr>
          <w:rFonts w:asciiTheme="majorBidi" w:hAnsiTheme="majorBidi" w:cstheme="majorBidi"/>
          <w:rtl/>
          <w:lang w:eastAsia="en-US"/>
        </w:rPr>
        <w:t xml:space="preserve"> </w:t>
      </w:r>
      <w:r w:rsidR="000F07BA" w:rsidRPr="00FB372B">
        <w:rPr>
          <w:rFonts w:asciiTheme="majorBidi" w:hAnsiTheme="majorBidi" w:cstheme="majorBidi" w:hint="eastAsia"/>
          <w:rtl/>
          <w:lang w:eastAsia="en-US"/>
        </w:rPr>
        <w:t>הנחיה</w:t>
      </w:r>
      <w:r w:rsidR="000F07BA" w:rsidRPr="00FB372B">
        <w:rPr>
          <w:rFonts w:asciiTheme="majorBidi" w:hAnsiTheme="majorBidi" w:cstheme="majorBidi"/>
          <w:rtl/>
          <w:lang w:eastAsia="en-US"/>
        </w:rPr>
        <w:t xml:space="preserve"> </w:t>
      </w:r>
      <w:r w:rsidR="000F07BA" w:rsidRPr="00FB372B">
        <w:rPr>
          <w:rFonts w:asciiTheme="majorBidi" w:hAnsiTheme="majorBidi" w:cstheme="majorBidi" w:hint="eastAsia"/>
          <w:rtl/>
          <w:lang w:eastAsia="en-US"/>
        </w:rPr>
        <w:t>אחרת</w:t>
      </w:r>
      <w:r w:rsidR="000F07BA" w:rsidRPr="00FB372B">
        <w:rPr>
          <w:rFonts w:asciiTheme="majorBidi" w:hAnsiTheme="majorBidi" w:cstheme="majorBidi"/>
          <w:rtl/>
          <w:lang w:eastAsia="en-US"/>
        </w:rPr>
        <w:t xml:space="preserve"> </w:t>
      </w:r>
      <w:r w:rsidR="000F07BA" w:rsidRPr="00FB372B">
        <w:rPr>
          <w:rFonts w:asciiTheme="majorBidi" w:hAnsiTheme="majorBidi" w:cstheme="majorBidi" w:hint="eastAsia"/>
          <w:rtl/>
          <w:lang w:eastAsia="en-US"/>
        </w:rPr>
        <w:t>של</w:t>
      </w:r>
      <w:r w:rsidR="000F07BA" w:rsidRPr="00FB372B">
        <w:rPr>
          <w:rFonts w:asciiTheme="majorBidi" w:hAnsiTheme="majorBidi" w:cstheme="majorBidi"/>
          <w:rtl/>
          <w:lang w:eastAsia="en-US"/>
        </w:rPr>
        <w:t xml:space="preserve"> </w:t>
      </w:r>
      <w:r w:rsidR="000F07BA" w:rsidRPr="00FB372B">
        <w:rPr>
          <w:rFonts w:asciiTheme="majorBidi" w:hAnsiTheme="majorBidi" w:cstheme="majorBidi" w:hint="eastAsia"/>
          <w:rtl/>
          <w:lang w:eastAsia="en-US"/>
        </w:rPr>
        <w:t>הממונה</w:t>
      </w:r>
      <w:r w:rsidR="000F07BA" w:rsidRPr="00FB372B">
        <w:rPr>
          <w:rFonts w:asciiTheme="majorBidi" w:hAnsiTheme="majorBidi" w:cstheme="majorBidi"/>
          <w:rtl/>
          <w:lang w:eastAsia="en-US"/>
        </w:rPr>
        <w:t>,</w:t>
      </w:r>
      <w:r w:rsidRPr="00FB372B">
        <w:rPr>
          <w:rFonts w:asciiTheme="majorBidi" w:hAnsiTheme="majorBidi" w:cstheme="majorBidi"/>
          <w:rtl/>
          <w:lang w:eastAsia="en-US"/>
        </w:rPr>
        <w:t xml:space="preserve"> </w:t>
      </w:r>
      <w:r w:rsidR="00CC0927" w:rsidRPr="00FB372B">
        <w:rPr>
          <w:rFonts w:asciiTheme="majorBidi" w:hAnsiTheme="majorBidi" w:cstheme="majorBidi" w:hint="eastAsia"/>
          <w:rtl/>
          <w:lang w:eastAsia="en-US"/>
        </w:rPr>
        <w:t>יקבל</w:t>
      </w:r>
      <w:r w:rsidR="00CC0927" w:rsidRPr="00FB372B">
        <w:rPr>
          <w:rFonts w:asciiTheme="majorBidi" w:hAnsiTheme="majorBidi" w:cstheme="majorBidi"/>
          <w:rtl/>
          <w:lang w:eastAsia="en-US"/>
        </w:rPr>
        <w:t xml:space="preserve"> היבואן </w:t>
      </w:r>
      <w:r w:rsidR="00E147E7" w:rsidRPr="00FB372B">
        <w:rPr>
          <w:rFonts w:asciiTheme="majorBidi" w:hAnsiTheme="majorBidi" w:cstheme="majorBidi" w:hint="eastAsia"/>
          <w:rtl/>
          <w:lang w:eastAsia="en-US"/>
        </w:rPr>
        <w:t>מהמעבדה</w:t>
      </w:r>
      <w:r w:rsidR="00E147E7" w:rsidRPr="00FB372B">
        <w:rPr>
          <w:rFonts w:asciiTheme="majorBidi" w:hAnsiTheme="majorBidi" w:cstheme="majorBidi"/>
          <w:rtl/>
          <w:lang w:eastAsia="en-US"/>
        </w:rPr>
        <w:t xml:space="preserve"> </w:t>
      </w:r>
      <w:r w:rsidR="00CC0927" w:rsidRPr="00FB372B">
        <w:rPr>
          <w:rFonts w:asciiTheme="majorBidi" w:hAnsiTheme="majorBidi" w:cstheme="majorBidi"/>
          <w:rtl/>
          <w:lang w:eastAsia="en-US"/>
        </w:rPr>
        <w:t xml:space="preserve">אישור שחרור מותנה מהמכס תחת התחייבותו להשאיר את הטובין ברשותו ולאחסן </w:t>
      </w:r>
      <w:r w:rsidR="000F07BA" w:rsidRPr="00FB372B">
        <w:rPr>
          <w:rFonts w:asciiTheme="majorBidi" w:hAnsiTheme="majorBidi" w:cstheme="majorBidi" w:hint="eastAsia"/>
          <w:rtl/>
          <w:lang w:eastAsia="en-US"/>
        </w:rPr>
        <w:t>את</w:t>
      </w:r>
      <w:r w:rsidR="000F07BA" w:rsidRPr="00FB372B">
        <w:rPr>
          <w:rFonts w:asciiTheme="majorBidi" w:hAnsiTheme="majorBidi" w:cstheme="majorBidi"/>
          <w:rtl/>
          <w:lang w:eastAsia="en-US"/>
        </w:rPr>
        <w:t xml:space="preserve"> </w:t>
      </w:r>
      <w:r w:rsidR="000F07BA" w:rsidRPr="00FB372B">
        <w:rPr>
          <w:rFonts w:asciiTheme="majorBidi" w:hAnsiTheme="majorBidi" w:cstheme="majorBidi" w:hint="eastAsia"/>
          <w:rtl/>
          <w:lang w:eastAsia="en-US"/>
        </w:rPr>
        <w:t>המשלוח</w:t>
      </w:r>
      <w:r w:rsidR="000F07BA" w:rsidRPr="00FB372B">
        <w:rPr>
          <w:rFonts w:asciiTheme="majorBidi" w:hAnsiTheme="majorBidi" w:cstheme="majorBidi"/>
          <w:rtl/>
          <w:lang w:eastAsia="en-US"/>
        </w:rPr>
        <w:t xml:space="preserve"> </w:t>
      </w:r>
      <w:r w:rsidR="000F07BA" w:rsidRPr="00FB372B">
        <w:rPr>
          <w:rFonts w:asciiTheme="majorBidi" w:hAnsiTheme="majorBidi" w:cstheme="majorBidi" w:hint="eastAsia"/>
          <w:rtl/>
          <w:lang w:eastAsia="en-US"/>
        </w:rPr>
        <w:t>בשלמותו</w:t>
      </w:r>
      <w:r w:rsidR="00CC0927" w:rsidRPr="00FB372B">
        <w:rPr>
          <w:rFonts w:asciiTheme="majorBidi" w:hAnsiTheme="majorBidi" w:cstheme="majorBidi"/>
          <w:rtl/>
          <w:lang w:eastAsia="en-US"/>
        </w:rPr>
        <w:t xml:space="preserve"> במחסניו עד לקבלת אישור הממונה על התקינה.</w:t>
      </w:r>
    </w:p>
    <w:p w:rsidR="000F07BA" w:rsidRPr="007A714E" w:rsidRDefault="000F07BA" w:rsidP="00FC0FFC">
      <w:pPr>
        <w:pStyle w:val="a0"/>
        <w:numPr>
          <w:ilvl w:val="3"/>
          <w:numId w:val="37"/>
        </w:numPr>
        <w:tabs>
          <w:tab w:val="left" w:pos="1615"/>
        </w:tabs>
        <w:spacing w:line="360" w:lineRule="auto"/>
        <w:ind w:right="426"/>
        <w:jc w:val="both"/>
        <w:outlineLvl w:val="2"/>
        <w:rPr>
          <w:rFonts w:asciiTheme="majorBidi" w:hAnsiTheme="majorBidi" w:cstheme="majorBidi"/>
          <w:lang w:eastAsia="en-US"/>
        </w:rPr>
      </w:pP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השחרור המותנה יכול להינתן גם תחת הפקדת </w:t>
      </w:r>
      <w:r w:rsidRPr="00FB372B">
        <w:rPr>
          <w:rFonts w:asciiTheme="majorBidi" w:hAnsiTheme="majorBidi" w:cstheme="majorBidi" w:hint="eastAsia"/>
          <w:rtl/>
          <w:lang w:eastAsia="en-US"/>
        </w:rPr>
        <w:t>ערובה</w:t>
      </w:r>
      <w:r w:rsidRPr="007A714E">
        <w:rPr>
          <w:rFonts w:asciiTheme="majorBidi" w:hAnsiTheme="majorBidi" w:cstheme="majorBidi"/>
          <w:rtl/>
          <w:lang w:eastAsia="en-US"/>
        </w:rPr>
        <w:t xml:space="preserve"> מהסיבות ובאופן שיפורט בהמשך.</w:t>
      </w:r>
    </w:p>
    <w:p w:rsidR="00623632" w:rsidRDefault="00623632" w:rsidP="00FC0FFC">
      <w:pPr>
        <w:pStyle w:val="a0"/>
        <w:numPr>
          <w:ilvl w:val="3"/>
          <w:numId w:val="37"/>
        </w:numPr>
        <w:tabs>
          <w:tab w:val="left" w:pos="1615"/>
        </w:tabs>
        <w:spacing w:line="360" w:lineRule="auto"/>
        <w:ind w:right="426"/>
        <w:jc w:val="both"/>
        <w:outlineLvl w:val="2"/>
        <w:rPr>
          <w:rFonts w:asciiTheme="majorBidi" w:hAnsiTheme="majorBidi" w:cstheme="majorBidi"/>
          <w:lang w:eastAsia="en-US"/>
        </w:rPr>
      </w:pPr>
      <w:r w:rsidRPr="007A714E">
        <w:rPr>
          <w:rFonts w:asciiTheme="majorBidi" w:hAnsiTheme="majorBidi" w:cstheme="majorBidi" w:hint="eastAsia"/>
          <w:rtl/>
          <w:lang w:eastAsia="en-US"/>
        </w:rPr>
        <w:t>ככל</w:t>
      </w:r>
      <w:r w:rsidRPr="007A714E">
        <w:rPr>
          <w:rFonts w:asciiTheme="majorBidi" w:hAnsiTheme="majorBidi" w:cstheme="majorBidi"/>
          <w:rtl/>
          <w:lang w:eastAsia="en-US"/>
        </w:rPr>
        <w:t xml:space="preserve"> שנמצא כי </w:t>
      </w:r>
      <w:r w:rsidR="000F07BA" w:rsidRPr="007A714E">
        <w:rPr>
          <w:rFonts w:asciiTheme="majorBidi" w:hAnsiTheme="majorBidi" w:cstheme="majorBidi" w:hint="eastAsia"/>
          <w:rtl/>
          <w:lang w:eastAsia="en-US"/>
        </w:rPr>
        <w:t>לא</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ניתן</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לתת</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אישור</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שחרור</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מותנה</w:t>
      </w:r>
      <w:r w:rsidRPr="007A714E">
        <w:rPr>
          <w:rFonts w:asciiTheme="majorBidi" w:hAnsiTheme="majorBidi" w:cstheme="majorBidi"/>
          <w:rtl/>
          <w:lang w:eastAsia="en-US"/>
        </w:rPr>
        <w:t xml:space="preserve">, יכולה מעבדת הבדיקה להפיק </w:t>
      </w:r>
      <w:r w:rsidRPr="007A714E">
        <w:rPr>
          <w:rFonts w:asciiTheme="majorBidi" w:hAnsiTheme="majorBidi" w:cstheme="majorBidi" w:hint="eastAsia"/>
          <w:b/>
          <w:bCs/>
          <w:rtl/>
          <w:lang w:eastAsia="en-US"/>
        </w:rPr>
        <w:t>אישור</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להוצאת</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דוגמה</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מהמכס</w:t>
      </w:r>
      <w:r w:rsidRPr="007A714E">
        <w:rPr>
          <w:rFonts w:asciiTheme="majorBidi" w:hAnsiTheme="majorBidi" w:cstheme="majorBidi"/>
          <w:b/>
          <w:bCs/>
          <w:rtl/>
          <w:lang w:eastAsia="en-US"/>
        </w:rPr>
        <w:t>"</w:t>
      </w:r>
      <w:r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ולהשלים</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את</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ההליך</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ללא</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מתן</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אישור</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השחרור</w:t>
      </w:r>
      <w:r w:rsidR="000F07BA" w:rsidRPr="007A714E">
        <w:rPr>
          <w:rFonts w:asciiTheme="majorBidi" w:hAnsiTheme="majorBidi" w:cstheme="majorBidi"/>
          <w:rtl/>
          <w:lang w:eastAsia="en-US"/>
        </w:rPr>
        <w:t xml:space="preserve"> </w:t>
      </w:r>
      <w:r w:rsidR="000F07BA" w:rsidRPr="007A714E">
        <w:rPr>
          <w:rFonts w:asciiTheme="majorBidi" w:hAnsiTheme="majorBidi" w:cstheme="majorBidi" w:hint="eastAsia"/>
          <w:rtl/>
          <w:lang w:eastAsia="en-US"/>
        </w:rPr>
        <w:t>המותנה</w:t>
      </w:r>
      <w:r w:rsidR="000F07BA" w:rsidRPr="007A714E">
        <w:rPr>
          <w:rFonts w:asciiTheme="majorBidi" w:hAnsiTheme="majorBidi" w:cstheme="majorBidi"/>
          <w:rtl/>
          <w:lang w:eastAsia="en-US"/>
        </w:rPr>
        <w:t>.</w:t>
      </w:r>
    </w:p>
    <w:p w:rsidR="00FB372B" w:rsidRPr="007A714E" w:rsidRDefault="00FB372B" w:rsidP="00FB372B">
      <w:pPr>
        <w:pStyle w:val="a0"/>
        <w:tabs>
          <w:tab w:val="left" w:pos="1615"/>
        </w:tabs>
        <w:spacing w:line="360" w:lineRule="auto"/>
        <w:ind w:left="3631" w:right="426"/>
        <w:jc w:val="both"/>
        <w:outlineLvl w:val="2"/>
        <w:rPr>
          <w:rFonts w:asciiTheme="majorBidi" w:hAnsiTheme="majorBidi" w:cstheme="majorBidi"/>
          <w:lang w:eastAsia="en-US"/>
        </w:rPr>
      </w:pPr>
    </w:p>
    <w:p w:rsidR="00623632" w:rsidRDefault="00C55CCF" w:rsidP="00FC0FFC">
      <w:pPr>
        <w:pStyle w:val="4"/>
        <w:numPr>
          <w:ilvl w:val="2"/>
          <w:numId w:val="37"/>
        </w:numPr>
        <w:ind w:right="284"/>
        <w:jc w:val="both"/>
        <w:rPr>
          <w:rFonts w:asciiTheme="majorBidi" w:hAnsiTheme="majorBidi" w:cstheme="majorBidi"/>
          <w:rtl/>
        </w:rPr>
      </w:pPr>
      <w:r w:rsidRPr="007A714E">
        <w:rPr>
          <w:rFonts w:asciiTheme="majorBidi" w:hAnsiTheme="majorBidi" w:cstheme="majorBidi" w:hint="eastAsia"/>
          <w:b/>
          <w:bCs/>
          <w:u w:val="single"/>
          <w:rtl/>
        </w:rPr>
        <w:t>זיהוי</w:t>
      </w:r>
      <w:r w:rsidRPr="007A714E">
        <w:rPr>
          <w:rFonts w:asciiTheme="majorBidi" w:hAnsiTheme="majorBidi" w:cstheme="majorBidi"/>
          <w:b/>
          <w:bCs/>
          <w:u w:val="single"/>
          <w:rtl/>
        </w:rPr>
        <w:t xml:space="preserve"> </w:t>
      </w:r>
      <w:r w:rsidRPr="007A714E">
        <w:rPr>
          <w:rFonts w:asciiTheme="majorBidi" w:hAnsiTheme="majorBidi" w:cstheme="majorBidi" w:hint="eastAsia"/>
          <w:b/>
          <w:bCs/>
          <w:u w:val="single"/>
          <w:rtl/>
        </w:rPr>
        <w:t>ונטילה</w:t>
      </w:r>
    </w:p>
    <w:p w:rsidR="00FB372B" w:rsidRPr="00FB372B" w:rsidRDefault="00FB372B" w:rsidP="00FB372B">
      <w:pPr>
        <w:rPr>
          <w:lang w:eastAsia="en-US"/>
        </w:rPr>
      </w:pPr>
    </w:p>
    <w:p w:rsidR="00FB372B" w:rsidRDefault="00FB372B" w:rsidP="00FC0FFC">
      <w:pPr>
        <w:pStyle w:val="a0"/>
        <w:numPr>
          <w:ilvl w:val="3"/>
          <w:numId w:val="37"/>
        </w:numPr>
        <w:tabs>
          <w:tab w:val="left" w:pos="1615"/>
        </w:tabs>
        <w:spacing w:line="360" w:lineRule="auto"/>
        <w:ind w:right="426"/>
        <w:jc w:val="both"/>
        <w:outlineLvl w:val="2"/>
        <w:rPr>
          <w:rFonts w:asciiTheme="majorBidi" w:hAnsiTheme="majorBidi" w:cstheme="majorBidi"/>
          <w:lang w:eastAsia="en-US"/>
        </w:rPr>
      </w:pPr>
      <w:r w:rsidRPr="007A714E">
        <w:rPr>
          <w:rFonts w:asciiTheme="majorBidi" w:hAnsiTheme="majorBidi" w:cstheme="majorBidi" w:hint="eastAsia"/>
          <w:rtl/>
          <w:lang w:eastAsia="en-US"/>
        </w:rPr>
        <w:t>לצורך</w:t>
      </w:r>
      <w:r w:rsidRPr="007A714E">
        <w:rPr>
          <w:rFonts w:asciiTheme="majorBidi" w:hAnsiTheme="majorBidi" w:cstheme="majorBidi"/>
          <w:rtl/>
          <w:lang w:eastAsia="en-US"/>
        </w:rPr>
        <w:t xml:space="preserve"> ביצוע בדיקת ה "ש" ידגום נציג המעבדה את המוצרים מתוך המשלוח בכמות המוגדרת בנספח ה "ש", אם לא </w:t>
      </w:r>
      <w:r w:rsidRPr="007A714E">
        <w:rPr>
          <w:rFonts w:asciiTheme="majorBidi" w:hAnsiTheme="majorBidi" w:cstheme="majorBidi" w:hint="eastAsia"/>
          <w:rtl/>
          <w:lang w:eastAsia="en-US"/>
        </w:rPr>
        <w:t>צויין</w:t>
      </w:r>
      <w:r w:rsidRPr="007A714E">
        <w:rPr>
          <w:rFonts w:asciiTheme="majorBidi" w:hAnsiTheme="majorBidi" w:cstheme="majorBidi"/>
          <w:rtl/>
          <w:lang w:eastAsia="en-US"/>
        </w:rPr>
        <w:t xml:space="preserve"> אחרת תדגם יחידת מוצר אחת.</w:t>
      </w:r>
    </w:p>
    <w:p w:rsidR="00E147E7" w:rsidRPr="00FB372B" w:rsidRDefault="00E147E7" w:rsidP="00FC0FFC">
      <w:pPr>
        <w:pStyle w:val="a0"/>
        <w:numPr>
          <w:ilvl w:val="3"/>
          <w:numId w:val="37"/>
        </w:numPr>
        <w:tabs>
          <w:tab w:val="left" w:pos="1615"/>
        </w:tabs>
        <w:spacing w:line="360" w:lineRule="auto"/>
        <w:ind w:right="426"/>
        <w:jc w:val="both"/>
        <w:outlineLvl w:val="2"/>
        <w:rPr>
          <w:rFonts w:asciiTheme="majorBidi" w:hAnsiTheme="majorBidi" w:cstheme="majorBidi"/>
          <w:lang w:eastAsia="en-US"/>
        </w:rPr>
      </w:pPr>
      <w:r w:rsidRPr="00FB372B">
        <w:rPr>
          <w:rFonts w:asciiTheme="majorBidi" w:hAnsiTheme="majorBidi" w:cstheme="majorBidi" w:hint="eastAsia"/>
          <w:rtl/>
          <w:lang w:eastAsia="en-US"/>
        </w:rPr>
        <w:t>טרם</w:t>
      </w:r>
      <w:r w:rsidRPr="00FB372B">
        <w:rPr>
          <w:rFonts w:asciiTheme="majorBidi" w:hAnsiTheme="majorBidi" w:cstheme="majorBidi"/>
          <w:rtl/>
          <w:lang w:eastAsia="en-US"/>
        </w:rPr>
        <w:t xml:space="preserve"> ביצוע הדגימה יוודא נציג המעבדה כי המשלוח מאוחסן בשלמותו בצורה המאפשרת את זיהויו המלא אל מול מסמכי המשלוח. </w:t>
      </w:r>
    </w:p>
    <w:p w:rsidR="00195741" w:rsidRPr="007A714E" w:rsidRDefault="00195741" w:rsidP="00FC0FFC">
      <w:pPr>
        <w:pStyle w:val="a0"/>
        <w:numPr>
          <w:ilvl w:val="3"/>
          <w:numId w:val="37"/>
        </w:numPr>
        <w:tabs>
          <w:tab w:val="left" w:pos="1615"/>
        </w:tabs>
        <w:spacing w:line="360" w:lineRule="auto"/>
        <w:ind w:right="426"/>
        <w:jc w:val="both"/>
        <w:outlineLvl w:val="2"/>
        <w:rPr>
          <w:rFonts w:asciiTheme="majorBidi" w:hAnsiTheme="majorBidi" w:cstheme="majorBidi"/>
          <w:lang w:eastAsia="en-US"/>
        </w:rPr>
      </w:pPr>
      <w:r w:rsidRPr="007A714E">
        <w:rPr>
          <w:rFonts w:asciiTheme="majorBidi" w:hAnsiTheme="majorBidi" w:cstheme="majorBidi" w:hint="eastAsia"/>
          <w:rtl/>
          <w:lang w:eastAsia="en-US"/>
        </w:rPr>
        <w:t>הדגימה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תתבצע</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באופן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אקראי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ידי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נציג</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המעבדה</w:t>
      </w:r>
      <w:r w:rsidR="00E147E7" w:rsidRPr="007A714E">
        <w:rPr>
          <w:rFonts w:asciiTheme="majorBidi" w:hAnsiTheme="majorBidi" w:cstheme="majorBidi"/>
          <w:rtl/>
          <w:lang w:eastAsia="en-US"/>
        </w:rPr>
        <w:t>.</w:t>
      </w:r>
    </w:p>
    <w:p w:rsidR="00195741" w:rsidRPr="007A714E" w:rsidRDefault="00195741" w:rsidP="00FC0FFC">
      <w:pPr>
        <w:pStyle w:val="a0"/>
        <w:numPr>
          <w:ilvl w:val="3"/>
          <w:numId w:val="37"/>
        </w:numPr>
        <w:tabs>
          <w:tab w:val="left" w:pos="1615"/>
        </w:tabs>
        <w:spacing w:line="360" w:lineRule="auto"/>
        <w:ind w:right="426"/>
        <w:jc w:val="both"/>
        <w:outlineLvl w:val="2"/>
        <w:rPr>
          <w:rFonts w:asciiTheme="majorBidi" w:hAnsiTheme="majorBidi" w:cstheme="majorBidi"/>
          <w:lang w:eastAsia="en-US"/>
        </w:rPr>
      </w:pPr>
      <w:r w:rsidRPr="007A714E">
        <w:rPr>
          <w:rFonts w:asciiTheme="majorBidi" w:hAnsiTheme="majorBidi" w:cstheme="majorBidi" w:hint="eastAsia"/>
          <w:rtl/>
          <w:lang w:eastAsia="en-US"/>
        </w:rPr>
        <w:t>באם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מפאת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גודל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המוצר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מתאפשרת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נטילתו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ידי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הנציג</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אזי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הוא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יסמנו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באופן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ושאינו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ניתן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לשינוי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והמוצר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יישלח</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למעבדת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הבדיקה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ידי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w:t>
      </w:r>
    </w:p>
    <w:p w:rsidR="009D33A8" w:rsidRPr="007A714E" w:rsidRDefault="004E7A8F" w:rsidP="00FC0FFC">
      <w:pPr>
        <w:pStyle w:val="a0"/>
        <w:numPr>
          <w:ilvl w:val="3"/>
          <w:numId w:val="37"/>
        </w:numPr>
        <w:tabs>
          <w:tab w:val="left" w:pos="1615"/>
        </w:tabs>
        <w:spacing w:line="360" w:lineRule="auto"/>
        <w:ind w:right="426"/>
        <w:jc w:val="both"/>
        <w:outlineLvl w:val="2"/>
        <w:rPr>
          <w:rFonts w:asciiTheme="majorBidi" w:hAnsiTheme="majorBidi" w:cstheme="majorBidi"/>
          <w:lang w:eastAsia="en-US"/>
        </w:rPr>
      </w:pPr>
      <w:r w:rsidRPr="007A714E">
        <w:rPr>
          <w:rFonts w:asciiTheme="majorBidi" w:hAnsiTheme="majorBidi" w:cstheme="majorBidi" w:hint="eastAsia"/>
          <w:rtl/>
          <w:lang w:eastAsia="en-US"/>
        </w:rPr>
        <w:t>באחריות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המעבדה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לבצע</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פעולת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הזיהוי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והנטילה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יאוחר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w:t>
      </w:r>
      <w:r w:rsidRPr="007A714E">
        <w:rPr>
          <w:rFonts w:asciiTheme="majorBidi" w:hAnsiTheme="majorBidi" w:cstheme="majorBidi"/>
          <w:rtl/>
          <w:lang w:eastAsia="en-US"/>
        </w:rPr>
        <w:t xml:space="preserve"> 60 </w:t>
      </w:r>
      <w:r w:rsidRPr="007A714E">
        <w:rPr>
          <w:rFonts w:asciiTheme="majorBidi" w:hAnsiTheme="majorBidi" w:cstheme="majorBidi" w:hint="eastAsia"/>
          <w:rtl/>
          <w:lang w:eastAsia="en-US"/>
        </w:rPr>
        <w:t>ימים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ממועד</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מתן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השחרור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המותנה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בוצע</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יש</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לוודא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עדיין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ברשות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לדווח</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כך</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ולפעול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לפי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הוראותיו</w:t>
      </w:r>
      <w:r w:rsidRPr="007A714E">
        <w:rPr>
          <w:rFonts w:asciiTheme="majorBidi" w:hAnsiTheme="majorBidi" w:cstheme="majorBidi"/>
          <w:rtl/>
          <w:lang w:eastAsia="en-US"/>
        </w:rPr>
        <w:t>.</w:t>
      </w:r>
    </w:p>
    <w:p w:rsidR="007133F5" w:rsidRPr="007A714E" w:rsidRDefault="007133F5" w:rsidP="00D2425A">
      <w:pPr>
        <w:jc w:val="both"/>
        <w:rPr>
          <w:rFonts w:asciiTheme="majorBidi" w:hAnsiTheme="majorBidi" w:cstheme="majorBidi"/>
          <w:rtl/>
          <w:lang w:eastAsia="en-US"/>
        </w:rPr>
      </w:pPr>
    </w:p>
    <w:p w:rsidR="007133F5" w:rsidRPr="007A714E" w:rsidRDefault="00580AB9" w:rsidP="00FC0FFC">
      <w:pPr>
        <w:pStyle w:val="4"/>
        <w:numPr>
          <w:ilvl w:val="2"/>
          <w:numId w:val="37"/>
        </w:numPr>
        <w:ind w:right="284"/>
        <w:jc w:val="both"/>
        <w:rPr>
          <w:rFonts w:asciiTheme="majorBidi" w:hAnsiTheme="majorBidi" w:cstheme="majorBidi"/>
          <w:b/>
          <w:bCs/>
          <w:u w:val="single"/>
          <w:rtl/>
        </w:rPr>
      </w:pPr>
      <w:r w:rsidRPr="007A714E">
        <w:rPr>
          <w:rFonts w:asciiTheme="majorBidi" w:hAnsiTheme="majorBidi" w:cstheme="majorBidi"/>
          <w:b/>
          <w:bCs/>
          <w:u w:val="single"/>
          <w:rtl/>
        </w:rPr>
        <w:t>ביצוע הבדיקה</w:t>
      </w:r>
    </w:p>
    <w:p w:rsidR="00580AB9" w:rsidRPr="007A714E" w:rsidRDefault="00580AB9" w:rsidP="00D2425A">
      <w:pPr>
        <w:tabs>
          <w:tab w:val="left" w:pos="1615"/>
        </w:tabs>
        <w:spacing w:line="360" w:lineRule="auto"/>
        <w:ind w:left="1058" w:right="284"/>
        <w:jc w:val="both"/>
        <w:outlineLvl w:val="2"/>
        <w:rPr>
          <w:rFonts w:asciiTheme="majorBidi" w:hAnsiTheme="majorBidi" w:cstheme="majorBidi"/>
          <w:rtl/>
          <w:lang w:eastAsia="en-US"/>
        </w:rPr>
      </w:pPr>
    </w:p>
    <w:p w:rsidR="00464861" w:rsidRPr="00FA57B6" w:rsidRDefault="00580AB9"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FA57B6">
        <w:rPr>
          <w:rFonts w:asciiTheme="majorBidi" w:hAnsiTheme="majorBidi" w:cstheme="majorBidi" w:hint="eastAsia"/>
          <w:rtl/>
          <w:lang w:eastAsia="en-US"/>
        </w:rPr>
        <w:lastRenderedPageBreak/>
        <w:t>מעבדת</w:t>
      </w:r>
      <w:r w:rsidRPr="00FA57B6">
        <w:rPr>
          <w:rFonts w:asciiTheme="majorBidi" w:hAnsiTheme="majorBidi" w:cstheme="majorBidi"/>
          <w:rtl/>
          <w:lang w:eastAsia="en-US"/>
        </w:rPr>
        <w:t xml:space="preserve"> הבדיקה תבצע </w:t>
      </w:r>
      <w:r w:rsidR="00195741" w:rsidRPr="00FA57B6">
        <w:rPr>
          <w:rFonts w:asciiTheme="majorBidi" w:hAnsiTheme="majorBidi" w:cstheme="majorBidi" w:hint="eastAsia"/>
          <w:rtl/>
          <w:lang w:eastAsia="en-US"/>
        </w:rPr>
        <w:t>את</w:t>
      </w:r>
      <w:r w:rsidR="002E038C" w:rsidRPr="00FA57B6">
        <w:rPr>
          <w:rFonts w:asciiTheme="majorBidi" w:hAnsiTheme="majorBidi" w:cstheme="majorBidi"/>
          <w:rtl/>
          <w:lang w:eastAsia="en-US"/>
        </w:rPr>
        <w:t xml:space="preserve"> </w:t>
      </w:r>
      <w:r w:rsidRPr="00FA57B6">
        <w:rPr>
          <w:rFonts w:asciiTheme="majorBidi" w:hAnsiTheme="majorBidi" w:cstheme="majorBidi" w:hint="eastAsia"/>
          <w:rtl/>
          <w:lang w:eastAsia="en-US"/>
        </w:rPr>
        <w:t>בדיקת</w:t>
      </w:r>
      <w:r w:rsidRPr="00FA57B6">
        <w:rPr>
          <w:rFonts w:asciiTheme="majorBidi" w:hAnsiTheme="majorBidi" w:cstheme="majorBidi"/>
          <w:rtl/>
          <w:lang w:eastAsia="en-US"/>
        </w:rPr>
        <w:t xml:space="preserve"> </w:t>
      </w:r>
      <w:r w:rsidR="00195741" w:rsidRPr="00FA57B6">
        <w:rPr>
          <w:rFonts w:asciiTheme="majorBidi" w:hAnsiTheme="majorBidi" w:cstheme="majorBidi" w:hint="eastAsia"/>
          <w:rtl/>
          <w:lang w:eastAsia="en-US"/>
        </w:rPr>
        <w:t>ה</w:t>
      </w:r>
      <w:r w:rsidRPr="00FA57B6">
        <w:rPr>
          <w:rFonts w:asciiTheme="majorBidi" w:hAnsiTheme="majorBidi" w:cstheme="majorBidi" w:hint="eastAsia"/>
          <w:rtl/>
          <w:lang w:eastAsia="en-US"/>
        </w:rPr>
        <w:t>משלוח</w:t>
      </w:r>
      <w:r w:rsidRPr="00FA57B6">
        <w:rPr>
          <w:rFonts w:asciiTheme="majorBidi" w:hAnsiTheme="majorBidi" w:cstheme="majorBidi"/>
          <w:rtl/>
          <w:lang w:eastAsia="en-US"/>
        </w:rPr>
        <w:t xml:space="preserve"> </w:t>
      </w:r>
      <w:r w:rsidRPr="00FA57B6">
        <w:rPr>
          <w:rFonts w:asciiTheme="majorBidi" w:hAnsiTheme="majorBidi" w:cstheme="majorBidi" w:hint="eastAsia"/>
          <w:rtl/>
          <w:lang w:eastAsia="en-US"/>
        </w:rPr>
        <w:t>עפ</w:t>
      </w:r>
      <w:r w:rsidRPr="00FA57B6">
        <w:rPr>
          <w:rFonts w:asciiTheme="majorBidi" w:hAnsiTheme="majorBidi" w:cstheme="majorBidi"/>
          <w:rtl/>
          <w:lang w:eastAsia="en-US"/>
        </w:rPr>
        <w:t xml:space="preserve">"י </w:t>
      </w:r>
      <w:r w:rsidRPr="00FA57B6">
        <w:rPr>
          <w:rFonts w:asciiTheme="majorBidi" w:hAnsiTheme="majorBidi" w:cstheme="majorBidi" w:hint="eastAsia"/>
          <w:rtl/>
          <w:lang w:eastAsia="en-US"/>
        </w:rPr>
        <w:t>נספח</w:t>
      </w:r>
      <w:r w:rsidRPr="00FA57B6">
        <w:rPr>
          <w:rFonts w:asciiTheme="majorBidi" w:hAnsiTheme="majorBidi" w:cstheme="majorBidi"/>
          <w:rtl/>
          <w:lang w:eastAsia="en-US"/>
        </w:rPr>
        <w:t xml:space="preserve"> </w:t>
      </w:r>
      <w:r w:rsidRPr="00FA57B6">
        <w:rPr>
          <w:rFonts w:asciiTheme="majorBidi" w:hAnsiTheme="majorBidi" w:cstheme="majorBidi" w:hint="eastAsia"/>
          <w:rtl/>
          <w:lang w:eastAsia="en-US"/>
        </w:rPr>
        <w:t>ה</w:t>
      </w:r>
      <w:r w:rsidRPr="00FA57B6">
        <w:rPr>
          <w:rFonts w:asciiTheme="majorBidi" w:hAnsiTheme="majorBidi" w:cstheme="majorBidi"/>
          <w:rtl/>
          <w:lang w:eastAsia="en-US"/>
        </w:rPr>
        <w:t xml:space="preserve">- </w:t>
      </w:r>
      <w:r w:rsidRPr="00FA57B6">
        <w:rPr>
          <w:rFonts w:asciiTheme="majorBidi" w:hAnsiTheme="majorBidi" w:cstheme="majorBidi" w:hint="eastAsia"/>
          <w:rtl/>
          <w:lang w:eastAsia="en-US"/>
        </w:rPr>
        <w:t>ש</w:t>
      </w:r>
      <w:r w:rsidRPr="00FA57B6">
        <w:rPr>
          <w:rFonts w:asciiTheme="majorBidi" w:hAnsiTheme="majorBidi" w:cstheme="majorBidi"/>
          <w:rtl/>
          <w:lang w:eastAsia="en-US"/>
        </w:rPr>
        <w:t xml:space="preserve">' </w:t>
      </w:r>
      <w:r w:rsidRPr="00FA57B6">
        <w:rPr>
          <w:rFonts w:asciiTheme="majorBidi" w:hAnsiTheme="majorBidi" w:cstheme="majorBidi" w:hint="eastAsia"/>
          <w:rtl/>
          <w:lang w:eastAsia="en-US"/>
        </w:rPr>
        <w:t>הישים</w:t>
      </w:r>
      <w:r w:rsidRPr="00FA57B6">
        <w:rPr>
          <w:rFonts w:asciiTheme="majorBidi" w:hAnsiTheme="majorBidi" w:cstheme="majorBidi"/>
          <w:rtl/>
          <w:lang w:eastAsia="en-US"/>
        </w:rPr>
        <w:t xml:space="preserve">. </w:t>
      </w:r>
    </w:p>
    <w:p w:rsidR="00186359" w:rsidRPr="007A714E" w:rsidRDefault="005F6FDE"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b/>
          <w:bCs/>
          <w:u w:val="single"/>
          <w:rtl/>
          <w:lang w:eastAsia="en-US"/>
        </w:rPr>
        <w:t>איחוד</w:t>
      </w:r>
      <w:r w:rsidRPr="007A714E">
        <w:rPr>
          <w:rFonts w:asciiTheme="majorBidi" w:hAnsiTheme="majorBidi" w:cstheme="majorBidi"/>
          <w:b/>
          <w:bCs/>
          <w:u w:val="single"/>
          <w:rtl/>
          <w:lang w:eastAsia="en-US"/>
        </w:rPr>
        <w:t xml:space="preserve"> </w:t>
      </w:r>
      <w:r w:rsidRPr="007A714E">
        <w:rPr>
          <w:rFonts w:asciiTheme="majorBidi" w:hAnsiTheme="majorBidi" w:cstheme="majorBidi" w:hint="eastAsia"/>
          <w:b/>
          <w:bCs/>
          <w:u w:val="single"/>
          <w:rtl/>
          <w:lang w:eastAsia="en-US"/>
        </w:rPr>
        <w:t>משלוחים</w:t>
      </w:r>
      <w:r w:rsidRPr="007A714E">
        <w:rPr>
          <w:rFonts w:asciiTheme="majorBidi" w:hAnsiTheme="majorBidi" w:cstheme="majorBidi"/>
          <w:rtl/>
          <w:lang w:eastAsia="en-US"/>
        </w:rPr>
        <w:t xml:space="preserve"> - </w:t>
      </w:r>
      <w:r w:rsidR="00186359" w:rsidRPr="007A714E">
        <w:rPr>
          <w:rFonts w:asciiTheme="majorBidi" w:hAnsiTheme="majorBidi" w:cstheme="majorBidi" w:hint="eastAsia"/>
          <w:rtl/>
          <w:lang w:eastAsia="en-US"/>
        </w:rPr>
        <w:t>במקרה</w:t>
      </w:r>
      <w:r w:rsidR="00186359" w:rsidRPr="007A714E">
        <w:rPr>
          <w:rFonts w:asciiTheme="majorBidi" w:hAnsiTheme="majorBidi" w:cstheme="majorBidi"/>
          <w:rtl/>
          <w:lang w:eastAsia="en-US"/>
        </w:rPr>
        <w:t xml:space="preserve"> ומדובר במספר משלוחים של אותם טובין רשאי היבואן לבקש כי יאושר </w:t>
      </w:r>
      <w:r w:rsidR="00186359" w:rsidRPr="007A714E">
        <w:rPr>
          <w:rFonts w:asciiTheme="majorBidi" w:hAnsiTheme="majorBidi" w:cstheme="majorBidi"/>
          <w:b/>
          <w:bCs/>
          <w:rtl/>
          <w:lang w:eastAsia="en-US"/>
        </w:rPr>
        <w:t xml:space="preserve">"איחוד המשלוחים" </w:t>
      </w:r>
      <w:r w:rsidR="00186359" w:rsidRPr="007A714E">
        <w:rPr>
          <w:rFonts w:asciiTheme="majorBidi" w:hAnsiTheme="majorBidi" w:cstheme="majorBidi" w:hint="eastAsia"/>
          <w:rtl/>
          <w:lang w:eastAsia="en-US"/>
        </w:rPr>
        <w:t>לצורך</w:t>
      </w:r>
      <w:r w:rsidR="00186359" w:rsidRPr="007A714E">
        <w:rPr>
          <w:rFonts w:asciiTheme="majorBidi" w:hAnsiTheme="majorBidi" w:cstheme="majorBidi"/>
          <w:rtl/>
          <w:lang w:eastAsia="en-US"/>
        </w:rPr>
        <w:t xml:space="preserve"> קיום הבדיקה וזאת אם מתקיימים כל התנאים הבאים: </w:t>
      </w:r>
    </w:p>
    <w:p w:rsidR="00186359" w:rsidRPr="007A714E" w:rsidRDefault="00186359" w:rsidP="00FC0FFC">
      <w:pPr>
        <w:pStyle w:val="7"/>
        <w:numPr>
          <w:ilvl w:val="0"/>
          <w:numId w:val="24"/>
        </w:numPr>
        <w:ind w:right="0"/>
        <w:jc w:val="both"/>
        <w:rPr>
          <w:rFonts w:asciiTheme="majorBidi" w:hAnsiTheme="majorBidi" w:cstheme="majorBidi"/>
          <w:rtl/>
        </w:rPr>
      </w:pPr>
      <w:r w:rsidRPr="007A714E">
        <w:rPr>
          <w:rFonts w:asciiTheme="majorBidi" w:hAnsiTheme="majorBidi" w:cstheme="majorBidi" w:hint="eastAsia"/>
          <w:b w:val="0"/>
          <w:bCs w:val="0"/>
          <w:rtl/>
        </w:rPr>
        <w:t>הדגמים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בהם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זהים</w:t>
      </w:r>
      <w:r w:rsidR="00642622">
        <w:rPr>
          <w:rFonts w:asciiTheme="majorBidi" w:hAnsiTheme="majorBidi" w:cstheme="majorBidi" w:hint="cs"/>
          <w:b w:val="0"/>
          <w:bCs w:val="0"/>
          <w:rtl/>
        </w:rPr>
        <w:t>.</w:t>
      </w:r>
    </w:p>
    <w:p w:rsidR="00186359" w:rsidRPr="007A714E" w:rsidRDefault="00186359" w:rsidP="00FC0FFC">
      <w:pPr>
        <w:pStyle w:val="7"/>
        <w:numPr>
          <w:ilvl w:val="0"/>
          <w:numId w:val="24"/>
        </w:numPr>
        <w:ind w:right="0"/>
        <w:jc w:val="both"/>
        <w:rPr>
          <w:rFonts w:asciiTheme="majorBidi" w:hAnsiTheme="majorBidi" w:cstheme="majorBidi"/>
          <w:b w:val="0"/>
          <w:bCs w:val="0"/>
          <w:rtl/>
        </w:rPr>
      </w:pPr>
      <w:r w:rsidRPr="007A714E">
        <w:rPr>
          <w:rFonts w:asciiTheme="majorBidi" w:hAnsiTheme="majorBidi" w:cstheme="majorBidi" w:hint="eastAsia"/>
          <w:b w:val="0"/>
          <w:bCs w:val="0"/>
          <w:rtl/>
        </w:rPr>
        <w:t>כל</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המשלוחים</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הגיעו</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בטווח</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זמן</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שלא</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יעלה</w:t>
      </w:r>
      <w:r w:rsidRPr="007A714E">
        <w:rPr>
          <w:rFonts w:asciiTheme="majorBidi" w:hAnsiTheme="majorBidi" w:cstheme="majorBidi"/>
          <w:b w:val="0"/>
          <w:bCs w:val="0"/>
          <w:rtl/>
        </w:rPr>
        <w:t xml:space="preserve"> </w:t>
      </w:r>
      <w:r w:rsidRPr="007A714E">
        <w:rPr>
          <w:rFonts w:asciiTheme="majorBidi" w:hAnsiTheme="majorBidi" w:cstheme="majorBidi" w:hint="eastAsia"/>
          <w:b w:val="0"/>
          <w:bCs w:val="0"/>
          <w:rtl/>
        </w:rPr>
        <w:t>על</w:t>
      </w:r>
      <w:r w:rsidRPr="007A714E">
        <w:rPr>
          <w:rFonts w:asciiTheme="majorBidi" w:hAnsiTheme="majorBidi" w:cstheme="majorBidi"/>
          <w:b w:val="0"/>
          <w:bCs w:val="0"/>
          <w:rtl/>
        </w:rPr>
        <w:t xml:space="preserve"> 60 י</w:t>
      </w:r>
      <w:r w:rsidRPr="007A714E">
        <w:rPr>
          <w:rFonts w:asciiTheme="majorBidi" w:hAnsiTheme="majorBidi" w:cstheme="majorBidi" w:hint="eastAsia"/>
          <w:b w:val="0"/>
          <w:bCs w:val="0"/>
          <w:rtl/>
        </w:rPr>
        <w:t>מים</w:t>
      </w:r>
      <w:r w:rsidRPr="007A714E">
        <w:rPr>
          <w:rFonts w:asciiTheme="majorBidi" w:hAnsiTheme="majorBidi" w:cstheme="majorBidi"/>
          <w:b w:val="0"/>
          <w:bCs w:val="0"/>
          <w:rtl/>
        </w:rPr>
        <w:t xml:space="preserve"> </w:t>
      </w:r>
      <w:r w:rsidR="00FA57B6">
        <w:rPr>
          <w:rFonts w:asciiTheme="majorBidi" w:hAnsiTheme="majorBidi" w:cstheme="majorBidi" w:hint="cs"/>
          <w:b w:val="0"/>
          <w:bCs w:val="0"/>
          <w:rtl/>
        </w:rPr>
        <w:t>.</w:t>
      </w:r>
    </w:p>
    <w:p w:rsidR="00186359" w:rsidRPr="007A714E" w:rsidRDefault="00186359" w:rsidP="00FC0FFC">
      <w:pPr>
        <w:pStyle w:val="7"/>
        <w:numPr>
          <w:ilvl w:val="0"/>
          <w:numId w:val="24"/>
        </w:numPr>
        <w:ind w:right="142"/>
        <w:jc w:val="both"/>
        <w:rPr>
          <w:rFonts w:asciiTheme="majorBidi" w:hAnsiTheme="majorBidi" w:cstheme="majorBidi"/>
          <w:b w:val="0"/>
          <w:bCs w:val="0"/>
          <w:rtl/>
        </w:rPr>
      </w:pPr>
      <w:r w:rsidRPr="007A714E">
        <w:rPr>
          <w:rFonts w:asciiTheme="majorBidi" w:hAnsiTheme="majorBidi" w:cstheme="majorBidi" w:hint="eastAsia"/>
          <w:b w:val="0"/>
          <w:bCs w:val="0"/>
          <w:rtl/>
        </w:rPr>
        <w:t>הם</w:t>
      </w:r>
      <w:r w:rsidRPr="007A714E">
        <w:rPr>
          <w:rFonts w:asciiTheme="majorBidi" w:hAnsiTheme="majorBidi" w:cstheme="majorBidi"/>
          <w:b w:val="0"/>
          <w:bCs w:val="0"/>
          <w:rtl/>
        </w:rPr>
        <w:t xml:space="preserve"> נושאים מספרים</w:t>
      </w:r>
      <w:r w:rsidRPr="007A714E">
        <w:rPr>
          <w:rFonts w:asciiTheme="majorBidi" w:hAnsiTheme="majorBidi" w:cstheme="majorBidi"/>
          <w:rtl/>
        </w:rPr>
        <w:t xml:space="preserve">  סידוריים עוקבים</w:t>
      </w:r>
      <w:r w:rsidRPr="007A714E">
        <w:rPr>
          <w:rFonts w:asciiTheme="majorBidi" w:hAnsiTheme="majorBidi" w:cstheme="majorBidi"/>
          <w:b w:val="0"/>
          <w:bCs w:val="0"/>
          <w:rtl/>
        </w:rPr>
        <w:t xml:space="preserve">  או סימון מנת הייצור שניתנו ע"י  היצרן  והמעיד</w:t>
      </w:r>
      <w:r w:rsidRPr="007A714E">
        <w:rPr>
          <w:rFonts w:asciiTheme="majorBidi" w:hAnsiTheme="majorBidi" w:cstheme="majorBidi" w:hint="eastAsia"/>
          <w:b w:val="0"/>
          <w:bCs w:val="0"/>
          <w:rtl/>
        </w:rPr>
        <w:t>ים</w:t>
      </w:r>
      <w:r w:rsidRPr="007A714E">
        <w:rPr>
          <w:rFonts w:asciiTheme="majorBidi" w:hAnsiTheme="majorBidi" w:cstheme="majorBidi"/>
          <w:b w:val="0"/>
          <w:bCs w:val="0"/>
          <w:rtl/>
        </w:rPr>
        <w:t xml:space="preserve"> על כך שה</w:t>
      </w:r>
      <w:r w:rsidRPr="007A714E">
        <w:rPr>
          <w:rFonts w:asciiTheme="majorBidi" w:hAnsiTheme="majorBidi" w:cstheme="majorBidi" w:hint="eastAsia"/>
          <w:b w:val="0"/>
          <w:bCs w:val="0"/>
          <w:rtl/>
        </w:rPr>
        <w:t>טובין</w:t>
      </w:r>
      <w:r w:rsidRPr="007A714E">
        <w:rPr>
          <w:rFonts w:asciiTheme="majorBidi" w:hAnsiTheme="majorBidi" w:cstheme="majorBidi"/>
          <w:b w:val="0"/>
          <w:bCs w:val="0"/>
          <w:rtl/>
        </w:rPr>
        <w:t xml:space="preserve"> הם מאותה </w:t>
      </w:r>
      <w:r w:rsidRPr="007A714E">
        <w:rPr>
          <w:rFonts w:asciiTheme="majorBidi" w:hAnsiTheme="majorBidi" w:cstheme="majorBidi" w:hint="eastAsia"/>
          <w:b w:val="0"/>
          <w:bCs w:val="0"/>
          <w:rtl/>
        </w:rPr>
        <w:t>סידרת</w:t>
      </w:r>
      <w:r w:rsidR="00642622">
        <w:rPr>
          <w:rFonts w:asciiTheme="majorBidi" w:hAnsiTheme="majorBidi" w:cstheme="majorBidi"/>
          <w:b w:val="0"/>
          <w:bCs w:val="0"/>
          <w:rtl/>
        </w:rPr>
        <w:t xml:space="preserve"> ייצור</w:t>
      </w:r>
      <w:r w:rsidR="00642622">
        <w:rPr>
          <w:rFonts w:asciiTheme="majorBidi" w:hAnsiTheme="majorBidi" w:cstheme="majorBidi" w:hint="cs"/>
          <w:b w:val="0"/>
          <w:bCs w:val="0"/>
          <w:rtl/>
        </w:rPr>
        <w:t>.</w:t>
      </w:r>
    </w:p>
    <w:p w:rsidR="00410BAC" w:rsidRPr="007A714E" w:rsidRDefault="00410BAC"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b/>
          <w:bCs/>
          <w:u w:val="single"/>
          <w:rtl/>
          <w:lang w:eastAsia="en-US"/>
        </w:rPr>
        <w:t>משלוח</w:t>
      </w:r>
      <w:r w:rsidRPr="007A714E">
        <w:rPr>
          <w:rFonts w:asciiTheme="majorBidi" w:hAnsiTheme="majorBidi" w:cstheme="majorBidi"/>
          <w:b/>
          <w:bCs/>
          <w:u w:val="single"/>
          <w:rtl/>
          <w:lang w:eastAsia="en-US"/>
        </w:rPr>
        <w:t xml:space="preserve"> </w:t>
      </w:r>
      <w:r w:rsidRPr="007A714E">
        <w:rPr>
          <w:rFonts w:asciiTheme="majorBidi" w:hAnsiTheme="majorBidi" w:cstheme="majorBidi" w:hint="eastAsia"/>
          <w:b/>
          <w:bCs/>
          <w:u w:val="single"/>
          <w:rtl/>
          <w:lang w:eastAsia="en-US"/>
        </w:rPr>
        <w:t>טובין</w:t>
      </w:r>
      <w:r w:rsidRPr="007A714E">
        <w:rPr>
          <w:rFonts w:asciiTheme="majorBidi" w:hAnsiTheme="majorBidi" w:cstheme="majorBidi"/>
          <w:b/>
          <w:bCs/>
          <w:u w:val="single"/>
          <w:rtl/>
          <w:lang w:eastAsia="en-US"/>
        </w:rPr>
        <w:t xml:space="preserve"> </w:t>
      </w:r>
      <w:r w:rsidRPr="007A714E">
        <w:rPr>
          <w:rFonts w:asciiTheme="majorBidi" w:hAnsiTheme="majorBidi" w:cstheme="majorBidi" w:hint="eastAsia"/>
          <w:b/>
          <w:bCs/>
          <w:u w:val="single"/>
          <w:rtl/>
          <w:lang w:eastAsia="en-US"/>
        </w:rPr>
        <w:t>משומשים</w:t>
      </w:r>
      <w:r w:rsidRPr="007A714E">
        <w:rPr>
          <w:rFonts w:asciiTheme="majorBidi" w:hAnsiTheme="majorBidi" w:cstheme="majorBidi"/>
          <w:b/>
          <w:bCs/>
          <w:u w:val="single"/>
          <w:rtl/>
          <w:lang w:eastAsia="en-US"/>
        </w:rPr>
        <w:t xml:space="preserve"> </w:t>
      </w:r>
      <w:r w:rsidRPr="007A714E">
        <w:rPr>
          <w:rFonts w:asciiTheme="majorBidi" w:hAnsiTheme="majorBidi" w:cstheme="majorBidi" w:hint="eastAsia"/>
          <w:b/>
          <w:bCs/>
          <w:u w:val="single"/>
          <w:rtl/>
          <w:lang w:eastAsia="en-US"/>
        </w:rPr>
        <w:t>או</w:t>
      </w:r>
      <w:r w:rsidRPr="007A714E">
        <w:rPr>
          <w:rFonts w:asciiTheme="majorBidi" w:hAnsiTheme="majorBidi" w:cstheme="majorBidi"/>
          <w:b/>
          <w:bCs/>
          <w:u w:val="single"/>
          <w:rtl/>
          <w:lang w:eastAsia="en-US"/>
        </w:rPr>
        <w:t xml:space="preserve"> </w:t>
      </w:r>
      <w:r w:rsidRPr="007A714E">
        <w:rPr>
          <w:rFonts w:asciiTheme="majorBidi" w:hAnsiTheme="majorBidi" w:cstheme="majorBidi" w:hint="eastAsia"/>
          <w:b/>
          <w:bCs/>
          <w:u w:val="single"/>
          <w:rtl/>
          <w:lang w:eastAsia="en-US"/>
        </w:rPr>
        <w:t>מחודשים</w:t>
      </w:r>
      <w:r w:rsidRPr="007A714E">
        <w:rPr>
          <w:rFonts w:asciiTheme="majorBidi" w:hAnsiTheme="majorBidi" w:cstheme="majorBidi"/>
          <w:rtl/>
          <w:lang w:eastAsia="en-US"/>
        </w:rPr>
        <w:t xml:space="preserve"> – במקרה זה התנאי לקבלת אישור הממונה על התקינה הוא אישור דגם </w:t>
      </w:r>
      <w:r w:rsidRPr="007A714E">
        <w:rPr>
          <w:rFonts w:asciiTheme="majorBidi" w:hAnsiTheme="majorBidi" w:cstheme="majorBidi" w:hint="eastAsia"/>
          <w:b/>
          <w:bCs/>
          <w:rtl/>
          <w:lang w:eastAsia="en-US"/>
        </w:rPr>
        <w:t>ובדיקות</w:t>
      </w:r>
      <w:r w:rsidRPr="007A714E">
        <w:rPr>
          <w:rFonts w:asciiTheme="majorBidi" w:hAnsiTheme="majorBidi" w:cstheme="majorBidi"/>
          <w:b/>
          <w:bCs/>
          <w:rtl/>
          <w:lang w:eastAsia="en-US"/>
        </w:rPr>
        <w:t xml:space="preserve"> </w:t>
      </w:r>
      <w:r w:rsidR="00642622">
        <w:rPr>
          <w:rFonts w:asciiTheme="majorBidi" w:hAnsiTheme="majorBidi" w:cstheme="majorBidi" w:hint="cs"/>
          <w:b/>
          <w:bCs/>
          <w:rtl/>
          <w:lang w:eastAsia="en-US"/>
        </w:rPr>
        <w:t>ל</w:t>
      </w:r>
      <w:r w:rsidRPr="007A714E">
        <w:rPr>
          <w:rFonts w:asciiTheme="majorBidi" w:hAnsiTheme="majorBidi" w:cstheme="majorBidi" w:hint="eastAsia"/>
          <w:b/>
          <w:bCs/>
          <w:rtl/>
          <w:lang w:eastAsia="en-US"/>
        </w:rPr>
        <w:t>כל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מוצר</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שבמשלוח</w:t>
      </w:r>
      <w:r w:rsidRPr="007A714E">
        <w:rPr>
          <w:rFonts w:asciiTheme="majorBidi" w:hAnsiTheme="majorBidi" w:cstheme="majorBidi"/>
          <w:b/>
          <w:bCs/>
          <w:rtl/>
          <w:lang w:eastAsia="en-US"/>
        </w:rPr>
        <w:t>.</w:t>
      </w:r>
      <w:r w:rsidRPr="007A714E">
        <w:rPr>
          <w:rFonts w:asciiTheme="majorBidi" w:hAnsiTheme="majorBidi" w:cstheme="majorBidi"/>
          <w:rtl/>
          <w:lang w:eastAsia="en-US"/>
        </w:rPr>
        <w:t xml:space="preserve"> יוער כי במקרים אלו מחובתו של היבואן לציין בטופס הבקשה כי מדובר בטובין משומשים או מחודשים.</w:t>
      </w:r>
    </w:p>
    <w:p w:rsidR="00642622" w:rsidRPr="00642622" w:rsidRDefault="000F3120" w:rsidP="00FC0FFC">
      <w:pPr>
        <w:pStyle w:val="a0"/>
        <w:numPr>
          <w:ilvl w:val="3"/>
          <w:numId w:val="37"/>
        </w:numPr>
        <w:tabs>
          <w:tab w:val="left" w:pos="1615"/>
        </w:tabs>
        <w:spacing w:line="360" w:lineRule="auto"/>
        <w:ind w:right="284"/>
        <w:jc w:val="both"/>
        <w:outlineLvl w:val="2"/>
        <w:rPr>
          <w:rFonts w:asciiTheme="majorBidi" w:hAnsiTheme="majorBidi" w:cstheme="majorBidi"/>
          <w:i/>
          <w:iCs/>
          <w:lang w:eastAsia="en-US"/>
        </w:rPr>
      </w:pPr>
      <w:r w:rsidRPr="00642622">
        <w:rPr>
          <w:rFonts w:asciiTheme="majorBidi" w:hAnsiTheme="majorBidi" w:cstheme="majorBidi" w:hint="eastAsia"/>
          <w:b/>
          <w:bCs/>
          <w:u w:val="single"/>
          <w:rtl/>
          <w:lang w:eastAsia="en-US"/>
        </w:rPr>
        <w:t>המעבדה</w:t>
      </w:r>
      <w:r w:rsidRPr="00642622">
        <w:rPr>
          <w:rFonts w:asciiTheme="majorBidi" w:hAnsiTheme="majorBidi" w:cstheme="majorBidi"/>
          <w:b/>
          <w:bCs/>
          <w:u w:val="single"/>
          <w:rtl/>
          <w:lang w:eastAsia="en-US"/>
        </w:rPr>
        <w:t xml:space="preserve"> </w:t>
      </w:r>
      <w:r w:rsidRPr="00642622">
        <w:rPr>
          <w:rFonts w:asciiTheme="majorBidi" w:hAnsiTheme="majorBidi" w:cstheme="majorBidi" w:hint="eastAsia"/>
          <w:b/>
          <w:bCs/>
          <w:u w:val="single"/>
          <w:rtl/>
          <w:lang w:eastAsia="en-US"/>
        </w:rPr>
        <w:t>תשלים</w:t>
      </w:r>
      <w:r w:rsidRPr="00642622">
        <w:rPr>
          <w:rFonts w:asciiTheme="majorBidi" w:hAnsiTheme="majorBidi" w:cstheme="majorBidi"/>
          <w:b/>
          <w:bCs/>
          <w:u w:val="single"/>
          <w:rtl/>
          <w:lang w:eastAsia="en-US"/>
        </w:rPr>
        <w:t xml:space="preserve"> </w:t>
      </w:r>
      <w:r w:rsidRPr="00642622">
        <w:rPr>
          <w:rFonts w:asciiTheme="majorBidi" w:hAnsiTheme="majorBidi" w:cstheme="majorBidi" w:hint="eastAsia"/>
          <w:b/>
          <w:bCs/>
          <w:u w:val="single"/>
          <w:rtl/>
          <w:lang w:eastAsia="en-US"/>
        </w:rPr>
        <w:t>את</w:t>
      </w:r>
      <w:r w:rsidRPr="00642622">
        <w:rPr>
          <w:rFonts w:asciiTheme="majorBidi" w:hAnsiTheme="majorBidi" w:cstheme="majorBidi"/>
          <w:b/>
          <w:bCs/>
          <w:u w:val="single"/>
          <w:rtl/>
          <w:lang w:eastAsia="en-US"/>
        </w:rPr>
        <w:t xml:space="preserve"> </w:t>
      </w:r>
      <w:r w:rsidRPr="00642622">
        <w:rPr>
          <w:rFonts w:asciiTheme="majorBidi" w:hAnsiTheme="majorBidi" w:cstheme="majorBidi" w:hint="eastAsia"/>
          <w:b/>
          <w:bCs/>
          <w:u w:val="single"/>
          <w:rtl/>
          <w:lang w:eastAsia="en-US"/>
        </w:rPr>
        <w:t>בדיקת</w:t>
      </w:r>
      <w:r w:rsidRPr="00642622">
        <w:rPr>
          <w:rFonts w:asciiTheme="majorBidi" w:hAnsiTheme="majorBidi" w:cstheme="majorBidi"/>
          <w:b/>
          <w:bCs/>
          <w:u w:val="single"/>
          <w:rtl/>
          <w:lang w:eastAsia="en-US"/>
        </w:rPr>
        <w:t xml:space="preserve"> </w:t>
      </w:r>
      <w:r w:rsidRPr="00642622">
        <w:rPr>
          <w:rFonts w:asciiTheme="majorBidi" w:hAnsiTheme="majorBidi" w:cstheme="majorBidi" w:hint="eastAsia"/>
          <w:b/>
          <w:bCs/>
          <w:u w:val="single"/>
          <w:rtl/>
          <w:lang w:eastAsia="en-US"/>
        </w:rPr>
        <w:t>ה</w:t>
      </w:r>
      <w:r w:rsidRPr="00642622">
        <w:rPr>
          <w:rFonts w:asciiTheme="majorBidi" w:hAnsiTheme="majorBidi" w:cstheme="majorBidi"/>
          <w:b/>
          <w:bCs/>
          <w:u w:val="single"/>
          <w:rtl/>
          <w:lang w:eastAsia="en-US"/>
        </w:rPr>
        <w:t xml:space="preserve"> "ש" </w:t>
      </w:r>
      <w:r w:rsidRPr="00642622">
        <w:rPr>
          <w:rFonts w:asciiTheme="majorBidi" w:hAnsiTheme="majorBidi" w:cstheme="majorBidi" w:hint="eastAsia"/>
          <w:b/>
          <w:bCs/>
          <w:u w:val="single"/>
          <w:rtl/>
          <w:lang w:eastAsia="en-US"/>
        </w:rPr>
        <w:t>לא</w:t>
      </w:r>
      <w:r w:rsidRPr="00642622">
        <w:rPr>
          <w:rFonts w:asciiTheme="majorBidi" w:hAnsiTheme="majorBidi" w:cstheme="majorBidi"/>
          <w:b/>
          <w:bCs/>
          <w:u w:val="single"/>
          <w:rtl/>
          <w:lang w:eastAsia="en-US"/>
        </w:rPr>
        <w:t xml:space="preserve"> </w:t>
      </w:r>
      <w:r w:rsidRPr="00642622">
        <w:rPr>
          <w:rFonts w:asciiTheme="majorBidi" w:hAnsiTheme="majorBidi" w:cstheme="majorBidi" w:hint="eastAsia"/>
          <w:b/>
          <w:bCs/>
          <w:u w:val="single"/>
          <w:rtl/>
          <w:lang w:eastAsia="en-US"/>
        </w:rPr>
        <w:t>יאוחר</w:t>
      </w:r>
      <w:r w:rsidRPr="00642622">
        <w:rPr>
          <w:rFonts w:asciiTheme="majorBidi" w:hAnsiTheme="majorBidi" w:cstheme="majorBidi"/>
          <w:b/>
          <w:bCs/>
          <w:u w:val="single"/>
          <w:rtl/>
          <w:lang w:eastAsia="en-US"/>
        </w:rPr>
        <w:t xml:space="preserve"> </w:t>
      </w:r>
      <w:r w:rsidRPr="00642622">
        <w:rPr>
          <w:rFonts w:asciiTheme="majorBidi" w:hAnsiTheme="majorBidi" w:cstheme="majorBidi" w:hint="eastAsia"/>
          <w:b/>
          <w:bCs/>
          <w:u w:val="single"/>
          <w:rtl/>
          <w:lang w:eastAsia="en-US"/>
        </w:rPr>
        <w:t>מתום</w:t>
      </w:r>
      <w:r w:rsidRPr="00642622">
        <w:rPr>
          <w:rFonts w:asciiTheme="majorBidi" w:hAnsiTheme="majorBidi" w:cstheme="majorBidi"/>
          <w:b/>
          <w:bCs/>
          <w:u w:val="single"/>
          <w:rtl/>
          <w:lang w:eastAsia="en-US"/>
        </w:rPr>
        <w:t xml:space="preserve"> 6 </w:t>
      </w:r>
      <w:r w:rsidRPr="00642622">
        <w:rPr>
          <w:rFonts w:asciiTheme="majorBidi" w:hAnsiTheme="majorBidi" w:cstheme="majorBidi" w:hint="eastAsia"/>
          <w:b/>
          <w:bCs/>
          <w:u w:val="single"/>
          <w:rtl/>
          <w:lang w:eastAsia="en-US"/>
        </w:rPr>
        <w:t>חודשים</w:t>
      </w:r>
      <w:r w:rsidR="006E633C" w:rsidRPr="00642622">
        <w:rPr>
          <w:rFonts w:asciiTheme="majorBidi" w:hAnsiTheme="majorBidi" w:cstheme="majorBidi"/>
          <w:b/>
          <w:bCs/>
          <w:u w:val="single"/>
          <w:rtl/>
          <w:lang w:eastAsia="en-US"/>
        </w:rPr>
        <w:t xml:space="preserve"> ממועד הגשת הבקשה</w:t>
      </w:r>
      <w:r w:rsidR="006E633C" w:rsidRPr="00642622">
        <w:rPr>
          <w:rFonts w:asciiTheme="majorBidi" w:hAnsiTheme="majorBidi" w:cstheme="majorBidi"/>
          <w:b/>
          <w:bCs/>
          <w:rtl/>
          <w:lang w:eastAsia="en-US"/>
        </w:rPr>
        <w:t xml:space="preserve">. </w:t>
      </w:r>
    </w:p>
    <w:p w:rsidR="005F6FDE" w:rsidRPr="00642622" w:rsidRDefault="006E633C" w:rsidP="00642622">
      <w:pPr>
        <w:pStyle w:val="a0"/>
        <w:tabs>
          <w:tab w:val="left" w:pos="1615"/>
        </w:tabs>
        <w:spacing w:line="360" w:lineRule="auto"/>
        <w:ind w:left="3631" w:right="284"/>
        <w:jc w:val="both"/>
        <w:outlineLvl w:val="2"/>
        <w:rPr>
          <w:rFonts w:asciiTheme="majorBidi" w:hAnsiTheme="majorBidi" w:cstheme="majorBidi"/>
          <w:i/>
          <w:iCs/>
          <w:lang w:eastAsia="en-US"/>
        </w:rPr>
      </w:pPr>
      <w:r w:rsidRPr="00642622">
        <w:rPr>
          <w:rFonts w:asciiTheme="majorBidi" w:hAnsiTheme="majorBidi" w:cstheme="majorBidi"/>
          <w:rtl/>
          <w:lang w:eastAsia="en-US"/>
        </w:rPr>
        <w:t xml:space="preserve">על כל עיכוב </w:t>
      </w:r>
      <w:r w:rsidR="002E038C" w:rsidRPr="00642622">
        <w:rPr>
          <w:rFonts w:asciiTheme="majorBidi" w:hAnsiTheme="majorBidi" w:cstheme="majorBidi" w:hint="eastAsia"/>
          <w:rtl/>
          <w:lang w:eastAsia="en-US"/>
        </w:rPr>
        <w:t>על</w:t>
      </w:r>
      <w:r w:rsidR="002E038C" w:rsidRPr="00642622">
        <w:rPr>
          <w:rFonts w:asciiTheme="majorBidi" w:hAnsiTheme="majorBidi" w:cstheme="majorBidi"/>
          <w:rtl/>
          <w:lang w:eastAsia="en-US"/>
        </w:rPr>
        <w:t xml:space="preserve"> המעבדה לדווח לממונה על התקינה ולפעול על פי הוראותיו. הדיווח יכלול עדכון האם הטובין המיובאים עדיין בחזקת היבואן. </w:t>
      </w:r>
    </w:p>
    <w:p w:rsidR="00410BAC" w:rsidRPr="007A714E" w:rsidRDefault="00410BAC" w:rsidP="00D2425A">
      <w:pPr>
        <w:pStyle w:val="a0"/>
        <w:tabs>
          <w:tab w:val="left" w:pos="1615"/>
        </w:tabs>
        <w:spacing w:line="360" w:lineRule="auto"/>
        <w:ind w:left="1909" w:right="284"/>
        <w:jc w:val="both"/>
        <w:outlineLvl w:val="2"/>
        <w:rPr>
          <w:rFonts w:asciiTheme="majorBidi" w:hAnsiTheme="majorBidi" w:cstheme="majorBidi"/>
          <w:b/>
          <w:bCs/>
          <w:i/>
          <w:iCs/>
          <w:u w:val="single"/>
          <w:lang w:eastAsia="en-US"/>
        </w:rPr>
      </w:pPr>
    </w:p>
    <w:p w:rsidR="002E038C" w:rsidRPr="007A714E" w:rsidRDefault="002E038C" w:rsidP="00D2425A">
      <w:pPr>
        <w:pStyle w:val="a0"/>
        <w:tabs>
          <w:tab w:val="left" w:pos="1615"/>
        </w:tabs>
        <w:spacing w:line="360" w:lineRule="auto"/>
        <w:ind w:left="1909" w:right="284"/>
        <w:jc w:val="both"/>
        <w:outlineLvl w:val="2"/>
        <w:rPr>
          <w:rFonts w:asciiTheme="majorBidi" w:hAnsiTheme="majorBidi" w:cstheme="majorBidi"/>
          <w:b/>
          <w:bCs/>
          <w:i/>
          <w:iCs/>
          <w:u w:val="single"/>
          <w:rtl/>
          <w:lang w:eastAsia="en-US"/>
        </w:rPr>
      </w:pPr>
    </w:p>
    <w:p w:rsidR="005F6FDE" w:rsidRPr="007A714E" w:rsidRDefault="005F6FDE" w:rsidP="00FC0FFC">
      <w:pPr>
        <w:pStyle w:val="4"/>
        <w:numPr>
          <w:ilvl w:val="2"/>
          <w:numId w:val="37"/>
        </w:numPr>
        <w:ind w:right="284"/>
        <w:jc w:val="both"/>
        <w:rPr>
          <w:rFonts w:asciiTheme="majorBidi" w:hAnsiTheme="majorBidi" w:cstheme="majorBidi"/>
          <w:b/>
          <w:bCs/>
          <w:u w:val="single"/>
          <w:rtl/>
        </w:rPr>
      </w:pPr>
      <w:r w:rsidRPr="007A714E">
        <w:rPr>
          <w:rFonts w:asciiTheme="majorBidi" w:hAnsiTheme="majorBidi" w:cstheme="majorBidi" w:hint="eastAsia"/>
          <w:b/>
          <w:bCs/>
          <w:u w:val="single"/>
          <w:rtl/>
        </w:rPr>
        <w:t>המשך</w:t>
      </w:r>
      <w:r w:rsidRPr="007A714E">
        <w:rPr>
          <w:rFonts w:asciiTheme="majorBidi" w:hAnsiTheme="majorBidi" w:cstheme="majorBidi"/>
          <w:b/>
          <w:bCs/>
          <w:u w:val="single"/>
          <w:rtl/>
        </w:rPr>
        <w:t xml:space="preserve"> פע</w:t>
      </w:r>
      <w:r w:rsidR="00BC782B">
        <w:rPr>
          <w:rFonts w:asciiTheme="majorBidi" w:hAnsiTheme="majorBidi" w:cstheme="majorBidi"/>
          <w:b/>
          <w:bCs/>
          <w:u w:val="single"/>
          <w:rtl/>
        </w:rPr>
        <w:t>ילות המעבדה לאור תוצאות הבדיקה</w:t>
      </w:r>
    </w:p>
    <w:p w:rsidR="005F6FDE" w:rsidRPr="007A714E" w:rsidRDefault="005F6FDE" w:rsidP="00D2425A">
      <w:pPr>
        <w:pStyle w:val="a0"/>
        <w:tabs>
          <w:tab w:val="left" w:pos="1615"/>
        </w:tabs>
        <w:spacing w:line="360" w:lineRule="auto"/>
        <w:ind w:left="1909" w:right="284"/>
        <w:jc w:val="both"/>
        <w:outlineLvl w:val="2"/>
        <w:rPr>
          <w:rFonts w:asciiTheme="majorBidi" w:hAnsiTheme="majorBidi" w:cstheme="majorBidi"/>
          <w:b/>
          <w:bCs/>
          <w:i/>
          <w:iCs/>
          <w:u w:val="single"/>
          <w:lang w:eastAsia="en-US"/>
        </w:rPr>
      </w:pPr>
    </w:p>
    <w:p w:rsidR="00B75E44" w:rsidRDefault="00580AB9"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BC782B">
        <w:rPr>
          <w:rFonts w:asciiTheme="majorBidi" w:hAnsiTheme="majorBidi" w:cstheme="majorBidi" w:hint="eastAsia"/>
          <w:rtl/>
          <w:lang w:eastAsia="en-US"/>
        </w:rPr>
        <w:t>במידה</w:t>
      </w:r>
      <w:r w:rsidRPr="00BC782B">
        <w:rPr>
          <w:rFonts w:asciiTheme="majorBidi" w:hAnsiTheme="majorBidi" w:cstheme="majorBidi"/>
          <w:rtl/>
          <w:lang w:eastAsia="en-US"/>
        </w:rPr>
        <w:t xml:space="preserve"> והבדיקה תהיה </w:t>
      </w:r>
      <w:r w:rsidRPr="00BC782B">
        <w:rPr>
          <w:rFonts w:asciiTheme="majorBidi" w:hAnsiTheme="majorBidi" w:cstheme="majorBidi"/>
          <w:b/>
          <w:bCs/>
          <w:u w:val="single"/>
          <w:rtl/>
          <w:lang w:eastAsia="en-US"/>
        </w:rPr>
        <w:t>במסקנה "מתאים"</w:t>
      </w:r>
      <w:r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תשגר</w:t>
      </w:r>
      <w:r w:rsidR="006E633C"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המעבדה</w:t>
      </w:r>
      <w:r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למערכת</w:t>
      </w:r>
      <w:r w:rsidR="006E633C"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ה</w:t>
      </w:r>
      <w:r w:rsidRPr="00BC782B">
        <w:rPr>
          <w:rFonts w:asciiTheme="majorBidi" w:hAnsiTheme="majorBidi" w:cstheme="majorBidi"/>
          <w:rtl/>
          <w:lang w:eastAsia="en-US"/>
        </w:rPr>
        <w:t xml:space="preserve">ממונה על התקינה </w:t>
      </w:r>
      <w:r w:rsidR="006E633C" w:rsidRPr="00BC782B">
        <w:rPr>
          <w:rFonts w:asciiTheme="majorBidi" w:hAnsiTheme="majorBidi" w:cstheme="majorBidi" w:hint="eastAsia"/>
          <w:b/>
          <w:bCs/>
          <w:rtl/>
          <w:lang w:eastAsia="en-US"/>
        </w:rPr>
        <w:t>אישור</w:t>
      </w:r>
      <w:r w:rsidR="006E633C" w:rsidRPr="00BC782B">
        <w:rPr>
          <w:rFonts w:asciiTheme="majorBidi" w:hAnsiTheme="majorBidi" w:cstheme="majorBidi"/>
          <w:b/>
          <w:bCs/>
          <w:rtl/>
          <w:lang w:eastAsia="en-US"/>
        </w:rPr>
        <w:t xml:space="preserve"> </w:t>
      </w:r>
      <w:r w:rsidR="006E633C" w:rsidRPr="00BC782B">
        <w:rPr>
          <w:rFonts w:asciiTheme="majorBidi" w:hAnsiTheme="majorBidi" w:cstheme="majorBidi" w:hint="eastAsia"/>
          <w:b/>
          <w:bCs/>
          <w:rtl/>
          <w:lang w:eastAsia="en-US"/>
        </w:rPr>
        <w:t>משלוח</w:t>
      </w:r>
      <w:r w:rsidR="006E633C" w:rsidRPr="00BC782B">
        <w:rPr>
          <w:rFonts w:asciiTheme="majorBidi" w:hAnsiTheme="majorBidi" w:cstheme="majorBidi"/>
          <w:rtl/>
          <w:lang w:eastAsia="en-US"/>
        </w:rPr>
        <w:t xml:space="preserve"> </w:t>
      </w:r>
      <w:r w:rsidR="001E3C32" w:rsidRPr="00BC782B">
        <w:rPr>
          <w:rFonts w:asciiTheme="majorBidi" w:hAnsiTheme="majorBidi" w:cstheme="majorBidi"/>
          <w:rtl/>
          <w:lang w:eastAsia="en-US"/>
        </w:rPr>
        <w:t>(אישור של מעבדת בדיקה המסתמך על בדיקה של מדגם מטובין מסוים במשלוח מסוים, שלפיו הטובין שנבדקו זהים לדגם הטובין שניתן לגביו אישור דגם)</w:t>
      </w:r>
      <w:r w:rsidR="00410BAC"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ואת</w:t>
      </w:r>
      <w:r w:rsidR="006E633C"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שאר</w:t>
      </w:r>
      <w:r w:rsidR="006E633C"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המסמכים</w:t>
      </w:r>
      <w:r w:rsidR="006E633C"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הנלווים</w:t>
      </w:r>
      <w:r w:rsidR="006E633C" w:rsidRPr="00BC782B">
        <w:rPr>
          <w:rFonts w:asciiTheme="majorBidi" w:hAnsiTheme="majorBidi" w:cstheme="majorBidi"/>
          <w:rtl/>
          <w:lang w:eastAsia="en-US"/>
        </w:rPr>
        <w:t xml:space="preserve"> </w:t>
      </w:r>
      <w:r w:rsidR="006E633C" w:rsidRPr="00BC782B">
        <w:rPr>
          <w:rFonts w:asciiTheme="majorBidi" w:hAnsiTheme="majorBidi" w:cstheme="majorBidi" w:hint="eastAsia"/>
          <w:rtl/>
          <w:lang w:eastAsia="en-US"/>
        </w:rPr>
        <w:t>כלהלן</w:t>
      </w:r>
      <w:r w:rsidR="006E633C" w:rsidRPr="00BC782B">
        <w:rPr>
          <w:rFonts w:asciiTheme="majorBidi" w:hAnsiTheme="majorBidi" w:cstheme="majorBidi"/>
          <w:rtl/>
          <w:lang w:eastAsia="en-US"/>
        </w:rPr>
        <w:t>:</w:t>
      </w:r>
      <w:r w:rsidR="00E968BD" w:rsidRPr="00BC782B">
        <w:rPr>
          <w:rFonts w:asciiTheme="majorBidi" w:hAnsiTheme="majorBidi" w:cstheme="majorBidi" w:hint="cs"/>
          <w:rtl/>
          <w:lang w:eastAsia="en-US"/>
        </w:rPr>
        <w:t xml:space="preserve"> </w:t>
      </w:r>
    </w:p>
    <w:p w:rsidR="00B75E44" w:rsidRDefault="00B75E44" w:rsidP="00FC0FFC">
      <w:pPr>
        <w:pStyle w:val="a0"/>
        <w:numPr>
          <w:ilvl w:val="0"/>
          <w:numId w:val="38"/>
        </w:numPr>
        <w:tabs>
          <w:tab w:val="left" w:pos="1615"/>
        </w:tabs>
        <w:spacing w:line="360" w:lineRule="auto"/>
        <w:ind w:right="284"/>
        <w:jc w:val="both"/>
        <w:outlineLvl w:val="2"/>
        <w:rPr>
          <w:rFonts w:asciiTheme="majorBidi" w:hAnsiTheme="majorBidi" w:cstheme="majorBidi"/>
          <w:rtl/>
          <w:lang w:eastAsia="en-US"/>
        </w:rPr>
      </w:pPr>
      <w:r>
        <w:rPr>
          <w:rFonts w:asciiTheme="majorBidi" w:hAnsiTheme="majorBidi" w:cstheme="majorBidi" w:hint="cs"/>
          <w:rtl/>
          <w:lang w:eastAsia="en-US"/>
        </w:rPr>
        <w:t>פרטי הבקשה.</w:t>
      </w:r>
    </w:p>
    <w:p w:rsidR="00B75E44" w:rsidRDefault="00C803C9" w:rsidP="00FC0FFC">
      <w:pPr>
        <w:pStyle w:val="a0"/>
        <w:numPr>
          <w:ilvl w:val="0"/>
          <w:numId w:val="38"/>
        </w:numPr>
        <w:tabs>
          <w:tab w:val="left" w:pos="1615"/>
        </w:tabs>
        <w:spacing w:line="360" w:lineRule="auto"/>
        <w:ind w:right="284"/>
        <w:jc w:val="both"/>
        <w:outlineLvl w:val="2"/>
        <w:rPr>
          <w:rFonts w:asciiTheme="majorBidi" w:hAnsiTheme="majorBidi" w:cstheme="majorBidi"/>
          <w:rtl/>
          <w:lang w:eastAsia="en-US"/>
        </w:rPr>
      </w:pPr>
      <w:r w:rsidRPr="00BC782B">
        <w:rPr>
          <w:rFonts w:asciiTheme="majorBidi" w:hAnsiTheme="majorBidi" w:cstheme="majorBidi" w:hint="cs"/>
          <w:rtl/>
          <w:lang w:eastAsia="en-US"/>
        </w:rPr>
        <w:t>מסמכי</w:t>
      </w:r>
      <w:r w:rsidR="00E968BD" w:rsidRPr="00BC782B">
        <w:rPr>
          <w:rFonts w:asciiTheme="majorBidi" w:hAnsiTheme="majorBidi" w:cstheme="majorBidi" w:hint="cs"/>
          <w:rtl/>
          <w:lang w:eastAsia="en-US"/>
        </w:rPr>
        <w:t>ם שהגיש היבואן למעבדה במסגרת טיפול בבקשתו</w:t>
      </w:r>
      <w:r w:rsidR="00B75E44">
        <w:rPr>
          <w:rFonts w:asciiTheme="majorBidi" w:hAnsiTheme="majorBidi" w:cstheme="majorBidi" w:hint="cs"/>
          <w:rtl/>
          <w:lang w:eastAsia="en-US"/>
        </w:rPr>
        <w:t>.</w:t>
      </w:r>
    </w:p>
    <w:p w:rsidR="00B75E44" w:rsidRDefault="00E968BD" w:rsidP="00FC0FFC">
      <w:pPr>
        <w:pStyle w:val="a0"/>
        <w:numPr>
          <w:ilvl w:val="0"/>
          <w:numId w:val="38"/>
        </w:numPr>
        <w:tabs>
          <w:tab w:val="left" w:pos="1615"/>
        </w:tabs>
        <w:spacing w:line="360" w:lineRule="auto"/>
        <w:ind w:right="284"/>
        <w:jc w:val="both"/>
        <w:outlineLvl w:val="2"/>
        <w:rPr>
          <w:rFonts w:asciiTheme="majorBidi" w:hAnsiTheme="majorBidi" w:cstheme="majorBidi"/>
          <w:rtl/>
          <w:lang w:eastAsia="en-US"/>
        </w:rPr>
      </w:pPr>
      <w:r w:rsidRPr="00BC782B">
        <w:rPr>
          <w:rFonts w:asciiTheme="majorBidi" w:hAnsiTheme="majorBidi" w:cstheme="majorBidi" w:hint="cs"/>
          <w:rtl/>
          <w:lang w:eastAsia="en-US"/>
        </w:rPr>
        <w:t xml:space="preserve">פרטי </w:t>
      </w:r>
      <w:r w:rsidR="00B75E44">
        <w:rPr>
          <w:rFonts w:asciiTheme="majorBidi" w:hAnsiTheme="majorBidi" w:cstheme="majorBidi" w:hint="cs"/>
          <w:rtl/>
          <w:lang w:eastAsia="en-US"/>
        </w:rPr>
        <w:t>המשלוח.</w:t>
      </w:r>
    </w:p>
    <w:p w:rsidR="00B75E44" w:rsidRDefault="00E968BD" w:rsidP="00FC0FFC">
      <w:pPr>
        <w:pStyle w:val="a0"/>
        <w:numPr>
          <w:ilvl w:val="0"/>
          <w:numId w:val="38"/>
        </w:numPr>
        <w:tabs>
          <w:tab w:val="left" w:pos="1615"/>
        </w:tabs>
        <w:spacing w:line="360" w:lineRule="auto"/>
        <w:ind w:right="284"/>
        <w:jc w:val="both"/>
        <w:outlineLvl w:val="2"/>
        <w:rPr>
          <w:rFonts w:asciiTheme="majorBidi" w:hAnsiTheme="majorBidi" w:cstheme="majorBidi"/>
          <w:rtl/>
          <w:lang w:eastAsia="en-US"/>
        </w:rPr>
      </w:pPr>
      <w:r w:rsidRPr="00BC782B">
        <w:rPr>
          <w:rFonts w:asciiTheme="majorBidi" w:hAnsiTheme="majorBidi" w:cstheme="majorBidi" w:hint="cs"/>
          <w:rtl/>
          <w:lang w:eastAsia="en-US"/>
        </w:rPr>
        <w:t xml:space="preserve">אישור הדגם, </w:t>
      </w:r>
      <w:r w:rsidR="00C803C9" w:rsidRPr="00BC782B">
        <w:rPr>
          <w:rFonts w:asciiTheme="majorBidi" w:hAnsiTheme="majorBidi" w:cstheme="majorBidi" w:hint="cs"/>
          <w:rtl/>
          <w:lang w:eastAsia="en-US"/>
        </w:rPr>
        <w:t>תעודות הבדיקה</w:t>
      </w:r>
      <w:r w:rsidR="00B75E44">
        <w:rPr>
          <w:rFonts w:asciiTheme="majorBidi" w:hAnsiTheme="majorBidi" w:cstheme="majorBidi" w:hint="cs"/>
          <w:rtl/>
          <w:lang w:eastAsia="en-US"/>
        </w:rPr>
        <w:t>/ אישור המשלוח.</w:t>
      </w:r>
    </w:p>
    <w:p w:rsidR="001E3C32" w:rsidRPr="00BC782B" w:rsidRDefault="00E968BD" w:rsidP="00FC0FFC">
      <w:pPr>
        <w:pStyle w:val="a0"/>
        <w:numPr>
          <w:ilvl w:val="0"/>
          <w:numId w:val="38"/>
        </w:numPr>
        <w:tabs>
          <w:tab w:val="left" w:pos="1615"/>
        </w:tabs>
        <w:spacing w:line="360" w:lineRule="auto"/>
        <w:ind w:right="284"/>
        <w:jc w:val="both"/>
        <w:outlineLvl w:val="2"/>
        <w:rPr>
          <w:rFonts w:asciiTheme="majorBidi" w:hAnsiTheme="majorBidi" w:cstheme="majorBidi"/>
          <w:lang w:eastAsia="en-US"/>
        </w:rPr>
      </w:pPr>
      <w:r w:rsidRPr="00BC782B">
        <w:rPr>
          <w:rFonts w:asciiTheme="majorBidi" w:hAnsiTheme="majorBidi" w:cstheme="majorBidi" w:hint="cs"/>
          <w:rtl/>
          <w:lang w:eastAsia="en-US"/>
        </w:rPr>
        <w:t>מסמכים רלוונטיים אחרים כפי שתמצא לנכון.</w:t>
      </w:r>
    </w:p>
    <w:p w:rsidR="00580AB9" w:rsidRPr="007A714E" w:rsidRDefault="001E3C32"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סמך</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w:t>
      </w:r>
      <w:r w:rsidRPr="007A714E">
        <w:rPr>
          <w:rFonts w:asciiTheme="majorBidi" w:hAnsiTheme="majorBidi" w:cstheme="majorBidi"/>
          <w:rtl/>
          <w:lang w:eastAsia="en-US"/>
        </w:rPr>
        <w:t xml:space="preserve">"ל , </w:t>
      </w:r>
      <w:r w:rsidRPr="007A714E">
        <w:rPr>
          <w:rFonts w:asciiTheme="majorBidi" w:hAnsiTheme="majorBidi" w:cstheme="majorBidi" w:hint="eastAsia"/>
          <w:rtl/>
          <w:lang w:eastAsia="en-US"/>
        </w:rPr>
        <w:t>ובאם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הנחיה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אחרת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יופק</w:t>
      </w:r>
      <w:r w:rsidR="00535F11">
        <w:rPr>
          <w:rFonts w:asciiTheme="majorBidi" w:hAnsiTheme="majorBidi" w:cstheme="majorBidi" w:hint="cs"/>
          <w:rtl/>
          <w:lang w:eastAsia="en-US"/>
        </w:rPr>
        <w:t xml:space="preserve"> למשלוח</w:t>
      </w:r>
      <w:r w:rsidRPr="007A714E">
        <w:rPr>
          <w:rFonts w:asciiTheme="majorBidi" w:hAnsiTheme="majorBidi" w:cstheme="majorBidi"/>
          <w:rtl/>
          <w:lang w:eastAsia="en-US"/>
        </w:rPr>
        <w:t xml:space="preserve"> </w:t>
      </w:r>
      <w:r w:rsidR="00580AB9" w:rsidRPr="00BC782B">
        <w:rPr>
          <w:rFonts w:asciiTheme="majorBidi" w:hAnsiTheme="majorBidi" w:cstheme="majorBidi"/>
          <w:rtl/>
          <w:lang w:eastAsia="en-US"/>
        </w:rPr>
        <w:t>"</w:t>
      </w:r>
      <w:r w:rsidR="003B171E" w:rsidRPr="003B171E">
        <w:rPr>
          <w:rFonts w:asciiTheme="majorBidi" w:hAnsiTheme="majorBidi" w:cstheme="majorBidi"/>
          <w:rtl/>
          <w:lang w:eastAsia="en-US"/>
        </w:rPr>
        <w:t xml:space="preserve"> </w:t>
      </w:r>
      <w:r w:rsidR="003B171E" w:rsidRPr="00BC782B">
        <w:rPr>
          <w:rFonts w:asciiTheme="majorBidi" w:hAnsiTheme="majorBidi" w:cstheme="majorBidi"/>
          <w:rtl/>
          <w:lang w:eastAsia="en-US"/>
        </w:rPr>
        <w:t xml:space="preserve">אישור </w:t>
      </w:r>
      <w:r w:rsidR="003B171E" w:rsidRPr="00BC782B">
        <w:rPr>
          <w:rFonts w:asciiTheme="majorBidi" w:hAnsiTheme="majorBidi" w:cstheme="majorBidi" w:hint="cs"/>
          <w:rtl/>
          <w:lang w:eastAsia="en-US"/>
        </w:rPr>
        <w:t xml:space="preserve">על עמידה בדרישות </w:t>
      </w:r>
      <w:r w:rsidR="003B171E" w:rsidRPr="00BC782B">
        <w:rPr>
          <w:rFonts w:asciiTheme="majorBidi" w:hAnsiTheme="majorBidi" w:cstheme="majorBidi"/>
          <w:rtl/>
          <w:lang w:eastAsia="en-US"/>
        </w:rPr>
        <w:t>הממונה על התקינה</w:t>
      </w:r>
      <w:r w:rsidR="003B171E" w:rsidRPr="00BC782B" w:rsidDel="003B171E">
        <w:rPr>
          <w:rFonts w:asciiTheme="majorBidi" w:hAnsiTheme="majorBidi" w:cstheme="majorBidi"/>
          <w:rtl/>
          <w:lang w:eastAsia="en-US"/>
        </w:rPr>
        <w:t xml:space="preserve"> </w:t>
      </w:r>
      <w:r w:rsidR="00535F11" w:rsidRPr="00BC782B">
        <w:rPr>
          <w:rFonts w:asciiTheme="majorBidi" w:hAnsiTheme="majorBidi" w:cstheme="majorBidi" w:hint="cs"/>
          <w:rtl/>
          <w:lang w:eastAsia="en-US"/>
        </w:rPr>
        <w:t>"</w:t>
      </w:r>
      <w:r w:rsidR="00580AB9" w:rsidRPr="007A714E">
        <w:rPr>
          <w:rFonts w:asciiTheme="majorBidi" w:hAnsiTheme="majorBidi" w:cstheme="majorBidi"/>
          <w:rtl/>
          <w:lang w:eastAsia="en-US"/>
        </w:rPr>
        <w:t xml:space="preserve">. </w:t>
      </w:r>
    </w:p>
    <w:p w:rsidR="00E72F0C" w:rsidRPr="007A714E" w:rsidRDefault="00E72F0C"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לגבי</w:t>
      </w:r>
      <w:r w:rsidRPr="007A714E">
        <w:rPr>
          <w:rFonts w:asciiTheme="majorBidi" w:hAnsiTheme="majorBidi" w:cstheme="majorBidi"/>
          <w:rtl/>
          <w:lang w:eastAsia="en-US"/>
        </w:rPr>
        <w:t xml:space="preserve"> משלוחים </w:t>
      </w:r>
      <w:r w:rsidR="00410BAC" w:rsidRPr="007A714E">
        <w:rPr>
          <w:rFonts w:asciiTheme="majorBidi" w:hAnsiTheme="majorBidi" w:cstheme="majorBidi" w:hint="eastAsia"/>
          <w:rtl/>
          <w:lang w:eastAsia="en-US"/>
        </w:rPr>
        <w:t>שנבדקו</w:t>
      </w:r>
      <w:r w:rsidR="00410BAC" w:rsidRPr="007A714E">
        <w:rPr>
          <w:rFonts w:asciiTheme="majorBidi" w:hAnsiTheme="majorBidi" w:cstheme="majorBidi"/>
          <w:rtl/>
          <w:lang w:eastAsia="en-US"/>
        </w:rPr>
        <w:t xml:space="preserve"> </w:t>
      </w:r>
      <w:r w:rsidR="00410BAC" w:rsidRPr="007A714E">
        <w:rPr>
          <w:rFonts w:asciiTheme="majorBidi" w:hAnsiTheme="majorBidi" w:cstheme="majorBidi" w:hint="eastAsia"/>
          <w:rtl/>
          <w:lang w:eastAsia="en-US"/>
        </w:rPr>
        <w:t>בחזקת</w:t>
      </w:r>
      <w:r w:rsidR="00410BAC" w:rsidRPr="007A714E">
        <w:rPr>
          <w:rFonts w:asciiTheme="majorBidi" w:hAnsiTheme="majorBidi" w:cstheme="majorBidi"/>
          <w:rtl/>
          <w:lang w:eastAsia="en-US"/>
        </w:rPr>
        <w:t xml:space="preserve"> </w:t>
      </w:r>
      <w:r w:rsidR="00410BAC" w:rsidRPr="007A714E">
        <w:rPr>
          <w:rFonts w:asciiTheme="majorBidi" w:hAnsiTheme="majorBidi" w:cstheme="majorBidi" w:hint="eastAsia"/>
          <w:rtl/>
          <w:lang w:eastAsia="en-US"/>
        </w:rPr>
        <w:t>ה</w:t>
      </w:r>
      <w:r w:rsidRPr="007A714E">
        <w:rPr>
          <w:rFonts w:asciiTheme="majorBidi" w:hAnsiTheme="majorBidi" w:cstheme="majorBidi" w:hint="eastAsia"/>
          <w:rtl/>
          <w:lang w:eastAsia="en-US"/>
        </w:rPr>
        <w:t>מכס</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יהווה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w:t>
      </w:r>
      <w:r w:rsidR="003B40FE">
        <w:rPr>
          <w:rFonts w:asciiTheme="majorBidi" w:hAnsiTheme="majorBidi" w:cstheme="majorBidi" w:hint="cs"/>
          <w:rtl/>
          <w:lang w:eastAsia="en-US"/>
        </w:rPr>
        <w:t xml:space="preserve">על עמידה בדרישות </w:t>
      </w: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גם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שחרור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מהמכס</w:t>
      </w:r>
      <w:r w:rsidRPr="007A714E">
        <w:rPr>
          <w:rFonts w:asciiTheme="majorBidi" w:hAnsiTheme="majorBidi" w:cstheme="majorBidi"/>
          <w:rtl/>
          <w:lang w:eastAsia="en-US"/>
        </w:rPr>
        <w:t>.</w:t>
      </w:r>
    </w:p>
    <w:p w:rsidR="002A5890" w:rsidRPr="007A714E" w:rsidRDefault="00464861"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lastRenderedPageBreak/>
        <w:t>במידה</w:t>
      </w:r>
      <w:r w:rsidRPr="007A714E">
        <w:rPr>
          <w:rFonts w:asciiTheme="majorBidi" w:hAnsiTheme="majorBidi" w:cstheme="majorBidi"/>
          <w:rtl/>
          <w:lang w:eastAsia="en-US"/>
        </w:rPr>
        <w:t xml:space="preserve"> והבדיקה תהיה </w:t>
      </w:r>
      <w:r w:rsidRPr="00BC782B">
        <w:rPr>
          <w:rFonts w:asciiTheme="majorBidi" w:hAnsiTheme="majorBidi" w:cstheme="majorBidi" w:hint="eastAsia"/>
          <w:rtl/>
          <w:lang w:eastAsia="en-US"/>
        </w:rPr>
        <w:t>במסקנה</w:t>
      </w:r>
      <w:r w:rsidRPr="00BC782B">
        <w:rPr>
          <w:rFonts w:asciiTheme="majorBidi" w:hAnsiTheme="majorBidi" w:cstheme="majorBidi"/>
          <w:rtl/>
          <w:lang w:eastAsia="en-US"/>
        </w:rPr>
        <w:t xml:space="preserve"> "לא </w:t>
      </w:r>
      <w:r w:rsidRPr="00BC782B">
        <w:rPr>
          <w:rFonts w:asciiTheme="majorBidi" w:hAnsiTheme="majorBidi" w:cstheme="majorBidi" w:hint="eastAsia"/>
          <w:rtl/>
          <w:lang w:eastAsia="en-US"/>
        </w:rPr>
        <w:t>מתאים</w:t>
      </w:r>
      <w:r w:rsidRPr="00BC782B">
        <w:rPr>
          <w:rFonts w:asciiTheme="majorBidi" w:hAnsiTheme="majorBidi" w:cstheme="majorBidi"/>
          <w:rtl/>
          <w:lang w:eastAsia="en-US"/>
        </w:rPr>
        <w:t>"</w:t>
      </w:r>
      <w:r w:rsidRPr="007A714E">
        <w:rPr>
          <w:rFonts w:asciiTheme="majorBidi" w:hAnsiTheme="majorBidi" w:cstheme="majorBidi"/>
          <w:rtl/>
          <w:lang w:eastAsia="en-US"/>
        </w:rPr>
        <w:t xml:space="preserve"> תוציא המעבדה ליבואן הודעה בדבר הממצאים </w:t>
      </w:r>
      <w:r w:rsidR="002A5890" w:rsidRPr="007A714E">
        <w:rPr>
          <w:rFonts w:asciiTheme="majorBidi" w:hAnsiTheme="majorBidi" w:cstheme="majorBidi" w:hint="eastAsia"/>
          <w:rtl/>
          <w:lang w:eastAsia="en-US"/>
        </w:rPr>
        <w:t>ותדרוש</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החלטתו</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בדבר</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טיפול</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בממצאים</w:t>
      </w:r>
      <w:r w:rsidR="00D6598B"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כאשר</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היבואן</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רשאי</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לפעול</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באחת</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מהדרכים</w:t>
      </w:r>
      <w:r w:rsidR="002A5890" w:rsidRPr="007A714E">
        <w:rPr>
          <w:rFonts w:asciiTheme="majorBidi" w:hAnsiTheme="majorBidi" w:cstheme="majorBidi"/>
          <w:rtl/>
          <w:lang w:eastAsia="en-US"/>
        </w:rPr>
        <w:t xml:space="preserve"> </w:t>
      </w:r>
      <w:r w:rsidR="002A5890" w:rsidRPr="007A714E">
        <w:rPr>
          <w:rFonts w:asciiTheme="majorBidi" w:hAnsiTheme="majorBidi" w:cstheme="majorBidi" w:hint="eastAsia"/>
          <w:rtl/>
          <w:lang w:eastAsia="en-US"/>
        </w:rPr>
        <w:t>הבאות</w:t>
      </w:r>
      <w:r w:rsidR="00D6598B" w:rsidRPr="007A714E">
        <w:rPr>
          <w:rFonts w:asciiTheme="majorBidi" w:hAnsiTheme="majorBidi" w:cstheme="majorBidi"/>
          <w:rtl/>
          <w:lang w:eastAsia="en-US"/>
        </w:rPr>
        <w:t xml:space="preserve"> וזאת תוך תקופה שלא תעלה על 60 ימים מיום הוצאת ההודעה בדבר הליקויים</w:t>
      </w:r>
      <w:r w:rsidR="002A5890" w:rsidRPr="007A714E">
        <w:rPr>
          <w:rFonts w:asciiTheme="majorBidi" w:hAnsiTheme="majorBidi" w:cstheme="majorBidi"/>
          <w:rtl/>
          <w:lang w:eastAsia="en-US"/>
        </w:rPr>
        <w:t xml:space="preserve">: </w:t>
      </w:r>
    </w:p>
    <w:p w:rsidR="00464861" w:rsidRPr="00246478" w:rsidRDefault="002A5890" w:rsidP="00FC0FFC">
      <w:pPr>
        <w:pStyle w:val="a0"/>
        <w:numPr>
          <w:ilvl w:val="0"/>
          <w:numId w:val="39"/>
        </w:numPr>
        <w:tabs>
          <w:tab w:val="left" w:pos="1615"/>
        </w:tabs>
        <w:spacing w:line="360" w:lineRule="auto"/>
        <w:ind w:right="284"/>
        <w:jc w:val="both"/>
        <w:outlineLvl w:val="2"/>
        <w:rPr>
          <w:rFonts w:asciiTheme="majorBidi" w:hAnsiTheme="majorBidi" w:cstheme="majorBidi"/>
          <w:lang w:eastAsia="en-US"/>
        </w:rPr>
      </w:pPr>
      <w:r w:rsidRPr="00246478">
        <w:rPr>
          <w:rFonts w:asciiTheme="majorBidi" w:hAnsiTheme="majorBidi" w:cstheme="majorBidi" w:hint="eastAsia"/>
          <w:rtl/>
          <w:lang w:eastAsia="en-US"/>
        </w:rPr>
        <w:t>תיקון</w:t>
      </w:r>
      <w:r w:rsidRPr="00246478">
        <w:rPr>
          <w:rFonts w:asciiTheme="majorBidi" w:hAnsiTheme="majorBidi" w:cstheme="majorBidi"/>
          <w:rtl/>
          <w:lang w:eastAsia="en-US"/>
        </w:rPr>
        <w:t xml:space="preserve"> הליקויים </w:t>
      </w:r>
    </w:p>
    <w:p w:rsidR="002A5890" w:rsidRPr="007A714E" w:rsidRDefault="002A5890" w:rsidP="00FC0FFC">
      <w:pPr>
        <w:pStyle w:val="a0"/>
        <w:numPr>
          <w:ilvl w:val="0"/>
          <w:numId w:val="39"/>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השמדת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המשלוח</w:t>
      </w:r>
    </w:p>
    <w:p w:rsidR="002A5890" w:rsidRPr="007A714E" w:rsidRDefault="002A5890" w:rsidP="00FC0FFC">
      <w:pPr>
        <w:pStyle w:val="a0"/>
        <w:numPr>
          <w:ilvl w:val="0"/>
          <w:numId w:val="39"/>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החזרת</w:t>
      </w:r>
      <w:r w:rsidRPr="007A714E">
        <w:rPr>
          <w:rFonts w:asciiTheme="majorBidi" w:hAnsiTheme="majorBidi" w:cstheme="majorBidi"/>
          <w:rtl/>
          <w:lang w:eastAsia="en-US"/>
        </w:rPr>
        <w:t xml:space="preserve"> המשלוח לחו"ל </w:t>
      </w:r>
    </w:p>
    <w:p w:rsidR="002A5890" w:rsidRPr="007A714E" w:rsidRDefault="002A5890"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בחר</w:t>
      </w:r>
      <w:r w:rsidRPr="007A714E">
        <w:rPr>
          <w:rFonts w:asciiTheme="majorBidi" w:hAnsiTheme="majorBidi" w:cstheme="majorBidi"/>
          <w:rtl/>
          <w:lang w:eastAsia="en-US"/>
        </w:rPr>
        <w:t xml:space="preserve"> היבואן לתקן את הליקויים, יודיע על כך בהקדם למעבדה, יפעל לתיקון הליקויים כנדרש, ויזמין את מעבדת הבדיקה לבצע בדיקת </w:t>
      </w:r>
      <w:r w:rsidR="009A1D84" w:rsidRPr="007A714E">
        <w:rPr>
          <w:rFonts w:asciiTheme="majorBidi" w:hAnsiTheme="majorBidi" w:cstheme="majorBidi" w:hint="eastAsia"/>
          <w:rtl/>
          <w:lang w:eastAsia="en-US"/>
        </w:rPr>
        <w:t>סילוק</w:t>
      </w:r>
      <w:r w:rsidR="009A1D84" w:rsidRPr="007A714E">
        <w:rPr>
          <w:rFonts w:asciiTheme="majorBidi" w:hAnsiTheme="majorBidi" w:cstheme="majorBidi"/>
          <w:rtl/>
          <w:lang w:eastAsia="en-US"/>
        </w:rPr>
        <w:t xml:space="preserve"> </w:t>
      </w:r>
      <w:r w:rsidR="009A1D84" w:rsidRPr="007A714E">
        <w:rPr>
          <w:rFonts w:asciiTheme="majorBidi" w:hAnsiTheme="majorBidi" w:cstheme="majorBidi" w:hint="eastAsia"/>
          <w:rtl/>
          <w:lang w:eastAsia="en-US"/>
        </w:rPr>
        <w:t>ה</w:t>
      </w:r>
      <w:r w:rsidRPr="007A714E">
        <w:rPr>
          <w:rFonts w:asciiTheme="majorBidi" w:hAnsiTheme="majorBidi" w:cstheme="majorBidi" w:hint="eastAsia"/>
          <w:rtl/>
          <w:lang w:eastAsia="en-US"/>
        </w:rPr>
        <w:t>ליקויים</w:t>
      </w:r>
      <w:r w:rsidRPr="007A714E">
        <w:rPr>
          <w:rFonts w:asciiTheme="majorBidi" w:hAnsiTheme="majorBidi" w:cstheme="majorBidi"/>
          <w:rtl/>
          <w:lang w:eastAsia="en-US"/>
        </w:rPr>
        <w:t xml:space="preserve"> ואם יימצא שהליקויים סולקו כנדרש, </w:t>
      </w:r>
      <w:r w:rsidR="009A1D84" w:rsidRPr="007A714E">
        <w:rPr>
          <w:rFonts w:asciiTheme="majorBidi" w:hAnsiTheme="majorBidi" w:cstheme="majorBidi" w:hint="eastAsia"/>
          <w:rtl/>
          <w:lang w:eastAsia="en-US"/>
        </w:rPr>
        <w:t>תשגר</w:t>
      </w:r>
      <w:r w:rsidR="009A1D84" w:rsidRPr="007A714E">
        <w:rPr>
          <w:rFonts w:asciiTheme="majorBidi" w:hAnsiTheme="majorBidi" w:cstheme="majorBidi"/>
          <w:rtl/>
          <w:lang w:eastAsia="en-US"/>
        </w:rPr>
        <w:t xml:space="preserve"> </w:t>
      </w:r>
      <w:r w:rsidR="009A1D84" w:rsidRPr="007A714E">
        <w:rPr>
          <w:rFonts w:asciiTheme="majorBidi" w:hAnsiTheme="majorBidi" w:cstheme="majorBidi" w:hint="eastAsia"/>
          <w:rtl/>
          <w:lang w:eastAsia="en-US"/>
        </w:rPr>
        <w:t>המעבדה</w:t>
      </w:r>
      <w:r w:rsidR="009A1D84" w:rsidRPr="007A714E">
        <w:rPr>
          <w:rFonts w:asciiTheme="majorBidi" w:hAnsiTheme="majorBidi" w:cstheme="majorBidi"/>
          <w:rtl/>
          <w:lang w:eastAsia="en-US"/>
        </w:rPr>
        <w:t xml:space="preserve"> </w:t>
      </w:r>
      <w:r w:rsidR="009A1D84" w:rsidRPr="007A714E">
        <w:rPr>
          <w:rFonts w:asciiTheme="majorBidi" w:hAnsiTheme="majorBidi" w:cstheme="majorBidi" w:hint="eastAsia"/>
          <w:rtl/>
          <w:lang w:eastAsia="en-US"/>
        </w:rPr>
        <w:t>למערכת</w:t>
      </w:r>
      <w:r w:rsidR="009A1D84" w:rsidRPr="007A714E">
        <w:rPr>
          <w:rFonts w:asciiTheme="majorBidi" w:hAnsiTheme="majorBidi" w:cstheme="majorBidi"/>
          <w:rtl/>
          <w:lang w:eastAsia="en-US"/>
        </w:rPr>
        <w:t xml:space="preserve"> </w:t>
      </w:r>
      <w:r w:rsidR="009A1D84" w:rsidRPr="007A714E">
        <w:rPr>
          <w:rFonts w:asciiTheme="majorBidi" w:hAnsiTheme="majorBidi" w:cstheme="majorBidi" w:hint="eastAsia"/>
          <w:rtl/>
          <w:lang w:eastAsia="en-US"/>
        </w:rPr>
        <w:t>ה</w:t>
      </w:r>
      <w:r w:rsidRPr="007A714E">
        <w:rPr>
          <w:rFonts w:asciiTheme="majorBidi" w:hAnsiTheme="majorBidi" w:cstheme="majorBidi" w:hint="eastAsia"/>
          <w:rtl/>
          <w:lang w:eastAsia="en-US"/>
        </w:rPr>
        <w:t>ממונה</w:t>
      </w:r>
      <w:r w:rsidRPr="007A714E">
        <w:rPr>
          <w:rFonts w:asciiTheme="majorBidi" w:hAnsiTheme="majorBidi" w:cstheme="majorBidi"/>
          <w:rtl/>
          <w:lang w:eastAsia="en-US"/>
        </w:rPr>
        <w:t xml:space="preserve"> על התקינה </w:t>
      </w:r>
      <w:r w:rsidR="00410BAC" w:rsidRPr="007A714E">
        <w:rPr>
          <w:rFonts w:asciiTheme="majorBidi" w:hAnsiTheme="majorBidi" w:cstheme="majorBidi" w:hint="eastAsia"/>
          <w:rtl/>
          <w:lang w:eastAsia="en-US"/>
        </w:rPr>
        <w:t>אישור</w:t>
      </w:r>
      <w:r w:rsidR="00410BAC" w:rsidRPr="007A714E">
        <w:rPr>
          <w:rFonts w:asciiTheme="majorBidi" w:hAnsiTheme="majorBidi" w:cstheme="majorBidi"/>
          <w:rtl/>
          <w:lang w:eastAsia="en-US"/>
        </w:rPr>
        <w:t xml:space="preserve"> </w:t>
      </w:r>
      <w:r w:rsidR="00410BAC" w:rsidRPr="007A714E">
        <w:rPr>
          <w:rFonts w:asciiTheme="majorBidi" w:hAnsiTheme="majorBidi" w:cstheme="majorBidi" w:hint="eastAsia"/>
          <w:rtl/>
          <w:lang w:eastAsia="en-US"/>
        </w:rPr>
        <w:t>משלוח</w:t>
      </w:r>
      <w:r w:rsidR="00410BAC" w:rsidRPr="007A714E">
        <w:rPr>
          <w:rFonts w:asciiTheme="majorBidi" w:hAnsiTheme="majorBidi" w:cstheme="majorBidi"/>
          <w:rtl/>
          <w:lang w:eastAsia="en-US"/>
        </w:rPr>
        <w:t xml:space="preserve"> (בל</w:t>
      </w:r>
      <w:r w:rsidR="009A1D84" w:rsidRPr="007A714E">
        <w:rPr>
          <w:rFonts w:asciiTheme="majorBidi" w:hAnsiTheme="majorBidi" w:cstheme="majorBidi" w:hint="eastAsia"/>
          <w:rtl/>
          <w:lang w:eastAsia="en-US"/>
        </w:rPr>
        <w:t>וו</w:t>
      </w:r>
      <w:r w:rsidR="00410BAC" w:rsidRPr="007A714E">
        <w:rPr>
          <w:rFonts w:asciiTheme="majorBidi" w:hAnsiTheme="majorBidi" w:cstheme="majorBidi" w:hint="eastAsia"/>
          <w:rtl/>
          <w:lang w:eastAsia="en-US"/>
        </w:rPr>
        <w:t>י</w:t>
      </w:r>
      <w:r w:rsidR="009A1D84" w:rsidRPr="007A714E">
        <w:rPr>
          <w:rFonts w:asciiTheme="majorBidi" w:hAnsiTheme="majorBidi" w:cstheme="majorBidi" w:hint="eastAsia"/>
          <w:rtl/>
          <w:lang w:eastAsia="en-US"/>
        </w:rPr>
        <w:t>ית</w:t>
      </w:r>
      <w:r w:rsidR="009A1D84" w:rsidRPr="007A714E">
        <w:rPr>
          <w:rFonts w:asciiTheme="majorBidi" w:hAnsiTheme="majorBidi" w:cstheme="majorBidi"/>
          <w:rtl/>
          <w:lang w:eastAsia="en-US"/>
        </w:rPr>
        <w:t xml:space="preserve"> כל המסמכים הנדרשים ובכלל זה את כל תעודות הבדיקה שבוצעה למשלוח) , אישור זה יהווה אסמכתא להפקת </w:t>
      </w:r>
      <w:r w:rsidRPr="00F856DB">
        <w:rPr>
          <w:rFonts w:asciiTheme="majorBidi" w:hAnsiTheme="majorBidi" w:cstheme="majorBidi"/>
          <w:rtl/>
          <w:lang w:eastAsia="en-US"/>
        </w:rPr>
        <w:t xml:space="preserve">"אישור </w:t>
      </w:r>
      <w:r w:rsidR="00F856DB">
        <w:rPr>
          <w:rFonts w:asciiTheme="majorBidi" w:hAnsiTheme="majorBidi" w:cstheme="majorBidi" w:hint="cs"/>
          <w:rtl/>
          <w:lang w:eastAsia="en-US"/>
        </w:rPr>
        <w:t xml:space="preserve">על עמידה בדרישות </w:t>
      </w:r>
      <w:r w:rsidRPr="00F856DB">
        <w:rPr>
          <w:rFonts w:asciiTheme="majorBidi" w:hAnsiTheme="majorBidi" w:cstheme="majorBidi" w:hint="eastAsia"/>
          <w:rtl/>
          <w:lang w:eastAsia="en-US"/>
        </w:rPr>
        <w:t>הממונה</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על</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התקינה</w:t>
      </w:r>
      <w:r w:rsidRPr="00F856DB">
        <w:rPr>
          <w:rFonts w:asciiTheme="majorBidi" w:hAnsiTheme="majorBidi" w:cstheme="majorBidi"/>
          <w:rtl/>
          <w:lang w:eastAsia="en-US"/>
        </w:rPr>
        <w:t>"</w:t>
      </w:r>
      <w:r w:rsidRPr="007A714E">
        <w:rPr>
          <w:rFonts w:asciiTheme="majorBidi" w:hAnsiTheme="majorBidi" w:cstheme="majorBidi"/>
          <w:rtl/>
          <w:lang w:eastAsia="en-US"/>
        </w:rPr>
        <w:t xml:space="preserve">. </w:t>
      </w:r>
    </w:p>
    <w:p w:rsidR="00410BAC" w:rsidRPr="007A714E" w:rsidRDefault="00410BAC"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בחר</w:t>
      </w:r>
      <w:r w:rsidRPr="007A714E">
        <w:rPr>
          <w:rFonts w:asciiTheme="majorBidi" w:hAnsiTheme="majorBidi" w:cstheme="majorBidi"/>
          <w:rtl/>
          <w:lang w:eastAsia="en-US"/>
        </w:rPr>
        <w:t xml:space="preserve"> היבואן להשמיד את המשלוח, יודיע על כך בהקדם למעבדה ויתאם </w:t>
      </w:r>
      <w:r w:rsidR="007052FC">
        <w:rPr>
          <w:rFonts w:asciiTheme="majorBidi" w:hAnsiTheme="majorBidi" w:cstheme="majorBidi" w:hint="eastAsia"/>
          <w:rtl/>
          <w:lang w:eastAsia="en-US"/>
        </w:rPr>
        <w:t>ע</w:t>
      </w:r>
      <w:r w:rsidRPr="007A714E">
        <w:rPr>
          <w:rFonts w:asciiTheme="majorBidi" w:hAnsiTheme="majorBidi" w:cstheme="majorBidi" w:hint="eastAsia"/>
          <w:rtl/>
          <w:lang w:eastAsia="en-US"/>
        </w:rPr>
        <w:t>מה</w:t>
      </w:r>
      <w:r w:rsidRPr="007A714E">
        <w:rPr>
          <w:rFonts w:asciiTheme="majorBidi" w:hAnsiTheme="majorBidi" w:cstheme="majorBidi"/>
          <w:rtl/>
          <w:lang w:eastAsia="en-US"/>
        </w:rPr>
        <w:t xml:space="preserve"> מועד ומיקום </w:t>
      </w:r>
      <w:r w:rsidRPr="00F856DB">
        <w:rPr>
          <w:rFonts w:asciiTheme="majorBidi" w:hAnsiTheme="majorBidi" w:cstheme="majorBidi" w:hint="eastAsia"/>
          <w:rtl/>
          <w:lang w:eastAsia="en-US"/>
        </w:rPr>
        <w:t>השמדת</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המשלוח</w:t>
      </w:r>
      <w:r w:rsidRPr="007A714E">
        <w:rPr>
          <w:rFonts w:asciiTheme="majorBidi" w:hAnsiTheme="majorBidi" w:cstheme="majorBidi"/>
          <w:rtl/>
          <w:lang w:eastAsia="en-US"/>
        </w:rPr>
        <w:t xml:space="preserve">. הושמד המשלוח בנוכחות / באישור נציגי מעבדת הבדיקה, תשלח מעבדת הבדיקה למערכת הממונה את התיעוד המעיד על כך ותסגור את הבקשה של היבואן. </w:t>
      </w:r>
    </w:p>
    <w:p w:rsidR="002978F3" w:rsidRPr="007A714E" w:rsidRDefault="002978F3"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בעת</w:t>
      </w:r>
      <w:r w:rsidRPr="007A714E">
        <w:rPr>
          <w:rFonts w:asciiTheme="majorBidi" w:hAnsiTheme="majorBidi" w:cstheme="majorBidi"/>
          <w:rtl/>
          <w:lang w:eastAsia="en-US"/>
        </w:rPr>
        <w:t xml:space="preserve"> ביצוע ההשמדה על נציג המעבדה </w:t>
      </w:r>
      <w:r w:rsidRPr="007A714E">
        <w:rPr>
          <w:rFonts w:asciiTheme="majorBidi" w:hAnsiTheme="majorBidi" w:cstheme="majorBidi" w:hint="eastAsia"/>
          <w:rtl/>
          <w:lang w:eastAsia="en-US"/>
        </w:rPr>
        <w:t>לו</w:t>
      </w:r>
      <w:r w:rsidR="007052FC">
        <w:rPr>
          <w:rFonts w:asciiTheme="majorBidi" w:hAnsiTheme="majorBidi" w:cstheme="majorBidi" w:hint="cs"/>
          <w:rtl/>
          <w:lang w:eastAsia="en-US"/>
        </w:rPr>
        <w:t>ו</w:t>
      </w:r>
      <w:r w:rsidRPr="007A714E">
        <w:rPr>
          <w:rFonts w:asciiTheme="majorBidi" w:hAnsiTheme="majorBidi" w:cstheme="majorBidi" w:hint="eastAsia"/>
          <w:rtl/>
          <w:lang w:eastAsia="en-US"/>
        </w:rPr>
        <w:t>דא</w:t>
      </w:r>
      <w:r w:rsidRPr="007A714E">
        <w:rPr>
          <w:rFonts w:asciiTheme="majorBidi" w:hAnsiTheme="majorBidi" w:cstheme="majorBidi"/>
          <w:rtl/>
          <w:lang w:eastAsia="en-US"/>
        </w:rPr>
        <w:t xml:space="preserve"> כי: קיום כל הכמות של הטובין המיועדים להשמדה ,  ההשמדה מבוצעת באופן שאינו מאפשר את </w:t>
      </w:r>
      <w:r w:rsidR="007052FC" w:rsidRPr="007A714E">
        <w:rPr>
          <w:rFonts w:asciiTheme="majorBidi" w:hAnsiTheme="majorBidi" w:cstheme="majorBidi" w:hint="cs"/>
          <w:rtl/>
          <w:lang w:eastAsia="en-US"/>
        </w:rPr>
        <w:t>מחזור</w:t>
      </w:r>
      <w:r w:rsidRPr="007A714E">
        <w:rPr>
          <w:rFonts w:asciiTheme="majorBidi" w:hAnsiTheme="majorBidi" w:cstheme="majorBidi"/>
          <w:rtl/>
          <w:lang w:eastAsia="en-US"/>
        </w:rPr>
        <w:t xml:space="preserve"> הטובין.</w:t>
      </w:r>
    </w:p>
    <w:p w:rsidR="002A5890" w:rsidRPr="007A714E" w:rsidRDefault="002A5890"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בחר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להחזיר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המשלוח</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לחו</w:t>
      </w:r>
      <w:r w:rsidRPr="007A714E">
        <w:rPr>
          <w:rFonts w:asciiTheme="majorBidi" w:hAnsiTheme="majorBidi" w:cstheme="majorBidi"/>
          <w:rtl/>
          <w:lang w:eastAsia="en-US"/>
        </w:rPr>
        <w:t xml:space="preserve">"ל, </w:t>
      </w:r>
      <w:r w:rsidRPr="007A714E">
        <w:rPr>
          <w:rFonts w:asciiTheme="majorBidi" w:hAnsiTheme="majorBidi" w:cstheme="majorBidi" w:hint="eastAsia"/>
          <w:rtl/>
          <w:lang w:eastAsia="en-US"/>
        </w:rPr>
        <w:t>יודיע</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כך</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בהקדם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למעבדה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ועם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החזרת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המשלוח</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לחו</w:t>
      </w:r>
      <w:r w:rsidRPr="007A714E">
        <w:rPr>
          <w:rFonts w:asciiTheme="majorBidi" w:hAnsiTheme="majorBidi" w:cstheme="majorBidi"/>
          <w:rtl/>
          <w:lang w:eastAsia="en-US"/>
        </w:rPr>
        <w:t xml:space="preserve">"ל </w:t>
      </w:r>
      <w:r w:rsidRPr="007A714E">
        <w:rPr>
          <w:rFonts w:asciiTheme="majorBidi" w:hAnsiTheme="majorBidi" w:cstheme="majorBidi" w:hint="eastAsia"/>
          <w:rtl/>
          <w:lang w:eastAsia="en-US"/>
        </w:rPr>
        <w:t>ימציא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למעבדה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ראיות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לייצוא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המשלוח</w:t>
      </w:r>
      <w:r w:rsidRPr="007A714E">
        <w:rPr>
          <w:rFonts w:asciiTheme="majorBidi" w:hAnsiTheme="majorBidi" w:cstheme="majorBidi"/>
          <w:rtl/>
          <w:lang w:eastAsia="en-US"/>
        </w:rPr>
        <w:t xml:space="preserve"> (רשימון </w:t>
      </w:r>
      <w:r w:rsidRPr="007A714E">
        <w:rPr>
          <w:rFonts w:asciiTheme="majorBidi" w:hAnsiTheme="majorBidi" w:cstheme="majorBidi" w:hint="eastAsia"/>
          <w:rtl/>
          <w:lang w:eastAsia="en-US"/>
        </w:rPr>
        <w:t>יצוא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חשבון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ספק</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שטר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יצוא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קבלת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המסמכים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מעבדת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הבדיקה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תשלח</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הודעה</w:t>
      </w:r>
      <w:r w:rsidR="002978F3" w:rsidRPr="007A714E">
        <w:rPr>
          <w:rFonts w:asciiTheme="majorBidi" w:hAnsiTheme="majorBidi" w:cstheme="majorBidi"/>
          <w:rtl/>
          <w:lang w:eastAsia="en-US"/>
        </w:rPr>
        <w:t xml:space="preserve"> </w:t>
      </w:r>
      <w:r w:rsidR="007052FC" w:rsidRPr="007A714E">
        <w:rPr>
          <w:rFonts w:asciiTheme="majorBidi" w:hAnsiTheme="majorBidi" w:cstheme="majorBidi" w:hint="cs"/>
          <w:rtl/>
          <w:lang w:eastAsia="en-US"/>
        </w:rPr>
        <w:t>ב</w:t>
      </w:r>
      <w:r w:rsidR="007052FC">
        <w:rPr>
          <w:rFonts w:asciiTheme="majorBidi" w:hAnsiTheme="majorBidi" w:cstheme="majorBidi" w:hint="cs"/>
          <w:rtl/>
          <w:lang w:eastAsia="en-US"/>
        </w:rPr>
        <w:t>צירוף</w:t>
      </w:r>
      <w:r w:rsidR="002978F3" w:rsidRPr="007A714E">
        <w:rPr>
          <w:rFonts w:asciiTheme="majorBidi" w:hAnsiTheme="majorBidi" w:cstheme="majorBidi"/>
          <w:rtl/>
          <w:lang w:eastAsia="en-US"/>
        </w:rPr>
        <w:t xml:space="preserve"> כל המסמכים המעידים על כך למערכת </w:t>
      </w:r>
      <w:r w:rsidRPr="007A714E">
        <w:rPr>
          <w:rFonts w:asciiTheme="majorBidi" w:hAnsiTheme="majorBidi" w:cstheme="majorBidi"/>
          <w:rtl/>
          <w:lang w:eastAsia="en-US"/>
        </w:rPr>
        <w:t xml:space="preserve"> </w:t>
      </w:r>
      <w:r w:rsidR="002978F3" w:rsidRPr="007A714E">
        <w:rPr>
          <w:rFonts w:asciiTheme="majorBidi" w:hAnsiTheme="majorBidi" w:cstheme="majorBidi" w:hint="eastAsia"/>
          <w:rtl/>
          <w:lang w:eastAsia="en-US"/>
        </w:rPr>
        <w:t>הממונה</w:t>
      </w:r>
      <w:r w:rsidR="002978F3"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התקינה ותסגור את הבקשה של היבואן. </w:t>
      </w:r>
    </w:p>
    <w:p w:rsidR="002A5890" w:rsidRPr="007A714E" w:rsidRDefault="002A5890"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מצאה</w:t>
      </w:r>
      <w:r w:rsidRPr="007A714E">
        <w:rPr>
          <w:rFonts w:asciiTheme="majorBidi" w:hAnsiTheme="majorBidi" w:cstheme="majorBidi"/>
          <w:rtl/>
          <w:lang w:eastAsia="en-US"/>
        </w:rPr>
        <w:t xml:space="preserve"> מעבדת בדיקה כי </w:t>
      </w:r>
      <w:r w:rsidR="00D6598B" w:rsidRPr="007A714E">
        <w:rPr>
          <w:rFonts w:asciiTheme="majorBidi" w:hAnsiTheme="majorBidi" w:cstheme="majorBidi" w:hint="eastAsia"/>
          <w:rtl/>
          <w:lang w:eastAsia="en-US"/>
        </w:rPr>
        <w:t>הטיפול</w:t>
      </w:r>
      <w:r w:rsidR="00D6598B" w:rsidRPr="007A714E">
        <w:rPr>
          <w:rFonts w:asciiTheme="majorBidi" w:hAnsiTheme="majorBidi" w:cstheme="majorBidi"/>
          <w:rtl/>
          <w:lang w:eastAsia="en-US"/>
        </w:rPr>
        <w:t xml:space="preserve"> </w:t>
      </w:r>
      <w:r w:rsidR="00D6598B" w:rsidRPr="007A714E">
        <w:rPr>
          <w:rFonts w:asciiTheme="majorBidi" w:hAnsiTheme="majorBidi" w:cstheme="majorBidi" w:hint="eastAsia"/>
          <w:rtl/>
          <w:lang w:eastAsia="en-US"/>
        </w:rPr>
        <w:t>בליקויים</w:t>
      </w:r>
      <w:r w:rsidR="00D6598B" w:rsidRPr="007A714E">
        <w:rPr>
          <w:rFonts w:asciiTheme="majorBidi" w:hAnsiTheme="majorBidi" w:cstheme="majorBidi"/>
          <w:rtl/>
          <w:lang w:eastAsia="en-US"/>
        </w:rPr>
        <w:t xml:space="preserve"> </w:t>
      </w:r>
      <w:r w:rsidR="00D6598B" w:rsidRPr="007A714E">
        <w:rPr>
          <w:rFonts w:asciiTheme="majorBidi" w:hAnsiTheme="majorBidi" w:cstheme="majorBidi" w:hint="eastAsia"/>
          <w:rtl/>
          <w:lang w:eastAsia="en-US"/>
        </w:rPr>
        <w:t>לא</w:t>
      </w:r>
      <w:r w:rsidR="00D6598B" w:rsidRPr="007A714E">
        <w:rPr>
          <w:rFonts w:asciiTheme="majorBidi" w:hAnsiTheme="majorBidi" w:cstheme="majorBidi"/>
          <w:rtl/>
          <w:lang w:eastAsia="en-US"/>
        </w:rPr>
        <w:t xml:space="preserve"> </w:t>
      </w:r>
      <w:r w:rsidR="00D6598B" w:rsidRPr="007A714E">
        <w:rPr>
          <w:rFonts w:asciiTheme="majorBidi" w:hAnsiTheme="majorBidi" w:cstheme="majorBidi" w:hint="eastAsia"/>
          <w:rtl/>
          <w:lang w:eastAsia="en-US"/>
        </w:rPr>
        <w:t>הסתיים</w:t>
      </w:r>
      <w:r w:rsidR="00D6598B" w:rsidRPr="007A714E">
        <w:rPr>
          <w:rFonts w:asciiTheme="majorBidi" w:hAnsiTheme="majorBidi" w:cstheme="majorBidi"/>
          <w:rtl/>
          <w:lang w:eastAsia="en-US"/>
        </w:rPr>
        <w:t xml:space="preserve"> </w:t>
      </w:r>
      <w:r w:rsidR="00D6598B" w:rsidRPr="007A714E">
        <w:rPr>
          <w:rFonts w:asciiTheme="majorBidi" w:hAnsiTheme="majorBidi" w:cstheme="majorBidi" w:hint="eastAsia"/>
          <w:rtl/>
          <w:lang w:eastAsia="en-US"/>
        </w:rPr>
        <w:t>תוך</w:t>
      </w:r>
      <w:r w:rsidR="00D6598B" w:rsidRPr="007A714E">
        <w:rPr>
          <w:rFonts w:asciiTheme="majorBidi" w:hAnsiTheme="majorBidi" w:cstheme="majorBidi"/>
          <w:rtl/>
          <w:lang w:eastAsia="en-US"/>
        </w:rPr>
        <w:t xml:space="preserve"> 60 </w:t>
      </w:r>
      <w:r w:rsidR="00D6598B" w:rsidRPr="007A714E">
        <w:rPr>
          <w:rFonts w:asciiTheme="majorBidi" w:hAnsiTheme="majorBidi" w:cstheme="majorBidi" w:hint="eastAsia"/>
          <w:rtl/>
          <w:lang w:eastAsia="en-US"/>
        </w:rPr>
        <w:t>ימים</w:t>
      </w:r>
      <w:r w:rsidR="00D6598B" w:rsidRPr="007A714E">
        <w:rPr>
          <w:rFonts w:asciiTheme="majorBidi" w:hAnsiTheme="majorBidi" w:cstheme="majorBidi"/>
          <w:rtl/>
          <w:lang w:eastAsia="en-US"/>
        </w:rPr>
        <w:t xml:space="preserve"> </w:t>
      </w:r>
      <w:r w:rsidR="00D6598B" w:rsidRPr="007A714E">
        <w:rPr>
          <w:rFonts w:asciiTheme="majorBidi" w:hAnsiTheme="majorBidi" w:cstheme="majorBidi" w:hint="eastAsia"/>
          <w:rtl/>
          <w:lang w:eastAsia="en-US"/>
        </w:rPr>
        <w:t>כנדרש</w:t>
      </w:r>
      <w:r w:rsidR="00A27AB4">
        <w:rPr>
          <w:rFonts w:asciiTheme="majorBidi" w:hAnsiTheme="majorBidi" w:cstheme="majorBidi" w:hint="cs"/>
          <w:rtl/>
          <w:lang w:eastAsia="en-US"/>
        </w:rPr>
        <w:t>,</w:t>
      </w:r>
      <w:r w:rsidR="00D6598B" w:rsidRPr="007A714E">
        <w:rPr>
          <w:rFonts w:asciiTheme="majorBidi" w:hAnsiTheme="majorBidi" w:cstheme="majorBidi"/>
          <w:rtl/>
          <w:lang w:eastAsia="en-US"/>
        </w:rPr>
        <w:t xml:space="preserve"> </w:t>
      </w:r>
      <w:r w:rsidR="00D6598B" w:rsidRPr="007A714E">
        <w:rPr>
          <w:rFonts w:asciiTheme="majorBidi" w:hAnsiTheme="majorBidi" w:cstheme="majorBidi" w:hint="eastAsia"/>
          <w:rtl/>
          <w:lang w:eastAsia="en-US"/>
        </w:rPr>
        <w:t>או</w:t>
      </w:r>
      <w:r w:rsidR="00D6598B" w:rsidRPr="007A714E">
        <w:rPr>
          <w:rFonts w:asciiTheme="majorBidi" w:hAnsiTheme="majorBidi" w:cstheme="majorBidi"/>
          <w:rtl/>
          <w:lang w:eastAsia="en-US"/>
        </w:rPr>
        <w:t xml:space="preserve"> </w:t>
      </w:r>
      <w:r w:rsidR="00D6598B" w:rsidRPr="007A714E">
        <w:rPr>
          <w:rFonts w:asciiTheme="majorBidi" w:hAnsiTheme="majorBidi" w:cstheme="majorBidi" w:hint="eastAsia"/>
          <w:rtl/>
          <w:lang w:eastAsia="en-US"/>
        </w:rPr>
        <w:t>ש</w:t>
      </w:r>
      <w:r w:rsidRPr="007A714E">
        <w:rPr>
          <w:rFonts w:asciiTheme="majorBidi" w:hAnsiTheme="majorBidi" w:cstheme="majorBidi" w:hint="eastAsia"/>
          <w:rtl/>
          <w:lang w:eastAsia="en-US"/>
        </w:rPr>
        <w:t>המסמכים</w:t>
      </w:r>
      <w:r w:rsidRPr="007A714E">
        <w:rPr>
          <w:rFonts w:asciiTheme="majorBidi" w:hAnsiTheme="majorBidi" w:cstheme="majorBidi"/>
          <w:rtl/>
          <w:lang w:eastAsia="en-US"/>
        </w:rPr>
        <w:t xml:space="preserve"> שהוגשו לה כהוכחת </w:t>
      </w:r>
      <w:r w:rsidR="00D6598B" w:rsidRPr="007A714E">
        <w:rPr>
          <w:rFonts w:asciiTheme="majorBidi" w:hAnsiTheme="majorBidi" w:cstheme="majorBidi" w:hint="eastAsia"/>
          <w:rtl/>
          <w:lang w:eastAsia="en-US"/>
        </w:rPr>
        <w:t>יצוא</w:t>
      </w:r>
      <w:r w:rsidR="00D6598B" w:rsidRPr="007A714E">
        <w:rPr>
          <w:rFonts w:asciiTheme="majorBidi" w:hAnsiTheme="majorBidi" w:cstheme="majorBidi"/>
          <w:rtl/>
          <w:lang w:eastAsia="en-US"/>
        </w:rPr>
        <w:t xml:space="preserve"> אינם מספקים, </w:t>
      </w:r>
      <w:r w:rsidR="00A27AB4">
        <w:rPr>
          <w:rFonts w:asciiTheme="majorBidi" w:hAnsiTheme="majorBidi" w:cstheme="majorBidi" w:hint="cs"/>
          <w:rtl/>
          <w:lang w:eastAsia="en-US"/>
        </w:rPr>
        <w:t xml:space="preserve">או כי לא בוצעה השמדה, </w:t>
      </w:r>
      <w:r w:rsidR="00D6598B" w:rsidRPr="007A714E">
        <w:rPr>
          <w:rFonts w:asciiTheme="majorBidi" w:hAnsiTheme="majorBidi" w:cstheme="majorBidi"/>
          <w:rtl/>
          <w:lang w:eastAsia="en-US"/>
        </w:rPr>
        <w:t xml:space="preserve">תעביר את המידע לממונה על התקינה ותפעל בהתאם להנחיותיו. </w:t>
      </w:r>
    </w:p>
    <w:p w:rsidR="00FE451F" w:rsidRPr="007A714E" w:rsidRDefault="00FE451F" w:rsidP="00FC0FFC">
      <w:pPr>
        <w:pStyle w:val="a0"/>
        <w:numPr>
          <w:ilvl w:val="3"/>
          <w:numId w:val="37"/>
        </w:numPr>
        <w:tabs>
          <w:tab w:val="left" w:pos="1615"/>
        </w:tabs>
        <w:spacing w:line="360" w:lineRule="auto"/>
        <w:ind w:right="284"/>
        <w:jc w:val="both"/>
        <w:outlineLvl w:val="2"/>
        <w:rPr>
          <w:rFonts w:asciiTheme="majorBidi" w:hAnsiTheme="majorBidi" w:cstheme="majorBidi"/>
          <w:lang w:eastAsia="en-US"/>
        </w:rPr>
      </w:pP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על התקינה רשאי להאריך את התקופה לתיקון הליקויים</w:t>
      </w:r>
      <w:r w:rsidR="001C0F26">
        <w:rPr>
          <w:rFonts w:asciiTheme="majorBidi" w:hAnsiTheme="majorBidi" w:cstheme="majorBidi" w:hint="cs"/>
          <w:rtl/>
          <w:lang w:eastAsia="en-US"/>
        </w:rPr>
        <w:t xml:space="preserve"> בטובין</w:t>
      </w:r>
      <w:r w:rsidR="00B82DDF">
        <w:rPr>
          <w:rFonts w:asciiTheme="majorBidi" w:hAnsiTheme="majorBidi" w:cstheme="majorBidi" w:hint="cs"/>
          <w:rtl/>
          <w:lang w:eastAsia="en-US"/>
        </w:rPr>
        <w:t xml:space="preserve">/החזרת </w:t>
      </w:r>
      <w:r w:rsidR="001C0F26">
        <w:rPr>
          <w:rFonts w:asciiTheme="majorBidi" w:hAnsiTheme="majorBidi" w:cstheme="majorBidi" w:hint="cs"/>
          <w:rtl/>
          <w:lang w:eastAsia="en-US"/>
        </w:rPr>
        <w:t>הטובין</w:t>
      </w:r>
      <w:r w:rsidR="00B82DDF">
        <w:rPr>
          <w:rFonts w:asciiTheme="majorBidi" w:hAnsiTheme="majorBidi" w:cstheme="majorBidi" w:hint="cs"/>
          <w:rtl/>
          <w:lang w:eastAsia="en-US"/>
        </w:rPr>
        <w:t xml:space="preserve"> לחו"ל/השמדת הטובין</w:t>
      </w:r>
      <w:r w:rsidRPr="007A714E">
        <w:rPr>
          <w:rFonts w:asciiTheme="majorBidi" w:hAnsiTheme="majorBidi" w:cstheme="majorBidi"/>
          <w:rtl/>
          <w:lang w:eastAsia="en-US"/>
        </w:rPr>
        <w:t xml:space="preserve">, בהתאם לנסיבות העניין, ובלבד שקיבל לכך בקשה מתאימה ומנומקת מאת היבואן באמצעות מעבדת הבדיקה. </w:t>
      </w:r>
      <w:r w:rsidRPr="00F856DB">
        <w:rPr>
          <w:rFonts w:asciiTheme="majorBidi" w:hAnsiTheme="majorBidi" w:cstheme="majorBidi" w:hint="eastAsia"/>
          <w:rtl/>
          <w:lang w:eastAsia="en-US"/>
        </w:rPr>
        <w:t>הממונה</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רשאי</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להתנות</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אישור</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זה</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במתן</w:t>
      </w:r>
      <w:r w:rsidRPr="00F856DB">
        <w:rPr>
          <w:rFonts w:asciiTheme="majorBidi" w:hAnsiTheme="majorBidi" w:cstheme="majorBidi"/>
          <w:rtl/>
          <w:lang w:eastAsia="en-US"/>
        </w:rPr>
        <w:t xml:space="preserve"> </w:t>
      </w:r>
      <w:r w:rsidRPr="00F856DB">
        <w:rPr>
          <w:rFonts w:asciiTheme="majorBidi" w:hAnsiTheme="majorBidi" w:cstheme="majorBidi" w:hint="eastAsia"/>
          <w:rtl/>
          <w:lang w:eastAsia="en-US"/>
        </w:rPr>
        <w:t>ערובה</w:t>
      </w:r>
      <w:r w:rsidRPr="007A714E">
        <w:rPr>
          <w:rFonts w:asciiTheme="majorBidi" w:hAnsiTheme="majorBidi" w:cstheme="majorBidi"/>
          <w:rtl/>
          <w:lang w:eastAsia="en-US"/>
        </w:rPr>
        <w:t xml:space="preserve">. </w:t>
      </w:r>
    </w:p>
    <w:p w:rsidR="002978F3" w:rsidRPr="007A714E" w:rsidRDefault="002978F3" w:rsidP="00D2425A">
      <w:pPr>
        <w:tabs>
          <w:tab w:val="left" w:pos="1615"/>
        </w:tabs>
        <w:spacing w:line="360" w:lineRule="auto"/>
        <w:ind w:right="284"/>
        <w:jc w:val="both"/>
        <w:outlineLvl w:val="2"/>
        <w:rPr>
          <w:rFonts w:asciiTheme="majorBidi" w:hAnsiTheme="majorBidi" w:cstheme="majorBidi"/>
          <w:lang w:eastAsia="en-US"/>
        </w:rPr>
      </w:pPr>
    </w:p>
    <w:p w:rsidR="000E4F42" w:rsidRPr="007A714E" w:rsidRDefault="000E4F42" w:rsidP="00D2425A">
      <w:pPr>
        <w:pStyle w:val="a0"/>
        <w:tabs>
          <w:tab w:val="left" w:pos="1615"/>
        </w:tabs>
        <w:spacing w:line="360" w:lineRule="auto"/>
        <w:ind w:left="2911" w:right="284"/>
        <w:jc w:val="both"/>
        <w:outlineLvl w:val="2"/>
        <w:rPr>
          <w:rFonts w:asciiTheme="majorBidi" w:hAnsiTheme="majorBidi" w:cstheme="majorBidi"/>
          <w:lang w:eastAsia="en-US"/>
        </w:rPr>
      </w:pPr>
    </w:p>
    <w:p w:rsidR="007133F5" w:rsidRPr="0014765F" w:rsidRDefault="000E4F42" w:rsidP="00FC0FFC">
      <w:pPr>
        <w:pStyle w:val="4"/>
        <w:numPr>
          <w:ilvl w:val="2"/>
          <w:numId w:val="37"/>
        </w:numPr>
        <w:ind w:right="284"/>
        <w:jc w:val="both"/>
        <w:rPr>
          <w:rFonts w:asciiTheme="majorBidi" w:hAnsiTheme="majorBidi" w:cstheme="majorBidi"/>
          <w:b/>
          <w:bCs/>
          <w:u w:val="single"/>
          <w:rtl/>
        </w:rPr>
      </w:pPr>
      <w:r w:rsidRPr="0014765F">
        <w:rPr>
          <w:rFonts w:asciiTheme="majorBidi" w:hAnsiTheme="majorBidi" w:cstheme="majorBidi" w:hint="eastAsia"/>
          <w:b/>
          <w:bCs/>
          <w:u w:val="single"/>
          <w:rtl/>
        </w:rPr>
        <w:lastRenderedPageBreak/>
        <w:t>הפסקת</w:t>
      </w:r>
      <w:r w:rsidRPr="0014765F">
        <w:rPr>
          <w:rFonts w:asciiTheme="majorBidi" w:hAnsiTheme="majorBidi" w:cstheme="majorBidi"/>
          <w:b/>
          <w:bCs/>
          <w:u w:val="single"/>
          <w:rtl/>
        </w:rPr>
        <w:t xml:space="preserve"> ה</w:t>
      </w:r>
      <w:r w:rsidR="0014765F" w:rsidRPr="0014765F">
        <w:rPr>
          <w:rFonts w:asciiTheme="majorBidi" w:hAnsiTheme="majorBidi" w:cstheme="majorBidi"/>
          <w:b/>
          <w:bCs/>
          <w:u w:val="single"/>
          <w:rtl/>
        </w:rPr>
        <w:t>ליך הטיפול בבקשה על ידי המעבדה</w:t>
      </w:r>
    </w:p>
    <w:p w:rsidR="0014765F" w:rsidRPr="0014765F" w:rsidRDefault="0014765F" w:rsidP="0014765F">
      <w:pPr>
        <w:rPr>
          <w:rtl/>
          <w:lang w:eastAsia="en-US"/>
        </w:rPr>
      </w:pPr>
    </w:p>
    <w:p w:rsidR="000E4F42" w:rsidRPr="0014765F" w:rsidRDefault="000E4F42" w:rsidP="00FC0FFC">
      <w:pPr>
        <w:pStyle w:val="a0"/>
        <w:numPr>
          <w:ilvl w:val="3"/>
          <w:numId w:val="37"/>
        </w:numPr>
        <w:spacing w:line="360" w:lineRule="auto"/>
        <w:ind w:right="284"/>
        <w:jc w:val="both"/>
        <w:rPr>
          <w:rFonts w:asciiTheme="majorBidi" w:hAnsiTheme="majorBidi" w:cstheme="majorBidi"/>
        </w:rPr>
      </w:pPr>
      <w:r w:rsidRPr="0014765F">
        <w:rPr>
          <w:rFonts w:asciiTheme="majorBidi" w:hAnsiTheme="majorBidi" w:cstheme="majorBidi" w:hint="eastAsia"/>
          <w:rtl/>
        </w:rPr>
        <w:t>כל</w:t>
      </w:r>
      <w:r w:rsidRPr="0014765F">
        <w:rPr>
          <w:rFonts w:asciiTheme="majorBidi" w:hAnsiTheme="majorBidi" w:cstheme="majorBidi"/>
          <w:rtl/>
        </w:rPr>
        <w:t xml:space="preserve"> עוד לא ניתן אישור שחרור מותנה, רשאית מעבדה להפסיק את ההליך בין אם לבקשת היבואן ובין אם בשל ניתוק מגע של היבואן מעבר לחודש ימים. </w:t>
      </w:r>
    </w:p>
    <w:p w:rsidR="000E4F42" w:rsidRDefault="00F65D42" w:rsidP="00FC0FFC">
      <w:pPr>
        <w:pStyle w:val="a0"/>
        <w:numPr>
          <w:ilvl w:val="3"/>
          <w:numId w:val="37"/>
        </w:numPr>
        <w:spacing w:line="360" w:lineRule="auto"/>
        <w:ind w:right="284"/>
        <w:jc w:val="both"/>
        <w:rPr>
          <w:rFonts w:asciiTheme="majorBidi" w:hAnsiTheme="majorBidi" w:cstheme="majorBidi"/>
        </w:rPr>
      </w:pPr>
      <w:r w:rsidRPr="007A714E">
        <w:rPr>
          <w:rFonts w:asciiTheme="majorBidi" w:hAnsiTheme="majorBidi" w:cstheme="majorBidi" w:hint="eastAsia"/>
          <w:rtl/>
        </w:rPr>
        <w:t>לאחר</w:t>
      </w:r>
      <w:r w:rsidRPr="007A714E">
        <w:rPr>
          <w:rFonts w:asciiTheme="majorBidi" w:hAnsiTheme="majorBidi" w:cstheme="majorBidi"/>
          <w:rtl/>
        </w:rPr>
        <w:t xml:space="preserve"> שניתן אישור שחרור מותנה, המעבדה אינה רשאית להפסיק את ההליך ללא קבלת אישור מפורש ובכתב מאת הממונה. </w:t>
      </w:r>
    </w:p>
    <w:p w:rsidR="0014765F" w:rsidRDefault="0014765F" w:rsidP="0014765F">
      <w:pPr>
        <w:pStyle w:val="a0"/>
        <w:spacing w:line="360" w:lineRule="auto"/>
        <w:ind w:left="3631" w:right="284"/>
        <w:jc w:val="both"/>
        <w:rPr>
          <w:rFonts w:asciiTheme="majorBidi" w:hAnsiTheme="majorBidi" w:cstheme="majorBidi"/>
        </w:rPr>
      </w:pPr>
    </w:p>
    <w:p w:rsidR="00C621CE" w:rsidRPr="0014765F" w:rsidRDefault="00C621CE" w:rsidP="00FC0FFC">
      <w:pPr>
        <w:pStyle w:val="3"/>
        <w:numPr>
          <w:ilvl w:val="1"/>
          <w:numId w:val="37"/>
        </w:numPr>
        <w:spacing w:line="360" w:lineRule="auto"/>
        <w:ind w:right="142"/>
        <w:jc w:val="both"/>
        <w:rPr>
          <w:rStyle w:val="af7"/>
          <w:rFonts w:asciiTheme="majorBidi" w:hAnsiTheme="majorBidi" w:cstheme="majorBidi"/>
          <w:b/>
          <w:bCs/>
          <w:color w:val="auto"/>
          <w:sz w:val="24"/>
          <w:szCs w:val="24"/>
        </w:rPr>
      </w:pPr>
      <w:r w:rsidRPr="0014765F">
        <w:rPr>
          <w:rStyle w:val="af7"/>
          <w:rFonts w:asciiTheme="majorBidi" w:hAnsiTheme="majorBidi" w:cstheme="majorBidi"/>
          <w:b/>
          <w:bCs/>
          <w:color w:val="auto"/>
          <w:sz w:val="24"/>
          <w:szCs w:val="24"/>
          <w:rtl/>
        </w:rPr>
        <w:t>במקרה בו הטובין מסווג בקבוצה 1 אולם בתקן החל עליו קיימים גם סעיפי</w:t>
      </w:r>
      <w:r w:rsidR="0014765F" w:rsidRPr="0014765F">
        <w:rPr>
          <w:rStyle w:val="af7"/>
          <w:rFonts w:asciiTheme="majorBidi" w:hAnsiTheme="majorBidi" w:cstheme="majorBidi"/>
          <w:b/>
          <w:bCs/>
          <w:color w:val="auto"/>
          <w:sz w:val="24"/>
          <w:szCs w:val="24"/>
          <w:rtl/>
        </w:rPr>
        <w:t xml:space="preserve">ם רשמיים שבקבוצות </w:t>
      </w:r>
      <w:r w:rsidR="0014765F" w:rsidRPr="0014765F">
        <w:rPr>
          <w:rStyle w:val="af7"/>
          <w:rFonts w:asciiTheme="majorBidi" w:hAnsiTheme="majorBidi" w:cstheme="majorBidi"/>
          <w:b/>
          <w:bCs/>
          <w:color w:val="auto"/>
          <w:sz w:val="24"/>
          <w:szCs w:val="24"/>
          <w:u w:val="single"/>
          <w:rtl/>
        </w:rPr>
        <w:t xml:space="preserve">2 או 3 </w:t>
      </w:r>
      <w:r w:rsidRPr="0014765F">
        <w:rPr>
          <w:rStyle w:val="af7"/>
          <w:rFonts w:asciiTheme="majorBidi" w:hAnsiTheme="majorBidi" w:cstheme="majorBidi"/>
          <w:b/>
          <w:bCs/>
          <w:color w:val="auto"/>
          <w:sz w:val="24"/>
          <w:szCs w:val="24"/>
          <w:u w:val="single"/>
          <w:rtl/>
        </w:rPr>
        <w:t>תוגש ותטופל הבקשה לפי קבוצה 1 ובנוסף:</w:t>
      </w:r>
    </w:p>
    <w:p w:rsidR="00C621CE" w:rsidRDefault="00C621CE" w:rsidP="00FC0FFC">
      <w:pPr>
        <w:pStyle w:val="a0"/>
        <w:numPr>
          <w:ilvl w:val="2"/>
          <w:numId w:val="37"/>
        </w:numPr>
        <w:spacing w:line="360" w:lineRule="auto"/>
        <w:ind w:right="142"/>
        <w:jc w:val="both"/>
        <w:rPr>
          <w:rFonts w:asciiTheme="majorBidi" w:hAnsiTheme="majorBidi" w:cstheme="majorBidi"/>
        </w:rPr>
      </w:pPr>
      <w:r>
        <w:rPr>
          <w:rFonts w:asciiTheme="majorBidi" w:hAnsiTheme="majorBidi" w:cstheme="majorBidi" w:hint="cs"/>
          <w:rtl/>
        </w:rPr>
        <w:t>היבואן יצרף לבקשתו הצהרה ומסמכים לגבי אותם הסעיפים כפי שנדרש לגבי אותה הקבוצה.</w:t>
      </w:r>
    </w:p>
    <w:p w:rsidR="00C621CE" w:rsidRDefault="00C621CE" w:rsidP="00FC0FFC">
      <w:pPr>
        <w:pStyle w:val="a0"/>
        <w:numPr>
          <w:ilvl w:val="2"/>
          <w:numId w:val="37"/>
        </w:numPr>
        <w:spacing w:line="360" w:lineRule="auto"/>
        <w:ind w:right="142"/>
        <w:jc w:val="both"/>
        <w:rPr>
          <w:rFonts w:asciiTheme="majorBidi" w:hAnsiTheme="majorBidi" w:cstheme="majorBidi"/>
        </w:rPr>
      </w:pPr>
      <w:r>
        <w:rPr>
          <w:rFonts w:asciiTheme="majorBidi" w:hAnsiTheme="majorBidi" w:cstheme="majorBidi" w:hint="cs"/>
          <w:rtl/>
        </w:rPr>
        <w:t>ב</w:t>
      </w:r>
      <w:r w:rsidR="00DF1D63">
        <w:rPr>
          <w:rFonts w:asciiTheme="majorBidi" w:hAnsiTheme="majorBidi" w:cstheme="majorBidi" w:hint="cs"/>
          <w:rtl/>
        </w:rPr>
        <w:t>נוסף ל</w:t>
      </w:r>
      <w:r>
        <w:rPr>
          <w:rFonts w:asciiTheme="majorBidi" w:hAnsiTheme="majorBidi" w:cstheme="majorBidi" w:hint="cs"/>
          <w:rtl/>
        </w:rPr>
        <w:t xml:space="preserve">אישור בדיקת המשלוח שתזין המעבדה למערכת הממונה , היא תציין </w:t>
      </w:r>
      <w:r w:rsidR="00DF1D63">
        <w:rPr>
          <w:rFonts w:asciiTheme="majorBidi" w:hAnsiTheme="majorBidi" w:cstheme="majorBidi" w:hint="cs"/>
          <w:rtl/>
        </w:rPr>
        <w:t>עבור סעיפים אלו הוגשו הצהרות.</w:t>
      </w:r>
    </w:p>
    <w:p w:rsidR="00DF1D63" w:rsidRPr="007A714E" w:rsidRDefault="00DF1D63" w:rsidP="00FC0FFC">
      <w:pPr>
        <w:pStyle w:val="a0"/>
        <w:numPr>
          <w:ilvl w:val="2"/>
          <w:numId w:val="37"/>
        </w:numPr>
        <w:spacing w:line="360" w:lineRule="auto"/>
        <w:ind w:right="142"/>
        <w:jc w:val="both"/>
        <w:rPr>
          <w:rFonts w:asciiTheme="majorBidi" w:hAnsiTheme="majorBidi" w:cstheme="majorBidi"/>
        </w:rPr>
      </w:pPr>
      <w:r>
        <w:rPr>
          <w:rFonts w:asciiTheme="majorBidi" w:hAnsiTheme="majorBidi" w:cstheme="majorBidi" w:hint="cs"/>
          <w:rtl/>
        </w:rPr>
        <w:t>מערכת הממונה תפיק את אישור</w:t>
      </w:r>
      <w:r w:rsidR="0014765F">
        <w:rPr>
          <w:rFonts w:asciiTheme="majorBidi" w:hAnsiTheme="majorBidi" w:cstheme="majorBidi" w:hint="cs"/>
          <w:rtl/>
        </w:rPr>
        <w:t xml:space="preserve"> על עמידה בדרישות</w:t>
      </w:r>
      <w:r>
        <w:rPr>
          <w:rFonts w:asciiTheme="majorBidi" w:hAnsiTheme="majorBidi" w:cstheme="majorBidi" w:hint="cs"/>
          <w:rtl/>
        </w:rPr>
        <w:t xml:space="preserve"> הממונה לכלל המשלוח והממונה יקיים בקרה מדגמית על ההצהרות שהוגשו.</w:t>
      </w:r>
    </w:p>
    <w:p w:rsidR="00D92824" w:rsidRPr="007A714E" w:rsidRDefault="00D92824" w:rsidP="00D2425A">
      <w:pPr>
        <w:pStyle w:val="a0"/>
        <w:tabs>
          <w:tab w:val="left" w:pos="1615"/>
        </w:tabs>
        <w:spacing w:line="360" w:lineRule="auto"/>
        <w:ind w:left="1615" w:right="-540"/>
        <w:jc w:val="both"/>
        <w:outlineLvl w:val="2"/>
        <w:rPr>
          <w:rFonts w:asciiTheme="majorBidi" w:hAnsiTheme="majorBidi" w:cstheme="majorBidi"/>
          <w:rtl/>
          <w:lang w:eastAsia="en-US"/>
        </w:rPr>
      </w:pPr>
      <w:bookmarkStart w:id="214" w:name="_תמצית_השלבים_לאישור"/>
      <w:bookmarkStart w:id="215" w:name="_תל&quot;ח_–_&quot;"/>
      <w:bookmarkEnd w:id="214"/>
      <w:bookmarkEnd w:id="215"/>
      <w:r w:rsidRPr="007A714E">
        <w:rPr>
          <w:rFonts w:asciiTheme="majorBidi" w:hAnsiTheme="majorBidi" w:cstheme="majorBidi"/>
          <w:rtl/>
          <w:lang w:eastAsia="en-US"/>
        </w:rPr>
        <w:t xml:space="preserve"> </w:t>
      </w:r>
    </w:p>
    <w:p w:rsidR="00D92824" w:rsidRDefault="00D92824" w:rsidP="00FC0FFC">
      <w:pPr>
        <w:pStyle w:val="3"/>
        <w:numPr>
          <w:ilvl w:val="1"/>
          <w:numId w:val="37"/>
        </w:numPr>
        <w:spacing w:line="360" w:lineRule="auto"/>
        <w:ind w:right="142"/>
        <w:jc w:val="both"/>
        <w:rPr>
          <w:rFonts w:asciiTheme="majorBidi" w:hAnsiTheme="majorBidi" w:cstheme="majorBidi"/>
          <w:color w:val="auto"/>
          <w:sz w:val="24"/>
          <w:szCs w:val="24"/>
          <w:u w:val="single"/>
          <w:rtl/>
        </w:rPr>
      </w:pPr>
      <w:bookmarkStart w:id="216" w:name="_פרסום_על_ידי"/>
      <w:bookmarkEnd w:id="216"/>
      <w:r w:rsidRPr="007A714E">
        <w:rPr>
          <w:rFonts w:asciiTheme="majorBidi" w:hAnsiTheme="majorBidi" w:cstheme="majorBidi"/>
          <w:color w:val="auto"/>
          <w:sz w:val="24"/>
          <w:szCs w:val="24"/>
          <w:rtl/>
        </w:rPr>
        <w:t xml:space="preserve"> </w:t>
      </w:r>
      <w:r w:rsidRPr="0014765F">
        <w:rPr>
          <w:rFonts w:asciiTheme="majorBidi" w:hAnsiTheme="majorBidi" w:cstheme="majorBidi" w:hint="eastAsia"/>
          <w:color w:val="auto"/>
          <w:sz w:val="24"/>
          <w:szCs w:val="24"/>
          <w:u w:val="single"/>
          <w:rtl/>
        </w:rPr>
        <w:t>טיפול</w:t>
      </w:r>
      <w:r w:rsidRPr="0014765F">
        <w:rPr>
          <w:rFonts w:asciiTheme="majorBidi" w:hAnsiTheme="majorBidi" w:cstheme="majorBidi"/>
          <w:color w:val="auto"/>
          <w:sz w:val="24"/>
          <w:szCs w:val="24"/>
          <w:u w:val="single"/>
          <w:rtl/>
        </w:rPr>
        <w:t xml:space="preserve"> </w:t>
      </w:r>
      <w:r w:rsidRPr="0014765F">
        <w:rPr>
          <w:rFonts w:asciiTheme="majorBidi" w:hAnsiTheme="majorBidi" w:cstheme="majorBidi" w:hint="eastAsia"/>
          <w:color w:val="auto"/>
          <w:sz w:val="24"/>
          <w:szCs w:val="24"/>
          <w:u w:val="single"/>
          <w:rtl/>
        </w:rPr>
        <w:t>במשלוחים</w:t>
      </w:r>
      <w:r w:rsidRPr="0014765F">
        <w:rPr>
          <w:rFonts w:asciiTheme="majorBidi" w:hAnsiTheme="majorBidi" w:cstheme="majorBidi"/>
          <w:color w:val="auto"/>
          <w:sz w:val="24"/>
          <w:szCs w:val="24"/>
          <w:u w:val="single"/>
          <w:rtl/>
        </w:rPr>
        <w:t xml:space="preserve"> </w:t>
      </w:r>
      <w:r w:rsidRPr="0014765F">
        <w:rPr>
          <w:rFonts w:asciiTheme="majorBidi" w:hAnsiTheme="majorBidi" w:cstheme="majorBidi" w:hint="eastAsia"/>
          <w:color w:val="auto"/>
          <w:sz w:val="24"/>
          <w:szCs w:val="24"/>
          <w:u w:val="single"/>
          <w:rtl/>
        </w:rPr>
        <w:t>המיועדים</w:t>
      </w:r>
      <w:r w:rsidRPr="0014765F">
        <w:rPr>
          <w:rFonts w:asciiTheme="majorBidi" w:hAnsiTheme="majorBidi" w:cstheme="majorBidi"/>
          <w:color w:val="auto"/>
          <w:sz w:val="24"/>
          <w:szCs w:val="24"/>
          <w:u w:val="single"/>
          <w:rtl/>
        </w:rPr>
        <w:t xml:space="preserve"> </w:t>
      </w:r>
      <w:r w:rsidRPr="0014765F">
        <w:rPr>
          <w:rFonts w:asciiTheme="majorBidi" w:hAnsiTheme="majorBidi" w:cstheme="majorBidi" w:hint="eastAsia"/>
          <w:color w:val="auto"/>
          <w:sz w:val="24"/>
          <w:szCs w:val="24"/>
          <w:u w:val="single"/>
          <w:rtl/>
        </w:rPr>
        <w:t>לשטחי</w:t>
      </w:r>
      <w:r w:rsidRPr="0014765F">
        <w:rPr>
          <w:rFonts w:asciiTheme="majorBidi" w:hAnsiTheme="majorBidi" w:cstheme="majorBidi"/>
          <w:color w:val="auto"/>
          <w:sz w:val="24"/>
          <w:szCs w:val="24"/>
          <w:u w:val="single"/>
          <w:rtl/>
        </w:rPr>
        <w:t xml:space="preserve"> </w:t>
      </w:r>
      <w:r w:rsidRPr="0014765F">
        <w:rPr>
          <w:rFonts w:asciiTheme="majorBidi" w:hAnsiTheme="majorBidi" w:cstheme="majorBidi" w:hint="eastAsia"/>
          <w:color w:val="auto"/>
          <w:sz w:val="24"/>
          <w:szCs w:val="24"/>
          <w:u w:val="single"/>
          <w:rtl/>
        </w:rPr>
        <w:t>הרשות</w:t>
      </w:r>
      <w:r w:rsidRPr="0014765F">
        <w:rPr>
          <w:rFonts w:asciiTheme="majorBidi" w:hAnsiTheme="majorBidi" w:cstheme="majorBidi"/>
          <w:color w:val="auto"/>
          <w:sz w:val="24"/>
          <w:szCs w:val="24"/>
          <w:u w:val="single"/>
          <w:rtl/>
        </w:rPr>
        <w:t xml:space="preserve"> </w:t>
      </w:r>
      <w:r w:rsidRPr="0014765F">
        <w:rPr>
          <w:rFonts w:asciiTheme="majorBidi" w:hAnsiTheme="majorBidi" w:cstheme="majorBidi" w:hint="eastAsia"/>
          <w:color w:val="auto"/>
          <w:sz w:val="24"/>
          <w:szCs w:val="24"/>
          <w:u w:val="single"/>
          <w:rtl/>
        </w:rPr>
        <w:t>הפלשתינאית</w:t>
      </w:r>
    </w:p>
    <w:p w:rsidR="0014765F" w:rsidRPr="0014765F" w:rsidRDefault="0014765F" w:rsidP="0014765F">
      <w:pPr>
        <w:rPr>
          <w:rtl/>
        </w:rPr>
      </w:pPr>
    </w:p>
    <w:p w:rsidR="00E924C7" w:rsidRDefault="00D92824" w:rsidP="00FC0FFC">
      <w:pPr>
        <w:pStyle w:val="a0"/>
        <w:numPr>
          <w:ilvl w:val="2"/>
          <w:numId w:val="37"/>
        </w:numPr>
        <w:spacing w:line="360" w:lineRule="auto"/>
        <w:ind w:right="284"/>
        <w:jc w:val="both"/>
        <w:rPr>
          <w:rFonts w:asciiTheme="majorBidi" w:hAnsiTheme="majorBidi" w:cstheme="majorBidi"/>
        </w:rPr>
      </w:pPr>
      <w:r w:rsidRPr="00E924C7">
        <w:rPr>
          <w:rFonts w:asciiTheme="majorBidi" w:hAnsiTheme="majorBidi" w:cstheme="majorBidi" w:hint="eastAsia"/>
          <w:rtl/>
        </w:rPr>
        <w:t>ככלל</w:t>
      </w:r>
      <w:r w:rsidRPr="00E924C7">
        <w:rPr>
          <w:rFonts w:asciiTheme="majorBidi" w:hAnsiTheme="majorBidi" w:cstheme="majorBidi"/>
          <w:rtl/>
        </w:rPr>
        <w:t xml:space="preserve">, למשלוחים </w:t>
      </w:r>
      <w:r w:rsidR="00B479E3" w:rsidRPr="00E924C7">
        <w:rPr>
          <w:rFonts w:asciiTheme="majorBidi" w:hAnsiTheme="majorBidi" w:cstheme="majorBidi" w:hint="eastAsia"/>
          <w:rtl/>
        </w:rPr>
        <w:t>המיועדים</w:t>
      </w:r>
      <w:r w:rsidR="00B479E3" w:rsidRPr="00E924C7">
        <w:rPr>
          <w:rFonts w:asciiTheme="majorBidi" w:hAnsiTheme="majorBidi" w:cstheme="majorBidi"/>
          <w:rtl/>
        </w:rPr>
        <w:t xml:space="preserve"> לרשות הפלסטינית </w:t>
      </w:r>
      <w:r w:rsidRPr="00E924C7">
        <w:rPr>
          <w:rFonts w:asciiTheme="majorBidi" w:hAnsiTheme="majorBidi" w:cstheme="majorBidi" w:hint="eastAsia"/>
          <w:rtl/>
        </w:rPr>
        <w:t>לא</w:t>
      </w:r>
      <w:r w:rsidRPr="00E924C7">
        <w:rPr>
          <w:rFonts w:asciiTheme="majorBidi" w:hAnsiTheme="majorBidi" w:cstheme="majorBidi"/>
          <w:rtl/>
        </w:rPr>
        <w:t xml:space="preserve"> </w:t>
      </w:r>
      <w:r w:rsidRPr="00E924C7">
        <w:rPr>
          <w:rFonts w:asciiTheme="majorBidi" w:hAnsiTheme="majorBidi" w:cstheme="majorBidi" w:hint="eastAsia"/>
          <w:rtl/>
        </w:rPr>
        <w:t>יינתן</w:t>
      </w:r>
      <w:r w:rsidR="00E924C7">
        <w:rPr>
          <w:rFonts w:asciiTheme="majorBidi" w:hAnsiTheme="majorBidi" w:cstheme="majorBidi"/>
          <w:rtl/>
        </w:rPr>
        <w:t xml:space="preserve"> אישור שחרור מותנה מהמכס</w:t>
      </w:r>
      <w:r w:rsidR="00E924C7">
        <w:rPr>
          <w:rFonts w:asciiTheme="majorBidi" w:hAnsiTheme="majorBidi" w:cstheme="majorBidi" w:hint="cs"/>
          <w:rtl/>
        </w:rPr>
        <w:t>,</w:t>
      </w:r>
    </w:p>
    <w:p w:rsidR="00D92824" w:rsidRPr="00E924C7" w:rsidRDefault="00B479E3" w:rsidP="00E924C7">
      <w:pPr>
        <w:pStyle w:val="a0"/>
        <w:spacing w:line="360" w:lineRule="auto"/>
        <w:ind w:left="2563" w:right="284"/>
        <w:jc w:val="both"/>
        <w:rPr>
          <w:rFonts w:asciiTheme="majorBidi" w:hAnsiTheme="majorBidi" w:cstheme="majorBidi"/>
          <w:rtl/>
        </w:rPr>
      </w:pPr>
      <w:r w:rsidRPr="00E924C7">
        <w:rPr>
          <w:rFonts w:asciiTheme="majorBidi" w:hAnsiTheme="majorBidi" w:cstheme="majorBidi"/>
          <w:rtl/>
        </w:rPr>
        <w:t xml:space="preserve">כל הבדיקות תתבצענה </w:t>
      </w:r>
      <w:r w:rsidR="008F076E" w:rsidRPr="00E924C7">
        <w:rPr>
          <w:rFonts w:asciiTheme="majorBidi" w:hAnsiTheme="majorBidi" w:cstheme="majorBidi" w:hint="eastAsia"/>
          <w:rtl/>
        </w:rPr>
        <w:t>טרם</w:t>
      </w:r>
      <w:r w:rsidR="008F076E" w:rsidRPr="00E924C7">
        <w:rPr>
          <w:rFonts w:asciiTheme="majorBidi" w:hAnsiTheme="majorBidi" w:cstheme="majorBidi"/>
          <w:rtl/>
        </w:rPr>
        <w:t xml:space="preserve"> שחרור הטובין מחזקת </w:t>
      </w:r>
      <w:r w:rsidRPr="00E924C7">
        <w:rPr>
          <w:rFonts w:asciiTheme="majorBidi" w:hAnsiTheme="majorBidi" w:cstheme="majorBidi" w:hint="eastAsia"/>
          <w:rtl/>
        </w:rPr>
        <w:t>המכס</w:t>
      </w:r>
      <w:r w:rsidRPr="00E924C7">
        <w:rPr>
          <w:rFonts w:asciiTheme="majorBidi" w:hAnsiTheme="majorBidi" w:cstheme="majorBidi"/>
          <w:rtl/>
        </w:rPr>
        <w:t xml:space="preserve">. </w:t>
      </w:r>
    </w:p>
    <w:p w:rsidR="00D92824" w:rsidRPr="007A714E" w:rsidRDefault="00D92824" w:rsidP="00FC0FFC">
      <w:pPr>
        <w:pStyle w:val="a0"/>
        <w:numPr>
          <w:ilvl w:val="2"/>
          <w:numId w:val="37"/>
        </w:numPr>
        <w:spacing w:line="360" w:lineRule="auto"/>
        <w:ind w:right="284"/>
        <w:jc w:val="both"/>
        <w:rPr>
          <w:rFonts w:asciiTheme="majorBidi" w:hAnsiTheme="majorBidi" w:cstheme="majorBidi"/>
          <w:rtl/>
        </w:rPr>
      </w:pPr>
      <w:r w:rsidRPr="007A714E">
        <w:rPr>
          <w:rFonts w:asciiTheme="majorBidi" w:hAnsiTheme="majorBidi" w:cstheme="majorBidi" w:hint="eastAsia"/>
          <w:rtl/>
        </w:rPr>
        <w:t>לאחר</w:t>
      </w:r>
      <w:r w:rsidRPr="007A714E">
        <w:rPr>
          <w:rFonts w:asciiTheme="majorBidi" w:hAnsiTheme="majorBidi" w:cstheme="majorBidi"/>
          <w:rtl/>
        </w:rPr>
        <w:t xml:space="preserve"> </w:t>
      </w:r>
      <w:r w:rsidRPr="007A714E">
        <w:rPr>
          <w:rFonts w:asciiTheme="majorBidi" w:hAnsiTheme="majorBidi" w:cstheme="majorBidi" w:hint="eastAsia"/>
          <w:rtl/>
        </w:rPr>
        <w:t>שהמשלוח</w:t>
      </w:r>
      <w:r w:rsidRPr="007A714E">
        <w:rPr>
          <w:rFonts w:asciiTheme="majorBidi" w:hAnsiTheme="majorBidi" w:cstheme="majorBidi"/>
          <w:rtl/>
        </w:rPr>
        <w:t xml:space="preserve"> </w:t>
      </w:r>
      <w:r w:rsidRPr="007A714E">
        <w:rPr>
          <w:rFonts w:asciiTheme="majorBidi" w:hAnsiTheme="majorBidi" w:cstheme="majorBidi" w:hint="eastAsia"/>
          <w:rtl/>
        </w:rPr>
        <w:t>ייבדק</w:t>
      </w:r>
      <w:r w:rsidRPr="007A714E">
        <w:rPr>
          <w:rFonts w:asciiTheme="majorBidi" w:hAnsiTheme="majorBidi" w:cstheme="majorBidi"/>
          <w:rtl/>
        </w:rPr>
        <w:t xml:space="preserve"> וימצא מתאים לדרישות, תשלח המעבדה הבודקת</w:t>
      </w:r>
      <w:r w:rsidR="00A914FF" w:rsidRPr="007A714E">
        <w:rPr>
          <w:rFonts w:asciiTheme="majorBidi" w:hAnsiTheme="majorBidi" w:cstheme="majorBidi"/>
          <w:rtl/>
        </w:rPr>
        <w:t xml:space="preserve"> למערכת הממונה, </w:t>
      </w:r>
      <w:r w:rsidRPr="007A714E">
        <w:rPr>
          <w:rFonts w:asciiTheme="majorBidi" w:hAnsiTheme="majorBidi" w:cstheme="majorBidi"/>
          <w:rtl/>
        </w:rPr>
        <w:t xml:space="preserve"> </w:t>
      </w:r>
      <w:r w:rsidR="00A914FF" w:rsidRPr="007A714E">
        <w:rPr>
          <w:rFonts w:asciiTheme="majorBidi" w:hAnsiTheme="majorBidi" w:cstheme="majorBidi" w:hint="eastAsia"/>
          <w:rtl/>
        </w:rPr>
        <w:t>את</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אישור</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המשלוח</w:t>
      </w:r>
      <w:r w:rsidR="00A914FF" w:rsidRPr="007A714E">
        <w:rPr>
          <w:rFonts w:asciiTheme="majorBidi" w:hAnsiTheme="majorBidi" w:cstheme="majorBidi"/>
          <w:rtl/>
        </w:rPr>
        <w:t xml:space="preserve"> (בלווי</w:t>
      </w:r>
      <w:r w:rsidR="00410BAC" w:rsidRPr="007A714E">
        <w:rPr>
          <w:rFonts w:asciiTheme="majorBidi" w:hAnsiTheme="majorBidi" w:cstheme="majorBidi" w:hint="eastAsia"/>
          <w:rtl/>
        </w:rPr>
        <w:t>י</w:t>
      </w:r>
      <w:r w:rsidR="00A914FF" w:rsidRPr="007A714E">
        <w:rPr>
          <w:rFonts w:asciiTheme="majorBidi" w:hAnsiTheme="majorBidi" w:cstheme="majorBidi" w:hint="eastAsia"/>
          <w:rtl/>
        </w:rPr>
        <w:t>ת</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המסמכים</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כפי</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שפורט</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לעיל</w:t>
      </w:r>
      <w:r w:rsidR="00410BAC" w:rsidRPr="007A714E">
        <w:rPr>
          <w:rFonts w:asciiTheme="majorBidi" w:hAnsiTheme="majorBidi" w:cstheme="majorBidi"/>
          <w:rtl/>
        </w:rPr>
        <w:t xml:space="preserve"> לעניין אישור המשלוח</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וזה</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יהווה</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אסמכתא</w:t>
      </w:r>
      <w:r w:rsidR="00410BAC" w:rsidRPr="007A714E">
        <w:rPr>
          <w:rFonts w:asciiTheme="majorBidi" w:hAnsiTheme="majorBidi" w:cstheme="majorBidi"/>
          <w:rtl/>
        </w:rPr>
        <w:t xml:space="preserve"> </w:t>
      </w:r>
      <w:r w:rsidRPr="007A714E">
        <w:rPr>
          <w:rFonts w:asciiTheme="majorBidi" w:hAnsiTheme="majorBidi" w:cstheme="majorBidi" w:hint="eastAsia"/>
          <w:rtl/>
        </w:rPr>
        <w:t>למתן</w:t>
      </w:r>
      <w:r w:rsidRPr="007A714E">
        <w:rPr>
          <w:rFonts w:asciiTheme="majorBidi" w:hAnsiTheme="majorBidi" w:cstheme="majorBidi"/>
          <w:rtl/>
        </w:rPr>
        <w:t xml:space="preserve"> </w:t>
      </w:r>
      <w:r w:rsidRPr="007A714E">
        <w:rPr>
          <w:rFonts w:asciiTheme="majorBidi" w:hAnsiTheme="majorBidi" w:cstheme="majorBidi" w:hint="eastAsia"/>
          <w:rtl/>
        </w:rPr>
        <w:t>אישור</w:t>
      </w:r>
      <w:r w:rsidRPr="007A714E">
        <w:rPr>
          <w:rFonts w:asciiTheme="majorBidi" w:hAnsiTheme="majorBidi" w:cstheme="majorBidi"/>
          <w:rtl/>
        </w:rPr>
        <w:t xml:space="preserve"> </w:t>
      </w:r>
      <w:r w:rsidR="00E924C7">
        <w:rPr>
          <w:rFonts w:asciiTheme="majorBidi" w:hAnsiTheme="majorBidi" w:cstheme="majorBidi" w:hint="cs"/>
          <w:rtl/>
        </w:rPr>
        <w:t xml:space="preserve">על עמידה בדרישות </w:t>
      </w:r>
      <w:r w:rsidRPr="007A714E">
        <w:rPr>
          <w:rFonts w:asciiTheme="majorBidi" w:hAnsiTheme="majorBidi" w:cstheme="majorBidi" w:hint="eastAsia"/>
          <w:rtl/>
        </w:rPr>
        <w:t>הממונה</w:t>
      </w:r>
      <w:r w:rsidRPr="007A714E">
        <w:rPr>
          <w:rFonts w:asciiTheme="majorBidi" w:hAnsiTheme="majorBidi" w:cstheme="majorBidi"/>
          <w:rtl/>
        </w:rPr>
        <w:t xml:space="preserve"> </w:t>
      </w:r>
      <w:r w:rsidRPr="007A714E">
        <w:rPr>
          <w:rFonts w:asciiTheme="majorBidi" w:hAnsiTheme="majorBidi" w:cstheme="majorBidi" w:hint="eastAsia"/>
          <w:rtl/>
        </w:rPr>
        <w:t>על</w:t>
      </w:r>
      <w:r w:rsidRPr="007A714E">
        <w:rPr>
          <w:rFonts w:asciiTheme="majorBidi" w:hAnsiTheme="majorBidi" w:cstheme="majorBidi"/>
          <w:rtl/>
        </w:rPr>
        <w:t xml:space="preserve"> </w:t>
      </w:r>
      <w:r w:rsidRPr="007A714E">
        <w:rPr>
          <w:rFonts w:asciiTheme="majorBidi" w:hAnsiTheme="majorBidi" w:cstheme="majorBidi" w:hint="eastAsia"/>
          <w:rtl/>
        </w:rPr>
        <w:t>התקינה</w:t>
      </w:r>
      <w:r w:rsidR="00A914FF" w:rsidRPr="007A714E">
        <w:rPr>
          <w:rFonts w:asciiTheme="majorBidi" w:hAnsiTheme="majorBidi" w:cstheme="majorBidi"/>
          <w:rtl/>
        </w:rPr>
        <w:t>,</w:t>
      </w:r>
      <w:r w:rsidRPr="007A714E">
        <w:rPr>
          <w:rFonts w:asciiTheme="majorBidi" w:hAnsiTheme="majorBidi" w:cstheme="majorBidi"/>
          <w:rtl/>
        </w:rPr>
        <w:t xml:space="preserve"> אישור הממונה על התקינה </w:t>
      </w:r>
      <w:r w:rsidR="00A914FF" w:rsidRPr="007A714E">
        <w:rPr>
          <w:rFonts w:asciiTheme="majorBidi" w:hAnsiTheme="majorBidi" w:cstheme="majorBidi" w:hint="eastAsia"/>
          <w:rtl/>
        </w:rPr>
        <w:t>יהיה</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גם</w:t>
      </w:r>
      <w:r w:rsidR="00A914FF" w:rsidRPr="007A714E">
        <w:rPr>
          <w:rFonts w:asciiTheme="majorBidi" w:hAnsiTheme="majorBidi" w:cstheme="majorBidi"/>
          <w:rtl/>
        </w:rPr>
        <w:t xml:space="preserve"> </w:t>
      </w:r>
      <w:r w:rsidR="00A914FF" w:rsidRPr="007A714E">
        <w:rPr>
          <w:rFonts w:asciiTheme="majorBidi" w:hAnsiTheme="majorBidi" w:cstheme="majorBidi" w:hint="eastAsia"/>
          <w:rtl/>
        </w:rPr>
        <w:t>אישור</w:t>
      </w:r>
      <w:r w:rsidRPr="007A714E">
        <w:rPr>
          <w:rFonts w:asciiTheme="majorBidi" w:hAnsiTheme="majorBidi" w:cstheme="majorBidi"/>
          <w:rtl/>
        </w:rPr>
        <w:t xml:space="preserve"> </w:t>
      </w:r>
      <w:r w:rsidR="00A914FF" w:rsidRPr="007A714E">
        <w:rPr>
          <w:rFonts w:asciiTheme="majorBidi" w:hAnsiTheme="majorBidi" w:cstheme="majorBidi" w:hint="eastAsia"/>
          <w:rtl/>
        </w:rPr>
        <w:t>לשחרור</w:t>
      </w:r>
      <w:r w:rsidRPr="007A714E">
        <w:rPr>
          <w:rFonts w:asciiTheme="majorBidi" w:hAnsiTheme="majorBidi" w:cstheme="majorBidi"/>
          <w:rtl/>
        </w:rPr>
        <w:t xml:space="preserve"> המשלוח מרשות המכס </w:t>
      </w:r>
      <w:r w:rsidR="00A914FF" w:rsidRPr="007A714E">
        <w:rPr>
          <w:rFonts w:asciiTheme="majorBidi" w:hAnsiTheme="majorBidi" w:cstheme="majorBidi" w:hint="eastAsia"/>
          <w:rtl/>
        </w:rPr>
        <w:t>ולהעברתו</w:t>
      </w:r>
      <w:r w:rsidR="00A914FF" w:rsidRPr="007A714E">
        <w:rPr>
          <w:rFonts w:asciiTheme="majorBidi" w:hAnsiTheme="majorBidi" w:cstheme="majorBidi"/>
          <w:rtl/>
        </w:rPr>
        <w:t xml:space="preserve"> </w:t>
      </w:r>
      <w:r w:rsidRPr="007A714E">
        <w:rPr>
          <w:rFonts w:asciiTheme="majorBidi" w:hAnsiTheme="majorBidi" w:cstheme="majorBidi" w:hint="eastAsia"/>
          <w:rtl/>
        </w:rPr>
        <w:t>לשטחי</w:t>
      </w:r>
      <w:r w:rsidRPr="007A714E">
        <w:rPr>
          <w:rFonts w:asciiTheme="majorBidi" w:hAnsiTheme="majorBidi" w:cstheme="majorBidi"/>
          <w:rtl/>
        </w:rPr>
        <w:t xml:space="preserve"> </w:t>
      </w:r>
      <w:r w:rsidRPr="007A714E">
        <w:rPr>
          <w:rFonts w:asciiTheme="majorBidi" w:hAnsiTheme="majorBidi" w:cstheme="majorBidi" w:hint="eastAsia"/>
          <w:rtl/>
        </w:rPr>
        <w:t>הרשות</w:t>
      </w:r>
      <w:r w:rsidRPr="007A714E">
        <w:rPr>
          <w:rFonts w:asciiTheme="majorBidi" w:hAnsiTheme="majorBidi" w:cstheme="majorBidi"/>
          <w:rtl/>
        </w:rPr>
        <w:t xml:space="preserve"> </w:t>
      </w:r>
      <w:r w:rsidRPr="007A714E">
        <w:rPr>
          <w:rFonts w:asciiTheme="majorBidi" w:hAnsiTheme="majorBidi" w:cstheme="majorBidi" w:hint="eastAsia"/>
          <w:rtl/>
        </w:rPr>
        <w:t>הפלשתינאית</w:t>
      </w:r>
      <w:r w:rsidRPr="007A714E">
        <w:rPr>
          <w:rFonts w:asciiTheme="majorBidi" w:hAnsiTheme="majorBidi" w:cstheme="majorBidi"/>
          <w:rtl/>
        </w:rPr>
        <w:t>.</w:t>
      </w:r>
    </w:p>
    <w:p w:rsidR="00022105" w:rsidRPr="007A714E" w:rsidRDefault="00B479E3" w:rsidP="00FC0FFC">
      <w:pPr>
        <w:pStyle w:val="a0"/>
        <w:numPr>
          <w:ilvl w:val="2"/>
          <w:numId w:val="37"/>
        </w:numPr>
        <w:spacing w:line="360" w:lineRule="auto"/>
        <w:ind w:right="284"/>
        <w:jc w:val="both"/>
        <w:rPr>
          <w:rFonts w:asciiTheme="majorBidi" w:hAnsiTheme="majorBidi" w:cstheme="majorBidi"/>
        </w:rPr>
      </w:pPr>
      <w:r w:rsidRPr="007A714E">
        <w:rPr>
          <w:rFonts w:asciiTheme="majorBidi" w:hAnsiTheme="majorBidi" w:cstheme="majorBidi" w:hint="eastAsia"/>
          <w:rtl/>
        </w:rPr>
        <w:t>אם</w:t>
      </w:r>
      <w:r w:rsidRPr="007A714E">
        <w:rPr>
          <w:rFonts w:asciiTheme="majorBidi" w:hAnsiTheme="majorBidi" w:cstheme="majorBidi"/>
          <w:rtl/>
        </w:rPr>
        <w:t xml:space="preserve"> </w:t>
      </w:r>
      <w:r w:rsidRPr="007A714E">
        <w:rPr>
          <w:rFonts w:asciiTheme="majorBidi" w:hAnsiTheme="majorBidi" w:cstheme="majorBidi" w:hint="eastAsia"/>
          <w:rtl/>
        </w:rPr>
        <w:t>בבדיקה</w:t>
      </w:r>
      <w:r w:rsidRPr="007A714E">
        <w:rPr>
          <w:rFonts w:asciiTheme="majorBidi" w:hAnsiTheme="majorBidi" w:cstheme="majorBidi"/>
          <w:rtl/>
        </w:rPr>
        <w:t xml:space="preserve"> </w:t>
      </w:r>
      <w:r w:rsidRPr="007A714E">
        <w:rPr>
          <w:rFonts w:asciiTheme="majorBidi" w:hAnsiTheme="majorBidi" w:cstheme="majorBidi" w:hint="eastAsia"/>
          <w:rtl/>
        </w:rPr>
        <w:t>מתגלים</w:t>
      </w:r>
      <w:r w:rsidRPr="007A714E">
        <w:rPr>
          <w:rFonts w:asciiTheme="majorBidi" w:hAnsiTheme="majorBidi" w:cstheme="majorBidi"/>
          <w:rtl/>
        </w:rPr>
        <w:t xml:space="preserve"> </w:t>
      </w:r>
      <w:r w:rsidRPr="007A714E">
        <w:rPr>
          <w:rFonts w:asciiTheme="majorBidi" w:hAnsiTheme="majorBidi" w:cstheme="majorBidi" w:hint="eastAsia"/>
          <w:rtl/>
        </w:rPr>
        <w:t>ליקויים</w:t>
      </w:r>
      <w:r w:rsidR="00022105" w:rsidRPr="007A714E">
        <w:rPr>
          <w:rFonts w:asciiTheme="majorBidi" w:hAnsiTheme="majorBidi" w:cstheme="majorBidi"/>
          <w:rtl/>
        </w:rPr>
        <w:t xml:space="preserve"> שנ</w:t>
      </w:r>
      <w:r w:rsidRPr="007A714E">
        <w:rPr>
          <w:rFonts w:asciiTheme="majorBidi" w:hAnsiTheme="majorBidi" w:cstheme="majorBidi" w:hint="eastAsia"/>
          <w:rtl/>
        </w:rPr>
        <w:t>יתן</w:t>
      </w:r>
      <w:r w:rsidRPr="007A714E">
        <w:rPr>
          <w:rFonts w:asciiTheme="majorBidi" w:hAnsiTheme="majorBidi" w:cstheme="majorBidi"/>
          <w:rtl/>
        </w:rPr>
        <w:t xml:space="preserve"> </w:t>
      </w:r>
      <w:r w:rsidRPr="007A714E">
        <w:rPr>
          <w:rFonts w:asciiTheme="majorBidi" w:hAnsiTheme="majorBidi" w:cstheme="majorBidi" w:hint="eastAsia"/>
          <w:rtl/>
        </w:rPr>
        <w:t>לתקנם</w:t>
      </w:r>
      <w:r w:rsidR="00022105" w:rsidRPr="007A714E">
        <w:rPr>
          <w:rFonts w:asciiTheme="majorBidi" w:hAnsiTheme="majorBidi" w:cstheme="majorBidi"/>
          <w:rtl/>
        </w:rPr>
        <w:t xml:space="preserve"> והיבואן מעוניין בכך, ניתן יהיה לשחרר את הטובין בשחרור מותנה לשטחי הרשות הפלסטינית בתנאים הבאים בלבד: </w:t>
      </w:r>
    </w:p>
    <w:p w:rsidR="00022105" w:rsidRPr="007A714E" w:rsidRDefault="00022105" w:rsidP="00FC0FFC">
      <w:pPr>
        <w:pStyle w:val="a0"/>
        <w:numPr>
          <w:ilvl w:val="3"/>
          <w:numId w:val="40"/>
        </w:numPr>
        <w:spacing w:line="360" w:lineRule="auto"/>
        <w:ind w:right="284"/>
        <w:jc w:val="both"/>
        <w:rPr>
          <w:rFonts w:asciiTheme="majorBidi" w:hAnsiTheme="majorBidi" w:cstheme="majorBidi"/>
        </w:rPr>
      </w:pPr>
      <w:r w:rsidRPr="007A714E">
        <w:rPr>
          <w:rFonts w:asciiTheme="majorBidi" w:hAnsiTheme="majorBidi" w:cstheme="majorBidi" w:hint="eastAsia"/>
          <w:rtl/>
        </w:rPr>
        <w:t>יש</w:t>
      </w:r>
      <w:r w:rsidRPr="007A714E">
        <w:rPr>
          <w:rFonts w:asciiTheme="majorBidi" w:hAnsiTheme="majorBidi" w:cstheme="majorBidi"/>
          <w:rtl/>
        </w:rPr>
        <w:t xml:space="preserve"> </w:t>
      </w:r>
      <w:r w:rsidRPr="007A714E">
        <w:rPr>
          <w:rFonts w:asciiTheme="majorBidi" w:hAnsiTheme="majorBidi" w:cstheme="majorBidi" w:hint="eastAsia"/>
          <w:rtl/>
        </w:rPr>
        <w:t>למעבדה</w:t>
      </w:r>
      <w:r w:rsidR="00B479E3" w:rsidRPr="007A714E">
        <w:rPr>
          <w:rFonts w:asciiTheme="majorBidi" w:hAnsiTheme="majorBidi" w:cstheme="majorBidi"/>
          <w:rtl/>
        </w:rPr>
        <w:t xml:space="preserve"> הסכם לביצוע זיהוי ונטילה או בדיקת סילוק ליקויים עם מכון התקנים הפלסטיני (</w:t>
      </w:r>
      <w:r w:rsidR="00B479E3" w:rsidRPr="007A714E">
        <w:rPr>
          <w:rFonts w:asciiTheme="majorBidi" w:hAnsiTheme="majorBidi" w:cstheme="majorBidi"/>
        </w:rPr>
        <w:t>PSI</w:t>
      </w:r>
      <w:r w:rsidR="00B479E3" w:rsidRPr="007A714E">
        <w:rPr>
          <w:rFonts w:asciiTheme="majorBidi" w:hAnsiTheme="majorBidi" w:cstheme="majorBidi"/>
          <w:rtl/>
        </w:rPr>
        <w:t xml:space="preserve">), </w:t>
      </w:r>
      <w:r w:rsidR="00C53C6D" w:rsidRPr="007A714E">
        <w:rPr>
          <w:rFonts w:asciiTheme="majorBidi" w:hAnsiTheme="majorBidi" w:cstheme="majorBidi" w:hint="eastAsia"/>
          <w:rtl/>
        </w:rPr>
        <w:t>הסכם</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מסוג</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זה</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טעון</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את</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אישורו</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של</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הממונה</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על</w:t>
      </w:r>
      <w:r w:rsidR="00C53C6D" w:rsidRPr="007A714E">
        <w:rPr>
          <w:rFonts w:asciiTheme="majorBidi" w:hAnsiTheme="majorBidi" w:cstheme="majorBidi"/>
          <w:rtl/>
        </w:rPr>
        <w:t xml:space="preserve"> </w:t>
      </w:r>
      <w:r w:rsidR="00C53C6D" w:rsidRPr="007A714E">
        <w:rPr>
          <w:rFonts w:asciiTheme="majorBidi" w:hAnsiTheme="majorBidi" w:cstheme="majorBidi" w:hint="eastAsia"/>
          <w:rtl/>
        </w:rPr>
        <w:t>התקינה</w:t>
      </w:r>
      <w:r w:rsidR="00C53C6D" w:rsidRPr="007A714E">
        <w:rPr>
          <w:rFonts w:asciiTheme="majorBidi" w:hAnsiTheme="majorBidi" w:cstheme="majorBidi"/>
          <w:rtl/>
        </w:rPr>
        <w:t>.</w:t>
      </w:r>
    </w:p>
    <w:p w:rsidR="00022105" w:rsidRPr="007A714E" w:rsidRDefault="00022105" w:rsidP="00FC0FFC">
      <w:pPr>
        <w:pStyle w:val="a0"/>
        <w:numPr>
          <w:ilvl w:val="3"/>
          <w:numId w:val="40"/>
        </w:numPr>
        <w:spacing w:line="360" w:lineRule="auto"/>
        <w:ind w:right="284"/>
        <w:jc w:val="both"/>
        <w:rPr>
          <w:rFonts w:asciiTheme="majorBidi" w:hAnsiTheme="majorBidi" w:cstheme="majorBidi"/>
        </w:rPr>
      </w:pPr>
      <w:r w:rsidRPr="007A714E">
        <w:rPr>
          <w:rFonts w:asciiTheme="majorBidi" w:hAnsiTheme="majorBidi" w:cstheme="majorBidi" w:hint="eastAsia"/>
          <w:rtl/>
        </w:rPr>
        <w:t>השחרור</w:t>
      </w:r>
      <w:r w:rsidRPr="007A714E">
        <w:rPr>
          <w:rFonts w:asciiTheme="majorBidi" w:hAnsiTheme="majorBidi" w:cstheme="majorBidi"/>
          <w:rtl/>
        </w:rPr>
        <w:t xml:space="preserve"> </w:t>
      </w:r>
      <w:r w:rsidRPr="007A714E">
        <w:rPr>
          <w:rFonts w:asciiTheme="majorBidi" w:hAnsiTheme="majorBidi" w:cstheme="majorBidi" w:hint="eastAsia"/>
          <w:rtl/>
        </w:rPr>
        <w:t>המותנה</w:t>
      </w:r>
      <w:r w:rsidRPr="007A714E">
        <w:rPr>
          <w:rFonts w:asciiTheme="majorBidi" w:hAnsiTheme="majorBidi" w:cstheme="majorBidi"/>
          <w:rtl/>
        </w:rPr>
        <w:t xml:space="preserve"> </w:t>
      </w:r>
      <w:r w:rsidRPr="007A714E">
        <w:rPr>
          <w:rFonts w:asciiTheme="majorBidi" w:hAnsiTheme="majorBidi" w:cstheme="majorBidi" w:hint="eastAsia"/>
          <w:rtl/>
        </w:rPr>
        <w:t>יתבצע</w:t>
      </w:r>
      <w:r w:rsidRPr="007A714E">
        <w:rPr>
          <w:rFonts w:asciiTheme="majorBidi" w:hAnsiTheme="majorBidi" w:cstheme="majorBidi"/>
          <w:rtl/>
        </w:rPr>
        <w:t xml:space="preserve"> </w:t>
      </w:r>
      <w:r w:rsidRPr="007A714E">
        <w:rPr>
          <w:rFonts w:asciiTheme="majorBidi" w:hAnsiTheme="majorBidi" w:cstheme="majorBidi" w:hint="eastAsia"/>
          <w:rtl/>
        </w:rPr>
        <w:t>לחזקת</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 xml:space="preserve"> </w:t>
      </w:r>
      <w:r w:rsidRPr="007A714E">
        <w:rPr>
          <w:rFonts w:asciiTheme="majorBidi" w:hAnsiTheme="majorBidi" w:cstheme="majorBidi" w:hint="eastAsia"/>
          <w:rtl/>
        </w:rPr>
        <w:t>בשטחי</w:t>
      </w:r>
      <w:r w:rsidRPr="007A714E">
        <w:rPr>
          <w:rFonts w:asciiTheme="majorBidi" w:hAnsiTheme="majorBidi" w:cstheme="majorBidi"/>
          <w:rtl/>
        </w:rPr>
        <w:t xml:space="preserve"> </w:t>
      </w:r>
      <w:r w:rsidRPr="007A714E">
        <w:rPr>
          <w:rFonts w:asciiTheme="majorBidi" w:hAnsiTheme="majorBidi" w:cstheme="majorBidi" w:hint="eastAsia"/>
          <w:rtl/>
        </w:rPr>
        <w:t>הרשות</w:t>
      </w:r>
      <w:r w:rsidRPr="007A714E">
        <w:rPr>
          <w:rFonts w:asciiTheme="majorBidi" w:hAnsiTheme="majorBidi" w:cstheme="majorBidi"/>
          <w:rtl/>
        </w:rPr>
        <w:t xml:space="preserve"> </w:t>
      </w:r>
      <w:r w:rsidRPr="007A714E">
        <w:rPr>
          <w:rFonts w:asciiTheme="majorBidi" w:hAnsiTheme="majorBidi" w:cstheme="majorBidi" w:hint="eastAsia"/>
          <w:rtl/>
        </w:rPr>
        <w:t>בלבד</w:t>
      </w:r>
      <w:r w:rsidR="00E924C7">
        <w:rPr>
          <w:rFonts w:asciiTheme="majorBidi" w:hAnsiTheme="majorBidi" w:cstheme="majorBidi" w:hint="cs"/>
          <w:rtl/>
        </w:rPr>
        <w:t>.</w:t>
      </w:r>
    </w:p>
    <w:p w:rsidR="00022105" w:rsidRPr="007A714E" w:rsidRDefault="00022105" w:rsidP="00FC0FFC">
      <w:pPr>
        <w:pStyle w:val="a0"/>
        <w:numPr>
          <w:ilvl w:val="3"/>
          <w:numId w:val="40"/>
        </w:numPr>
        <w:spacing w:line="360" w:lineRule="auto"/>
        <w:ind w:right="284"/>
        <w:jc w:val="both"/>
        <w:rPr>
          <w:rFonts w:asciiTheme="majorBidi" w:hAnsiTheme="majorBidi" w:cstheme="majorBidi"/>
        </w:rPr>
      </w:pPr>
      <w:r w:rsidRPr="007A714E">
        <w:rPr>
          <w:rFonts w:asciiTheme="majorBidi" w:hAnsiTheme="majorBidi" w:cstheme="majorBidi" w:hint="eastAsia"/>
          <w:rtl/>
        </w:rPr>
        <w:t>השחרור</w:t>
      </w:r>
      <w:r w:rsidRPr="007A714E">
        <w:rPr>
          <w:rFonts w:asciiTheme="majorBidi" w:hAnsiTheme="majorBidi" w:cstheme="majorBidi"/>
          <w:rtl/>
        </w:rPr>
        <w:t xml:space="preserve"> </w:t>
      </w:r>
      <w:r w:rsidRPr="007A714E">
        <w:rPr>
          <w:rFonts w:asciiTheme="majorBidi" w:hAnsiTheme="majorBidi" w:cstheme="majorBidi" w:hint="eastAsia"/>
          <w:rtl/>
        </w:rPr>
        <w:t>המותנה</w:t>
      </w:r>
      <w:r w:rsidRPr="007A714E">
        <w:rPr>
          <w:rFonts w:asciiTheme="majorBidi" w:hAnsiTheme="majorBidi" w:cstheme="majorBidi"/>
          <w:rtl/>
        </w:rPr>
        <w:t xml:space="preserve"> </w:t>
      </w:r>
      <w:r w:rsidRPr="007A714E">
        <w:rPr>
          <w:rFonts w:asciiTheme="majorBidi" w:hAnsiTheme="majorBidi" w:cstheme="majorBidi" w:hint="eastAsia"/>
          <w:rtl/>
        </w:rPr>
        <w:t>יתבצע</w:t>
      </w:r>
      <w:r w:rsidRPr="007A714E">
        <w:rPr>
          <w:rFonts w:asciiTheme="majorBidi" w:hAnsiTheme="majorBidi" w:cstheme="majorBidi"/>
          <w:rtl/>
        </w:rPr>
        <w:t xml:space="preserve"> </w:t>
      </w:r>
      <w:r w:rsidRPr="007A714E">
        <w:rPr>
          <w:rFonts w:asciiTheme="majorBidi" w:hAnsiTheme="majorBidi" w:cstheme="majorBidi" w:hint="eastAsia"/>
          <w:rtl/>
        </w:rPr>
        <w:t>תחת</w:t>
      </w:r>
      <w:r w:rsidRPr="007A714E">
        <w:rPr>
          <w:rFonts w:asciiTheme="majorBidi" w:hAnsiTheme="majorBidi" w:cstheme="majorBidi"/>
          <w:rtl/>
        </w:rPr>
        <w:t xml:space="preserve"> </w:t>
      </w:r>
      <w:r w:rsidRPr="007A714E">
        <w:rPr>
          <w:rFonts w:asciiTheme="majorBidi" w:hAnsiTheme="majorBidi" w:cstheme="majorBidi" w:hint="eastAsia"/>
          <w:rtl/>
        </w:rPr>
        <w:t>התחייבות</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 xml:space="preserve"> </w:t>
      </w:r>
      <w:r w:rsidRPr="007A714E">
        <w:rPr>
          <w:rFonts w:asciiTheme="majorBidi" w:hAnsiTheme="majorBidi" w:cstheme="majorBidi" w:hint="eastAsia"/>
          <w:rtl/>
        </w:rPr>
        <w:t>להשאיר</w:t>
      </w:r>
      <w:r w:rsidRPr="007A714E">
        <w:rPr>
          <w:rFonts w:asciiTheme="majorBidi" w:hAnsiTheme="majorBidi" w:cstheme="majorBidi"/>
          <w:rtl/>
        </w:rPr>
        <w:t xml:space="preserve"> </w:t>
      </w:r>
      <w:r w:rsidRPr="007A714E">
        <w:rPr>
          <w:rFonts w:asciiTheme="majorBidi" w:hAnsiTheme="majorBidi" w:cstheme="majorBidi" w:hint="eastAsia"/>
          <w:rtl/>
        </w:rPr>
        <w:t>את</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ברשותו</w:t>
      </w:r>
      <w:r w:rsidRPr="007A714E">
        <w:rPr>
          <w:rFonts w:asciiTheme="majorBidi" w:hAnsiTheme="majorBidi" w:cstheme="majorBidi"/>
          <w:rtl/>
        </w:rPr>
        <w:t xml:space="preserve"> </w:t>
      </w:r>
      <w:r w:rsidRPr="007A714E">
        <w:rPr>
          <w:rFonts w:asciiTheme="majorBidi" w:hAnsiTheme="majorBidi" w:cstheme="majorBidi" w:hint="eastAsia"/>
          <w:rtl/>
        </w:rPr>
        <w:t>ולאחסן</w:t>
      </w:r>
      <w:r w:rsidRPr="007A714E">
        <w:rPr>
          <w:rFonts w:asciiTheme="majorBidi" w:hAnsiTheme="majorBidi" w:cstheme="majorBidi"/>
          <w:rtl/>
        </w:rPr>
        <w:t xml:space="preserve"> </w:t>
      </w:r>
      <w:r w:rsidRPr="007A714E">
        <w:rPr>
          <w:rFonts w:asciiTheme="majorBidi" w:hAnsiTheme="majorBidi" w:cstheme="majorBidi" w:hint="eastAsia"/>
          <w:rtl/>
        </w:rPr>
        <w:t>אותו</w:t>
      </w:r>
      <w:r w:rsidRPr="007A714E">
        <w:rPr>
          <w:rFonts w:asciiTheme="majorBidi" w:hAnsiTheme="majorBidi" w:cstheme="majorBidi"/>
          <w:rtl/>
        </w:rPr>
        <w:t xml:space="preserve"> </w:t>
      </w:r>
      <w:r w:rsidRPr="007A714E">
        <w:rPr>
          <w:rFonts w:asciiTheme="majorBidi" w:hAnsiTheme="majorBidi" w:cstheme="majorBidi" w:hint="eastAsia"/>
          <w:rtl/>
        </w:rPr>
        <w:t>תחת</w:t>
      </w:r>
      <w:r w:rsidRPr="007A714E">
        <w:rPr>
          <w:rFonts w:asciiTheme="majorBidi" w:hAnsiTheme="majorBidi" w:cstheme="majorBidi"/>
          <w:rtl/>
        </w:rPr>
        <w:t xml:space="preserve"> "הסגר" </w:t>
      </w:r>
      <w:r w:rsidRPr="007A714E">
        <w:rPr>
          <w:rFonts w:asciiTheme="majorBidi" w:hAnsiTheme="majorBidi" w:cstheme="majorBidi" w:hint="eastAsia"/>
          <w:rtl/>
        </w:rPr>
        <w:t>במחסניו</w:t>
      </w:r>
      <w:r w:rsidRPr="007A714E">
        <w:rPr>
          <w:rFonts w:asciiTheme="majorBidi" w:hAnsiTheme="majorBidi" w:cstheme="majorBidi"/>
          <w:rtl/>
        </w:rPr>
        <w:t xml:space="preserve"> </w:t>
      </w:r>
      <w:r w:rsidRPr="007A714E">
        <w:rPr>
          <w:rFonts w:asciiTheme="majorBidi" w:hAnsiTheme="majorBidi" w:cstheme="majorBidi" w:hint="eastAsia"/>
          <w:rtl/>
        </w:rPr>
        <w:t>עד</w:t>
      </w:r>
      <w:r w:rsidRPr="007A714E">
        <w:rPr>
          <w:rFonts w:asciiTheme="majorBidi" w:hAnsiTheme="majorBidi" w:cstheme="majorBidi"/>
          <w:rtl/>
        </w:rPr>
        <w:t xml:space="preserve"> </w:t>
      </w:r>
      <w:r w:rsidRPr="007A714E">
        <w:rPr>
          <w:rFonts w:asciiTheme="majorBidi" w:hAnsiTheme="majorBidi" w:cstheme="majorBidi" w:hint="eastAsia"/>
          <w:rtl/>
        </w:rPr>
        <w:t>לקבלת</w:t>
      </w:r>
      <w:r w:rsidRPr="007A714E">
        <w:rPr>
          <w:rFonts w:asciiTheme="majorBidi" w:hAnsiTheme="majorBidi" w:cstheme="majorBidi"/>
          <w:rtl/>
        </w:rPr>
        <w:t xml:space="preserve"> </w:t>
      </w: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הממונה</w:t>
      </w:r>
      <w:r w:rsidRPr="007A714E">
        <w:rPr>
          <w:rFonts w:asciiTheme="majorBidi" w:hAnsiTheme="majorBidi" w:cstheme="majorBidi"/>
          <w:rtl/>
        </w:rPr>
        <w:t xml:space="preserve"> </w:t>
      </w:r>
      <w:r w:rsidRPr="007A714E">
        <w:rPr>
          <w:rFonts w:asciiTheme="majorBidi" w:hAnsiTheme="majorBidi" w:cstheme="majorBidi" w:hint="eastAsia"/>
          <w:rtl/>
        </w:rPr>
        <w:t>על</w:t>
      </w:r>
      <w:r w:rsidRPr="007A714E">
        <w:rPr>
          <w:rFonts w:asciiTheme="majorBidi" w:hAnsiTheme="majorBidi" w:cstheme="majorBidi"/>
          <w:rtl/>
        </w:rPr>
        <w:t xml:space="preserve"> </w:t>
      </w:r>
      <w:r w:rsidRPr="007A714E">
        <w:rPr>
          <w:rFonts w:asciiTheme="majorBidi" w:hAnsiTheme="majorBidi" w:cstheme="majorBidi" w:hint="eastAsia"/>
          <w:rtl/>
        </w:rPr>
        <w:t>התקינה</w:t>
      </w:r>
      <w:r w:rsidR="00E924C7">
        <w:rPr>
          <w:rFonts w:asciiTheme="majorBidi" w:hAnsiTheme="majorBidi" w:cstheme="majorBidi" w:hint="cs"/>
          <w:rtl/>
        </w:rPr>
        <w:t>.</w:t>
      </w:r>
    </w:p>
    <w:p w:rsidR="00022105" w:rsidRPr="007A714E" w:rsidRDefault="00022105" w:rsidP="00FC0FFC">
      <w:pPr>
        <w:pStyle w:val="a0"/>
        <w:numPr>
          <w:ilvl w:val="3"/>
          <w:numId w:val="40"/>
        </w:numPr>
        <w:spacing w:line="360" w:lineRule="auto"/>
        <w:ind w:right="284"/>
        <w:jc w:val="both"/>
        <w:rPr>
          <w:rFonts w:asciiTheme="majorBidi" w:hAnsiTheme="majorBidi" w:cstheme="majorBidi"/>
        </w:rPr>
      </w:pPr>
      <w:r w:rsidRPr="007A714E">
        <w:rPr>
          <w:rFonts w:asciiTheme="majorBidi" w:hAnsiTheme="majorBidi" w:cstheme="majorBidi" w:hint="eastAsia"/>
          <w:rtl/>
        </w:rPr>
        <w:t>תוגש</w:t>
      </w:r>
      <w:r w:rsidRPr="007A714E">
        <w:rPr>
          <w:rFonts w:asciiTheme="majorBidi" w:hAnsiTheme="majorBidi" w:cstheme="majorBidi"/>
          <w:rtl/>
        </w:rPr>
        <w:t xml:space="preserve"> </w:t>
      </w:r>
      <w:r w:rsidR="00B479E3" w:rsidRPr="00E924C7">
        <w:rPr>
          <w:rFonts w:asciiTheme="majorBidi" w:hAnsiTheme="majorBidi" w:cstheme="majorBidi" w:hint="eastAsia"/>
          <w:rtl/>
        </w:rPr>
        <w:t>ערבות</w:t>
      </w:r>
      <w:r w:rsidR="00B479E3" w:rsidRPr="00E924C7">
        <w:rPr>
          <w:rFonts w:asciiTheme="majorBidi" w:hAnsiTheme="majorBidi" w:cstheme="majorBidi"/>
          <w:rtl/>
        </w:rPr>
        <w:t xml:space="preserve"> </w:t>
      </w:r>
      <w:r w:rsidR="00B479E3" w:rsidRPr="00E924C7">
        <w:rPr>
          <w:rFonts w:asciiTheme="majorBidi" w:hAnsiTheme="majorBidi" w:cstheme="majorBidi" w:hint="eastAsia"/>
          <w:rtl/>
        </w:rPr>
        <w:t>מתאימה</w:t>
      </w:r>
      <w:r w:rsidRPr="007A714E">
        <w:rPr>
          <w:rFonts w:asciiTheme="majorBidi" w:hAnsiTheme="majorBidi" w:cstheme="majorBidi"/>
          <w:rtl/>
        </w:rPr>
        <w:t>.</w:t>
      </w:r>
      <w:r w:rsidR="00B479E3" w:rsidRPr="007A714E">
        <w:rPr>
          <w:rFonts w:asciiTheme="majorBidi" w:hAnsiTheme="majorBidi" w:cstheme="majorBidi"/>
          <w:rtl/>
        </w:rPr>
        <w:t xml:space="preserve">  </w:t>
      </w:r>
    </w:p>
    <w:p w:rsidR="00D92824" w:rsidRPr="007A714E" w:rsidRDefault="00D92824" w:rsidP="00D2425A">
      <w:pPr>
        <w:pStyle w:val="a0"/>
        <w:spacing w:line="360" w:lineRule="auto"/>
        <w:ind w:left="1800" w:right="284"/>
        <w:jc w:val="both"/>
        <w:rPr>
          <w:rFonts w:asciiTheme="majorBidi" w:hAnsiTheme="majorBidi" w:cstheme="majorBidi"/>
        </w:rPr>
      </w:pPr>
    </w:p>
    <w:p w:rsidR="00C146E7" w:rsidRPr="007A714E" w:rsidRDefault="002F2A03" w:rsidP="00FC0FFC">
      <w:pPr>
        <w:pStyle w:val="a0"/>
        <w:numPr>
          <w:ilvl w:val="2"/>
          <w:numId w:val="37"/>
        </w:numPr>
        <w:spacing w:line="360" w:lineRule="auto"/>
        <w:ind w:right="284"/>
        <w:jc w:val="both"/>
        <w:rPr>
          <w:rFonts w:asciiTheme="majorBidi" w:hAnsiTheme="majorBidi" w:cstheme="majorBidi"/>
        </w:rPr>
      </w:pPr>
      <w:r w:rsidRPr="007A714E">
        <w:rPr>
          <w:rFonts w:asciiTheme="majorBidi" w:hAnsiTheme="majorBidi" w:cstheme="majorBidi" w:hint="eastAsia"/>
          <w:rtl/>
        </w:rPr>
        <w:t>טובין</w:t>
      </w:r>
      <w:r w:rsidRPr="007A714E">
        <w:rPr>
          <w:rFonts w:asciiTheme="majorBidi" w:hAnsiTheme="majorBidi" w:cstheme="majorBidi"/>
          <w:rtl/>
        </w:rPr>
        <w:t xml:space="preserve"> המיועדים לשטחי הרשות הפלשתינאית זכאים לפטור מסימון </w:t>
      </w:r>
      <w:r w:rsidR="00410BAC" w:rsidRPr="007A714E">
        <w:rPr>
          <w:rFonts w:asciiTheme="majorBidi" w:hAnsiTheme="majorBidi" w:cstheme="majorBidi"/>
          <w:rtl/>
        </w:rPr>
        <w:t xml:space="preserve">/ אזהרות </w:t>
      </w:r>
      <w:r w:rsidRPr="007A714E">
        <w:rPr>
          <w:rFonts w:asciiTheme="majorBidi" w:hAnsiTheme="majorBidi" w:cstheme="majorBidi"/>
          <w:rtl/>
        </w:rPr>
        <w:t>ב</w:t>
      </w:r>
      <w:r w:rsidR="00410BAC" w:rsidRPr="007A714E">
        <w:rPr>
          <w:rFonts w:asciiTheme="majorBidi" w:hAnsiTheme="majorBidi" w:cstheme="majorBidi" w:hint="eastAsia"/>
          <w:rtl/>
        </w:rPr>
        <w:t>שפה</w:t>
      </w:r>
      <w:r w:rsidR="00410BAC" w:rsidRPr="007A714E">
        <w:rPr>
          <w:rFonts w:asciiTheme="majorBidi" w:hAnsiTheme="majorBidi" w:cstheme="majorBidi"/>
          <w:rtl/>
        </w:rPr>
        <w:t xml:space="preserve"> </w:t>
      </w:r>
      <w:r w:rsidR="00410BAC" w:rsidRPr="007A714E">
        <w:rPr>
          <w:rFonts w:asciiTheme="majorBidi" w:hAnsiTheme="majorBidi" w:cstheme="majorBidi" w:hint="eastAsia"/>
          <w:rtl/>
        </w:rPr>
        <w:t>ה</w:t>
      </w:r>
      <w:r w:rsidRPr="007A714E">
        <w:rPr>
          <w:rFonts w:asciiTheme="majorBidi" w:hAnsiTheme="majorBidi" w:cstheme="majorBidi"/>
          <w:rtl/>
        </w:rPr>
        <w:t>עברית</w:t>
      </w:r>
      <w:r w:rsidR="00410BAC" w:rsidRPr="007A714E">
        <w:rPr>
          <w:rFonts w:asciiTheme="majorBidi" w:hAnsiTheme="majorBidi" w:cstheme="majorBidi"/>
          <w:rtl/>
        </w:rPr>
        <w:t xml:space="preserve"> ובלבד שהם מסומנים באופן מתאים בערבית. </w:t>
      </w:r>
      <w:r w:rsidR="00C146E7" w:rsidRPr="007A714E">
        <w:rPr>
          <w:rFonts w:asciiTheme="majorBidi" w:hAnsiTheme="majorBidi" w:cstheme="majorBidi" w:hint="eastAsia"/>
          <w:rtl/>
        </w:rPr>
        <w:t>לשם</w:t>
      </w:r>
      <w:r w:rsidR="00C146E7" w:rsidRPr="007A714E">
        <w:rPr>
          <w:rFonts w:asciiTheme="majorBidi" w:hAnsiTheme="majorBidi" w:cstheme="majorBidi"/>
          <w:rtl/>
        </w:rPr>
        <w:t xml:space="preserve"> קבלת פטור זה על המעבדה לקבל את אישור מתאם הפעולות בשטחים כי הטובין מסומנים כנדרש בשפה הערבית. </w:t>
      </w:r>
    </w:p>
    <w:p w:rsidR="00022105" w:rsidRPr="007A714E" w:rsidRDefault="002F2A03" w:rsidP="00FC0FFC">
      <w:pPr>
        <w:pStyle w:val="a0"/>
        <w:numPr>
          <w:ilvl w:val="2"/>
          <w:numId w:val="37"/>
        </w:numPr>
        <w:spacing w:line="360" w:lineRule="auto"/>
        <w:ind w:right="284"/>
        <w:jc w:val="both"/>
        <w:rPr>
          <w:rFonts w:asciiTheme="majorBidi" w:hAnsiTheme="majorBidi" w:cstheme="majorBidi"/>
        </w:rPr>
      </w:pPr>
      <w:r w:rsidRPr="007A714E">
        <w:rPr>
          <w:rFonts w:asciiTheme="majorBidi" w:hAnsiTheme="majorBidi" w:cstheme="majorBidi"/>
          <w:rtl/>
        </w:rPr>
        <w:t xml:space="preserve"> </w:t>
      </w:r>
      <w:r w:rsidR="00022105" w:rsidRPr="007A714E">
        <w:rPr>
          <w:rFonts w:asciiTheme="majorBidi" w:hAnsiTheme="majorBidi" w:cstheme="majorBidi" w:hint="eastAsia"/>
          <w:rtl/>
        </w:rPr>
        <w:t>כל</w:t>
      </w:r>
      <w:r w:rsidR="00022105" w:rsidRPr="007A714E">
        <w:rPr>
          <w:rFonts w:asciiTheme="majorBidi" w:hAnsiTheme="majorBidi" w:cstheme="majorBidi"/>
          <w:rtl/>
        </w:rPr>
        <w:t xml:space="preserve"> </w:t>
      </w:r>
      <w:r w:rsidR="00E924C7">
        <w:rPr>
          <w:rFonts w:asciiTheme="majorBidi" w:hAnsiTheme="majorBidi" w:cstheme="majorBidi" w:hint="cs"/>
          <w:rtl/>
        </w:rPr>
        <w:t>שאר</w:t>
      </w:r>
      <w:r w:rsidR="00022105" w:rsidRPr="007A714E">
        <w:rPr>
          <w:rFonts w:asciiTheme="majorBidi" w:hAnsiTheme="majorBidi" w:cstheme="majorBidi"/>
          <w:rtl/>
        </w:rPr>
        <w:t xml:space="preserve"> ההוראות </w:t>
      </w:r>
      <w:r w:rsidR="00E924C7">
        <w:rPr>
          <w:rFonts w:asciiTheme="majorBidi" w:hAnsiTheme="majorBidi" w:cstheme="majorBidi" w:hint="cs"/>
          <w:rtl/>
        </w:rPr>
        <w:t xml:space="preserve">לגבי קבלת אישור על עמידה בדרישות הממונה לפי קבוצות הטובין כמפורט לעיל </w:t>
      </w:r>
      <w:r w:rsidR="00022105" w:rsidRPr="007A714E">
        <w:rPr>
          <w:rFonts w:asciiTheme="majorBidi" w:hAnsiTheme="majorBidi" w:cstheme="majorBidi"/>
          <w:rtl/>
        </w:rPr>
        <w:t>חלות על משלוח</w:t>
      </w:r>
      <w:r w:rsidR="00E924C7">
        <w:rPr>
          <w:rFonts w:asciiTheme="majorBidi" w:hAnsiTheme="majorBidi" w:cstheme="majorBidi" w:hint="cs"/>
          <w:rtl/>
        </w:rPr>
        <w:t xml:space="preserve">י הטובין </w:t>
      </w:r>
      <w:r w:rsidR="00022105" w:rsidRPr="007A714E">
        <w:rPr>
          <w:rFonts w:asciiTheme="majorBidi" w:hAnsiTheme="majorBidi" w:cstheme="majorBidi"/>
          <w:rtl/>
        </w:rPr>
        <w:t xml:space="preserve"> לרשות הפלסטינית, אלא אם כן נאמר במפורש אחרת. </w:t>
      </w:r>
    </w:p>
    <w:p w:rsidR="008A615C" w:rsidRPr="007A714E" w:rsidRDefault="008A615C" w:rsidP="00D2425A">
      <w:pPr>
        <w:spacing w:line="360" w:lineRule="auto"/>
        <w:ind w:right="567"/>
        <w:jc w:val="both"/>
        <w:outlineLvl w:val="2"/>
        <w:rPr>
          <w:rFonts w:asciiTheme="majorBidi" w:hAnsiTheme="majorBidi" w:cstheme="majorBidi"/>
          <w:color w:val="FF0000"/>
          <w:rtl/>
          <w:lang w:eastAsia="en-US"/>
        </w:rPr>
      </w:pPr>
    </w:p>
    <w:p w:rsidR="008A615C" w:rsidRPr="007A714E" w:rsidRDefault="008A615C" w:rsidP="00D2425A">
      <w:pPr>
        <w:spacing w:line="360" w:lineRule="auto"/>
        <w:ind w:right="567"/>
        <w:jc w:val="both"/>
        <w:outlineLvl w:val="2"/>
        <w:rPr>
          <w:rFonts w:asciiTheme="majorBidi" w:hAnsiTheme="majorBidi" w:cstheme="majorBidi"/>
          <w:color w:val="FF0000"/>
          <w:rtl/>
          <w:lang w:eastAsia="en-US"/>
        </w:rPr>
      </w:pPr>
    </w:p>
    <w:p w:rsidR="00AB5289" w:rsidRPr="007A714E" w:rsidRDefault="00AB5289" w:rsidP="00D2425A">
      <w:pPr>
        <w:spacing w:line="360" w:lineRule="auto"/>
        <w:jc w:val="both"/>
        <w:rPr>
          <w:rFonts w:asciiTheme="majorBidi" w:hAnsiTheme="majorBidi" w:cstheme="majorBidi"/>
          <w:rtl/>
        </w:rPr>
      </w:pPr>
    </w:p>
    <w:p w:rsidR="00AB5289" w:rsidRPr="007A714E" w:rsidRDefault="00AB5289" w:rsidP="00D2425A">
      <w:pPr>
        <w:spacing w:line="360" w:lineRule="auto"/>
        <w:jc w:val="both"/>
        <w:rPr>
          <w:rFonts w:asciiTheme="majorBidi" w:hAnsiTheme="majorBidi" w:cstheme="majorBidi"/>
          <w:rtl/>
        </w:rPr>
      </w:pPr>
    </w:p>
    <w:p w:rsidR="008A615C" w:rsidRPr="007A714E" w:rsidRDefault="008A615C" w:rsidP="00D2425A">
      <w:pPr>
        <w:spacing w:line="360" w:lineRule="auto"/>
        <w:jc w:val="both"/>
        <w:rPr>
          <w:rFonts w:asciiTheme="majorBidi" w:hAnsiTheme="majorBidi" w:cstheme="majorBidi"/>
          <w:rtl/>
        </w:rPr>
      </w:pPr>
    </w:p>
    <w:p w:rsidR="00AB5289" w:rsidRPr="007A714E" w:rsidRDefault="00AB5289" w:rsidP="00D2425A">
      <w:pPr>
        <w:spacing w:line="360" w:lineRule="auto"/>
        <w:jc w:val="both"/>
        <w:rPr>
          <w:rFonts w:asciiTheme="majorBidi" w:hAnsiTheme="majorBidi" w:cstheme="majorBidi"/>
          <w:rtl/>
        </w:rPr>
      </w:pPr>
    </w:p>
    <w:p w:rsidR="00AB5289" w:rsidRPr="007A714E" w:rsidRDefault="00AB5289" w:rsidP="00D2425A">
      <w:pPr>
        <w:spacing w:line="360" w:lineRule="auto"/>
        <w:jc w:val="both"/>
        <w:rPr>
          <w:rFonts w:asciiTheme="majorBidi" w:hAnsiTheme="majorBidi" w:cstheme="majorBidi"/>
          <w:rtl/>
        </w:rPr>
      </w:pPr>
    </w:p>
    <w:p w:rsidR="00AB5289" w:rsidRPr="007A714E" w:rsidRDefault="00AB5289" w:rsidP="00D2425A">
      <w:pPr>
        <w:spacing w:line="360" w:lineRule="auto"/>
        <w:jc w:val="both"/>
        <w:rPr>
          <w:rFonts w:asciiTheme="majorBidi" w:hAnsiTheme="majorBidi" w:cstheme="majorBidi"/>
        </w:rPr>
      </w:pPr>
    </w:p>
    <w:p w:rsidR="00B92341" w:rsidRDefault="00D92824" w:rsidP="00D2425A">
      <w:pPr>
        <w:spacing w:line="360" w:lineRule="auto"/>
        <w:jc w:val="both"/>
        <w:rPr>
          <w:rFonts w:asciiTheme="majorBidi" w:hAnsiTheme="majorBidi" w:cstheme="majorBidi"/>
          <w:b/>
          <w:bCs/>
          <w:rtl/>
        </w:rPr>
      </w:pPr>
      <w:r w:rsidRPr="007A714E">
        <w:rPr>
          <w:rFonts w:asciiTheme="majorBidi" w:hAnsiTheme="majorBidi" w:cstheme="majorBidi"/>
          <w:b/>
          <w:bCs/>
          <w:rtl/>
        </w:rPr>
        <w:t xml:space="preserve">  </w:t>
      </w: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B92341" w:rsidRDefault="00B92341" w:rsidP="00D2425A">
      <w:pPr>
        <w:spacing w:line="360" w:lineRule="auto"/>
        <w:jc w:val="both"/>
        <w:rPr>
          <w:rFonts w:asciiTheme="majorBidi" w:hAnsiTheme="majorBidi" w:cstheme="majorBidi"/>
          <w:b/>
          <w:bCs/>
          <w:rtl/>
        </w:rPr>
      </w:pPr>
    </w:p>
    <w:p w:rsidR="008A615C" w:rsidRPr="007A714E" w:rsidRDefault="00D92824" w:rsidP="00D2425A">
      <w:pPr>
        <w:spacing w:line="360" w:lineRule="auto"/>
        <w:jc w:val="both"/>
        <w:rPr>
          <w:rFonts w:asciiTheme="majorBidi" w:hAnsiTheme="majorBidi" w:cstheme="majorBidi"/>
          <w:color w:val="FF0000"/>
          <w:lang w:eastAsia="en-US"/>
        </w:rPr>
      </w:pPr>
      <w:r w:rsidRPr="007A714E">
        <w:rPr>
          <w:rFonts w:asciiTheme="majorBidi" w:hAnsiTheme="majorBidi" w:cstheme="majorBidi"/>
          <w:b/>
          <w:bCs/>
          <w:rtl/>
        </w:rPr>
        <w:t xml:space="preserve">          </w:t>
      </w:r>
    </w:p>
    <w:p w:rsidR="00AF5E84" w:rsidRPr="007A714E" w:rsidRDefault="00372EEB" w:rsidP="00372EEB">
      <w:pPr>
        <w:pStyle w:val="10"/>
        <w:jc w:val="center"/>
        <w:rPr>
          <w:rFonts w:asciiTheme="majorBidi" w:hAnsiTheme="majorBidi" w:cstheme="majorBidi"/>
          <w:rtl/>
        </w:rPr>
      </w:pPr>
      <w:r>
        <w:rPr>
          <w:rFonts w:asciiTheme="majorBidi" w:hAnsiTheme="majorBidi" w:cstheme="majorBidi" w:hint="eastAsia"/>
          <w:sz w:val="32"/>
          <w:szCs w:val="32"/>
          <w:rtl/>
        </w:rPr>
        <w:lastRenderedPageBreak/>
        <w:t>פר</w:t>
      </w:r>
      <w:r>
        <w:rPr>
          <w:rFonts w:asciiTheme="majorBidi" w:hAnsiTheme="majorBidi" w:cstheme="majorBidi" w:hint="cs"/>
          <w:sz w:val="32"/>
          <w:szCs w:val="32"/>
          <w:rtl/>
        </w:rPr>
        <w:t>ק 6</w:t>
      </w:r>
      <w:r w:rsidR="00C53C6D" w:rsidRPr="00B92341">
        <w:rPr>
          <w:rFonts w:asciiTheme="majorBidi" w:hAnsiTheme="majorBidi" w:cstheme="majorBidi"/>
          <w:sz w:val="32"/>
          <w:szCs w:val="32"/>
          <w:rtl/>
        </w:rPr>
        <w:t xml:space="preserve">: </w:t>
      </w:r>
      <w:r w:rsidR="00AF5E84" w:rsidRPr="00B92341">
        <w:rPr>
          <w:rFonts w:asciiTheme="majorBidi" w:hAnsiTheme="majorBidi" w:cstheme="majorBidi" w:hint="eastAsia"/>
          <w:sz w:val="32"/>
          <w:szCs w:val="32"/>
          <w:rtl/>
        </w:rPr>
        <w:t>חובות</w:t>
      </w:r>
      <w:r w:rsidR="00AF5E84" w:rsidRPr="00B92341">
        <w:rPr>
          <w:rFonts w:asciiTheme="majorBidi" w:hAnsiTheme="majorBidi" w:cstheme="majorBidi"/>
          <w:sz w:val="32"/>
          <w:szCs w:val="32"/>
          <w:rtl/>
        </w:rPr>
        <w:t xml:space="preserve"> היבואנים</w:t>
      </w:r>
      <w:r w:rsidR="00AF5E84" w:rsidRPr="007A714E">
        <w:rPr>
          <w:rFonts w:asciiTheme="majorBidi" w:hAnsiTheme="majorBidi" w:cstheme="majorBidi"/>
          <w:rtl/>
        </w:rPr>
        <w:t xml:space="preserve"> </w:t>
      </w:r>
    </w:p>
    <w:p w:rsidR="00AF5E84" w:rsidRPr="007A714E" w:rsidRDefault="00AF5E84" w:rsidP="00D2425A">
      <w:pPr>
        <w:pStyle w:val="a0"/>
        <w:tabs>
          <w:tab w:val="left" w:pos="1615"/>
        </w:tabs>
        <w:spacing w:line="360" w:lineRule="auto"/>
        <w:ind w:left="1615" w:right="-540"/>
        <w:jc w:val="both"/>
        <w:outlineLvl w:val="2"/>
        <w:rPr>
          <w:rFonts w:asciiTheme="majorBidi" w:hAnsiTheme="majorBidi" w:cstheme="majorBidi"/>
          <w:rtl/>
          <w:lang w:eastAsia="en-US"/>
        </w:rPr>
      </w:pPr>
    </w:p>
    <w:p w:rsidR="00B92341" w:rsidRDefault="00AF5E84" w:rsidP="00D2425A">
      <w:pPr>
        <w:tabs>
          <w:tab w:val="left" w:pos="1615"/>
        </w:tabs>
        <w:spacing w:line="360" w:lineRule="auto"/>
        <w:ind w:left="349" w:right="-540"/>
        <w:jc w:val="both"/>
        <w:outlineLvl w:val="2"/>
        <w:rPr>
          <w:rFonts w:asciiTheme="majorBidi" w:hAnsiTheme="majorBidi" w:cstheme="majorBidi"/>
          <w:b/>
          <w:bCs/>
          <w:u w:val="single"/>
          <w:rtl/>
          <w:lang w:eastAsia="en-US"/>
        </w:rPr>
      </w:pPr>
      <w:r w:rsidRPr="00B92341">
        <w:rPr>
          <w:rFonts w:asciiTheme="majorBidi" w:hAnsiTheme="majorBidi" w:cstheme="majorBidi" w:hint="eastAsia"/>
          <w:b/>
          <w:bCs/>
          <w:u w:val="single"/>
          <w:rtl/>
          <w:lang w:eastAsia="en-US"/>
        </w:rPr>
        <w:t>היבואנים</w:t>
      </w:r>
      <w:r w:rsidRPr="00B92341">
        <w:rPr>
          <w:rFonts w:asciiTheme="majorBidi" w:hAnsiTheme="majorBidi" w:cstheme="majorBidi"/>
          <w:b/>
          <w:bCs/>
          <w:u w:val="single"/>
          <w:rtl/>
          <w:lang w:eastAsia="en-US"/>
        </w:rPr>
        <w:t xml:space="preserve"> יקיימו את החובות המוטלות עליהם מכוח כל דין, לרבות הדגשים הבאים:</w:t>
      </w:r>
    </w:p>
    <w:p w:rsidR="008A615C" w:rsidRPr="00B92341" w:rsidRDefault="00AF5E84" w:rsidP="00D2425A">
      <w:pPr>
        <w:tabs>
          <w:tab w:val="left" w:pos="1615"/>
        </w:tabs>
        <w:spacing w:line="360" w:lineRule="auto"/>
        <w:ind w:left="349" w:right="-540"/>
        <w:jc w:val="both"/>
        <w:outlineLvl w:val="2"/>
        <w:rPr>
          <w:rFonts w:asciiTheme="majorBidi" w:hAnsiTheme="majorBidi" w:cstheme="majorBidi"/>
          <w:b/>
          <w:bCs/>
          <w:u w:val="single"/>
          <w:rtl/>
          <w:lang w:eastAsia="en-US"/>
        </w:rPr>
      </w:pPr>
      <w:r w:rsidRPr="00B92341">
        <w:rPr>
          <w:rFonts w:asciiTheme="majorBidi" w:hAnsiTheme="majorBidi" w:cstheme="majorBidi"/>
          <w:b/>
          <w:bCs/>
          <w:u w:val="single"/>
          <w:rtl/>
          <w:lang w:eastAsia="en-US"/>
        </w:rPr>
        <w:t xml:space="preserve"> </w:t>
      </w:r>
    </w:p>
    <w:p w:rsidR="00AF5E84" w:rsidRPr="007A714E" w:rsidRDefault="00AF5E84" w:rsidP="00FC0FFC">
      <w:pPr>
        <w:pStyle w:val="a0"/>
        <w:numPr>
          <w:ilvl w:val="0"/>
          <w:numId w:val="25"/>
        </w:numPr>
        <w:tabs>
          <w:tab w:val="left" w:pos="66"/>
        </w:tabs>
        <w:spacing w:line="360" w:lineRule="auto"/>
        <w:ind w:left="1200" w:right="567" w:hanging="851"/>
        <w:jc w:val="both"/>
        <w:outlineLvl w:val="2"/>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י</w:t>
      </w:r>
      <w:r w:rsidR="00B92341">
        <w:rPr>
          <w:rFonts w:asciiTheme="majorBidi" w:hAnsiTheme="majorBidi" w:cstheme="majorBidi" w:hint="cs"/>
          <w:rtl/>
          <w:lang w:eastAsia="en-US"/>
        </w:rPr>
        <w:t>י</w:t>
      </w:r>
      <w:r w:rsidRPr="007A714E">
        <w:rPr>
          <w:rFonts w:asciiTheme="majorBidi" w:hAnsiTheme="majorBidi" w:cstheme="majorBidi"/>
          <w:rtl/>
          <w:lang w:eastAsia="en-US"/>
        </w:rPr>
        <w:t xml:space="preserve">רשם במרשם היבואנים. </w:t>
      </w:r>
    </w:p>
    <w:p w:rsidR="00B92341" w:rsidRDefault="00565B6A" w:rsidP="00FC0FFC">
      <w:pPr>
        <w:pStyle w:val="a0"/>
        <w:numPr>
          <w:ilvl w:val="0"/>
          <w:numId w:val="25"/>
        </w:numPr>
        <w:tabs>
          <w:tab w:val="left" w:pos="66"/>
        </w:tabs>
        <w:spacing w:line="360" w:lineRule="auto"/>
        <w:ind w:left="1200" w:right="567" w:hanging="851"/>
        <w:jc w:val="both"/>
        <w:outlineLvl w:val="2"/>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ישמור את כל הפרטים והמסמכים הנדרשים על פי הוראות פקודת היבוא והיצוא</w:t>
      </w:r>
      <w:r w:rsidR="00B92341">
        <w:rPr>
          <w:rFonts w:asciiTheme="majorBidi" w:hAnsiTheme="majorBidi" w:cstheme="majorBidi" w:hint="cs"/>
          <w:rtl/>
          <w:lang w:eastAsia="en-US"/>
        </w:rPr>
        <w:t>,</w:t>
      </w:r>
      <w:r w:rsidRPr="007A714E">
        <w:rPr>
          <w:rFonts w:asciiTheme="majorBidi" w:hAnsiTheme="majorBidi" w:cstheme="majorBidi"/>
          <w:rtl/>
          <w:lang w:eastAsia="en-US"/>
        </w:rPr>
        <w:t xml:space="preserve"> ההוראות </w:t>
      </w:r>
      <w:r w:rsidR="00B92341">
        <w:rPr>
          <w:rFonts w:asciiTheme="majorBidi" w:hAnsiTheme="majorBidi" w:cstheme="majorBidi" w:hint="cs"/>
          <w:rtl/>
          <w:lang w:eastAsia="en-US"/>
        </w:rPr>
        <w:t>ו</w:t>
      </w:r>
      <w:r w:rsidRPr="007A714E">
        <w:rPr>
          <w:rFonts w:asciiTheme="majorBidi" w:hAnsiTheme="majorBidi" w:cstheme="majorBidi"/>
          <w:rtl/>
          <w:lang w:eastAsia="en-US"/>
        </w:rPr>
        <w:t>הצווים המוצאים מכוחה</w:t>
      </w:r>
      <w:r w:rsidR="00B92341">
        <w:rPr>
          <w:rFonts w:asciiTheme="majorBidi" w:hAnsiTheme="majorBidi" w:cstheme="majorBidi" w:hint="cs"/>
          <w:rtl/>
          <w:lang w:eastAsia="en-US"/>
        </w:rPr>
        <w:t xml:space="preserve"> והוראות נוהל זה</w:t>
      </w:r>
      <w:r w:rsidRPr="007A714E">
        <w:rPr>
          <w:rFonts w:asciiTheme="majorBidi" w:hAnsiTheme="majorBidi" w:cstheme="majorBidi"/>
          <w:rtl/>
          <w:lang w:eastAsia="en-US"/>
        </w:rPr>
        <w:t xml:space="preserve">. </w:t>
      </w:r>
    </w:p>
    <w:p w:rsidR="00565B6A" w:rsidRPr="007A714E" w:rsidRDefault="00565B6A" w:rsidP="00B92341">
      <w:pPr>
        <w:pStyle w:val="a0"/>
        <w:tabs>
          <w:tab w:val="left" w:pos="66"/>
        </w:tabs>
        <w:spacing w:line="360" w:lineRule="auto"/>
        <w:ind w:left="1200" w:right="567"/>
        <w:jc w:val="both"/>
        <w:outlineLvl w:val="2"/>
        <w:rPr>
          <w:rFonts w:asciiTheme="majorBidi" w:hAnsiTheme="majorBidi" w:cstheme="majorBidi"/>
          <w:lang w:eastAsia="en-US"/>
        </w:rPr>
      </w:pPr>
      <w:r w:rsidRPr="007A714E">
        <w:rPr>
          <w:rFonts w:asciiTheme="majorBidi" w:hAnsiTheme="majorBidi" w:cstheme="majorBidi"/>
          <w:rtl/>
          <w:lang w:eastAsia="en-US"/>
        </w:rPr>
        <w:t xml:space="preserve">כחלק מכך, על היבואן לשמור על "תיק מוצר" לדגם, אשר יכלול את כל הפרטים הנדרשים בתוספת לפקודה. </w:t>
      </w:r>
    </w:p>
    <w:p w:rsidR="00565B6A" w:rsidRPr="007A714E" w:rsidRDefault="00565B6A" w:rsidP="00FC0FFC">
      <w:pPr>
        <w:pStyle w:val="a0"/>
        <w:numPr>
          <w:ilvl w:val="0"/>
          <w:numId w:val="25"/>
        </w:numPr>
        <w:tabs>
          <w:tab w:val="left" w:pos="66"/>
        </w:tabs>
        <w:spacing w:line="360" w:lineRule="auto"/>
        <w:ind w:left="1200" w:right="567" w:hanging="851"/>
        <w:jc w:val="both"/>
        <w:outlineLvl w:val="2"/>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יאפשר למעבדת בדיקה לקיים את כל הנדרש לשם קיום הוראות פקודת היבוא והיצוא והוראות כל דין. </w:t>
      </w:r>
    </w:p>
    <w:p w:rsidR="00565B6A" w:rsidRPr="007A714E" w:rsidRDefault="00565B6A" w:rsidP="00FC0FFC">
      <w:pPr>
        <w:pStyle w:val="a0"/>
        <w:numPr>
          <w:ilvl w:val="0"/>
          <w:numId w:val="25"/>
        </w:numPr>
        <w:tabs>
          <w:tab w:val="left" w:pos="66"/>
        </w:tabs>
        <w:spacing w:line="360" w:lineRule="auto"/>
        <w:ind w:left="1200" w:right="567" w:hanging="851"/>
        <w:jc w:val="both"/>
        <w:outlineLvl w:val="2"/>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יקיים את כל ההצהרות וההתחייבויות שהגיש במסגרת בקשותיו השונות לאישור יבוא הטובין, לאישור הדגם </w:t>
      </w:r>
      <w:r w:rsidRPr="007A714E">
        <w:rPr>
          <w:rFonts w:asciiTheme="majorBidi" w:hAnsiTheme="majorBidi" w:cstheme="majorBidi" w:hint="eastAsia"/>
          <w:rtl/>
          <w:lang w:eastAsia="en-US"/>
        </w:rPr>
        <w:t>וכיו</w:t>
      </w:r>
      <w:r w:rsidR="00B92341">
        <w:rPr>
          <w:rFonts w:asciiTheme="majorBidi" w:hAnsiTheme="majorBidi" w:cstheme="majorBidi" w:hint="cs"/>
          <w:rtl/>
          <w:lang w:eastAsia="en-US"/>
        </w:rPr>
        <w:t xml:space="preserve">צא </w:t>
      </w:r>
      <w:r w:rsidRPr="007A714E">
        <w:rPr>
          <w:rFonts w:asciiTheme="majorBidi" w:hAnsiTheme="majorBidi" w:cstheme="majorBidi" w:hint="eastAsia"/>
          <w:rtl/>
          <w:lang w:eastAsia="en-US"/>
        </w:rPr>
        <w:t>ב</w:t>
      </w:r>
      <w:r w:rsidR="00B92341">
        <w:rPr>
          <w:rFonts w:asciiTheme="majorBidi" w:hAnsiTheme="majorBidi" w:cstheme="majorBidi" w:hint="cs"/>
          <w:rtl/>
          <w:lang w:eastAsia="en-US"/>
        </w:rPr>
        <w:t>זה</w:t>
      </w:r>
      <w:r w:rsidRPr="007A714E">
        <w:rPr>
          <w:rFonts w:asciiTheme="majorBidi" w:hAnsiTheme="majorBidi" w:cstheme="majorBidi"/>
          <w:rtl/>
          <w:lang w:eastAsia="en-US"/>
        </w:rPr>
        <w:t xml:space="preserve">. </w:t>
      </w:r>
    </w:p>
    <w:p w:rsidR="00565B6A" w:rsidRPr="007A714E" w:rsidRDefault="00565B6A" w:rsidP="00FC0FFC">
      <w:pPr>
        <w:pStyle w:val="a0"/>
        <w:numPr>
          <w:ilvl w:val="0"/>
          <w:numId w:val="25"/>
        </w:numPr>
        <w:tabs>
          <w:tab w:val="left" w:pos="66"/>
        </w:tabs>
        <w:spacing w:line="360" w:lineRule="auto"/>
        <w:ind w:left="1200" w:right="567" w:hanging="851"/>
        <w:jc w:val="both"/>
        <w:outlineLvl w:val="2"/>
        <w:rPr>
          <w:rFonts w:asciiTheme="majorBidi" w:hAnsiTheme="majorBidi" w:cstheme="majorBidi"/>
          <w:lang w:eastAsia="en-US"/>
        </w:rPr>
      </w:pPr>
      <w:r w:rsidRPr="007A714E">
        <w:rPr>
          <w:rFonts w:asciiTheme="majorBidi" w:hAnsiTheme="majorBidi" w:cstheme="majorBidi"/>
          <w:rtl/>
          <w:lang w:eastAsia="en-US"/>
        </w:rPr>
        <w:t xml:space="preserve">החל יבואן בביצוע בדיקה של טובין מסוים במשלוח מסוים לצורך אישור המשלוח </w:t>
      </w:r>
      <w:r w:rsidR="00B92341">
        <w:rPr>
          <w:rFonts w:asciiTheme="majorBidi" w:hAnsiTheme="majorBidi" w:cstheme="majorBidi" w:hint="cs"/>
          <w:rtl/>
          <w:lang w:eastAsia="en-US"/>
        </w:rPr>
        <w:t>על ידי</w:t>
      </w:r>
      <w:r w:rsidRPr="007A714E">
        <w:rPr>
          <w:rFonts w:asciiTheme="majorBidi" w:hAnsiTheme="majorBidi" w:cstheme="majorBidi"/>
          <w:rtl/>
          <w:lang w:eastAsia="en-US"/>
        </w:rPr>
        <w:t xml:space="preserve"> מעבדת בדיקה אחת, לא יהיה רשאי הוא להמשיך את ביצועה של בדיקת הטובין האמור באותו משלוח או להתחיל את ביצוע הבדיקה האמורה מחדש אצל מעבדת בדיקה אחרת, למעט אם קיבל לכך אישור מראש ובכתב מהממונה על התקינה ובהתקיים נסיבות חריגות המצדיקות זאת, לדעת הממונה וכפי שיפרט.</w:t>
      </w:r>
    </w:p>
    <w:p w:rsidR="008A615C" w:rsidRPr="007A714E" w:rsidRDefault="008A615C" w:rsidP="00D2425A">
      <w:pPr>
        <w:tabs>
          <w:tab w:val="left" w:pos="1615"/>
        </w:tabs>
        <w:spacing w:line="360" w:lineRule="auto"/>
        <w:ind w:right="284"/>
        <w:jc w:val="both"/>
        <w:outlineLvl w:val="2"/>
        <w:rPr>
          <w:rFonts w:asciiTheme="majorBidi" w:hAnsiTheme="majorBidi" w:cstheme="majorBidi"/>
          <w:rtl/>
          <w:lang w:eastAsia="en-US"/>
        </w:rPr>
      </w:pPr>
      <w:r w:rsidRPr="007A714E">
        <w:rPr>
          <w:rFonts w:asciiTheme="majorBidi" w:hAnsiTheme="majorBidi" w:cstheme="majorBidi"/>
          <w:rtl/>
          <w:lang w:eastAsia="en-US"/>
        </w:rPr>
        <w:br w:type="page"/>
      </w:r>
    </w:p>
    <w:p w:rsidR="00AB5289" w:rsidRPr="007A714E" w:rsidRDefault="00AB5289" w:rsidP="00D2425A">
      <w:pPr>
        <w:spacing w:line="360" w:lineRule="auto"/>
        <w:jc w:val="both"/>
        <w:rPr>
          <w:rFonts w:asciiTheme="majorBidi" w:hAnsiTheme="majorBidi" w:cstheme="majorBidi"/>
          <w:highlight w:val="yellow"/>
          <w:rtl/>
          <w:lang w:eastAsia="en-US"/>
        </w:rPr>
      </w:pPr>
    </w:p>
    <w:p w:rsidR="00D92824" w:rsidRDefault="00D92824" w:rsidP="00B92341">
      <w:pPr>
        <w:pStyle w:val="10"/>
        <w:jc w:val="center"/>
        <w:rPr>
          <w:rFonts w:asciiTheme="majorBidi" w:hAnsiTheme="majorBidi" w:cstheme="majorBidi"/>
          <w:sz w:val="32"/>
          <w:szCs w:val="32"/>
          <w:rtl/>
        </w:rPr>
      </w:pPr>
      <w:bookmarkStart w:id="217" w:name="_Toc227903191"/>
      <w:bookmarkStart w:id="218" w:name="_Toc268523092"/>
      <w:bookmarkStart w:id="219" w:name="_Toc268524795"/>
      <w:bookmarkStart w:id="220" w:name="_Toc268530009"/>
      <w:r w:rsidRPr="00B92341">
        <w:rPr>
          <w:rFonts w:asciiTheme="majorBidi" w:hAnsiTheme="majorBidi" w:cstheme="majorBidi" w:hint="eastAsia"/>
          <w:sz w:val="32"/>
          <w:szCs w:val="32"/>
          <w:rtl/>
        </w:rPr>
        <w:t>פרק</w:t>
      </w:r>
      <w:r w:rsidRPr="00B92341">
        <w:rPr>
          <w:rFonts w:asciiTheme="majorBidi" w:hAnsiTheme="majorBidi" w:cstheme="majorBidi"/>
          <w:sz w:val="32"/>
          <w:szCs w:val="32"/>
          <w:rtl/>
        </w:rPr>
        <w:t xml:space="preserve"> </w:t>
      </w:r>
      <w:r w:rsidR="00372EEB">
        <w:rPr>
          <w:rFonts w:asciiTheme="majorBidi" w:hAnsiTheme="majorBidi" w:cstheme="majorBidi" w:hint="cs"/>
          <w:sz w:val="32"/>
          <w:szCs w:val="32"/>
          <w:rtl/>
        </w:rPr>
        <w:t>7</w:t>
      </w:r>
      <w:r w:rsidRPr="00B92341">
        <w:rPr>
          <w:rFonts w:asciiTheme="majorBidi" w:hAnsiTheme="majorBidi" w:cstheme="majorBidi"/>
          <w:sz w:val="32"/>
          <w:szCs w:val="32"/>
          <w:rtl/>
        </w:rPr>
        <w:t xml:space="preserve">: </w:t>
      </w:r>
      <w:bookmarkEnd w:id="217"/>
      <w:bookmarkEnd w:id="218"/>
      <w:bookmarkEnd w:id="219"/>
      <w:bookmarkEnd w:id="220"/>
      <w:r w:rsidRPr="00B92341">
        <w:rPr>
          <w:rFonts w:asciiTheme="majorBidi" w:hAnsiTheme="majorBidi" w:cstheme="majorBidi" w:hint="eastAsia"/>
          <w:sz w:val="32"/>
          <w:szCs w:val="32"/>
          <w:rtl/>
        </w:rPr>
        <w:t>מסלולי</w:t>
      </w:r>
      <w:r w:rsidRPr="00B92341">
        <w:rPr>
          <w:rFonts w:asciiTheme="majorBidi" w:hAnsiTheme="majorBidi" w:cstheme="majorBidi"/>
          <w:sz w:val="32"/>
          <w:szCs w:val="32"/>
          <w:rtl/>
        </w:rPr>
        <w:t xml:space="preserve"> </w:t>
      </w:r>
      <w:r w:rsidRPr="00B92341">
        <w:rPr>
          <w:rFonts w:asciiTheme="majorBidi" w:hAnsiTheme="majorBidi" w:cstheme="majorBidi" w:hint="eastAsia"/>
          <w:sz w:val="32"/>
          <w:szCs w:val="32"/>
          <w:rtl/>
        </w:rPr>
        <w:t>הקלות</w:t>
      </w:r>
      <w:r w:rsidRPr="00B92341">
        <w:rPr>
          <w:rFonts w:asciiTheme="majorBidi" w:hAnsiTheme="majorBidi" w:cstheme="majorBidi"/>
          <w:sz w:val="32"/>
          <w:szCs w:val="32"/>
          <w:rtl/>
        </w:rPr>
        <w:t xml:space="preserve"> </w:t>
      </w:r>
      <w:r w:rsidRPr="00B92341">
        <w:rPr>
          <w:rFonts w:asciiTheme="majorBidi" w:hAnsiTheme="majorBidi" w:cstheme="majorBidi" w:hint="eastAsia"/>
          <w:sz w:val="32"/>
          <w:szCs w:val="32"/>
          <w:rtl/>
        </w:rPr>
        <w:t>ליבואנים</w:t>
      </w:r>
    </w:p>
    <w:p w:rsidR="00B92341" w:rsidRPr="00B92341" w:rsidRDefault="00B92341" w:rsidP="00B92341">
      <w:pPr>
        <w:rPr>
          <w:rtl/>
          <w:lang w:eastAsia="en-US"/>
        </w:rPr>
      </w:pPr>
    </w:p>
    <w:p w:rsidR="00D92824" w:rsidRDefault="00D92824" w:rsidP="00FC0FFC">
      <w:pPr>
        <w:pStyle w:val="2"/>
        <w:numPr>
          <w:ilvl w:val="3"/>
          <w:numId w:val="27"/>
        </w:numPr>
        <w:jc w:val="both"/>
        <w:rPr>
          <w:rFonts w:asciiTheme="majorBidi" w:hAnsiTheme="majorBidi" w:cstheme="majorBidi"/>
          <w:rtl/>
        </w:rPr>
      </w:pPr>
      <w:bookmarkStart w:id="221" w:name="_כללי_7"/>
      <w:bookmarkStart w:id="222" w:name="_Toc227903192"/>
      <w:bookmarkStart w:id="223" w:name="_Toc268187654"/>
      <w:bookmarkStart w:id="224" w:name="_Toc268523093"/>
      <w:bookmarkStart w:id="225" w:name="_Toc268524796"/>
      <w:bookmarkStart w:id="226" w:name="_Toc268530010"/>
      <w:bookmarkEnd w:id="221"/>
      <w:r w:rsidRPr="007A714E">
        <w:rPr>
          <w:rFonts w:asciiTheme="majorBidi" w:hAnsiTheme="majorBidi" w:cstheme="majorBidi" w:hint="eastAsia"/>
          <w:rtl/>
        </w:rPr>
        <w:t>כללי</w:t>
      </w:r>
      <w:bookmarkEnd w:id="222"/>
      <w:bookmarkEnd w:id="223"/>
      <w:bookmarkEnd w:id="224"/>
      <w:bookmarkEnd w:id="225"/>
      <w:bookmarkEnd w:id="226"/>
    </w:p>
    <w:p w:rsidR="00372EEB" w:rsidRPr="00372EEB" w:rsidRDefault="00372EEB" w:rsidP="00372EEB">
      <w:pPr>
        <w:rPr>
          <w:rtl/>
          <w:lang w:eastAsia="en-US"/>
        </w:rPr>
      </w:pPr>
    </w:p>
    <w:p w:rsidR="00B62E77" w:rsidRPr="00372EEB" w:rsidRDefault="00B62E77" w:rsidP="00FC0FFC">
      <w:pPr>
        <w:pStyle w:val="a0"/>
        <w:numPr>
          <w:ilvl w:val="1"/>
          <w:numId w:val="41"/>
        </w:numPr>
        <w:spacing w:line="360" w:lineRule="auto"/>
        <w:ind w:right="448"/>
        <w:jc w:val="both"/>
        <w:rPr>
          <w:rFonts w:asciiTheme="majorBidi" w:hAnsiTheme="majorBidi" w:cstheme="majorBidi"/>
          <w:rtl/>
          <w:lang w:eastAsia="en-US"/>
        </w:rPr>
      </w:pPr>
      <w:r w:rsidRPr="00372EEB">
        <w:rPr>
          <w:rFonts w:asciiTheme="majorBidi" w:hAnsiTheme="majorBidi" w:cstheme="majorBidi" w:hint="eastAsia"/>
          <w:rtl/>
          <w:lang w:eastAsia="en-US"/>
        </w:rPr>
        <w:t>פרק</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זה</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מפרט</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את</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מסלולי</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ההקלות</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ליבואנים</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המבקשים</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להביא</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מצרכים</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המסווגים</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בקבוצת</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יבוא</w:t>
      </w:r>
      <w:r w:rsidRPr="00372EEB">
        <w:rPr>
          <w:rFonts w:asciiTheme="majorBidi" w:hAnsiTheme="majorBidi" w:cstheme="majorBidi"/>
          <w:rtl/>
          <w:lang w:eastAsia="en-US"/>
        </w:rPr>
        <w:t xml:space="preserve"> </w:t>
      </w:r>
      <w:r w:rsidRPr="00372EEB">
        <w:rPr>
          <w:rFonts w:asciiTheme="majorBidi" w:hAnsiTheme="majorBidi" w:cstheme="majorBidi" w:hint="eastAsia"/>
          <w:rtl/>
          <w:lang w:eastAsia="en-US"/>
        </w:rPr>
        <w:t>מספר</w:t>
      </w:r>
      <w:r w:rsidRPr="00372EEB">
        <w:rPr>
          <w:rFonts w:asciiTheme="majorBidi" w:hAnsiTheme="majorBidi" w:cstheme="majorBidi"/>
          <w:rtl/>
          <w:lang w:eastAsia="en-US"/>
        </w:rPr>
        <w:t xml:space="preserve"> 1 .</w:t>
      </w:r>
    </w:p>
    <w:p w:rsidR="00B62E77" w:rsidRPr="007A714E" w:rsidRDefault="00B62E77" w:rsidP="00372EEB">
      <w:pPr>
        <w:spacing w:line="360" w:lineRule="auto"/>
        <w:ind w:left="1080" w:right="448"/>
        <w:jc w:val="both"/>
        <w:rPr>
          <w:rFonts w:asciiTheme="majorBidi" w:hAnsiTheme="majorBidi" w:cstheme="majorBidi"/>
          <w:rtl/>
          <w:lang w:eastAsia="en-US"/>
        </w:rPr>
      </w:pPr>
      <w:r w:rsidRPr="007A714E">
        <w:rPr>
          <w:rFonts w:asciiTheme="majorBidi" w:hAnsiTheme="majorBidi" w:cstheme="majorBidi"/>
          <w:rtl/>
          <w:lang w:eastAsia="en-US"/>
        </w:rPr>
        <w:t xml:space="preserve">המסלולים האפשריים הנם: "מסלול ירוק",  "מסלול </w:t>
      </w:r>
      <w:r w:rsidRPr="007A714E">
        <w:rPr>
          <w:rFonts w:asciiTheme="majorBidi" w:hAnsiTheme="majorBidi" w:cstheme="majorBidi" w:hint="eastAsia"/>
          <w:rtl/>
          <w:lang w:eastAsia="en-US"/>
        </w:rPr>
        <w:t>זהב</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w:t>
      </w:r>
      <w:r w:rsidRPr="007A714E">
        <w:rPr>
          <w:rFonts w:asciiTheme="majorBidi" w:hAnsiTheme="majorBidi" w:cstheme="majorBidi"/>
          <w:rtl/>
          <w:lang w:eastAsia="en-US"/>
        </w:rPr>
        <w:t xml:space="preserve">"מסלול </w:t>
      </w:r>
      <w:r w:rsidRPr="007A714E">
        <w:rPr>
          <w:rFonts w:asciiTheme="majorBidi" w:hAnsiTheme="majorBidi" w:cstheme="majorBidi" w:hint="eastAsia"/>
          <w:rtl/>
          <w:lang w:eastAsia="en-US"/>
        </w:rPr>
        <w:t>יהלום</w:t>
      </w:r>
      <w:r w:rsidR="00372EEB">
        <w:rPr>
          <w:rFonts w:asciiTheme="majorBidi" w:hAnsiTheme="majorBidi" w:cstheme="majorBidi"/>
          <w:rtl/>
          <w:lang w:eastAsia="en-US"/>
        </w:rPr>
        <w:t>"</w:t>
      </w:r>
      <w:r w:rsidRPr="007A714E">
        <w:rPr>
          <w:rFonts w:asciiTheme="majorBidi" w:hAnsiTheme="majorBidi" w:cstheme="majorBidi"/>
          <w:rtl/>
          <w:lang w:eastAsia="en-US"/>
        </w:rPr>
        <w:t xml:space="preserve">, לרבות התנאים לכניסה למסלולים אלו, ההקלות בכל מסלול והיציאה מהמסלולים. </w:t>
      </w:r>
    </w:p>
    <w:p w:rsidR="00B62E77" w:rsidRPr="007A714E" w:rsidRDefault="00B62E77" w:rsidP="00FC0FFC">
      <w:pPr>
        <w:pStyle w:val="a0"/>
        <w:numPr>
          <w:ilvl w:val="1"/>
          <w:numId w:val="41"/>
        </w:numPr>
        <w:spacing w:line="360" w:lineRule="auto"/>
        <w:ind w:right="448"/>
        <w:jc w:val="both"/>
        <w:rPr>
          <w:rFonts w:asciiTheme="majorBidi" w:hAnsiTheme="majorBidi" w:cstheme="majorBidi"/>
          <w:rtl/>
          <w:lang w:eastAsia="en-US"/>
        </w:rPr>
      </w:pPr>
      <w:r w:rsidRPr="007A714E">
        <w:rPr>
          <w:rFonts w:asciiTheme="majorBidi" w:hAnsiTheme="majorBidi" w:cstheme="majorBidi" w:hint="eastAsia"/>
          <w:rtl/>
          <w:lang w:eastAsia="en-US"/>
        </w:rPr>
        <w:t>המטרה</w:t>
      </w:r>
      <w:r w:rsidRPr="007A714E">
        <w:rPr>
          <w:rFonts w:asciiTheme="majorBidi" w:hAnsiTheme="majorBidi" w:cstheme="majorBidi"/>
          <w:rtl/>
          <w:lang w:eastAsia="en-US"/>
        </w:rPr>
        <w:t xml:space="preserve"> של מסלולים אלו היא הקלה על יבואנים ובלבד שגם המצרך וגם היבואן הם בעלי היסטוריית יבוא תקינה כפי שיפורט להלן. </w:t>
      </w:r>
    </w:p>
    <w:p w:rsidR="00B62E77" w:rsidRPr="007A714E" w:rsidRDefault="00B62E77" w:rsidP="00FC0FFC">
      <w:pPr>
        <w:pStyle w:val="a0"/>
        <w:numPr>
          <w:ilvl w:val="1"/>
          <w:numId w:val="41"/>
        </w:numPr>
        <w:spacing w:line="360" w:lineRule="auto"/>
        <w:ind w:right="448"/>
        <w:jc w:val="both"/>
        <w:rPr>
          <w:rFonts w:asciiTheme="majorBidi" w:hAnsiTheme="majorBidi" w:cstheme="majorBidi"/>
          <w:rtl/>
          <w:lang w:eastAsia="en-US"/>
        </w:rPr>
      </w:pPr>
      <w:r w:rsidRPr="007A714E">
        <w:rPr>
          <w:rFonts w:asciiTheme="majorBidi" w:hAnsiTheme="majorBidi" w:cstheme="majorBidi" w:hint="eastAsia"/>
          <w:rtl/>
          <w:lang w:eastAsia="en-US"/>
        </w:rPr>
        <w:t>מסלולי</w:t>
      </w:r>
      <w:r w:rsidRPr="007A714E">
        <w:rPr>
          <w:rFonts w:asciiTheme="majorBidi" w:hAnsiTheme="majorBidi" w:cstheme="majorBidi"/>
          <w:rtl/>
          <w:lang w:eastAsia="en-US"/>
        </w:rPr>
        <w:t xml:space="preserve"> ההקלות הנם ליבואן ולמוצר למול כל מעבדה בנפרד, כל מעבדה תחליט על מסלול הקלות לפי מאפייני פעילות היבואן מולה.  </w:t>
      </w:r>
    </w:p>
    <w:p w:rsidR="00B62E77" w:rsidRPr="007A714E" w:rsidRDefault="00B62E77" w:rsidP="00FC0FFC">
      <w:pPr>
        <w:pStyle w:val="a0"/>
        <w:numPr>
          <w:ilvl w:val="1"/>
          <w:numId w:val="41"/>
        </w:numPr>
        <w:spacing w:line="360" w:lineRule="auto"/>
        <w:ind w:right="448"/>
        <w:jc w:val="both"/>
        <w:rPr>
          <w:rFonts w:asciiTheme="majorBidi" w:hAnsiTheme="majorBidi" w:cstheme="majorBidi"/>
          <w:rtl/>
          <w:lang w:eastAsia="en-US"/>
        </w:rPr>
      </w:pPr>
      <w:r w:rsidRPr="007A714E">
        <w:rPr>
          <w:rFonts w:asciiTheme="majorBidi" w:hAnsiTheme="majorBidi" w:cstheme="majorBidi" w:hint="eastAsia"/>
          <w:rtl/>
          <w:lang w:eastAsia="en-US"/>
        </w:rPr>
        <w:t>הכנסה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להפרת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אמון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מבטלת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הזכאות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להקלות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למול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המעבדות</w:t>
      </w:r>
      <w:r w:rsidRPr="007A714E">
        <w:rPr>
          <w:rFonts w:asciiTheme="majorBidi" w:hAnsiTheme="majorBidi" w:cstheme="majorBidi"/>
          <w:rtl/>
          <w:lang w:eastAsia="en-US"/>
        </w:rPr>
        <w:t>.</w:t>
      </w:r>
    </w:p>
    <w:p w:rsidR="00D92824" w:rsidRPr="007A714E" w:rsidRDefault="00D92824" w:rsidP="00D2425A">
      <w:pPr>
        <w:pStyle w:val="3"/>
        <w:spacing w:line="360" w:lineRule="auto"/>
        <w:ind w:left="1035"/>
        <w:jc w:val="both"/>
        <w:rPr>
          <w:rFonts w:asciiTheme="majorBidi" w:hAnsiTheme="majorBidi" w:cstheme="majorBidi"/>
          <w:b w:val="0"/>
          <w:bCs w:val="0"/>
          <w:color w:val="auto"/>
          <w:sz w:val="24"/>
          <w:szCs w:val="24"/>
          <w:lang w:eastAsia="en-US"/>
        </w:rPr>
      </w:pPr>
      <w:bookmarkStart w:id="227" w:name="_ישימות_6"/>
      <w:bookmarkStart w:id="228" w:name="_Toc268522282"/>
      <w:bookmarkStart w:id="229" w:name="_Toc268524203"/>
      <w:bookmarkStart w:id="230" w:name="_Toc268524805"/>
      <w:bookmarkStart w:id="231" w:name="_Toc268527080"/>
      <w:bookmarkStart w:id="232" w:name="_Toc268527690"/>
      <w:bookmarkStart w:id="233" w:name="_Toc268528293"/>
      <w:bookmarkStart w:id="234" w:name="_Toc268528892"/>
      <w:bookmarkStart w:id="235" w:name="_Toc268529458"/>
      <w:bookmarkStart w:id="236" w:name="_Toc268530019"/>
      <w:bookmarkStart w:id="237" w:name="_Toc268522284"/>
      <w:bookmarkStart w:id="238" w:name="_Toc268522598"/>
      <w:bookmarkStart w:id="239" w:name="_Toc268522849"/>
      <w:bookmarkStart w:id="240" w:name="_Toc268523099"/>
      <w:bookmarkStart w:id="241" w:name="_Toc268524205"/>
      <w:bookmarkStart w:id="242" w:name="_Toc268524807"/>
      <w:bookmarkStart w:id="243" w:name="_Toc268527082"/>
      <w:bookmarkStart w:id="244" w:name="_Toc268527692"/>
      <w:bookmarkStart w:id="245" w:name="_Toc268528295"/>
      <w:bookmarkStart w:id="246" w:name="_Toc268528894"/>
      <w:bookmarkStart w:id="247" w:name="_Toc268529460"/>
      <w:bookmarkStart w:id="248" w:name="_Toc268530021"/>
      <w:bookmarkStart w:id="249" w:name="_Toc268522285"/>
      <w:bookmarkStart w:id="250" w:name="_Toc268522599"/>
      <w:bookmarkStart w:id="251" w:name="_Toc268522850"/>
      <w:bookmarkStart w:id="252" w:name="_Toc268523100"/>
      <w:bookmarkStart w:id="253" w:name="_Toc268524206"/>
      <w:bookmarkStart w:id="254" w:name="_Toc268524808"/>
      <w:bookmarkStart w:id="255" w:name="_Toc268527083"/>
      <w:bookmarkStart w:id="256" w:name="_Toc268527693"/>
      <w:bookmarkStart w:id="257" w:name="_Toc268528296"/>
      <w:bookmarkStart w:id="258" w:name="_Toc268528895"/>
      <w:bookmarkStart w:id="259" w:name="_Toc268529461"/>
      <w:bookmarkStart w:id="260" w:name="_Toc268530022"/>
      <w:bookmarkStart w:id="261" w:name="_אזכורים_6"/>
      <w:bookmarkStart w:id="262" w:name="_Toc268522290"/>
      <w:bookmarkStart w:id="263" w:name="_Toc268524211"/>
      <w:bookmarkStart w:id="264" w:name="_Toc268524813"/>
      <w:bookmarkStart w:id="265" w:name="_Toc268527088"/>
      <w:bookmarkStart w:id="266" w:name="_Toc268527698"/>
      <w:bookmarkStart w:id="267" w:name="_Toc268528301"/>
      <w:bookmarkStart w:id="268" w:name="_Toc268528900"/>
      <w:bookmarkStart w:id="269" w:name="_Toc268529466"/>
      <w:bookmarkStart w:id="270" w:name="_Toc268530027"/>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D92824" w:rsidRDefault="00903FEB" w:rsidP="00FC0FFC">
      <w:pPr>
        <w:pStyle w:val="2"/>
        <w:numPr>
          <w:ilvl w:val="3"/>
          <w:numId w:val="27"/>
        </w:numPr>
        <w:jc w:val="both"/>
        <w:rPr>
          <w:rFonts w:asciiTheme="majorBidi" w:hAnsiTheme="majorBidi" w:cstheme="majorBidi"/>
          <w:rtl/>
        </w:rPr>
      </w:pPr>
      <w:bookmarkStart w:id="271" w:name="_נספחים_6"/>
      <w:bookmarkStart w:id="272" w:name="_הוראות_5"/>
      <w:bookmarkEnd w:id="271"/>
      <w:bookmarkEnd w:id="272"/>
      <w:r>
        <w:rPr>
          <w:rFonts w:asciiTheme="majorBidi" w:hAnsiTheme="majorBidi" w:cstheme="majorBidi" w:hint="cs"/>
          <w:rtl/>
        </w:rPr>
        <w:t>"</w:t>
      </w:r>
      <w:r w:rsidR="00FA41A9">
        <w:rPr>
          <w:rFonts w:asciiTheme="majorBidi" w:hAnsiTheme="majorBidi" w:cstheme="majorBidi" w:hint="cs"/>
          <w:rtl/>
        </w:rPr>
        <w:t>מסלול ירוק</w:t>
      </w:r>
      <w:r>
        <w:rPr>
          <w:rFonts w:asciiTheme="majorBidi" w:hAnsiTheme="majorBidi" w:cstheme="majorBidi" w:hint="cs"/>
          <w:rtl/>
        </w:rPr>
        <w:t>"</w:t>
      </w:r>
    </w:p>
    <w:p w:rsidR="00372EEB" w:rsidRPr="00372EEB" w:rsidRDefault="00372EEB" w:rsidP="00372EEB">
      <w:pPr>
        <w:rPr>
          <w:rtl/>
          <w:lang w:eastAsia="en-US"/>
        </w:rPr>
      </w:pPr>
    </w:p>
    <w:p w:rsidR="00D92824" w:rsidRPr="007A714E" w:rsidRDefault="00D92824" w:rsidP="00FC0FFC">
      <w:pPr>
        <w:pStyle w:val="a0"/>
        <w:keepNext/>
        <w:numPr>
          <w:ilvl w:val="0"/>
          <w:numId w:val="6"/>
        </w:numPr>
        <w:spacing w:line="360" w:lineRule="auto"/>
        <w:contextualSpacing w:val="0"/>
        <w:jc w:val="both"/>
        <w:outlineLvl w:val="2"/>
        <w:rPr>
          <w:rFonts w:asciiTheme="majorBidi" w:hAnsiTheme="majorBidi" w:cstheme="majorBidi"/>
          <w:b/>
          <w:bCs/>
          <w:vanish/>
          <w:rtl/>
          <w:lang w:eastAsia="en-US"/>
        </w:rPr>
      </w:pPr>
      <w:bookmarkStart w:id="273" w:name="_Toc268522296"/>
      <w:bookmarkStart w:id="274" w:name="_Toc268524217"/>
      <w:bookmarkStart w:id="275" w:name="_Toc268524819"/>
      <w:bookmarkStart w:id="276" w:name="_Toc268527094"/>
      <w:bookmarkStart w:id="277" w:name="_Toc268527704"/>
      <w:bookmarkStart w:id="278" w:name="_Toc268528307"/>
      <w:bookmarkStart w:id="279" w:name="_Toc268528906"/>
      <w:bookmarkStart w:id="280" w:name="_Toc268529472"/>
      <w:bookmarkStart w:id="281" w:name="_Toc268530033"/>
      <w:bookmarkEnd w:id="273"/>
      <w:bookmarkEnd w:id="274"/>
      <w:bookmarkEnd w:id="275"/>
      <w:bookmarkEnd w:id="276"/>
      <w:bookmarkEnd w:id="277"/>
      <w:bookmarkEnd w:id="278"/>
      <w:bookmarkEnd w:id="279"/>
      <w:bookmarkEnd w:id="280"/>
      <w:bookmarkEnd w:id="281"/>
    </w:p>
    <w:p w:rsidR="00D92824" w:rsidRPr="007A714E" w:rsidRDefault="00D92824" w:rsidP="00FC0FFC">
      <w:pPr>
        <w:pStyle w:val="a0"/>
        <w:keepNext/>
        <w:numPr>
          <w:ilvl w:val="0"/>
          <w:numId w:val="6"/>
        </w:numPr>
        <w:spacing w:line="360" w:lineRule="auto"/>
        <w:contextualSpacing w:val="0"/>
        <w:jc w:val="both"/>
        <w:outlineLvl w:val="2"/>
        <w:rPr>
          <w:rFonts w:asciiTheme="majorBidi" w:hAnsiTheme="majorBidi" w:cstheme="majorBidi"/>
          <w:b/>
          <w:bCs/>
          <w:vanish/>
          <w:rtl/>
          <w:lang w:eastAsia="en-US"/>
        </w:rPr>
      </w:pPr>
      <w:bookmarkStart w:id="282" w:name="_Toc268522297"/>
      <w:bookmarkStart w:id="283" w:name="_Toc268524218"/>
      <w:bookmarkStart w:id="284" w:name="_Toc268524820"/>
      <w:bookmarkStart w:id="285" w:name="_Toc268527095"/>
      <w:bookmarkStart w:id="286" w:name="_Toc268527705"/>
      <w:bookmarkStart w:id="287" w:name="_Toc268528308"/>
      <w:bookmarkStart w:id="288" w:name="_Toc268528907"/>
      <w:bookmarkStart w:id="289" w:name="_Toc268529473"/>
      <w:bookmarkStart w:id="290" w:name="_Toc268530034"/>
      <w:bookmarkEnd w:id="282"/>
      <w:bookmarkEnd w:id="283"/>
      <w:bookmarkEnd w:id="284"/>
      <w:bookmarkEnd w:id="285"/>
      <w:bookmarkEnd w:id="286"/>
      <w:bookmarkEnd w:id="287"/>
      <w:bookmarkEnd w:id="288"/>
      <w:bookmarkEnd w:id="289"/>
      <w:bookmarkEnd w:id="290"/>
    </w:p>
    <w:p w:rsidR="00D92824" w:rsidRPr="007A714E" w:rsidRDefault="00D92824" w:rsidP="00FC0FFC">
      <w:pPr>
        <w:pStyle w:val="a0"/>
        <w:keepNext/>
        <w:numPr>
          <w:ilvl w:val="0"/>
          <w:numId w:val="6"/>
        </w:numPr>
        <w:spacing w:line="360" w:lineRule="auto"/>
        <w:contextualSpacing w:val="0"/>
        <w:jc w:val="both"/>
        <w:outlineLvl w:val="2"/>
        <w:rPr>
          <w:rFonts w:asciiTheme="majorBidi" w:hAnsiTheme="majorBidi" w:cstheme="majorBidi"/>
          <w:b/>
          <w:bCs/>
          <w:vanish/>
          <w:rtl/>
          <w:lang w:eastAsia="en-US"/>
        </w:rPr>
      </w:pPr>
      <w:bookmarkStart w:id="291" w:name="_Toc268522298"/>
      <w:bookmarkStart w:id="292" w:name="_Toc268524219"/>
      <w:bookmarkStart w:id="293" w:name="_Toc268524821"/>
      <w:bookmarkStart w:id="294" w:name="_Toc268527096"/>
      <w:bookmarkStart w:id="295" w:name="_Toc268527706"/>
      <w:bookmarkStart w:id="296" w:name="_Toc268528309"/>
      <w:bookmarkStart w:id="297" w:name="_Toc268528908"/>
      <w:bookmarkStart w:id="298" w:name="_Toc268529474"/>
      <w:bookmarkStart w:id="299" w:name="_Toc268530035"/>
      <w:bookmarkEnd w:id="291"/>
      <w:bookmarkEnd w:id="292"/>
      <w:bookmarkEnd w:id="293"/>
      <w:bookmarkEnd w:id="294"/>
      <w:bookmarkEnd w:id="295"/>
      <w:bookmarkEnd w:id="296"/>
      <w:bookmarkEnd w:id="297"/>
      <w:bookmarkEnd w:id="298"/>
      <w:bookmarkEnd w:id="299"/>
    </w:p>
    <w:p w:rsidR="00B62E77" w:rsidRPr="00372EEB" w:rsidRDefault="00D92824" w:rsidP="00FC0FFC">
      <w:pPr>
        <w:pStyle w:val="3"/>
        <w:numPr>
          <w:ilvl w:val="1"/>
          <w:numId w:val="42"/>
        </w:numPr>
        <w:spacing w:line="360" w:lineRule="auto"/>
        <w:jc w:val="both"/>
        <w:rPr>
          <w:rFonts w:asciiTheme="majorBidi" w:hAnsiTheme="majorBidi" w:cstheme="majorBidi"/>
          <w:color w:val="auto"/>
          <w:sz w:val="24"/>
          <w:szCs w:val="24"/>
          <w:u w:val="single"/>
          <w:lang w:eastAsia="en-US"/>
        </w:rPr>
      </w:pPr>
      <w:bookmarkStart w:id="300" w:name="_&quot;מסלול_ירוק&quot;_-"/>
      <w:bookmarkEnd w:id="300"/>
      <w:r w:rsidRPr="00372EEB">
        <w:rPr>
          <w:rFonts w:asciiTheme="majorBidi" w:hAnsiTheme="majorBidi" w:cstheme="majorBidi"/>
          <w:color w:val="auto"/>
          <w:sz w:val="24"/>
          <w:szCs w:val="24"/>
          <w:u w:val="single"/>
          <w:rtl/>
          <w:lang w:eastAsia="en-US"/>
        </w:rPr>
        <w:t xml:space="preserve"> </w:t>
      </w:r>
      <w:bookmarkStart w:id="301" w:name="_Toc227903201"/>
      <w:bookmarkStart w:id="302" w:name="_Toc268187667"/>
      <w:bookmarkStart w:id="303" w:name="_Toc268524822"/>
      <w:bookmarkStart w:id="304" w:name="_Toc268530036"/>
      <w:r w:rsidR="00903FEB">
        <w:rPr>
          <w:rFonts w:asciiTheme="majorBidi" w:hAnsiTheme="majorBidi" w:cstheme="majorBidi" w:hint="cs"/>
          <w:color w:val="auto"/>
          <w:sz w:val="24"/>
          <w:szCs w:val="24"/>
          <w:u w:val="single"/>
          <w:rtl/>
          <w:lang w:eastAsia="en-US"/>
        </w:rPr>
        <w:t xml:space="preserve">ההקלות שמקנה "מסלול </w:t>
      </w:r>
      <w:r w:rsidR="00FA41A9">
        <w:rPr>
          <w:rFonts w:asciiTheme="majorBidi" w:hAnsiTheme="majorBidi" w:cstheme="majorBidi" w:hint="cs"/>
          <w:color w:val="auto"/>
          <w:sz w:val="24"/>
          <w:szCs w:val="24"/>
          <w:u w:val="single"/>
          <w:rtl/>
          <w:lang w:eastAsia="en-US"/>
        </w:rPr>
        <w:t>ירוק"</w:t>
      </w:r>
    </w:p>
    <w:p w:rsidR="00B62E77" w:rsidRPr="007A714E" w:rsidRDefault="00B62E77" w:rsidP="00FA41A9">
      <w:pPr>
        <w:pStyle w:val="3"/>
        <w:spacing w:line="360" w:lineRule="auto"/>
        <w:ind w:left="1145"/>
        <w:jc w:val="both"/>
        <w:rPr>
          <w:rFonts w:asciiTheme="majorBidi" w:hAnsiTheme="majorBidi" w:cstheme="majorBidi"/>
          <w:color w:val="auto"/>
          <w:sz w:val="24"/>
          <w:szCs w:val="24"/>
          <w:rtl/>
          <w:lang w:eastAsia="en-US"/>
        </w:rPr>
      </w:pPr>
      <w:r w:rsidRPr="007A714E">
        <w:rPr>
          <w:rFonts w:asciiTheme="majorBidi" w:hAnsiTheme="majorBidi" w:cstheme="majorBidi"/>
          <w:color w:val="auto"/>
          <w:sz w:val="24"/>
          <w:szCs w:val="24"/>
          <w:rtl/>
          <w:lang w:eastAsia="en-US"/>
        </w:rPr>
        <w:t xml:space="preserve">יבואן במסלול ירוק זכאי להקלה הבאה: </w:t>
      </w:r>
    </w:p>
    <w:p w:rsidR="0004525F" w:rsidRDefault="00B62E77" w:rsidP="00FA41A9">
      <w:pPr>
        <w:pStyle w:val="a4"/>
        <w:tabs>
          <w:tab w:val="clear" w:pos="4153"/>
          <w:tab w:val="clear" w:pos="8306"/>
          <w:tab w:val="num" w:pos="1800"/>
        </w:tabs>
        <w:spacing w:line="360" w:lineRule="auto"/>
        <w:ind w:left="1145" w:right="142"/>
        <w:jc w:val="both"/>
        <w:rPr>
          <w:rFonts w:asciiTheme="majorBidi" w:hAnsiTheme="majorBidi" w:cstheme="majorBidi"/>
          <w:rtl/>
          <w:lang w:eastAsia="en-US"/>
        </w:rPr>
      </w:pPr>
      <w:r w:rsidRPr="0004525F">
        <w:rPr>
          <w:rFonts w:asciiTheme="majorBidi" w:hAnsiTheme="majorBidi" w:cstheme="majorBidi" w:hint="eastAsia"/>
          <w:rtl/>
          <w:lang w:eastAsia="en-US"/>
        </w:rPr>
        <w:t>במשלוחים</w:t>
      </w:r>
      <w:r w:rsidRPr="0004525F">
        <w:rPr>
          <w:rFonts w:asciiTheme="majorBidi" w:hAnsiTheme="majorBidi" w:cstheme="majorBidi"/>
          <w:rtl/>
          <w:lang w:eastAsia="en-US"/>
        </w:rPr>
        <w:t xml:space="preserve"> המסחריים  יערכו בדיק</w:t>
      </w:r>
      <w:r w:rsidRPr="0004525F">
        <w:rPr>
          <w:rFonts w:asciiTheme="majorBidi" w:hAnsiTheme="majorBidi" w:cstheme="majorBidi" w:hint="eastAsia"/>
          <w:rtl/>
          <w:lang w:eastAsia="en-US"/>
        </w:rPr>
        <w:t>ו</w:t>
      </w:r>
      <w:r w:rsidRPr="0004525F">
        <w:rPr>
          <w:rFonts w:asciiTheme="majorBidi" w:hAnsiTheme="majorBidi" w:cstheme="majorBidi"/>
          <w:rtl/>
          <w:lang w:eastAsia="en-US"/>
        </w:rPr>
        <w:t xml:space="preserve">ת, עפ"י המפורט בנספח </w:t>
      </w:r>
      <w:r w:rsidRPr="0004525F">
        <w:rPr>
          <w:rFonts w:asciiTheme="majorBidi" w:hAnsiTheme="majorBidi" w:cstheme="majorBidi" w:hint="eastAsia"/>
          <w:rtl/>
          <w:lang w:eastAsia="en-US"/>
        </w:rPr>
        <w:t>הש</w:t>
      </w:r>
      <w:r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הישים</w:t>
      </w:r>
      <w:r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ל</w:t>
      </w:r>
      <w:r w:rsidRPr="0004525F">
        <w:rPr>
          <w:rFonts w:asciiTheme="majorBidi" w:hAnsiTheme="majorBidi" w:cstheme="majorBidi"/>
          <w:rtl/>
          <w:lang w:eastAsia="en-US"/>
        </w:rPr>
        <w:t xml:space="preserve">- 50% </w:t>
      </w:r>
      <w:r w:rsidRPr="0004525F">
        <w:rPr>
          <w:rFonts w:asciiTheme="majorBidi" w:hAnsiTheme="majorBidi" w:cstheme="majorBidi" w:hint="eastAsia"/>
          <w:rtl/>
          <w:lang w:eastAsia="en-US"/>
        </w:rPr>
        <w:t>מהמשלוחים</w:t>
      </w:r>
      <w:r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מאותם</w:t>
      </w:r>
      <w:r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הדגמים</w:t>
      </w:r>
      <w:r w:rsidR="00372EEB"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שתיק</w:t>
      </w:r>
      <w:r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המוצר</w:t>
      </w:r>
      <w:r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שלהם</w:t>
      </w:r>
      <w:r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הוגדר</w:t>
      </w:r>
      <w:r w:rsidRPr="0004525F">
        <w:rPr>
          <w:rFonts w:asciiTheme="majorBidi" w:hAnsiTheme="majorBidi" w:cstheme="majorBidi"/>
          <w:rtl/>
          <w:lang w:eastAsia="en-US"/>
        </w:rPr>
        <w:t xml:space="preserve"> </w:t>
      </w:r>
      <w:r w:rsidRPr="0004525F">
        <w:rPr>
          <w:rFonts w:asciiTheme="majorBidi" w:hAnsiTheme="majorBidi" w:cstheme="majorBidi" w:hint="eastAsia"/>
          <w:rtl/>
          <w:lang w:eastAsia="en-US"/>
        </w:rPr>
        <w:t>ירוק</w:t>
      </w:r>
      <w:r w:rsidRPr="0004525F">
        <w:rPr>
          <w:rFonts w:asciiTheme="majorBidi" w:hAnsiTheme="majorBidi" w:cstheme="majorBidi"/>
          <w:rtl/>
          <w:lang w:eastAsia="en-US"/>
        </w:rPr>
        <w:t xml:space="preserve"> על פי </w:t>
      </w:r>
      <w:r w:rsidRPr="0004525F">
        <w:rPr>
          <w:rFonts w:asciiTheme="majorBidi" w:hAnsiTheme="majorBidi" w:cstheme="majorBidi" w:hint="eastAsia"/>
          <w:rtl/>
          <w:lang w:eastAsia="en-US"/>
        </w:rPr>
        <w:t>סעיף</w:t>
      </w:r>
      <w:r w:rsidRPr="0004525F">
        <w:rPr>
          <w:rFonts w:asciiTheme="majorBidi" w:hAnsiTheme="majorBidi" w:cstheme="majorBidi"/>
          <w:rtl/>
          <w:lang w:eastAsia="en-US"/>
        </w:rPr>
        <w:t xml:space="preserve"> </w:t>
      </w:r>
      <w:r w:rsidR="0004525F" w:rsidRPr="0004525F">
        <w:rPr>
          <w:rFonts w:asciiTheme="majorBidi" w:hAnsiTheme="majorBidi" w:cstheme="majorBidi" w:hint="cs"/>
          <w:rtl/>
          <w:lang w:eastAsia="en-US"/>
        </w:rPr>
        <w:t>2.2.3. שלהלן.</w:t>
      </w:r>
      <w:r w:rsidR="0004525F">
        <w:rPr>
          <w:rFonts w:asciiTheme="majorBidi" w:hAnsiTheme="majorBidi" w:cstheme="majorBidi" w:hint="cs"/>
          <w:rtl/>
          <w:lang w:eastAsia="en-US"/>
        </w:rPr>
        <w:t xml:space="preserve"> </w:t>
      </w:r>
    </w:p>
    <w:p w:rsidR="00B62E77" w:rsidRPr="00372EEB" w:rsidRDefault="00B62E77" w:rsidP="00FA41A9">
      <w:pPr>
        <w:pStyle w:val="a4"/>
        <w:tabs>
          <w:tab w:val="clear" w:pos="4153"/>
          <w:tab w:val="clear" w:pos="8306"/>
          <w:tab w:val="num" w:pos="1800"/>
        </w:tabs>
        <w:spacing w:line="360" w:lineRule="auto"/>
        <w:ind w:left="1145" w:right="142"/>
        <w:jc w:val="both"/>
        <w:rPr>
          <w:rFonts w:asciiTheme="majorBidi" w:hAnsiTheme="majorBidi" w:cstheme="majorBidi"/>
          <w:rtl/>
          <w:lang w:eastAsia="en-US"/>
        </w:rPr>
      </w:pPr>
      <w:r w:rsidRPr="00372EEB">
        <w:rPr>
          <w:rFonts w:asciiTheme="majorBidi" w:hAnsiTheme="majorBidi" w:cstheme="majorBidi" w:hint="eastAsia"/>
          <w:rtl/>
          <w:lang w:eastAsia="en-US"/>
        </w:rPr>
        <w:t>המשלוחים</w:t>
      </w:r>
      <w:r w:rsidRPr="00372EEB">
        <w:rPr>
          <w:rFonts w:asciiTheme="majorBidi" w:hAnsiTheme="majorBidi" w:cstheme="majorBidi"/>
          <w:rtl/>
          <w:lang w:eastAsia="en-US"/>
        </w:rPr>
        <w:t xml:space="preserve"> שייבדקו ייבחרו בשיטת דגימה אקראית. </w:t>
      </w:r>
    </w:p>
    <w:p w:rsidR="00B62E77" w:rsidRPr="00372EEB" w:rsidRDefault="002C01F0" w:rsidP="00FA41A9">
      <w:pPr>
        <w:pStyle w:val="a4"/>
        <w:tabs>
          <w:tab w:val="clear" w:pos="4153"/>
          <w:tab w:val="clear" w:pos="8306"/>
          <w:tab w:val="num" w:pos="1800"/>
        </w:tabs>
        <w:spacing w:line="360" w:lineRule="auto"/>
        <w:ind w:left="1145" w:right="284"/>
        <w:jc w:val="both"/>
        <w:rPr>
          <w:rFonts w:asciiTheme="majorBidi" w:hAnsiTheme="majorBidi" w:cstheme="majorBidi"/>
          <w:rtl/>
          <w:lang w:eastAsia="en-US"/>
        </w:rPr>
      </w:pPr>
      <w:r w:rsidRPr="00372EEB">
        <w:rPr>
          <w:rFonts w:asciiTheme="majorBidi" w:hAnsiTheme="majorBidi" w:cstheme="majorBidi"/>
          <w:rtl/>
          <w:lang w:eastAsia="en-US"/>
        </w:rPr>
        <w:t xml:space="preserve">50% האחרים </w:t>
      </w:r>
      <w:r w:rsidR="00B62E77" w:rsidRPr="00372EEB">
        <w:rPr>
          <w:rFonts w:asciiTheme="majorBidi" w:hAnsiTheme="majorBidi" w:cstheme="majorBidi" w:hint="eastAsia"/>
          <w:rtl/>
          <w:lang w:eastAsia="en-US"/>
        </w:rPr>
        <w:t>יקבלו</w:t>
      </w:r>
      <w:r w:rsidR="00B62E77" w:rsidRPr="00372EEB">
        <w:rPr>
          <w:rFonts w:asciiTheme="majorBidi" w:hAnsiTheme="majorBidi" w:cstheme="majorBidi"/>
          <w:rtl/>
          <w:lang w:eastAsia="en-US"/>
        </w:rPr>
        <w:t xml:space="preserve"> את "אישור המשלוח" </w:t>
      </w:r>
      <w:r w:rsidRPr="00372EEB">
        <w:rPr>
          <w:rFonts w:asciiTheme="majorBidi" w:hAnsiTheme="majorBidi" w:cstheme="majorBidi" w:hint="eastAsia"/>
          <w:rtl/>
          <w:lang w:eastAsia="en-US"/>
        </w:rPr>
        <w:t>ללא</w:t>
      </w:r>
      <w:r w:rsidRPr="00372EEB">
        <w:rPr>
          <w:rFonts w:asciiTheme="majorBidi" w:hAnsiTheme="majorBidi" w:cstheme="majorBidi"/>
          <w:rtl/>
          <w:lang w:eastAsia="en-US"/>
        </w:rPr>
        <w:t xml:space="preserve"> בדיקה </w:t>
      </w:r>
      <w:r w:rsidRPr="00372EEB">
        <w:rPr>
          <w:rFonts w:asciiTheme="majorBidi" w:hAnsiTheme="majorBidi" w:cstheme="majorBidi" w:hint="eastAsia"/>
          <w:rtl/>
          <w:lang w:eastAsia="en-US"/>
        </w:rPr>
        <w:t>ו</w:t>
      </w:r>
      <w:r w:rsidR="00B62E77" w:rsidRPr="00372EEB">
        <w:rPr>
          <w:rFonts w:asciiTheme="majorBidi" w:hAnsiTheme="majorBidi" w:cstheme="majorBidi" w:hint="eastAsia"/>
          <w:u w:val="single"/>
          <w:rtl/>
          <w:lang w:eastAsia="en-US"/>
        </w:rPr>
        <w:t>אישור</w:t>
      </w:r>
      <w:r w:rsidR="00B62E77" w:rsidRPr="00372EEB">
        <w:rPr>
          <w:rFonts w:asciiTheme="majorBidi" w:hAnsiTheme="majorBidi" w:cstheme="majorBidi"/>
          <w:u w:val="single"/>
          <w:rtl/>
          <w:lang w:eastAsia="en-US"/>
        </w:rPr>
        <w:t xml:space="preserve"> </w:t>
      </w:r>
      <w:r w:rsidR="00B62E77" w:rsidRPr="00372EEB">
        <w:rPr>
          <w:rFonts w:asciiTheme="majorBidi" w:hAnsiTheme="majorBidi" w:cstheme="majorBidi" w:hint="eastAsia"/>
          <w:u w:val="single"/>
          <w:rtl/>
          <w:lang w:eastAsia="en-US"/>
        </w:rPr>
        <w:t>זה</w:t>
      </w:r>
      <w:r w:rsidR="00B62E77" w:rsidRPr="00372EEB">
        <w:rPr>
          <w:rFonts w:asciiTheme="majorBidi" w:hAnsiTheme="majorBidi" w:cstheme="majorBidi"/>
          <w:u w:val="single"/>
          <w:rtl/>
          <w:lang w:eastAsia="en-US"/>
        </w:rPr>
        <w:t xml:space="preserve"> </w:t>
      </w:r>
      <w:r w:rsidR="00B62E77" w:rsidRPr="00372EEB">
        <w:rPr>
          <w:rFonts w:asciiTheme="majorBidi" w:hAnsiTheme="majorBidi" w:cstheme="majorBidi" w:hint="eastAsia"/>
          <w:u w:val="single"/>
          <w:rtl/>
          <w:lang w:eastAsia="en-US"/>
        </w:rPr>
        <w:t>דינו</w:t>
      </w:r>
      <w:r w:rsidR="00B62E77" w:rsidRPr="00372EEB">
        <w:rPr>
          <w:rFonts w:asciiTheme="majorBidi" w:hAnsiTheme="majorBidi" w:cstheme="majorBidi"/>
          <w:u w:val="single"/>
          <w:rtl/>
          <w:lang w:eastAsia="en-US"/>
        </w:rPr>
        <w:t xml:space="preserve"> </w:t>
      </w:r>
      <w:r w:rsidR="00B62E77" w:rsidRPr="00372EEB">
        <w:rPr>
          <w:rFonts w:asciiTheme="majorBidi" w:hAnsiTheme="majorBidi" w:cstheme="majorBidi" w:hint="eastAsia"/>
          <w:u w:val="single"/>
          <w:rtl/>
          <w:lang w:eastAsia="en-US"/>
        </w:rPr>
        <w:t>כאישור</w:t>
      </w:r>
      <w:r w:rsidR="00B62E77" w:rsidRPr="00372EEB">
        <w:rPr>
          <w:rFonts w:asciiTheme="majorBidi" w:hAnsiTheme="majorBidi" w:cstheme="majorBidi"/>
          <w:u w:val="single"/>
          <w:rtl/>
          <w:lang w:eastAsia="en-US"/>
        </w:rPr>
        <w:t xml:space="preserve"> </w:t>
      </w:r>
      <w:r w:rsidR="00B62E77" w:rsidRPr="00372EEB">
        <w:rPr>
          <w:rFonts w:asciiTheme="majorBidi" w:hAnsiTheme="majorBidi" w:cstheme="majorBidi" w:hint="eastAsia"/>
          <w:u w:val="single"/>
          <w:rtl/>
          <w:lang w:eastAsia="en-US"/>
        </w:rPr>
        <w:t>כל</w:t>
      </w:r>
      <w:r w:rsidR="00B62E77" w:rsidRPr="00372EEB">
        <w:rPr>
          <w:rFonts w:asciiTheme="majorBidi" w:hAnsiTheme="majorBidi" w:cstheme="majorBidi"/>
          <w:u w:val="single"/>
          <w:rtl/>
          <w:lang w:eastAsia="en-US"/>
        </w:rPr>
        <w:t xml:space="preserve"> </w:t>
      </w:r>
      <w:r w:rsidR="00B62E77" w:rsidRPr="00372EEB">
        <w:rPr>
          <w:rFonts w:asciiTheme="majorBidi" w:hAnsiTheme="majorBidi" w:cstheme="majorBidi" w:hint="eastAsia"/>
          <w:u w:val="single"/>
          <w:rtl/>
          <w:lang w:eastAsia="en-US"/>
        </w:rPr>
        <w:t>משלוח</w:t>
      </w:r>
      <w:r w:rsidR="00B62E77" w:rsidRPr="00372EEB">
        <w:rPr>
          <w:rFonts w:asciiTheme="majorBidi" w:hAnsiTheme="majorBidi" w:cstheme="majorBidi"/>
          <w:u w:val="single"/>
          <w:rtl/>
          <w:lang w:eastAsia="en-US"/>
        </w:rPr>
        <w:t xml:space="preserve"> </w:t>
      </w:r>
      <w:r w:rsidR="00B62E77" w:rsidRPr="00372EEB">
        <w:rPr>
          <w:rFonts w:asciiTheme="majorBidi" w:hAnsiTheme="majorBidi" w:cstheme="majorBidi" w:hint="eastAsia"/>
          <w:u w:val="single"/>
          <w:rtl/>
          <w:lang w:eastAsia="en-US"/>
        </w:rPr>
        <w:t>אחר</w:t>
      </w:r>
      <w:r w:rsidR="00B62E77" w:rsidRPr="00372EEB">
        <w:rPr>
          <w:rFonts w:asciiTheme="majorBidi" w:hAnsiTheme="majorBidi" w:cstheme="majorBidi"/>
          <w:rtl/>
          <w:lang w:eastAsia="en-US"/>
        </w:rPr>
        <w:t>.</w:t>
      </w:r>
    </w:p>
    <w:p w:rsidR="002C01F0" w:rsidRPr="007A714E" w:rsidRDefault="002C01F0" w:rsidP="00D2425A">
      <w:pPr>
        <w:pStyle w:val="a4"/>
        <w:tabs>
          <w:tab w:val="clear" w:pos="4153"/>
          <w:tab w:val="clear" w:pos="8306"/>
          <w:tab w:val="num" w:pos="1800"/>
        </w:tabs>
        <w:spacing w:line="360" w:lineRule="auto"/>
        <w:ind w:left="1080" w:right="284"/>
        <w:jc w:val="both"/>
        <w:rPr>
          <w:rFonts w:asciiTheme="majorBidi" w:hAnsiTheme="majorBidi" w:cstheme="majorBidi"/>
          <w:rtl/>
          <w:lang w:eastAsia="en-US"/>
        </w:rPr>
      </w:pPr>
    </w:p>
    <w:p w:rsidR="00D92824" w:rsidRDefault="00D92824" w:rsidP="00FC0FFC">
      <w:pPr>
        <w:pStyle w:val="3"/>
        <w:numPr>
          <w:ilvl w:val="1"/>
          <w:numId w:val="42"/>
        </w:numPr>
        <w:spacing w:line="360" w:lineRule="auto"/>
        <w:jc w:val="both"/>
        <w:rPr>
          <w:rFonts w:asciiTheme="majorBidi" w:hAnsiTheme="majorBidi" w:cstheme="majorBidi"/>
          <w:color w:val="auto"/>
          <w:sz w:val="24"/>
          <w:szCs w:val="24"/>
          <w:u w:val="single"/>
          <w:rtl/>
          <w:lang w:eastAsia="en-US"/>
        </w:rPr>
      </w:pPr>
      <w:r w:rsidRPr="00372EEB">
        <w:rPr>
          <w:rFonts w:asciiTheme="majorBidi" w:hAnsiTheme="majorBidi" w:cstheme="majorBidi" w:hint="eastAsia"/>
          <w:color w:val="auto"/>
          <w:sz w:val="24"/>
          <w:szCs w:val="24"/>
          <w:u w:val="single"/>
          <w:rtl/>
          <w:lang w:eastAsia="en-US"/>
        </w:rPr>
        <w:t>תנאים</w:t>
      </w:r>
      <w:r w:rsidRPr="00372EEB">
        <w:rPr>
          <w:rFonts w:asciiTheme="majorBidi" w:hAnsiTheme="majorBidi" w:cstheme="majorBidi"/>
          <w:color w:val="auto"/>
          <w:sz w:val="24"/>
          <w:szCs w:val="24"/>
          <w:u w:val="single"/>
          <w:rtl/>
          <w:lang w:eastAsia="en-US"/>
        </w:rPr>
        <w:t xml:space="preserve"> </w:t>
      </w:r>
      <w:r w:rsidRPr="00372EEB">
        <w:rPr>
          <w:rFonts w:asciiTheme="majorBidi" w:hAnsiTheme="majorBidi" w:cstheme="majorBidi" w:hint="eastAsia"/>
          <w:color w:val="auto"/>
          <w:sz w:val="24"/>
          <w:szCs w:val="24"/>
          <w:u w:val="single"/>
          <w:rtl/>
          <w:lang w:eastAsia="en-US"/>
        </w:rPr>
        <w:t>להצטרפות</w:t>
      </w:r>
      <w:r w:rsidR="005D090D" w:rsidRPr="00372EEB">
        <w:rPr>
          <w:rFonts w:asciiTheme="majorBidi" w:hAnsiTheme="majorBidi" w:cstheme="majorBidi"/>
          <w:color w:val="auto"/>
          <w:sz w:val="24"/>
          <w:szCs w:val="24"/>
          <w:u w:val="single"/>
          <w:rtl/>
          <w:lang w:eastAsia="en-US"/>
        </w:rPr>
        <w:t xml:space="preserve"> למסלול הירוק</w:t>
      </w:r>
    </w:p>
    <w:p w:rsidR="00372EEB" w:rsidRPr="00372EEB" w:rsidRDefault="00372EEB" w:rsidP="00372EEB">
      <w:pPr>
        <w:rPr>
          <w:rtl/>
          <w:lang w:eastAsia="en-US"/>
        </w:rPr>
      </w:pPr>
    </w:p>
    <w:p w:rsidR="00D92824" w:rsidRDefault="005D090D" w:rsidP="00FC0FFC">
      <w:pPr>
        <w:pStyle w:val="a0"/>
        <w:numPr>
          <w:ilvl w:val="2"/>
          <w:numId w:val="42"/>
        </w:numPr>
        <w:ind w:right="142"/>
        <w:jc w:val="both"/>
        <w:rPr>
          <w:rFonts w:asciiTheme="majorBidi" w:hAnsiTheme="majorBidi" w:cstheme="majorBidi"/>
        </w:rPr>
      </w:pPr>
      <w:r w:rsidRPr="00372EEB">
        <w:rPr>
          <w:rFonts w:asciiTheme="majorBidi" w:hAnsiTheme="majorBidi" w:cstheme="majorBidi" w:hint="eastAsia"/>
          <w:rtl/>
          <w:lang w:eastAsia="en-US"/>
        </w:rPr>
        <w:t>מעבדה</w:t>
      </w:r>
      <w:r w:rsidRPr="00372EEB">
        <w:rPr>
          <w:rFonts w:asciiTheme="majorBidi" w:hAnsiTheme="majorBidi" w:cstheme="majorBidi"/>
          <w:rtl/>
          <w:lang w:eastAsia="en-US"/>
        </w:rPr>
        <w:t xml:space="preserve"> תחליט על הכנסת </w:t>
      </w:r>
      <w:r w:rsidR="00D92824" w:rsidRPr="00372EEB">
        <w:rPr>
          <w:rFonts w:asciiTheme="majorBidi" w:hAnsiTheme="majorBidi" w:cstheme="majorBidi" w:hint="eastAsia"/>
          <w:rtl/>
          <w:lang w:eastAsia="en-US"/>
        </w:rPr>
        <w:t>יבואן</w:t>
      </w:r>
      <w:r w:rsidR="00D92824" w:rsidRPr="00372EEB">
        <w:rPr>
          <w:rFonts w:asciiTheme="majorBidi" w:hAnsiTheme="majorBidi" w:cstheme="majorBidi"/>
          <w:rtl/>
          <w:lang w:eastAsia="en-US"/>
        </w:rPr>
        <w:t xml:space="preserve"> </w:t>
      </w:r>
      <w:r w:rsidR="00D92824" w:rsidRPr="00372EEB">
        <w:rPr>
          <w:rFonts w:asciiTheme="majorBidi" w:hAnsiTheme="majorBidi" w:cstheme="majorBidi" w:hint="eastAsia"/>
          <w:rtl/>
          <w:lang w:eastAsia="en-US"/>
        </w:rPr>
        <w:t>למסלול</w:t>
      </w:r>
      <w:r w:rsidR="00D92824" w:rsidRPr="00372EEB">
        <w:rPr>
          <w:rFonts w:asciiTheme="majorBidi" w:hAnsiTheme="majorBidi" w:cstheme="majorBidi"/>
          <w:rtl/>
          <w:lang w:eastAsia="en-US"/>
        </w:rPr>
        <w:t xml:space="preserve"> </w:t>
      </w:r>
      <w:r w:rsidR="00D92824" w:rsidRPr="00372EEB">
        <w:rPr>
          <w:rFonts w:asciiTheme="majorBidi" w:hAnsiTheme="majorBidi" w:cstheme="majorBidi" w:hint="eastAsia"/>
          <w:rtl/>
          <w:lang w:eastAsia="en-US"/>
        </w:rPr>
        <w:t>הירוק</w:t>
      </w:r>
      <w:r w:rsidR="00D92824" w:rsidRPr="00372EEB">
        <w:rPr>
          <w:rFonts w:asciiTheme="majorBidi" w:hAnsiTheme="majorBidi" w:cstheme="majorBidi"/>
          <w:rtl/>
          <w:lang w:eastAsia="en-US"/>
        </w:rPr>
        <w:t xml:space="preserve"> </w:t>
      </w:r>
      <w:r w:rsidR="00D92824" w:rsidRPr="00372EEB">
        <w:rPr>
          <w:rFonts w:asciiTheme="majorBidi" w:hAnsiTheme="majorBidi" w:cstheme="majorBidi" w:hint="eastAsia"/>
          <w:rtl/>
          <w:lang w:eastAsia="en-US"/>
        </w:rPr>
        <w:t>רק</w:t>
      </w:r>
      <w:r w:rsidR="00D92824" w:rsidRPr="00372EEB">
        <w:rPr>
          <w:rFonts w:asciiTheme="majorBidi" w:hAnsiTheme="majorBidi" w:cstheme="majorBidi"/>
          <w:rtl/>
          <w:lang w:eastAsia="en-US"/>
        </w:rPr>
        <w:t xml:space="preserve"> </w:t>
      </w:r>
      <w:r w:rsidR="00D92824" w:rsidRPr="00372EEB">
        <w:rPr>
          <w:rFonts w:asciiTheme="majorBidi" w:hAnsiTheme="majorBidi" w:cstheme="majorBidi" w:hint="eastAsia"/>
          <w:rtl/>
          <w:lang w:eastAsia="en-US"/>
        </w:rPr>
        <w:t>באם</w:t>
      </w:r>
      <w:r w:rsidR="00D92824" w:rsidRPr="00372EEB">
        <w:rPr>
          <w:rFonts w:asciiTheme="majorBidi" w:hAnsiTheme="majorBidi" w:cstheme="majorBidi"/>
          <w:rtl/>
          <w:lang w:eastAsia="en-US"/>
        </w:rPr>
        <w:t xml:space="preserve"> </w:t>
      </w:r>
      <w:r w:rsidR="00D92824" w:rsidRPr="00372EEB">
        <w:rPr>
          <w:rFonts w:asciiTheme="majorBidi" w:hAnsiTheme="majorBidi" w:cstheme="majorBidi" w:hint="eastAsia"/>
          <w:rtl/>
          <w:lang w:eastAsia="en-US"/>
        </w:rPr>
        <w:t>מתקיימים</w:t>
      </w:r>
      <w:r w:rsidR="00D92824" w:rsidRPr="00372EEB">
        <w:rPr>
          <w:rFonts w:asciiTheme="majorBidi" w:hAnsiTheme="majorBidi" w:cstheme="majorBidi"/>
          <w:rtl/>
          <w:lang w:eastAsia="en-US"/>
        </w:rPr>
        <w:t xml:space="preserve"> </w:t>
      </w:r>
      <w:r w:rsidR="00D92824" w:rsidRPr="00372EEB">
        <w:rPr>
          <w:rFonts w:asciiTheme="majorBidi" w:hAnsiTheme="majorBidi" w:cstheme="majorBidi" w:hint="eastAsia"/>
          <w:rtl/>
          <w:lang w:eastAsia="en-US"/>
        </w:rPr>
        <w:t>שני</w:t>
      </w:r>
      <w:r w:rsidR="00D92824" w:rsidRPr="00372EEB">
        <w:rPr>
          <w:rFonts w:asciiTheme="majorBidi" w:hAnsiTheme="majorBidi" w:cstheme="majorBidi"/>
          <w:rtl/>
          <w:lang w:eastAsia="en-US"/>
        </w:rPr>
        <w:t xml:space="preserve"> </w:t>
      </w:r>
      <w:r w:rsidR="00D92824" w:rsidRPr="00372EEB">
        <w:rPr>
          <w:rFonts w:asciiTheme="majorBidi" w:hAnsiTheme="majorBidi" w:cstheme="majorBidi" w:hint="eastAsia"/>
          <w:rtl/>
          <w:lang w:eastAsia="en-US"/>
        </w:rPr>
        <w:t>התנאים</w:t>
      </w:r>
      <w:r w:rsidR="00D92824" w:rsidRPr="00372EEB">
        <w:rPr>
          <w:rFonts w:asciiTheme="majorBidi" w:hAnsiTheme="majorBidi" w:cstheme="majorBidi"/>
          <w:rtl/>
          <w:lang w:eastAsia="en-US"/>
        </w:rPr>
        <w:t xml:space="preserve"> </w:t>
      </w:r>
      <w:r w:rsidR="00D92824" w:rsidRPr="00372EEB">
        <w:rPr>
          <w:rFonts w:asciiTheme="majorBidi" w:hAnsiTheme="majorBidi" w:cstheme="majorBidi" w:hint="eastAsia"/>
          <w:rtl/>
          <w:lang w:eastAsia="en-US"/>
        </w:rPr>
        <w:t>הבאים</w:t>
      </w:r>
      <w:r w:rsidR="00D92824" w:rsidRPr="00372EEB">
        <w:rPr>
          <w:rFonts w:asciiTheme="majorBidi" w:hAnsiTheme="majorBidi" w:cstheme="majorBidi"/>
          <w:rtl/>
        </w:rPr>
        <w:t xml:space="preserve">: "יבואן </w:t>
      </w:r>
      <w:r w:rsidR="00D92824" w:rsidRPr="00372EEB">
        <w:rPr>
          <w:rFonts w:asciiTheme="majorBidi" w:hAnsiTheme="majorBidi" w:cstheme="majorBidi" w:hint="eastAsia"/>
          <w:rtl/>
        </w:rPr>
        <w:t>ירוק</w:t>
      </w:r>
      <w:r w:rsidR="00D92824" w:rsidRPr="00372EEB">
        <w:rPr>
          <w:rFonts w:asciiTheme="majorBidi" w:hAnsiTheme="majorBidi" w:cstheme="majorBidi"/>
          <w:rtl/>
        </w:rPr>
        <w:t xml:space="preserve"> </w:t>
      </w:r>
      <w:r w:rsidR="00D92824" w:rsidRPr="00372EEB">
        <w:rPr>
          <w:rFonts w:asciiTheme="majorBidi" w:hAnsiTheme="majorBidi" w:cstheme="majorBidi" w:hint="eastAsia"/>
          <w:rtl/>
        </w:rPr>
        <w:t>ו</w:t>
      </w:r>
      <w:r w:rsidR="00D92824" w:rsidRPr="00372EEB">
        <w:rPr>
          <w:rFonts w:asciiTheme="majorBidi" w:hAnsiTheme="majorBidi" w:cstheme="majorBidi"/>
          <w:rtl/>
        </w:rPr>
        <w:t xml:space="preserve">"תיק </w:t>
      </w:r>
      <w:r w:rsidR="00D92824" w:rsidRPr="00372EEB">
        <w:rPr>
          <w:rFonts w:asciiTheme="majorBidi" w:hAnsiTheme="majorBidi" w:cstheme="majorBidi" w:hint="eastAsia"/>
          <w:rtl/>
        </w:rPr>
        <w:t>מוצר</w:t>
      </w:r>
      <w:r w:rsidR="00D92824" w:rsidRPr="00372EEB">
        <w:rPr>
          <w:rFonts w:asciiTheme="majorBidi" w:hAnsiTheme="majorBidi" w:cstheme="majorBidi"/>
          <w:rtl/>
        </w:rPr>
        <w:t xml:space="preserve"> </w:t>
      </w:r>
      <w:r w:rsidR="00D92824" w:rsidRPr="00372EEB">
        <w:rPr>
          <w:rFonts w:asciiTheme="majorBidi" w:hAnsiTheme="majorBidi" w:cstheme="majorBidi" w:hint="eastAsia"/>
          <w:rtl/>
        </w:rPr>
        <w:t>ירוק</w:t>
      </w:r>
      <w:r w:rsidR="00D92824" w:rsidRPr="00372EEB">
        <w:rPr>
          <w:rFonts w:asciiTheme="majorBidi" w:hAnsiTheme="majorBidi" w:cstheme="majorBidi"/>
          <w:rtl/>
        </w:rPr>
        <w:t>".</w:t>
      </w:r>
    </w:p>
    <w:p w:rsidR="00372EEB" w:rsidRPr="00372EEB" w:rsidRDefault="00372EEB" w:rsidP="00372EEB">
      <w:pPr>
        <w:pStyle w:val="a0"/>
        <w:ind w:left="1854" w:right="142"/>
        <w:jc w:val="both"/>
        <w:rPr>
          <w:rFonts w:asciiTheme="majorBidi" w:hAnsiTheme="majorBidi" w:cstheme="majorBidi"/>
          <w:rtl/>
        </w:rPr>
      </w:pPr>
    </w:p>
    <w:p w:rsidR="00D92824" w:rsidRDefault="002C01F0" w:rsidP="00FC0FFC">
      <w:pPr>
        <w:pStyle w:val="a0"/>
        <w:numPr>
          <w:ilvl w:val="2"/>
          <w:numId w:val="42"/>
        </w:numPr>
        <w:ind w:right="142"/>
        <w:jc w:val="both"/>
        <w:rPr>
          <w:rFonts w:asciiTheme="majorBidi" w:hAnsiTheme="majorBidi" w:cstheme="majorBidi"/>
          <w:b/>
          <w:bCs/>
          <w:u w:val="single"/>
          <w:lang w:eastAsia="en-US"/>
        </w:rPr>
      </w:pPr>
      <w:bookmarkStart w:id="305" w:name="_התנאים_להצטרפות_למסלול"/>
      <w:bookmarkEnd w:id="301"/>
      <w:bookmarkEnd w:id="302"/>
      <w:bookmarkEnd w:id="303"/>
      <w:bookmarkEnd w:id="304"/>
      <w:bookmarkEnd w:id="305"/>
      <w:r w:rsidRPr="00372EEB">
        <w:rPr>
          <w:rFonts w:asciiTheme="majorBidi" w:hAnsiTheme="majorBidi" w:cstheme="majorBidi" w:hint="eastAsia"/>
          <w:u w:val="single"/>
          <w:rtl/>
          <w:lang w:eastAsia="en-US"/>
        </w:rPr>
        <w:t>התנאים</w:t>
      </w:r>
      <w:r w:rsidRPr="007A714E">
        <w:rPr>
          <w:rFonts w:asciiTheme="majorBidi" w:hAnsiTheme="majorBidi" w:cstheme="majorBidi"/>
          <w:b/>
          <w:bCs/>
          <w:u w:val="single"/>
          <w:rtl/>
          <w:lang w:eastAsia="en-US"/>
        </w:rPr>
        <w:t xml:space="preserve"> לקבלת מעמד </w:t>
      </w:r>
      <w:r w:rsidR="00D92824" w:rsidRPr="007A714E">
        <w:rPr>
          <w:rFonts w:asciiTheme="majorBidi" w:hAnsiTheme="majorBidi" w:cstheme="majorBidi"/>
          <w:b/>
          <w:bCs/>
          <w:u w:val="single"/>
          <w:rtl/>
        </w:rPr>
        <w:t xml:space="preserve">"יבואן </w:t>
      </w:r>
      <w:r w:rsidR="00D92824" w:rsidRPr="007A714E">
        <w:rPr>
          <w:rFonts w:asciiTheme="majorBidi" w:hAnsiTheme="majorBidi" w:cstheme="majorBidi" w:hint="eastAsia"/>
          <w:b/>
          <w:bCs/>
          <w:u w:val="single"/>
          <w:rtl/>
        </w:rPr>
        <w:t>ירוק</w:t>
      </w:r>
      <w:r w:rsidR="00D92824" w:rsidRPr="007A714E">
        <w:rPr>
          <w:rFonts w:asciiTheme="majorBidi" w:hAnsiTheme="majorBidi" w:cstheme="majorBidi"/>
          <w:b/>
          <w:bCs/>
          <w:u w:val="single"/>
          <w:rtl/>
        </w:rPr>
        <w:t>"</w:t>
      </w:r>
      <w:r w:rsidR="00D92824" w:rsidRPr="007A714E">
        <w:rPr>
          <w:rFonts w:asciiTheme="majorBidi" w:hAnsiTheme="majorBidi" w:cstheme="majorBidi"/>
          <w:b/>
          <w:bCs/>
          <w:u w:val="single"/>
          <w:rtl/>
          <w:lang w:eastAsia="en-US"/>
        </w:rPr>
        <w:t>:</w:t>
      </w:r>
    </w:p>
    <w:p w:rsidR="00372EEB" w:rsidRPr="00372EEB" w:rsidRDefault="00372EEB" w:rsidP="00372EEB">
      <w:pPr>
        <w:pStyle w:val="a0"/>
        <w:rPr>
          <w:rFonts w:asciiTheme="majorBidi" w:hAnsiTheme="majorBidi" w:cstheme="majorBidi"/>
          <w:b/>
          <w:bCs/>
          <w:u w:val="single"/>
          <w:rtl/>
          <w:lang w:eastAsia="en-US"/>
        </w:rPr>
      </w:pPr>
    </w:p>
    <w:p w:rsidR="00372EEB" w:rsidRPr="007A714E" w:rsidRDefault="00372EEB" w:rsidP="00372EEB">
      <w:pPr>
        <w:pStyle w:val="a0"/>
        <w:ind w:left="1854" w:right="142"/>
        <w:jc w:val="both"/>
        <w:rPr>
          <w:rFonts w:asciiTheme="majorBidi" w:hAnsiTheme="majorBidi" w:cstheme="majorBidi"/>
          <w:b/>
          <w:bCs/>
          <w:u w:val="single"/>
          <w:rtl/>
          <w:lang w:eastAsia="en-US"/>
        </w:rPr>
      </w:pPr>
    </w:p>
    <w:p w:rsidR="00D92824" w:rsidRPr="00372EEB" w:rsidRDefault="005D090D" w:rsidP="00FC0FFC">
      <w:pPr>
        <w:pStyle w:val="a0"/>
        <w:numPr>
          <w:ilvl w:val="3"/>
          <w:numId w:val="42"/>
        </w:numPr>
        <w:spacing w:line="360" w:lineRule="auto"/>
        <w:jc w:val="both"/>
        <w:outlineLvl w:val="3"/>
        <w:rPr>
          <w:rFonts w:asciiTheme="majorBidi" w:hAnsiTheme="majorBidi" w:cstheme="majorBidi"/>
          <w:lang w:eastAsia="en-US"/>
        </w:rPr>
      </w:pPr>
      <w:r w:rsidRPr="00372EEB">
        <w:rPr>
          <w:rFonts w:asciiTheme="majorBidi" w:hAnsiTheme="majorBidi" w:cstheme="majorBidi" w:hint="eastAsia"/>
          <w:rtl/>
        </w:rPr>
        <w:t>היבואן</w:t>
      </w:r>
      <w:r w:rsidRPr="00372EEB">
        <w:rPr>
          <w:rFonts w:asciiTheme="majorBidi" w:hAnsiTheme="majorBidi" w:cstheme="majorBidi"/>
          <w:rtl/>
        </w:rPr>
        <w:t xml:space="preserve"> לא </w:t>
      </w:r>
      <w:r w:rsidR="00D92824" w:rsidRPr="00372EEB">
        <w:rPr>
          <w:rFonts w:asciiTheme="majorBidi" w:hAnsiTheme="majorBidi" w:cstheme="majorBidi" w:hint="eastAsia"/>
          <w:rtl/>
        </w:rPr>
        <w:t>נמצא</w:t>
      </w:r>
      <w:r w:rsidR="00D92824" w:rsidRPr="00372EEB">
        <w:rPr>
          <w:rFonts w:asciiTheme="majorBidi" w:hAnsiTheme="majorBidi" w:cstheme="majorBidi"/>
          <w:rtl/>
        </w:rPr>
        <w:t xml:space="preserve"> </w:t>
      </w:r>
      <w:r w:rsidR="00D92824" w:rsidRPr="00372EEB">
        <w:rPr>
          <w:rFonts w:asciiTheme="majorBidi" w:hAnsiTheme="majorBidi" w:cstheme="majorBidi" w:hint="eastAsia"/>
          <w:rtl/>
          <w:lang w:eastAsia="en-US"/>
        </w:rPr>
        <w:t>בסטאטוס</w:t>
      </w:r>
      <w:r w:rsidR="00D92824" w:rsidRPr="00372EEB">
        <w:rPr>
          <w:rFonts w:asciiTheme="majorBidi" w:hAnsiTheme="majorBidi" w:cstheme="majorBidi"/>
          <w:rtl/>
          <w:lang w:eastAsia="en-US"/>
        </w:rPr>
        <w:t xml:space="preserve"> מפר אמון</w:t>
      </w:r>
      <w:r w:rsidR="002C01F0" w:rsidRPr="00372EEB">
        <w:rPr>
          <w:rFonts w:asciiTheme="majorBidi" w:hAnsiTheme="majorBidi" w:cstheme="majorBidi"/>
          <w:rtl/>
          <w:lang w:eastAsia="en-US"/>
        </w:rPr>
        <w:t xml:space="preserve"> ולא היה בסטטוס זה במהלך 3 השנים האחרונות</w:t>
      </w:r>
      <w:r w:rsidR="00D92824" w:rsidRPr="00372EEB">
        <w:rPr>
          <w:rFonts w:asciiTheme="majorBidi" w:hAnsiTheme="majorBidi" w:cstheme="majorBidi"/>
          <w:rtl/>
          <w:lang w:eastAsia="en-US"/>
        </w:rPr>
        <w:t>.</w:t>
      </w:r>
    </w:p>
    <w:p w:rsidR="002C01F0" w:rsidRPr="002150E9" w:rsidRDefault="005D090D" w:rsidP="00FC0FFC">
      <w:pPr>
        <w:pStyle w:val="a0"/>
        <w:numPr>
          <w:ilvl w:val="3"/>
          <w:numId w:val="42"/>
        </w:numPr>
        <w:spacing w:line="360" w:lineRule="auto"/>
        <w:jc w:val="both"/>
        <w:outlineLvl w:val="3"/>
        <w:rPr>
          <w:rFonts w:asciiTheme="majorBidi" w:hAnsiTheme="majorBidi" w:cstheme="majorBidi"/>
          <w:lang w:eastAsia="en-US"/>
        </w:rPr>
      </w:pPr>
      <w:r w:rsidRPr="002150E9">
        <w:rPr>
          <w:rFonts w:asciiTheme="majorBidi" w:hAnsiTheme="majorBidi" w:cstheme="majorBidi" w:hint="eastAsia"/>
          <w:rtl/>
          <w:lang w:eastAsia="en-US"/>
        </w:rPr>
        <w:t>היבואן</w:t>
      </w:r>
      <w:r w:rsidRPr="002150E9">
        <w:rPr>
          <w:rFonts w:asciiTheme="majorBidi" w:hAnsiTheme="majorBidi" w:cstheme="majorBidi"/>
          <w:rtl/>
          <w:lang w:eastAsia="en-US"/>
        </w:rPr>
        <w:t xml:space="preserve"> </w:t>
      </w:r>
      <w:r w:rsidR="00D92824" w:rsidRPr="002150E9">
        <w:rPr>
          <w:rFonts w:asciiTheme="majorBidi" w:hAnsiTheme="majorBidi" w:cstheme="majorBidi" w:hint="eastAsia"/>
          <w:rtl/>
          <w:lang w:eastAsia="en-US"/>
        </w:rPr>
        <w:t>היה</w:t>
      </w:r>
      <w:r w:rsidR="00D92824" w:rsidRPr="002150E9">
        <w:rPr>
          <w:rFonts w:asciiTheme="majorBidi" w:hAnsiTheme="majorBidi" w:cstheme="majorBidi"/>
          <w:rtl/>
          <w:lang w:eastAsia="en-US"/>
        </w:rPr>
        <w:t xml:space="preserve"> </w:t>
      </w:r>
      <w:r w:rsidR="00D92824" w:rsidRPr="002150E9">
        <w:rPr>
          <w:rFonts w:asciiTheme="majorBidi" w:hAnsiTheme="majorBidi" w:cstheme="majorBidi" w:hint="eastAsia"/>
          <w:rtl/>
          <w:lang w:eastAsia="en-US"/>
        </w:rPr>
        <w:t>בסטאטוס</w:t>
      </w:r>
      <w:r w:rsidR="00D92824" w:rsidRPr="002150E9">
        <w:rPr>
          <w:rFonts w:asciiTheme="majorBidi" w:hAnsiTheme="majorBidi" w:cstheme="majorBidi"/>
          <w:rtl/>
          <w:lang w:eastAsia="en-US"/>
        </w:rPr>
        <w:t xml:space="preserve"> מפר אמון </w:t>
      </w:r>
      <w:r w:rsidR="002C01F0" w:rsidRPr="002150E9">
        <w:rPr>
          <w:rFonts w:asciiTheme="majorBidi" w:hAnsiTheme="majorBidi" w:cstheme="majorBidi" w:hint="eastAsia"/>
          <w:rtl/>
          <w:lang w:eastAsia="en-US"/>
        </w:rPr>
        <w:t>ב</w:t>
      </w:r>
      <w:r w:rsidR="002C01F0" w:rsidRPr="002150E9">
        <w:rPr>
          <w:rFonts w:asciiTheme="majorBidi" w:hAnsiTheme="majorBidi" w:cstheme="majorBidi"/>
          <w:rtl/>
          <w:lang w:eastAsia="en-US"/>
        </w:rPr>
        <w:t xml:space="preserve">-3 השנים האחרונות, אך עמד בתנאים להחזרה מסטטוס זה בהתאם לסעיף </w:t>
      </w:r>
      <w:r w:rsidR="002150E9" w:rsidRPr="002150E9">
        <w:rPr>
          <w:rFonts w:asciiTheme="majorBidi" w:hAnsiTheme="majorBidi" w:cstheme="majorBidi" w:hint="cs"/>
          <w:rtl/>
          <w:lang w:eastAsia="en-US"/>
        </w:rPr>
        <w:t>5.1.</w:t>
      </w:r>
    </w:p>
    <w:p w:rsidR="00D92824" w:rsidRPr="002150E9" w:rsidRDefault="005D090D" w:rsidP="00FC0FFC">
      <w:pPr>
        <w:pStyle w:val="a0"/>
        <w:numPr>
          <w:ilvl w:val="3"/>
          <w:numId w:val="42"/>
        </w:numPr>
        <w:spacing w:line="360" w:lineRule="auto"/>
        <w:ind w:right="142"/>
        <w:jc w:val="both"/>
        <w:outlineLvl w:val="3"/>
        <w:rPr>
          <w:rFonts w:asciiTheme="majorBidi" w:hAnsiTheme="majorBidi" w:cstheme="majorBidi"/>
        </w:rPr>
      </w:pPr>
      <w:r w:rsidRPr="007A714E">
        <w:rPr>
          <w:rFonts w:asciiTheme="majorBidi" w:hAnsiTheme="majorBidi" w:cstheme="majorBidi" w:hint="eastAsia"/>
          <w:rtl/>
        </w:rPr>
        <w:t>היבואן</w:t>
      </w:r>
      <w:r w:rsidRPr="007A714E">
        <w:rPr>
          <w:rFonts w:asciiTheme="majorBidi" w:hAnsiTheme="majorBidi" w:cstheme="majorBidi"/>
          <w:rtl/>
        </w:rPr>
        <w:t xml:space="preserve"> </w:t>
      </w:r>
      <w:r w:rsidR="00D92824" w:rsidRPr="007A714E">
        <w:rPr>
          <w:rFonts w:asciiTheme="majorBidi" w:hAnsiTheme="majorBidi" w:cstheme="majorBidi" w:hint="eastAsia"/>
          <w:rtl/>
        </w:rPr>
        <w:t>מייבא</w:t>
      </w:r>
      <w:r w:rsidR="00D92824" w:rsidRPr="007A714E">
        <w:rPr>
          <w:rFonts w:asciiTheme="majorBidi" w:hAnsiTheme="majorBidi" w:cstheme="majorBidi"/>
          <w:rtl/>
        </w:rPr>
        <w:t xml:space="preserve"> טובין מאותו היצרן ובכמויות מסחריות, בתדירות </w:t>
      </w:r>
      <w:r w:rsidR="00D92824" w:rsidRPr="0004525F">
        <w:rPr>
          <w:rFonts w:asciiTheme="majorBidi" w:hAnsiTheme="majorBidi" w:cstheme="majorBidi"/>
          <w:rtl/>
        </w:rPr>
        <w:t xml:space="preserve">של לפחות  3 </w:t>
      </w:r>
      <w:r w:rsidR="00D92824" w:rsidRPr="0004525F">
        <w:rPr>
          <w:rFonts w:asciiTheme="majorBidi" w:hAnsiTheme="majorBidi" w:cstheme="majorBidi" w:hint="eastAsia"/>
          <w:rtl/>
        </w:rPr>
        <w:t>משלוחים</w:t>
      </w:r>
      <w:r w:rsidR="00D92824" w:rsidRPr="007A714E">
        <w:rPr>
          <w:rFonts w:asciiTheme="majorBidi" w:hAnsiTheme="majorBidi" w:cstheme="majorBidi"/>
          <w:rtl/>
        </w:rPr>
        <w:t xml:space="preserve">  </w:t>
      </w:r>
      <w:r w:rsidR="00D92824" w:rsidRPr="002150E9">
        <w:rPr>
          <w:rFonts w:asciiTheme="majorBidi" w:hAnsiTheme="majorBidi" w:cstheme="majorBidi"/>
          <w:rtl/>
        </w:rPr>
        <w:t>בשנה החולפת האחרונה (מתאריך הגשת הבקשה הנוכחית שנה אחורה).</w:t>
      </w:r>
    </w:p>
    <w:p w:rsidR="00D92824" w:rsidRPr="007A714E" w:rsidRDefault="00D92824" w:rsidP="00FC0FFC">
      <w:pPr>
        <w:pStyle w:val="a0"/>
        <w:numPr>
          <w:ilvl w:val="3"/>
          <w:numId w:val="42"/>
        </w:numPr>
        <w:spacing w:line="360" w:lineRule="auto"/>
        <w:jc w:val="both"/>
        <w:outlineLvl w:val="3"/>
        <w:rPr>
          <w:rFonts w:asciiTheme="majorBidi" w:hAnsiTheme="majorBidi" w:cstheme="majorBidi"/>
        </w:rPr>
      </w:pPr>
      <w:r w:rsidRPr="007A714E">
        <w:rPr>
          <w:rFonts w:asciiTheme="majorBidi" w:hAnsiTheme="majorBidi" w:cstheme="majorBidi"/>
          <w:rtl/>
        </w:rPr>
        <w:lastRenderedPageBreak/>
        <w:t xml:space="preserve"> לא התקבלה כל הנחייה  ו/או התראה מרשות מוסמכת כלשהי (כגון; אגף  המכס, הממונה על התקינה במשרד הכלכלה ) המונעת כניסתו למסלול הירוק. </w:t>
      </w:r>
    </w:p>
    <w:p w:rsidR="00D92824" w:rsidRDefault="00D92824" w:rsidP="00FC0FFC">
      <w:pPr>
        <w:pStyle w:val="a0"/>
        <w:numPr>
          <w:ilvl w:val="3"/>
          <w:numId w:val="42"/>
        </w:numPr>
        <w:spacing w:line="360" w:lineRule="auto"/>
        <w:jc w:val="both"/>
        <w:outlineLvl w:val="3"/>
        <w:rPr>
          <w:rFonts w:asciiTheme="majorBidi" w:hAnsiTheme="majorBidi" w:cstheme="majorBidi"/>
        </w:rPr>
      </w:pPr>
      <w:r w:rsidRPr="007A714E">
        <w:rPr>
          <w:rFonts w:asciiTheme="majorBidi" w:hAnsiTheme="majorBidi" w:cstheme="majorBidi" w:hint="eastAsia"/>
          <w:rtl/>
        </w:rPr>
        <w:t>עומד</w:t>
      </w:r>
      <w:r w:rsidRPr="007A714E">
        <w:rPr>
          <w:rFonts w:asciiTheme="majorBidi" w:hAnsiTheme="majorBidi" w:cstheme="majorBidi"/>
          <w:rtl/>
        </w:rPr>
        <w:t xml:space="preserve"> </w:t>
      </w:r>
      <w:r w:rsidRPr="007A714E">
        <w:rPr>
          <w:rFonts w:asciiTheme="majorBidi" w:hAnsiTheme="majorBidi" w:cstheme="majorBidi" w:hint="eastAsia"/>
          <w:rtl/>
        </w:rPr>
        <w:t>בכל</w:t>
      </w:r>
      <w:r w:rsidRPr="007A714E">
        <w:rPr>
          <w:rFonts w:asciiTheme="majorBidi" w:hAnsiTheme="majorBidi" w:cstheme="majorBidi"/>
          <w:rtl/>
        </w:rPr>
        <w:t xml:space="preserve"> </w:t>
      </w:r>
      <w:r w:rsidRPr="007A714E">
        <w:rPr>
          <w:rFonts w:asciiTheme="majorBidi" w:hAnsiTheme="majorBidi" w:cstheme="majorBidi" w:hint="eastAsia"/>
          <w:rtl/>
        </w:rPr>
        <w:t>התחייבויותיו</w:t>
      </w:r>
      <w:r w:rsidRPr="007A714E">
        <w:rPr>
          <w:rFonts w:asciiTheme="majorBidi" w:hAnsiTheme="majorBidi" w:cstheme="majorBidi"/>
          <w:rtl/>
        </w:rPr>
        <w:t xml:space="preserve"> </w:t>
      </w:r>
      <w:r w:rsidR="005D090D" w:rsidRPr="007A714E">
        <w:rPr>
          <w:rFonts w:asciiTheme="majorBidi" w:hAnsiTheme="majorBidi" w:cstheme="majorBidi" w:hint="eastAsia"/>
          <w:rtl/>
        </w:rPr>
        <w:t>כנדרש</w:t>
      </w:r>
      <w:r w:rsidRPr="007A714E">
        <w:rPr>
          <w:rFonts w:asciiTheme="majorBidi" w:hAnsiTheme="majorBidi" w:cstheme="majorBidi"/>
          <w:rtl/>
        </w:rPr>
        <w:t>.</w:t>
      </w:r>
    </w:p>
    <w:p w:rsidR="0004525F" w:rsidRPr="007A714E" w:rsidRDefault="0004525F" w:rsidP="0004525F">
      <w:pPr>
        <w:pStyle w:val="a0"/>
        <w:spacing w:line="360" w:lineRule="auto"/>
        <w:ind w:left="2923"/>
        <w:jc w:val="both"/>
        <w:outlineLvl w:val="3"/>
        <w:rPr>
          <w:rFonts w:asciiTheme="majorBidi" w:hAnsiTheme="majorBidi" w:cstheme="majorBidi"/>
          <w:rtl/>
        </w:rPr>
      </w:pPr>
    </w:p>
    <w:p w:rsidR="00D92824" w:rsidRPr="0004525F" w:rsidRDefault="00D92824" w:rsidP="00FC0FFC">
      <w:pPr>
        <w:pStyle w:val="a0"/>
        <w:numPr>
          <w:ilvl w:val="2"/>
          <w:numId w:val="42"/>
        </w:numPr>
        <w:ind w:right="142"/>
        <w:jc w:val="both"/>
        <w:rPr>
          <w:rFonts w:asciiTheme="majorBidi" w:hAnsiTheme="majorBidi" w:cstheme="majorBidi"/>
          <w:b/>
          <w:bCs/>
          <w:lang w:eastAsia="en-US"/>
        </w:rPr>
      </w:pPr>
      <w:r w:rsidRPr="0004525F">
        <w:rPr>
          <w:rFonts w:asciiTheme="majorBidi" w:hAnsiTheme="majorBidi" w:cstheme="majorBidi"/>
          <w:b/>
          <w:bCs/>
          <w:u w:val="single"/>
          <w:rtl/>
        </w:rPr>
        <w:t xml:space="preserve">"תיק </w:t>
      </w:r>
      <w:r w:rsidRPr="0004525F">
        <w:rPr>
          <w:rFonts w:asciiTheme="majorBidi" w:hAnsiTheme="majorBidi" w:cstheme="majorBidi" w:hint="eastAsia"/>
          <w:b/>
          <w:bCs/>
          <w:u w:val="single"/>
          <w:rtl/>
        </w:rPr>
        <w:t>מוצר</w:t>
      </w:r>
      <w:r w:rsidRPr="0004525F">
        <w:rPr>
          <w:rFonts w:asciiTheme="majorBidi" w:hAnsiTheme="majorBidi" w:cstheme="majorBidi"/>
          <w:b/>
          <w:bCs/>
          <w:u w:val="single"/>
          <w:rtl/>
        </w:rPr>
        <w:t xml:space="preserve"> </w:t>
      </w:r>
      <w:r w:rsidRPr="0004525F">
        <w:rPr>
          <w:rFonts w:asciiTheme="majorBidi" w:hAnsiTheme="majorBidi" w:cstheme="majorBidi" w:hint="eastAsia"/>
          <w:b/>
          <w:bCs/>
          <w:u w:val="single"/>
          <w:rtl/>
        </w:rPr>
        <w:t>ירוק</w:t>
      </w:r>
      <w:r w:rsidRPr="0004525F">
        <w:rPr>
          <w:rFonts w:asciiTheme="majorBidi" w:hAnsiTheme="majorBidi" w:cstheme="majorBidi"/>
          <w:b/>
          <w:bCs/>
          <w:u w:val="single"/>
          <w:rtl/>
        </w:rPr>
        <w:t>"</w:t>
      </w:r>
    </w:p>
    <w:p w:rsidR="0004525F" w:rsidRDefault="0004525F" w:rsidP="0004525F">
      <w:pPr>
        <w:pStyle w:val="a0"/>
        <w:ind w:left="1854" w:right="142"/>
        <w:jc w:val="both"/>
        <w:rPr>
          <w:rFonts w:asciiTheme="majorBidi" w:hAnsiTheme="majorBidi" w:cstheme="majorBidi"/>
          <w:b/>
          <w:bCs/>
          <w:u w:val="single"/>
          <w:rtl/>
        </w:rPr>
      </w:pPr>
    </w:p>
    <w:p w:rsidR="0004525F" w:rsidRPr="0004525F" w:rsidRDefault="0004525F" w:rsidP="0004525F">
      <w:pPr>
        <w:pStyle w:val="a0"/>
        <w:ind w:left="1854" w:right="142"/>
        <w:jc w:val="both"/>
        <w:rPr>
          <w:rFonts w:asciiTheme="majorBidi" w:hAnsiTheme="majorBidi" w:cstheme="majorBidi"/>
          <w:lang w:eastAsia="en-US"/>
        </w:rPr>
      </w:pPr>
      <w:r w:rsidRPr="0004525F">
        <w:rPr>
          <w:rFonts w:asciiTheme="majorBidi" w:hAnsiTheme="majorBidi" w:cstheme="majorBidi" w:hint="cs"/>
          <w:rtl/>
        </w:rPr>
        <w:t>תיק המוצר יוגדר כירוק בהתקיים התנאים הבאים:</w:t>
      </w:r>
    </w:p>
    <w:p w:rsidR="0004525F" w:rsidRPr="007A714E" w:rsidRDefault="0004525F" w:rsidP="0004525F">
      <w:pPr>
        <w:pStyle w:val="a0"/>
        <w:ind w:left="1854" w:right="142"/>
        <w:jc w:val="both"/>
        <w:rPr>
          <w:rFonts w:asciiTheme="majorBidi" w:hAnsiTheme="majorBidi" w:cstheme="majorBidi"/>
          <w:rtl/>
          <w:lang w:eastAsia="en-US"/>
        </w:rPr>
      </w:pPr>
    </w:p>
    <w:p w:rsidR="00D92824" w:rsidRPr="0004525F" w:rsidRDefault="00D92824" w:rsidP="00FC0FFC">
      <w:pPr>
        <w:pStyle w:val="a0"/>
        <w:numPr>
          <w:ilvl w:val="3"/>
          <w:numId w:val="42"/>
        </w:numPr>
        <w:spacing w:line="360" w:lineRule="auto"/>
        <w:ind w:right="720"/>
        <w:jc w:val="both"/>
        <w:rPr>
          <w:rFonts w:asciiTheme="majorBidi" w:hAnsiTheme="majorBidi" w:cstheme="majorBidi"/>
          <w:rtl/>
          <w:lang w:eastAsia="en-US"/>
        </w:rPr>
      </w:pPr>
      <w:r w:rsidRPr="0004525F">
        <w:rPr>
          <w:rFonts w:asciiTheme="majorBidi" w:hAnsiTheme="majorBidi" w:cstheme="majorBidi" w:hint="eastAsia"/>
          <w:rtl/>
          <w:lang w:eastAsia="en-US"/>
        </w:rPr>
        <w:t>הטובין</w:t>
      </w:r>
      <w:r w:rsidR="002C01F0" w:rsidRPr="0004525F">
        <w:rPr>
          <w:rFonts w:asciiTheme="majorBidi" w:hAnsiTheme="majorBidi" w:cstheme="majorBidi"/>
          <w:rtl/>
          <w:lang w:eastAsia="en-US"/>
        </w:rPr>
        <w:t xml:space="preserve"> ה</w:t>
      </w:r>
      <w:r w:rsidRPr="0004525F">
        <w:rPr>
          <w:rFonts w:asciiTheme="majorBidi" w:hAnsiTheme="majorBidi" w:cstheme="majorBidi" w:hint="eastAsia"/>
          <w:rtl/>
          <w:lang w:eastAsia="en-US"/>
        </w:rPr>
        <w:t>נבדקים</w:t>
      </w:r>
      <w:r w:rsidRPr="0004525F">
        <w:rPr>
          <w:rFonts w:asciiTheme="majorBidi" w:hAnsiTheme="majorBidi" w:cstheme="majorBidi"/>
          <w:rtl/>
          <w:lang w:eastAsia="en-US"/>
        </w:rPr>
        <w:t xml:space="preserve"> </w:t>
      </w:r>
      <w:r w:rsidR="0004525F" w:rsidRPr="0004525F">
        <w:rPr>
          <w:rFonts w:asciiTheme="majorBidi" w:hAnsiTheme="majorBidi" w:cstheme="majorBidi" w:hint="cs"/>
          <w:rtl/>
          <w:lang w:eastAsia="en-US"/>
        </w:rPr>
        <w:t>משויכים</w:t>
      </w:r>
      <w:r w:rsidR="002C01F0" w:rsidRPr="0004525F">
        <w:rPr>
          <w:rFonts w:asciiTheme="majorBidi" w:hAnsiTheme="majorBidi" w:cstheme="majorBidi"/>
          <w:rtl/>
          <w:lang w:eastAsia="en-US"/>
        </w:rPr>
        <w:t xml:space="preserve"> לתיק המוצר ו</w:t>
      </w:r>
      <w:r w:rsidRPr="0004525F">
        <w:rPr>
          <w:rFonts w:asciiTheme="majorBidi" w:hAnsiTheme="majorBidi" w:cstheme="majorBidi" w:hint="eastAsia"/>
          <w:rtl/>
          <w:lang w:eastAsia="en-US"/>
        </w:rPr>
        <w:t>מסווגים</w:t>
      </w:r>
      <w:r w:rsidRPr="0004525F">
        <w:rPr>
          <w:rFonts w:asciiTheme="majorBidi" w:hAnsiTheme="majorBidi" w:cstheme="majorBidi"/>
          <w:rtl/>
          <w:lang w:eastAsia="en-US"/>
        </w:rPr>
        <w:t xml:space="preserve"> בקבוצה </w:t>
      </w:r>
      <w:r w:rsidRPr="0004525F">
        <w:rPr>
          <w:rFonts w:asciiTheme="majorBidi" w:hAnsiTheme="majorBidi" w:cstheme="majorBidi" w:hint="eastAsia"/>
          <w:rtl/>
          <w:lang w:eastAsia="en-US"/>
        </w:rPr>
        <w:t>מספר</w:t>
      </w:r>
      <w:r w:rsidRPr="0004525F">
        <w:rPr>
          <w:rFonts w:asciiTheme="majorBidi" w:hAnsiTheme="majorBidi" w:cstheme="majorBidi"/>
          <w:rtl/>
          <w:lang w:eastAsia="en-US"/>
        </w:rPr>
        <w:t xml:space="preserve"> 1. </w:t>
      </w:r>
    </w:p>
    <w:p w:rsidR="00D92824" w:rsidRPr="007A714E" w:rsidRDefault="00D92824" w:rsidP="00FC0FFC">
      <w:pPr>
        <w:pStyle w:val="a0"/>
        <w:numPr>
          <w:ilvl w:val="3"/>
          <w:numId w:val="42"/>
        </w:numPr>
        <w:spacing w:line="360" w:lineRule="auto"/>
        <w:ind w:right="720"/>
        <w:jc w:val="both"/>
        <w:rPr>
          <w:rFonts w:asciiTheme="majorBidi" w:hAnsiTheme="majorBidi" w:cstheme="majorBidi"/>
          <w:rtl/>
          <w:lang w:eastAsia="en-US"/>
        </w:rPr>
      </w:pPr>
      <w:r w:rsidRPr="007A714E">
        <w:rPr>
          <w:rFonts w:asciiTheme="majorBidi" w:hAnsiTheme="majorBidi" w:cstheme="majorBidi" w:hint="eastAsia"/>
          <w:rtl/>
          <w:lang w:eastAsia="en-US"/>
        </w:rPr>
        <w:t>ה</w:t>
      </w:r>
      <w:r w:rsidRPr="007A714E">
        <w:rPr>
          <w:rFonts w:asciiTheme="majorBidi" w:hAnsiTheme="majorBidi" w:cstheme="majorBidi"/>
          <w:rtl/>
          <w:lang w:eastAsia="en-US"/>
        </w:rPr>
        <w:t xml:space="preserve">דגם/ </w:t>
      </w:r>
      <w:r w:rsidR="005D090D" w:rsidRPr="007A714E">
        <w:rPr>
          <w:rFonts w:asciiTheme="majorBidi" w:hAnsiTheme="majorBidi" w:cstheme="majorBidi" w:hint="eastAsia"/>
          <w:rtl/>
          <w:lang w:eastAsia="en-US"/>
        </w:rPr>
        <w:t>משפחת</w:t>
      </w:r>
      <w:r w:rsidR="005D090D" w:rsidRPr="007A714E">
        <w:rPr>
          <w:rFonts w:asciiTheme="majorBidi" w:hAnsiTheme="majorBidi" w:cstheme="majorBidi"/>
          <w:rtl/>
          <w:lang w:eastAsia="en-US"/>
        </w:rPr>
        <w:t xml:space="preserve"> הדגמים </w:t>
      </w:r>
      <w:r w:rsidRPr="007A714E">
        <w:rPr>
          <w:rFonts w:asciiTheme="majorBidi" w:hAnsiTheme="majorBidi" w:cstheme="majorBidi"/>
          <w:rtl/>
          <w:lang w:eastAsia="en-US"/>
        </w:rPr>
        <w:t xml:space="preserve">מאושר/ים </w:t>
      </w:r>
      <w:r w:rsidRPr="007A714E">
        <w:rPr>
          <w:rFonts w:asciiTheme="majorBidi" w:hAnsiTheme="majorBidi" w:cstheme="majorBidi" w:hint="eastAsia"/>
          <w:rtl/>
          <w:lang w:eastAsia="en-US"/>
        </w:rPr>
        <w:t>עפ</w:t>
      </w:r>
      <w:r w:rsidRPr="007A714E">
        <w:rPr>
          <w:rFonts w:asciiTheme="majorBidi" w:hAnsiTheme="majorBidi" w:cstheme="majorBidi"/>
          <w:rtl/>
          <w:lang w:eastAsia="en-US"/>
        </w:rPr>
        <w:t xml:space="preserve">"י </w:t>
      </w:r>
      <w:r w:rsidRPr="007A714E">
        <w:rPr>
          <w:rFonts w:asciiTheme="majorBidi" w:hAnsiTheme="majorBidi" w:cstheme="majorBidi" w:hint="eastAsia"/>
          <w:rtl/>
          <w:lang w:eastAsia="en-US"/>
        </w:rPr>
        <w:t>התקן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הישים</w:t>
      </w:r>
      <w:r w:rsidRPr="007A714E">
        <w:rPr>
          <w:rFonts w:asciiTheme="majorBidi" w:hAnsiTheme="majorBidi" w:cstheme="majorBidi"/>
          <w:rtl/>
          <w:lang w:eastAsia="en-US"/>
        </w:rPr>
        <w:t>.</w:t>
      </w:r>
    </w:p>
    <w:p w:rsidR="00D92824" w:rsidRPr="007A714E" w:rsidRDefault="00D92824" w:rsidP="00FC0FFC">
      <w:pPr>
        <w:pStyle w:val="a0"/>
        <w:numPr>
          <w:ilvl w:val="3"/>
          <w:numId w:val="42"/>
        </w:numPr>
        <w:spacing w:line="360" w:lineRule="auto"/>
        <w:ind w:right="720"/>
        <w:jc w:val="both"/>
        <w:rPr>
          <w:rFonts w:asciiTheme="majorBidi" w:hAnsiTheme="majorBidi" w:cstheme="majorBidi"/>
          <w:rtl/>
          <w:lang w:eastAsia="en-US"/>
        </w:rPr>
      </w:pPr>
      <w:r w:rsidRPr="007A714E">
        <w:rPr>
          <w:rFonts w:asciiTheme="majorBidi" w:hAnsiTheme="majorBidi" w:cstheme="majorBidi" w:hint="eastAsia"/>
          <w:rtl/>
          <w:lang w:eastAsia="en-US"/>
        </w:rPr>
        <w:t>קיימת</w:t>
      </w:r>
      <w:r w:rsidRPr="007A714E">
        <w:rPr>
          <w:rFonts w:asciiTheme="majorBidi" w:hAnsiTheme="majorBidi" w:cstheme="majorBidi"/>
          <w:rtl/>
          <w:lang w:eastAsia="en-US"/>
        </w:rPr>
        <w:t xml:space="preserve">  תעודת </w:t>
      </w:r>
      <w:r w:rsidRPr="007A714E">
        <w:rPr>
          <w:rFonts w:asciiTheme="majorBidi" w:hAnsiTheme="majorBidi" w:cstheme="majorBidi" w:hint="eastAsia"/>
          <w:rtl/>
          <w:lang w:eastAsia="en-US"/>
        </w:rPr>
        <w:t>בדיקה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מלאה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w:t>
      </w:r>
      <w:r w:rsidRPr="007A714E">
        <w:rPr>
          <w:rFonts w:asciiTheme="majorBidi" w:hAnsiTheme="majorBidi" w:cstheme="majorBidi"/>
          <w:rtl/>
          <w:lang w:eastAsia="en-US"/>
        </w:rPr>
        <w:t xml:space="preserve">דגם (לאותם סעיפי תקן שהוגדרו כרשמיים </w:t>
      </w:r>
      <w:r w:rsidRPr="007A714E">
        <w:rPr>
          <w:rFonts w:asciiTheme="majorBidi" w:hAnsiTheme="majorBidi" w:cstheme="majorBidi" w:hint="eastAsia"/>
          <w:rtl/>
          <w:lang w:eastAsia="en-US"/>
        </w:rPr>
        <w:t>בצי</w:t>
      </w:r>
      <w:r w:rsidRPr="007A714E">
        <w:rPr>
          <w:rFonts w:asciiTheme="majorBidi" w:hAnsiTheme="majorBidi" w:cstheme="majorBidi"/>
          <w:rtl/>
          <w:lang w:eastAsia="en-US"/>
        </w:rPr>
        <w:t>"ח):</w:t>
      </w:r>
    </w:p>
    <w:p w:rsidR="00D92824" w:rsidRPr="0004525F" w:rsidRDefault="00D92824" w:rsidP="00FC0FFC">
      <w:pPr>
        <w:pStyle w:val="a0"/>
        <w:numPr>
          <w:ilvl w:val="0"/>
          <w:numId w:val="43"/>
        </w:numPr>
        <w:spacing w:line="360" w:lineRule="auto"/>
        <w:jc w:val="both"/>
        <w:outlineLvl w:val="3"/>
        <w:rPr>
          <w:rFonts w:asciiTheme="majorBidi" w:hAnsiTheme="majorBidi" w:cstheme="majorBidi"/>
          <w:rtl/>
        </w:rPr>
      </w:pPr>
      <w:r w:rsidRPr="0004525F">
        <w:rPr>
          <w:rFonts w:asciiTheme="majorBidi" w:hAnsiTheme="majorBidi" w:cstheme="majorBidi"/>
          <w:rtl/>
        </w:rPr>
        <w:t>בתוקף על פי המפורט בנספח ה – ש' הישים.</w:t>
      </w:r>
    </w:p>
    <w:p w:rsidR="00D92824" w:rsidRPr="007A714E" w:rsidRDefault="00D92824" w:rsidP="00FC0FFC">
      <w:pPr>
        <w:pStyle w:val="a0"/>
        <w:numPr>
          <w:ilvl w:val="0"/>
          <w:numId w:val="43"/>
        </w:numPr>
        <w:spacing w:line="360" w:lineRule="auto"/>
        <w:jc w:val="both"/>
        <w:outlineLvl w:val="3"/>
        <w:rPr>
          <w:rFonts w:asciiTheme="majorBidi" w:hAnsiTheme="majorBidi" w:cstheme="majorBidi"/>
          <w:rtl/>
        </w:rPr>
      </w:pPr>
      <w:r w:rsidRPr="007A714E">
        <w:rPr>
          <w:rFonts w:asciiTheme="majorBidi" w:hAnsiTheme="majorBidi" w:cstheme="majorBidi"/>
          <w:rtl/>
        </w:rPr>
        <w:t>עם מסקנה "מתאים".</w:t>
      </w:r>
    </w:p>
    <w:p w:rsidR="00D92824" w:rsidRPr="007A714E" w:rsidRDefault="00D92824" w:rsidP="00FC0FFC">
      <w:pPr>
        <w:pStyle w:val="a0"/>
        <w:numPr>
          <w:ilvl w:val="3"/>
          <w:numId w:val="42"/>
        </w:numPr>
        <w:spacing w:line="360" w:lineRule="auto"/>
        <w:ind w:right="720"/>
        <w:jc w:val="both"/>
        <w:rPr>
          <w:rFonts w:asciiTheme="majorBidi" w:hAnsiTheme="majorBidi" w:cstheme="majorBidi"/>
          <w:lang w:eastAsia="en-US"/>
        </w:rPr>
      </w:pPr>
      <w:r w:rsidRPr="007A714E">
        <w:rPr>
          <w:rFonts w:asciiTheme="majorBidi" w:hAnsiTheme="majorBidi" w:cstheme="majorBidi"/>
          <w:rtl/>
          <w:lang w:eastAsia="en-US"/>
        </w:rPr>
        <w:t xml:space="preserve">מערכת הבטחת איכות במפעל היצרן מאושרת ע"י גוף התעדה מוסמך לפי 17021 </w:t>
      </w:r>
      <w:r w:rsidRPr="007A714E">
        <w:rPr>
          <w:rFonts w:asciiTheme="majorBidi" w:hAnsiTheme="majorBidi" w:cstheme="majorBidi"/>
          <w:lang w:eastAsia="en-US"/>
        </w:rPr>
        <w:t>ISO</w:t>
      </w:r>
      <w:r w:rsidRPr="007A714E">
        <w:rPr>
          <w:rFonts w:asciiTheme="majorBidi" w:hAnsiTheme="majorBidi" w:cstheme="majorBidi"/>
          <w:rtl/>
          <w:lang w:eastAsia="en-US"/>
        </w:rPr>
        <w:t xml:space="preserve"> לתקני ניהול. הסמכתו של גוף התעדה ניתנה ע"י גוף אקרדיטציה מוכר שהינו חבר ב- </w:t>
      </w:r>
      <w:r w:rsidRPr="007A714E">
        <w:rPr>
          <w:rFonts w:asciiTheme="majorBidi" w:hAnsiTheme="majorBidi" w:cstheme="majorBidi"/>
          <w:lang w:eastAsia="en-US"/>
        </w:rPr>
        <w:t>IFA (INTERNATIONAL ACCREDITATION FORUM)</w:t>
      </w:r>
      <w:r w:rsidRPr="007A714E">
        <w:rPr>
          <w:rFonts w:asciiTheme="majorBidi" w:hAnsiTheme="majorBidi" w:cstheme="majorBidi"/>
          <w:rtl/>
          <w:lang w:eastAsia="en-US"/>
        </w:rPr>
        <w:t xml:space="preserve"> ושחתום על </w:t>
      </w:r>
      <w:r w:rsidR="008B087F">
        <w:rPr>
          <w:rFonts w:asciiTheme="majorBidi" w:hAnsiTheme="majorBidi" w:cstheme="majorBidi" w:hint="cs"/>
          <w:rtl/>
          <w:lang w:eastAsia="en-US"/>
        </w:rPr>
        <w:t>(</w:t>
      </w:r>
      <w:r w:rsidRPr="007A714E">
        <w:rPr>
          <w:rFonts w:asciiTheme="majorBidi" w:hAnsiTheme="majorBidi" w:cstheme="majorBidi"/>
          <w:lang w:eastAsia="en-US"/>
        </w:rPr>
        <w:t>MLA (MULTILATERAL AGREEMENT</w:t>
      </w:r>
      <w:r w:rsidRPr="007A714E">
        <w:rPr>
          <w:rFonts w:asciiTheme="majorBidi" w:hAnsiTheme="majorBidi" w:cstheme="majorBidi"/>
          <w:rtl/>
          <w:lang w:eastAsia="en-US"/>
        </w:rPr>
        <w:t xml:space="preserve"> .</w:t>
      </w:r>
    </w:p>
    <w:p w:rsidR="00471ADD" w:rsidRDefault="00471ADD" w:rsidP="00471ADD">
      <w:pPr>
        <w:pStyle w:val="a0"/>
        <w:spacing w:line="360" w:lineRule="auto"/>
        <w:ind w:left="2880" w:right="720" w:firstLine="75"/>
        <w:rPr>
          <w:rFonts w:asciiTheme="majorBidi" w:hAnsiTheme="majorBidi" w:cstheme="majorBidi"/>
          <w:rtl/>
          <w:lang w:eastAsia="en-US"/>
        </w:rPr>
      </w:pPr>
      <w:r>
        <w:rPr>
          <w:rFonts w:asciiTheme="majorBidi" w:hAnsiTheme="majorBidi" w:cstheme="majorBidi" w:hint="cs"/>
          <w:rtl/>
          <w:lang w:eastAsia="en-US"/>
        </w:rPr>
        <w:t>תנאי חלופי אפשרי לדרישה זאת הינו</w:t>
      </w:r>
      <w:r w:rsidR="00D92824" w:rsidRPr="007A714E">
        <w:rPr>
          <w:rFonts w:asciiTheme="majorBidi" w:hAnsiTheme="majorBidi" w:cstheme="majorBidi"/>
          <w:rtl/>
          <w:lang w:eastAsia="en-US"/>
        </w:rPr>
        <w:t xml:space="preserve"> </w:t>
      </w:r>
      <w:r>
        <w:rPr>
          <w:rFonts w:asciiTheme="majorBidi" w:hAnsiTheme="majorBidi" w:cstheme="majorBidi" w:hint="cs"/>
          <w:rtl/>
          <w:lang w:eastAsia="en-US"/>
        </w:rPr>
        <w:t xml:space="preserve">כאשר </w:t>
      </w:r>
      <w:r>
        <w:rPr>
          <w:rFonts w:asciiTheme="majorBidi" w:hAnsiTheme="majorBidi" w:cstheme="majorBidi"/>
          <w:rtl/>
          <w:lang w:eastAsia="en-US"/>
        </w:rPr>
        <w:t>חבר</w:t>
      </w:r>
      <w:r>
        <w:rPr>
          <w:rFonts w:asciiTheme="majorBidi" w:hAnsiTheme="majorBidi" w:cstheme="majorBidi" w:hint="cs"/>
          <w:rtl/>
          <w:lang w:eastAsia="en-US"/>
        </w:rPr>
        <w:t xml:space="preserve">ה </w:t>
      </w:r>
      <w:r>
        <w:rPr>
          <w:rFonts w:asciiTheme="majorBidi" w:hAnsiTheme="majorBidi" w:cstheme="majorBidi"/>
          <w:rtl/>
          <w:lang w:eastAsia="en-US"/>
        </w:rPr>
        <w:t>מייצר</w:t>
      </w:r>
      <w:r w:rsidR="00D92824" w:rsidRPr="007A714E">
        <w:rPr>
          <w:rFonts w:asciiTheme="majorBidi" w:hAnsiTheme="majorBidi" w:cstheme="majorBidi" w:hint="eastAsia"/>
          <w:rtl/>
          <w:lang w:eastAsia="en-US"/>
        </w:rPr>
        <w:t>ת</w:t>
      </w:r>
      <w:r>
        <w:rPr>
          <w:rFonts w:asciiTheme="majorBidi" w:hAnsiTheme="majorBidi" w:cstheme="majorBidi"/>
          <w:rtl/>
          <w:lang w:eastAsia="en-US"/>
        </w:rPr>
        <w:t xml:space="preserve"> את מוצריה</w:t>
      </w:r>
      <w:r w:rsidR="00D92824" w:rsidRPr="007A714E">
        <w:rPr>
          <w:rFonts w:asciiTheme="majorBidi" w:hAnsiTheme="majorBidi" w:cstheme="majorBidi"/>
          <w:rtl/>
          <w:lang w:eastAsia="en-US"/>
        </w:rPr>
        <w:t xml:space="preserve"> אצל יצרנים שונים תחת שם המותג</w:t>
      </w:r>
      <w:r w:rsidR="00A329AE">
        <w:rPr>
          <w:rFonts w:asciiTheme="majorBidi" w:hAnsiTheme="majorBidi" w:cstheme="majorBidi" w:hint="cs"/>
          <w:rtl/>
          <w:lang w:eastAsia="en-US"/>
        </w:rPr>
        <w:t xml:space="preserve"> </w:t>
      </w:r>
      <w:r>
        <w:rPr>
          <w:rFonts w:asciiTheme="majorBidi" w:hAnsiTheme="majorBidi" w:cstheme="majorBidi"/>
          <w:rtl/>
          <w:lang w:eastAsia="en-US"/>
        </w:rPr>
        <w:t xml:space="preserve">שלה </w:t>
      </w:r>
      <w:r w:rsidR="00D92824" w:rsidRPr="007A714E">
        <w:rPr>
          <w:rFonts w:asciiTheme="majorBidi" w:hAnsiTheme="majorBidi" w:cstheme="majorBidi"/>
          <w:rtl/>
          <w:lang w:eastAsia="en-US"/>
        </w:rPr>
        <w:t>(</w:t>
      </w:r>
      <w:r w:rsidR="00D92824" w:rsidRPr="007A714E">
        <w:rPr>
          <w:rFonts w:asciiTheme="majorBidi" w:hAnsiTheme="majorBidi" w:cstheme="majorBidi"/>
          <w:lang w:eastAsia="en-US"/>
        </w:rPr>
        <w:t>ORIGINAL EQUIMPMENT MANUFACTURER</w:t>
      </w:r>
      <w:r w:rsidR="00D92824" w:rsidRPr="007A714E">
        <w:rPr>
          <w:rFonts w:asciiTheme="majorBidi" w:hAnsiTheme="majorBidi" w:cstheme="majorBidi"/>
          <w:rtl/>
          <w:lang w:eastAsia="en-US"/>
        </w:rPr>
        <w:t xml:space="preserve"> </w:t>
      </w:r>
      <w:r w:rsidR="00D92824" w:rsidRPr="007A714E">
        <w:rPr>
          <w:rFonts w:asciiTheme="majorBidi" w:hAnsiTheme="majorBidi" w:cstheme="majorBidi"/>
          <w:lang w:eastAsia="en-US"/>
        </w:rPr>
        <w:t>OEM-</w:t>
      </w:r>
      <w:r w:rsidR="00D92824" w:rsidRPr="007A714E">
        <w:rPr>
          <w:rFonts w:asciiTheme="majorBidi" w:hAnsiTheme="majorBidi" w:cstheme="majorBidi"/>
          <w:rtl/>
          <w:lang w:eastAsia="en-US"/>
        </w:rPr>
        <w:t xml:space="preserve">)  </w:t>
      </w:r>
    </w:p>
    <w:p w:rsidR="00D92824" w:rsidRPr="007A714E" w:rsidRDefault="00471ADD" w:rsidP="00471ADD">
      <w:pPr>
        <w:pStyle w:val="a0"/>
        <w:spacing w:line="360" w:lineRule="auto"/>
        <w:ind w:left="2880" w:right="720"/>
        <w:rPr>
          <w:rFonts w:asciiTheme="majorBidi" w:hAnsiTheme="majorBidi" w:cstheme="majorBidi"/>
          <w:rtl/>
          <w:lang w:eastAsia="en-US"/>
        </w:rPr>
      </w:pPr>
      <w:r>
        <w:rPr>
          <w:rFonts w:asciiTheme="majorBidi" w:hAnsiTheme="majorBidi" w:cstheme="majorBidi" w:hint="cs"/>
          <w:rtl/>
          <w:lang w:eastAsia="en-US"/>
        </w:rPr>
        <w:t xml:space="preserve">והיא </w:t>
      </w:r>
      <w:r>
        <w:rPr>
          <w:rFonts w:asciiTheme="majorBidi" w:hAnsiTheme="majorBidi" w:cstheme="majorBidi"/>
          <w:rtl/>
          <w:lang w:eastAsia="en-US"/>
        </w:rPr>
        <w:t>מקיימ</w:t>
      </w:r>
      <w:r w:rsidR="00D92824" w:rsidRPr="007A714E">
        <w:rPr>
          <w:rFonts w:asciiTheme="majorBidi" w:hAnsiTheme="majorBidi" w:cstheme="majorBidi"/>
          <w:rtl/>
          <w:lang w:eastAsia="en-US"/>
        </w:rPr>
        <w:t xml:space="preserve">ת </w:t>
      </w:r>
      <w:r>
        <w:rPr>
          <w:rFonts w:asciiTheme="majorBidi" w:hAnsiTheme="majorBidi" w:cstheme="majorBidi" w:hint="cs"/>
          <w:rtl/>
          <w:lang w:eastAsia="en-US"/>
        </w:rPr>
        <w:t xml:space="preserve">מערכת </w:t>
      </w:r>
      <w:r w:rsidR="00D92824" w:rsidRPr="007A714E">
        <w:rPr>
          <w:rFonts w:asciiTheme="majorBidi" w:hAnsiTheme="majorBidi" w:cstheme="majorBidi"/>
          <w:rtl/>
          <w:lang w:eastAsia="en-US"/>
        </w:rPr>
        <w:t xml:space="preserve">פיקוח על </w:t>
      </w:r>
      <w:r>
        <w:rPr>
          <w:rFonts w:asciiTheme="majorBidi" w:hAnsiTheme="majorBidi" w:cstheme="majorBidi" w:hint="cs"/>
          <w:rtl/>
          <w:lang w:eastAsia="en-US"/>
        </w:rPr>
        <w:t xml:space="preserve">היצרנים שלה </w:t>
      </w:r>
      <w:r w:rsidR="00D92824" w:rsidRPr="007A714E">
        <w:rPr>
          <w:rFonts w:asciiTheme="majorBidi" w:hAnsiTheme="majorBidi" w:cstheme="majorBidi"/>
          <w:rtl/>
          <w:lang w:eastAsia="en-US"/>
        </w:rPr>
        <w:t>בהתאם לסעיפים הנוגעים של</w:t>
      </w:r>
      <w:r w:rsidR="002C01F0" w:rsidRPr="007A714E">
        <w:rPr>
          <w:rFonts w:asciiTheme="majorBidi" w:hAnsiTheme="majorBidi" w:cstheme="majorBidi"/>
          <w:rtl/>
          <w:lang w:eastAsia="en-US"/>
        </w:rPr>
        <w:t xml:space="preserve"> המהדורה התקפה של </w:t>
      </w:r>
      <w:r w:rsidR="00D92824" w:rsidRPr="007A714E">
        <w:rPr>
          <w:rFonts w:asciiTheme="majorBidi" w:hAnsiTheme="majorBidi" w:cstheme="majorBidi"/>
          <w:lang w:eastAsia="en-US"/>
        </w:rPr>
        <w:t>ISO9001</w:t>
      </w:r>
      <w:r>
        <w:rPr>
          <w:rFonts w:asciiTheme="majorBidi" w:hAnsiTheme="majorBidi" w:cstheme="majorBidi"/>
          <w:rtl/>
          <w:lang w:eastAsia="en-US"/>
        </w:rPr>
        <w:t xml:space="preserve"> ומחזיק</w:t>
      </w:r>
      <w:r>
        <w:rPr>
          <w:rFonts w:asciiTheme="majorBidi" w:hAnsiTheme="majorBidi" w:cstheme="majorBidi" w:hint="cs"/>
          <w:rtl/>
          <w:lang w:eastAsia="en-US"/>
        </w:rPr>
        <w:t>ה</w:t>
      </w:r>
      <w:r w:rsidR="00D92824" w:rsidRPr="007A714E">
        <w:rPr>
          <w:rFonts w:asciiTheme="majorBidi" w:hAnsiTheme="majorBidi" w:cstheme="majorBidi"/>
          <w:rtl/>
          <w:lang w:eastAsia="en-US"/>
        </w:rPr>
        <w:t xml:space="preserve"> במסמכים תקפים המעידים על ביצוע שוטף של הפיקוח.               </w:t>
      </w:r>
    </w:p>
    <w:p w:rsidR="00D92824" w:rsidRPr="007A714E" w:rsidRDefault="00D92824" w:rsidP="00FC0FFC">
      <w:pPr>
        <w:pStyle w:val="a0"/>
        <w:numPr>
          <w:ilvl w:val="3"/>
          <w:numId w:val="42"/>
        </w:numPr>
        <w:spacing w:line="360" w:lineRule="auto"/>
        <w:ind w:right="720"/>
        <w:jc w:val="both"/>
        <w:rPr>
          <w:rFonts w:asciiTheme="majorBidi" w:hAnsiTheme="majorBidi" w:cstheme="majorBidi"/>
          <w:lang w:eastAsia="en-US"/>
        </w:rPr>
      </w:pPr>
      <w:r w:rsidRPr="007A714E">
        <w:rPr>
          <w:rFonts w:asciiTheme="majorBidi" w:hAnsiTheme="majorBidi" w:cstheme="majorBidi" w:hint="eastAsia"/>
          <w:rtl/>
          <w:lang w:eastAsia="en-US"/>
        </w:rPr>
        <w:t>בתעוד</w:t>
      </w:r>
      <w:r w:rsidR="002E12F0">
        <w:rPr>
          <w:rFonts w:asciiTheme="majorBidi" w:hAnsiTheme="majorBidi" w:cstheme="majorBidi" w:hint="cs"/>
          <w:rtl/>
          <w:lang w:eastAsia="en-US"/>
        </w:rPr>
        <w:t>ו</w:t>
      </w:r>
      <w:r w:rsidRPr="007A714E">
        <w:rPr>
          <w:rFonts w:asciiTheme="majorBidi" w:hAnsiTheme="majorBidi" w:cstheme="majorBidi" w:hint="eastAsia"/>
          <w:rtl/>
          <w:lang w:eastAsia="en-US"/>
        </w:rPr>
        <w:t>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ההתעדה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w:t>
      </w:r>
      <w:r w:rsidRPr="007A714E">
        <w:rPr>
          <w:rFonts w:asciiTheme="majorBidi" w:hAnsiTheme="majorBidi" w:cstheme="majorBidi"/>
          <w:rtl/>
          <w:lang w:eastAsia="en-US"/>
        </w:rPr>
        <w:t xml:space="preserve">"ל  </w:t>
      </w:r>
      <w:r w:rsidRPr="007A714E">
        <w:rPr>
          <w:rFonts w:asciiTheme="majorBidi" w:hAnsiTheme="majorBidi" w:cstheme="majorBidi" w:hint="eastAsia"/>
          <w:rtl/>
          <w:lang w:eastAsia="en-US"/>
        </w:rPr>
        <w:t>יפורטו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תחו</w:t>
      </w:r>
      <w:r w:rsidR="008624E4">
        <w:rPr>
          <w:rFonts w:asciiTheme="majorBidi" w:hAnsiTheme="majorBidi" w:cstheme="majorBidi" w:hint="cs"/>
          <w:rtl/>
          <w:lang w:eastAsia="en-US"/>
        </w:rPr>
        <w:t>מי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ההסמכה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הרלוואנטי</w:t>
      </w:r>
      <w:r w:rsidR="008624E4">
        <w:rPr>
          <w:rFonts w:asciiTheme="majorBidi" w:hAnsiTheme="majorBidi" w:cstheme="majorBidi" w:hint="cs"/>
          <w:rtl/>
          <w:lang w:eastAsia="en-US"/>
        </w:rPr>
        <w:t>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שלגביהם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מבוקשות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ההקלות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בשפה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האנגלית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תוקף</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התעודה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היצרן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כתובת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המפעל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ושם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המדינה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נדרש</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התעודה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תהיה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בתוקף</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עוד</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נמצא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במסלול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הירוק</w:t>
      </w:r>
      <w:r w:rsidRPr="007A714E">
        <w:rPr>
          <w:rFonts w:asciiTheme="majorBidi" w:hAnsiTheme="majorBidi" w:cstheme="majorBidi"/>
          <w:rtl/>
          <w:lang w:eastAsia="en-US"/>
        </w:rPr>
        <w:t xml:space="preserve">/זהב. </w:t>
      </w:r>
      <w:r w:rsidRPr="007A714E">
        <w:rPr>
          <w:rFonts w:asciiTheme="majorBidi" w:hAnsiTheme="majorBidi" w:cstheme="majorBidi" w:hint="eastAsia"/>
          <w:rtl/>
          <w:lang w:eastAsia="en-US"/>
        </w:rPr>
        <w:t>באחריות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להמציא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למעבדת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הבדיקה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תעודה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תקפה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חדשה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סיום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תוקף</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תעודת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ההתעדה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הקודמת</w:t>
      </w:r>
      <w:r w:rsidRPr="007A714E">
        <w:rPr>
          <w:rFonts w:asciiTheme="majorBidi" w:hAnsiTheme="majorBidi" w:cstheme="majorBidi"/>
          <w:rtl/>
          <w:lang w:eastAsia="en-US"/>
        </w:rPr>
        <w:t>.</w:t>
      </w:r>
    </w:p>
    <w:p w:rsidR="00D92824" w:rsidRPr="008624E4" w:rsidRDefault="00D92824" w:rsidP="00FC0FFC">
      <w:pPr>
        <w:pStyle w:val="a0"/>
        <w:numPr>
          <w:ilvl w:val="3"/>
          <w:numId w:val="42"/>
        </w:numPr>
        <w:spacing w:line="360" w:lineRule="auto"/>
        <w:ind w:right="720"/>
        <w:jc w:val="both"/>
        <w:rPr>
          <w:rFonts w:asciiTheme="majorBidi" w:hAnsiTheme="majorBidi" w:cstheme="majorBidi"/>
          <w:i/>
          <w:iCs/>
          <w:lang w:eastAsia="en-US"/>
        </w:rPr>
      </w:pPr>
      <w:r w:rsidRPr="007A714E">
        <w:rPr>
          <w:rFonts w:asciiTheme="majorBidi" w:hAnsiTheme="majorBidi" w:cstheme="majorBidi" w:hint="eastAsia"/>
          <w:rtl/>
          <w:lang w:eastAsia="en-US"/>
        </w:rPr>
        <w:t>מתאריך</w:t>
      </w:r>
      <w:r w:rsidRPr="007A714E">
        <w:rPr>
          <w:rFonts w:asciiTheme="majorBidi" w:hAnsiTheme="majorBidi" w:cstheme="majorBidi"/>
          <w:color w:val="000000"/>
          <w:lang w:eastAsia="en-US"/>
        </w:rPr>
        <w:t xml:space="preserve"> </w:t>
      </w:r>
      <w:r w:rsidRPr="007A714E">
        <w:rPr>
          <w:rFonts w:asciiTheme="majorBidi" w:hAnsiTheme="majorBidi" w:cstheme="majorBidi" w:hint="eastAsia"/>
          <w:color w:val="000000"/>
          <w:rtl/>
          <w:lang w:eastAsia="en-US"/>
        </w:rPr>
        <w:t>הגשת</w:t>
      </w:r>
      <w:r w:rsidRPr="007A714E">
        <w:rPr>
          <w:rFonts w:asciiTheme="majorBidi" w:hAnsiTheme="majorBidi" w:cstheme="majorBidi"/>
          <w:color w:val="000000"/>
          <w:lang w:eastAsia="en-US"/>
        </w:rPr>
        <w:t xml:space="preserve"> </w:t>
      </w:r>
      <w:r w:rsidRPr="007A714E">
        <w:rPr>
          <w:rFonts w:asciiTheme="majorBidi" w:hAnsiTheme="majorBidi" w:cstheme="majorBidi" w:hint="eastAsia"/>
          <w:color w:val="000000"/>
          <w:rtl/>
          <w:lang w:eastAsia="en-US"/>
        </w:rPr>
        <w:t>הבקשה</w:t>
      </w:r>
      <w:r w:rsidRPr="007A714E">
        <w:rPr>
          <w:rFonts w:asciiTheme="majorBidi" w:hAnsiTheme="majorBidi" w:cstheme="majorBidi"/>
          <w:color w:val="000000"/>
          <w:lang w:eastAsia="en-US"/>
        </w:rPr>
        <w:t xml:space="preserve"> </w:t>
      </w:r>
      <w:r w:rsidRPr="007A714E">
        <w:rPr>
          <w:rFonts w:asciiTheme="majorBidi" w:hAnsiTheme="majorBidi" w:cstheme="majorBidi" w:hint="eastAsia"/>
          <w:color w:val="000000"/>
          <w:rtl/>
          <w:lang w:eastAsia="en-US"/>
        </w:rPr>
        <w:t>הנוכחית</w:t>
      </w:r>
      <w:r w:rsidRPr="007A714E">
        <w:rPr>
          <w:rFonts w:asciiTheme="majorBidi" w:hAnsiTheme="majorBidi" w:cstheme="majorBidi"/>
          <w:color w:val="000000"/>
          <w:lang w:eastAsia="en-US"/>
        </w:rPr>
        <w:t xml:space="preserve"> </w:t>
      </w:r>
      <w:r w:rsidRPr="007A714E">
        <w:rPr>
          <w:rFonts w:asciiTheme="majorBidi" w:hAnsiTheme="majorBidi" w:cstheme="majorBidi" w:hint="eastAsia"/>
          <w:color w:val="000000"/>
          <w:rtl/>
          <w:lang w:eastAsia="en-US"/>
        </w:rPr>
        <w:t>שנה</w:t>
      </w:r>
      <w:r w:rsidRPr="007A714E">
        <w:rPr>
          <w:rFonts w:asciiTheme="majorBidi" w:hAnsiTheme="majorBidi" w:cstheme="majorBidi"/>
          <w:color w:val="000000"/>
          <w:lang w:eastAsia="en-US"/>
        </w:rPr>
        <w:t xml:space="preserve"> </w:t>
      </w:r>
      <w:r w:rsidRPr="007A714E">
        <w:rPr>
          <w:rFonts w:asciiTheme="majorBidi" w:hAnsiTheme="majorBidi" w:cstheme="majorBidi" w:hint="eastAsia"/>
          <w:color w:val="000000"/>
          <w:rtl/>
          <w:lang w:eastAsia="en-US"/>
        </w:rPr>
        <w:t>אחורה</w:t>
      </w:r>
      <w:r w:rsidRPr="007A714E">
        <w:rPr>
          <w:rFonts w:asciiTheme="majorBidi" w:hAnsiTheme="majorBidi" w:cstheme="majorBidi"/>
          <w:color w:val="000000"/>
          <w:rtl/>
          <w:lang w:eastAsia="en-US"/>
        </w:rPr>
        <w:t>,</w:t>
      </w:r>
      <w:r w:rsidRPr="007A714E">
        <w:rPr>
          <w:rFonts w:asciiTheme="majorBidi" w:hAnsiTheme="majorBidi" w:cstheme="majorBidi"/>
          <w:b/>
          <w:bCs/>
          <w:rtl/>
          <w:lang w:eastAsia="en-US"/>
        </w:rPr>
        <w:t xml:space="preserve"> </w:t>
      </w:r>
      <w:r w:rsidRPr="008624E4">
        <w:rPr>
          <w:rFonts w:asciiTheme="majorBidi" w:hAnsiTheme="majorBidi" w:cstheme="majorBidi"/>
          <w:rtl/>
          <w:lang w:eastAsia="en-US"/>
        </w:rPr>
        <w:t xml:space="preserve">היו  לפחות  3 משלוחים רציפים מאותו </w:t>
      </w:r>
      <w:r w:rsidRPr="008624E4">
        <w:rPr>
          <w:rFonts w:asciiTheme="majorBidi" w:hAnsiTheme="majorBidi" w:cstheme="majorBidi" w:hint="eastAsia"/>
          <w:rtl/>
          <w:lang w:eastAsia="en-US"/>
        </w:rPr>
        <w:t>יצרן</w:t>
      </w:r>
      <w:r w:rsidRPr="008624E4">
        <w:rPr>
          <w:rFonts w:asciiTheme="majorBidi" w:hAnsiTheme="majorBidi" w:cstheme="majorBidi"/>
          <w:rtl/>
          <w:lang w:eastAsia="en-US"/>
        </w:rPr>
        <w:t xml:space="preserve">/יבואן לאותו "תיק מוצר" (שהוגדר </w:t>
      </w:r>
      <w:r w:rsidRPr="008624E4">
        <w:rPr>
          <w:rFonts w:asciiTheme="majorBidi" w:hAnsiTheme="majorBidi" w:cstheme="majorBidi" w:hint="eastAsia"/>
          <w:rtl/>
          <w:lang w:eastAsia="en-US"/>
        </w:rPr>
        <w:t>כירוק</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שבבדיקות</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החלקיות</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נרשמו</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מסקנות</w:t>
      </w:r>
      <w:r w:rsidRPr="008624E4">
        <w:rPr>
          <w:rFonts w:asciiTheme="majorBidi" w:hAnsiTheme="majorBidi" w:cstheme="majorBidi"/>
          <w:rtl/>
          <w:lang w:eastAsia="en-US"/>
        </w:rPr>
        <w:t xml:space="preserve"> "מתאים"</w:t>
      </w:r>
      <w:r w:rsidRPr="008624E4">
        <w:rPr>
          <w:rFonts w:asciiTheme="majorBidi" w:hAnsiTheme="majorBidi" w:cstheme="majorBidi"/>
          <w:color w:val="000000"/>
          <w:rtl/>
          <w:lang w:eastAsia="en-US"/>
        </w:rPr>
        <w:t xml:space="preserve"> .</w:t>
      </w:r>
    </w:p>
    <w:p w:rsidR="007C7E42" w:rsidRDefault="007C7E42" w:rsidP="00D2425A">
      <w:pPr>
        <w:pStyle w:val="a0"/>
        <w:spacing w:line="360" w:lineRule="auto"/>
        <w:ind w:left="2232" w:right="720"/>
        <w:jc w:val="both"/>
        <w:rPr>
          <w:rFonts w:asciiTheme="majorBidi" w:hAnsiTheme="majorBidi" w:cstheme="majorBidi"/>
          <w:b/>
          <w:bCs/>
          <w:i/>
          <w:iCs/>
          <w:rtl/>
          <w:lang w:eastAsia="en-US"/>
        </w:rPr>
      </w:pPr>
    </w:p>
    <w:p w:rsidR="008624E4" w:rsidRDefault="008624E4" w:rsidP="00D2425A">
      <w:pPr>
        <w:pStyle w:val="a0"/>
        <w:spacing w:line="360" w:lineRule="auto"/>
        <w:ind w:left="2232" w:right="720"/>
        <w:jc w:val="both"/>
        <w:rPr>
          <w:rFonts w:asciiTheme="majorBidi" w:hAnsiTheme="majorBidi" w:cstheme="majorBidi"/>
          <w:b/>
          <w:bCs/>
          <w:i/>
          <w:iCs/>
          <w:rtl/>
          <w:lang w:eastAsia="en-US"/>
        </w:rPr>
      </w:pPr>
    </w:p>
    <w:p w:rsidR="008624E4" w:rsidRPr="007A714E" w:rsidRDefault="008624E4" w:rsidP="00D2425A">
      <w:pPr>
        <w:pStyle w:val="a0"/>
        <w:spacing w:line="360" w:lineRule="auto"/>
        <w:ind w:left="2232" w:right="720"/>
        <w:jc w:val="both"/>
        <w:rPr>
          <w:rFonts w:asciiTheme="majorBidi" w:hAnsiTheme="majorBidi" w:cstheme="majorBidi"/>
          <w:b/>
          <w:bCs/>
          <w:i/>
          <w:iCs/>
          <w:rtl/>
          <w:lang w:eastAsia="en-US"/>
        </w:rPr>
      </w:pPr>
    </w:p>
    <w:p w:rsidR="00D92824" w:rsidRDefault="00D92824" w:rsidP="00FC0FFC">
      <w:pPr>
        <w:pStyle w:val="3"/>
        <w:numPr>
          <w:ilvl w:val="1"/>
          <w:numId w:val="42"/>
        </w:numPr>
        <w:spacing w:line="360" w:lineRule="auto"/>
        <w:jc w:val="both"/>
        <w:rPr>
          <w:rFonts w:asciiTheme="majorBidi" w:hAnsiTheme="majorBidi" w:cstheme="majorBidi"/>
          <w:color w:val="auto"/>
          <w:sz w:val="24"/>
          <w:szCs w:val="24"/>
          <w:u w:val="single"/>
          <w:rtl/>
          <w:lang w:eastAsia="en-US"/>
        </w:rPr>
      </w:pPr>
      <w:r w:rsidRPr="008624E4">
        <w:rPr>
          <w:rFonts w:asciiTheme="majorBidi" w:hAnsiTheme="majorBidi" w:cstheme="majorBidi"/>
          <w:color w:val="auto"/>
          <w:sz w:val="24"/>
          <w:szCs w:val="24"/>
          <w:u w:val="single"/>
          <w:rtl/>
          <w:lang w:eastAsia="en-US"/>
        </w:rPr>
        <w:lastRenderedPageBreak/>
        <w:t xml:space="preserve">הוצאה </w:t>
      </w:r>
      <w:r w:rsidR="008624E4">
        <w:rPr>
          <w:rFonts w:asciiTheme="majorBidi" w:hAnsiTheme="majorBidi" w:cstheme="majorBidi" w:hint="cs"/>
          <w:color w:val="auto"/>
          <w:sz w:val="24"/>
          <w:szCs w:val="24"/>
          <w:u w:val="single"/>
          <w:rtl/>
          <w:lang w:eastAsia="en-US"/>
        </w:rPr>
        <w:t>מ"מסלול ירוק"</w:t>
      </w:r>
    </w:p>
    <w:p w:rsidR="008624E4" w:rsidRPr="008624E4" w:rsidRDefault="008624E4" w:rsidP="008624E4">
      <w:pPr>
        <w:rPr>
          <w:rtl/>
          <w:lang w:eastAsia="en-US"/>
        </w:rPr>
      </w:pPr>
    </w:p>
    <w:p w:rsidR="00D92824" w:rsidRPr="008624E4" w:rsidRDefault="00D92824" w:rsidP="00FC0FFC">
      <w:pPr>
        <w:pStyle w:val="a0"/>
        <w:numPr>
          <w:ilvl w:val="2"/>
          <w:numId w:val="42"/>
        </w:numPr>
        <w:spacing w:line="360" w:lineRule="auto"/>
        <w:ind w:right="720"/>
        <w:jc w:val="both"/>
        <w:rPr>
          <w:rFonts w:asciiTheme="majorBidi" w:hAnsiTheme="majorBidi" w:cstheme="majorBidi"/>
          <w:rtl/>
          <w:lang w:eastAsia="en-US"/>
        </w:rPr>
      </w:pPr>
      <w:r w:rsidRPr="008624E4">
        <w:rPr>
          <w:rFonts w:asciiTheme="majorBidi" w:hAnsiTheme="majorBidi" w:cstheme="majorBidi" w:hint="eastAsia"/>
          <w:rtl/>
          <w:lang w:eastAsia="en-US"/>
        </w:rPr>
        <w:t>בכל</w:t>
      </w:r>
      <w:r w:rsidRPr="008624E4">
        <w:rPr>
          <w:rFonts w:asciiTheme="majorBidi" w:hAnsiTheme="majorBidi" w:cstheme="majorBidi"/>
          <w:rtl/>
          <w:lang w:eastAsia="en-US"/>
        </w:rPr>
        <w:t xml:space="preserve"> מקרה בו יוכנס יבואן לסטאטוס של מפר אמון, בהתאם להוראות נוהל זה, יבוטלו ההקלות באופן  </w:t>
      </w:r>
      <w:r w:rsidR="008624E4" w:rsidRPr="008624E4">
        <w:rPr>
          <w:rFonts w:asciiTheme="majorBidi" w:hAnsiTheme="majorBidi" w:cstheme="majorBidi" w:hint="cs"/>
          <w:rtl/>
          <w:lang w:eastAsia="en-US"/>
        </w:rPr>
        <w:t>מידי</w:t>
      </w:r>
      <w:r w:rsidRPr="008624E4">
        <w:rPr>
          <w:rFonts w:asciiTheme="majorBidi" w:hAnsiTheme="majorBidi" w:cstheme="majorBidi"/>
          <w:rtl/>
          <w:lang w:eastAsia="en-US"/>
        </w:rPr>
        <w:t xml:space="preserve">  והיבואן יוצא מ"המסלול הירוק"(ובהתאם </w:t>
      </w:r>
      <w:r w:rsidRPr="008624E4">
        <w:rPr>
          <w:rFonts w:asciiTheme="majorBidi" w:hAnsiTheme="majorBidi" w:cstheme="majorBidi" w:hint="eastAsia"/>
          <w:rtl/>
          <w:lang w:eastAsia="en-US"/>
        </w:rPr>
        <w:t>גם</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מ</w:t>
      </w:r>
      <w:r w:rsidRPr="008624E4">
        <w:rPr>
          <w:rFonts w:asciiTheme="majorBidi" w:hAnsiTheme="majorBidi" w:cstheme="majorBidi"/>
          <w:rtl/>
          <w:lang w:eastAsia="en-US"/>
        </w:rPr>
        <w:t>"</w:t>
      </w:r>
      <w:r w:rsidRPr="008624E4">
        <w:rPr>
          <w:rFonts w:asciiTheme="majorBidi" w:hAnsiTheme="majorBidi" w:cstheme="majorBidi" w:hint="eastAsia"/>
          <w:rtl/>
          <w:lang w:eastAsia="en-US"/>
        </w:rPr>
        <w:t>מסלול</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זהב</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או</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מ</w:t>
      </w:r>
      <w:r w:rsidRPr="008624E4">
        <w:rPr>
          <w:rFonts w:asciiTheme="majorBidi" w:hAnsiTheme="majorBidi" w:cstheme="majorBidi"/>
          <w:rtl/>
          <w:lang w:eastAsia="en-US"/>
        </w:rPr>
        <w:t>"</w:t>
      </w:r>
      <w:r w:rsidRPr="008624E4">
        <w:rPr>
          <w:rFonts w:asciiTheme="majorBidi" w:hAnsiTheme="majorBidi" w:cstheme="majorBidi" w:hint="eastAsia"/>
          <w:rtl/>
          <w:lang w:eastAsia="en-US"/>
        </w:rPr>
        <w:t>מסלול</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יהלום</w:t>
      </w:r>
      <w:r w:rsidRPr="008624E4">
        <w:rPr>
          <w:rFonts w:asciiTheme="majorBidi" w:hAnsiTheme="majorBidi" w:cstheme="majorBidi"/>
          <w:rtl/>
          <w:lang w:eastAsia="en-US"/>
        </w:rPr>
        <w:t>").</w:t>
      </w:r>
    </w:p>
    <w:p w:rsidR="00D92824" w:rsidRPr="007A714E" w:rsidRDefault="00D92824" w:rsidP="00FC0FFC">
      <w:pPr>
        <w:pStyle w:val="a0"/>
        <w:numPr>
          <w:ilvl w:val="2"/>
          <w:numId w:val="42"/>
        </w:numPr>
        <w:spacing w:line="360" w:lineRule="auto"/>
        <w:ind w:right="720"/>
        <w:jc w:val="both"/>
        <w:rPr>
          <w:rFonts w:asciiTheme="majorBidi" w:hAnsiTheme="majorBidi" w:cstheme="majorBidi"/>
          <w:lang w:eastAsia="en-US"/>
        </w:rPr>
      </w:pPr>
      <w:r w:rsidRPr="007A714E">
        <w:rPr>
          <w:rFonts w:asciiTheme="majorBidi" w:hAnsiTheme="majorBidi" w:cstheme="majorBidi" w:hint="eastAsia"/>
          <w:rtl/>
          <w:lang w:eastAsia="en-US"/>
        </w:rPr>
        <w:t>כ</w:t>
      </w:r>
      <w:r w:rsidRPr="007A714E">
        <w:rPr>
          <w:rFonts w:asciiTheme="majorBidi" w:hAnsiTheme="majorBidi" w:cstheme="majorBidi"/>
          <w:rtl/>
          <w:lang w:eastAsia="en-US"/>
        </w:rPr>
        <w:t xml:space="preserve">אשר אחד, או יותר, מהתנאים  האחרים המפורטים </w:t>
      </w:r>
      <w:r w:rsidRPr="008624E4">
        <w:rPr>
          <w:rFonts w:asciiTheme="majorBidi" w:hAnsiTheme="majorBidi" w:cstheme="majorBidi"/>
          <w:rtl/>
          <w:lang w:eastAsia="en-US"/>
        </w:rPr>
        <w:t>בסעי</w:t>
      </w:r>
      <w:r w:rsidRPr="008624E4">
        <w:rPr>
          <w:rFonts w:asciiTheme="majorBidi" w:hAnsiTheme="majorBidi" w:cstheme="majorBidi" w:hint="eastAsia"/>
          <w:rtl/>
          <w:lang w:eastAsia="en-US"/>
        </w:rPr>
        <w:t>ף</w:t>
      </w:r>
      <w:r w:rsidRPr="008624E4">
        <w:rPr>
          <w:rFonts w:asciiTheme="majorBidi" w:hAnsiTheme="majorBidi" w:cstheme="majorBidi"/>
          <w:rtl/>
          <w:lang w:eastAsia="en-US"/>
        </w:rPr>
        <w:t xml:space="preserve"> </w:t>
      </w:r>
      <w:r w:rsidR="008624E4" w:rsidRPr="008624E4">
        <w:rPr>
          <w:rFonts w:asciiTheme="majorBidi" w:hAnsiTheme="majorBidi" w:cstheme="majorBidi" w:hint="cs"/>
          <w:rtl/>
          <w:lang w:eastAsia="en-US"/>
        </w:rPr>
        <w:t>2.2.2</w:t>
      </w:r>
      <w:r w:rsidRPr="008624E4">
        <w:rPr>
          <w:rFonts w:asciiTheme="majorBidi" w:hAnsiTheme="majorBidi" w:cstheme="majorBidi"/>
          <w:rtl/>
          <w:lang w:eastAsia="en-US"/>
        </w:rPr>
        <w:t xml:space="preserve"> מופר</w:t>
      </w:r>
      <w:r w:rsidR="008624E4">
        <w:rPr>
          <w:rFonts w:asciiTheme="majorBidi" w:hAnsiTheme="majorBidi" w:cstheme="majorBidi" w:hint="cs"/>
          <w:rtl/>
          <w:lang w:eastAsia="en-US"/>
        </w:rPr>
        <w:t xml:space="preserve"> או חדל להתקיים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w:t>
      </w:r>
      <w:r w:rsidRPr="007A714E">
        <w:rPr>
          <w:rFonts w:asciiTheme="majorBidi" w:hAnsiTheme="majorBidi" w:cstheme="majorBidi"/>
          <w:rtl/>
          <w:lang w:eastAsia="en-US"/>
        </w:rPr>
        <w:t>ברר  מעבדת הבדיקה</w:t>
      </w:r>
      <w:r w:rsidR="002C01F0" w:rsidRPr="007A714E">
        <w:rPr>
          <w:rFonts w:asciiTheme="majorBidi" w:hAnsiTheme="majorBidi" w:cstheme="majorBidi"/>
          <w:rtl/>
          <w:lang w:eastAsia="en-US"/>
        </w:rPr>
        <w:t xml:space="preserve"> עם 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בהתאם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למקרה</w:t>
      </w:r>
      <w:r w:rsidRPr="007A714E">
        <w:rPr>
          <w:rFonts w:asciiTheme="majorBidi" w:hAnsiTheme="majorBidi" w:cstheme="majorBidi"/>
          <w:rtl/>
          <w:lang w:eastAsia="en-US"/>
        </w:rPr>
        <w:t xml:space="preserve">, את מהות החריגה, סמוך עד כמה שניתן למועד ההפרה.     </w:t>
      </w:r>
    </w:p>
    <w:p w:rsidR="00D92824" w:rsidRPr="007A714E" w:rsidRDefault="00D92824" w:rsidP="00FC0FFC">
      <w:pPr>
        <w:pStyle w:val="a0"/>
        <w:numPr>
          <w:ilvl w:val="2"/>
          <w:numId w:val="42"/>
        </w:numPr>
        <w:spacing w:line="360" w:lineRule="auto"/>
        <w:ind w:right="720"/>
        <w:jc w:val="both"/>
        <w:rPr>
          <w:rFonts w:asciiTheme="majorBidi" w:hAnsiTheme="majorBidi" w:cstheme="majorBidi"/>
        </w:rPr>
      </w:pPr>
      <w:r w:rsidRPr="007A714E">
        <w:rPr>
          <w:rFonts w:asciiTheme="majorBidi" w:hAnsiTheme="majorBidi" w:cstheme="majorBidi"/>
          <w:rtl/>
          <w:lang w:eastAsia="en-US"/>
        </w:rPr>
        <w:t xml:space="preserve">לא </w:t>
      </w:r>
      <w:r w:rsidRPr="007A714E">
        <w:rPr>
          <w:rFonts w:asciiTheme="majorBidi" w:hAnsiTheme="majorBidi" w:cstheme="majorBidi" w:hint="eastAsia"/>
          <w:rtl/>
          <w:lang w:eastAsia="en-US"/>
        </w:rPr>
        <w:t>תוקנה</w:t>
      </w:r>
      <w:r w:rsidRPr="007A714E">
        <w:rPr>
          <w:rFonts w:asciiTheme="majorBidi" w:hAnsiTheme="majorBidi" w:cstheme="majorBidi"/>
          <w:rtl/>
          <w:lang w:eastAsia="en-US"/>
        </w:rPr>
        <w:t xml:space="preserve">/טופלה חריגה </w:t>
      </w:r>
      <w:r w:rsidR="006F5F97" w:rsidRPr="007A714E">
        <w:rPr>
          <w:rFonts w:asciiTheme="majorBidi" w:hAnsiTheme="majorBidi" w:cstheme="majorBidi" w:hint="eastAsia"/>
          <w:rtl/>
          <w:lang w:eastAsia="en-US"/>
        </w:rPr>
        <w:t>כלשהי</w:t>
      </w:r>
      <w:r w:rsidR="006F5F97"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w:t>
      </w:r>
      <w:r w:rsidRPr="007A714E">
        <w:rPr>
          <w:rFonts w:asciiTheme="majorBidi" w:hAnsiTheme="majorBidi" w:cstheme="majorBidi"/>
          <w:rtl/>
          <w:lang w:eastAsia="en-US"/>
        </w:rPr>
        <w:t xml:space="preserve">"י </w:t>
      </w:r>
      <w:r w:rsidRPr="007A714E">
        <w:rPr>
          <w:rFonts w:asciiTheme="majorBidi" w:hAnsiTheme="majorBidi" w:cstheme="majorBidi" w:hint="eastAsia"/>
          <w:rtl/>
          <w:lang w:eastAsia="en-US"/>
        </w:rPr>
        <w:t>יבואן</w:t>
      </w:r>
      <w:r w:rsidRPr="007A714E">
        <w:rPr>
          <w:rFonts w:asciiTheme="majorBidi" w:hAnsiTheme="majorBidi" w:cstheme="majorBidi"/>
          <w:rtl/>
          <w:lang w:eastAsia="en-US"/>
        </w:rPr>
        <w:t xml:space="preserve">, </w:t>
      </w:r>
      <w:r w:rsidR="006F5F97" w:rsidRPr="007A714E">
        <w:rPr>
          <w:rFonts w:asciiTheme="majorBidi" w:hAnsiTheme="majorBidi" w:cstheme="majorBidi" w:hint="eastAsia"/>
          <w:rtl/>
          <w:lang w:eastAsia="en-US"/>
        </w:rPr>
        <w:t>במועד</w:t>
      </w:r>
      <w:r w:rsidR="006F5F97" w:rsidRPr="007A714E">
        <w:rPr>
          <w:rFonts w:asciiTheme="majorBidi" w:hAnsiTheme="majorBidi" w:cstheme="majorBidi"/>
          <w:rtl/>
          <w:lang w:eastAsia="en-US"/>
        </w:rPr>
        <w:t xml:space="preserve"> שהוקצה לו לשם כך על ידי </w:t>
      </w:r>
      <w:r w:rsidR="006F5F97" w:rsidRPr="008624E4">
        <w:rPr>
          <w:rFonts w:asciiTheme="majorBidi" w:hAnsiTheme="majorBidi" w:cstheme="majorBidi" w:hint="eastAsia"/>
          <w:rtl/>
          <w:lang w:eastAsia="en-US"/>
        </w:rPr>
        <w:t>מ</w:t>
      </w:r>
      <w:r w:rsidRPr="008624E4">
        <w:rPr>
          <w:rFonts w:asciiTheme="majorBidi" w:hAnsiTheme="majorBidi" w:cstheme="majorBidi" w:hint="eastAsia"/>
          <w:rtl/>
          <w:lang w:eastAsia="en-US"/>
        </w:rPr>
        <w:t>עבדת</w:t>
      </w:r>
      <w:r w:rsidRPr="008624E4">
        <w:rPr>
          <w:rFonts w:asciiTheme="majorBidi" w:hAnsiTheme="majorBidi" w:cstheme="majorBidi"/>
          <w:rtl/>
          <w:lang w:eastAsia="en-US"/>
        </w:rPr>
        <w:t xml:space="preserve"> </w:t>
      </w:r>
      <w:r w:rsidRPr="008624E4">
        <w:rPr>
          <w:rFonts w:asciiTheme="majorBidi" w:hAnsiTheme="majorBidi" w:cstheme="majorBidi" w:hint="eastAsia"/>
          <w:rtl/>
          <w:lang w:eastAsia="en-US"/>
        </w:rPr>
        <w:t>הבדיקה</w:t>
      </w:r>
      <w:r w:rsidR="006F5F97" w:rsidRPr="008624E4">
        <w:rPr>
          <w:rFonts w:asciiTheme="majorBidi" w:hAnsiTheme="majorBidi" w:cstheme="majorBidi"/>
          <w:rtl/>
          <w:lang w:eastAsia="en-US"/>
        </w:rPr>
        <w:t>,</w:t>
      </w:r>
      <w:r w:rsidRPr="007A714E">
        <w:rPr>
          <w:rFonts w:asciiTheme="majorBidi" w:hAnsiTheme="majorBidi" w:cstheme="majorBidi"/>
          <w:rtl/>
          <w:lang w:eastAsia="en-US"/>
        </w:rPr>
        <w:t xml:space="preserve"> </w:t>
      </w:r>
      <w:r w:rsidR="006D6DAE" w:rsidRPr="007A714E">
        <w:rPr>
          <w:rFonts w:asciiTheme="majorBidi" w:hAnsiTheme="majorBidi" w:cstheme="majorBidi" w:hint="eastAsia"/>
          <w:rtl/>
          <w:lang w:eastAsia="en-US"/>
        </w:rPr>
        <w:t>תבטל</w:t>
      </w:r>
      <w:r w:rsidR="006D6DAE" w:rsidRPr="007A714E">
        <w:rPr>
          <w:rFonts w:asciiTheme="majorBidi" w:hAnsiTheme="majorBidi" w:cstheme="majorBidi"/>
          <w:rtl/>
          <w:lang w:eastAsia="en-US"/>
        </w:rPr>
        <w:t xml:space="preserve"> מעבדת הבדיקה את </w:t>
      </w:r>
      <w:r w:rsidRPr="007A714E">
        <w:rPr>
          <w:rFonts w:asciiTheme="majorBidi" w:hAnsiTheme="majorBidi" w:cstheme="majorBidi" w:hint="eastAsia"/>
          <w:rtl/>
          <w:lang w:eastAsia="en-US"/>
        </w:rPr>
        <w:t>כל</w:t>
      </w:r>
      <w:r w:rsidRPr="007A714E">
        <w:rPr>
          <w:rFonts w:asciiTheme="majorBidi" w:hAnsiTheme="majorBidi" w:cstheme="majorBidi"/>
          <w:rtl/>
          <w:lang w:eastAsia="en-US"/>
        </w:rPr>
        <w:t xml:space="preserve">  ההקלות </w:t>
      </w:r>
      <w:r w:rsidRPr="007A714E">
        <w:rPr>
          <w:rFonts w:asciiTheme="majorBidi" w:hAnsiTheme="majorBidi" w:cstheme="majorBidi" w:hint="eastAsia"/>
          <w:rtl/>
          <w:lang w:eastAsia="en-US"/>
        </w:rPr>
        <w:t>ב</w:t>
      </w:r>
      <w:r w:rsidRPr="007A714E">
        <w:rPr>
          <w:rFonts w:asciiTheme="majorBidi" w:hAnsiTheme="majorBidi" w:cstheme="majorBidi"/>
          <w:rtl/>
          <w:lang w:eastAsia="en-US"/>
        </w:rPr>
        <w:t>"מסלול הירוק"</w:t>
      </w:r>
      <w:r w:rsidR="006F5F97" w:rsidRPr="007A714E">
        <w:rPr>
          <w:rFonts w:asciiTheme="majorBidi" w:hAnsiTheme="majorBidi" w:cstheme="majorBidi"/>
          <w:rtl/>
          <w:lang w:eastAsia="en-US"/>
        </w:rPr>
        <w:t xml:space="preserve"> לגביו</w:t>
      </w:r>
      <w:r w:rsidRPr="007A714E">
        <w:rPr>
          <w:rFonts w:asciiTheme="majorBidi" w:hAnsiTheme="majorBidi" w:cstheme="majorBidi"/>
          <w:rtl/>
          <w:lang w:eastAsia="en-US"/>
        </w:rPr>
        <w:t xml:space="preserve">. </w:t>
      </w:r>
    </w:p>
    <w:p w:rsidR="00D92824" w:rsidRPr="007A714E" w:rsidRDefault="00D92824" w:rsidP="00FC0FFC">
      <w:pPr>
        <w:pStyle w:val="a0"/>
        <w:numPr>
          <w:ilvl w:val="2"/>
          <w:numId w:val="42"/>
        </w:numPr>
        <w:spacing w:line="360" w:lineRule="auto"/>
        <w:ind w:right="720"/>
        <w:jc w:val="both"/>
        <w:rPr>
          <w:rFonts w:asciiTheme="majorBidi" w:hAnsiTheme="majorBidi" w:cstheme="majorBidi"/>
          <w:lang w:eastAsia="en-US"/>
        </w:rPr>
      </w:pPr>
      <w:r w:rsidRPr="007A714E">
        <w:rPr>
          <w:rFonts w:asciiTheme="majorBidi" w:hAnsiTheme="majorBidi" w:cstheme="majorBidi"/>
          <w:rtl/>
          <w:lang w:eastAsia="en-US"/>
        </w:rPr>
        <w:t xml:space="preserve">במידה ויתגלו אי התאמות במשלוח ששוחרר </w:t>
      </w:r>
      <w:r w:rsidR="008624E4" w:rsidRPr="007A714E">
        <w:rPr>
          <w:rFonts w:asciiTheme="majorBidi" w:hAnsiTheme="majorBidi" w:cstheme="majorBidi" w:hint="eastAsia"/>
          <w:rtl/>
          <w:lang w:eastAsia="en-US"/>
        </w:rPr>
        <w:t>ללא</w:t>
      </w:r>
      <w:r w:rsidR="008624E4" w:rsidRPr="007A714E">
        <w:rPr>
          <w:rFonts w:asciiTheme="majorBidi" w:hAnsiTheme="majorBidi" w:cstheme="majorBidi"/>
          <w:rtl/>
          <w:lang w:eastAsia="en-US"/>
        </w:rPr>
        <w:t xml:space="preserve"> </w:t>
      </w:r>
      <w:r w:rsidR="008624E4" w:rsidRPr="007A714E">
        <w:rPr>
          <w:rFonts w:asciiTheme="majorBidi" w:hAnsiTheme="majorBidi" w:cstheme="majorBidi" w:hint="eastAsia"/>
          <w:rtl/>
          <w:lang w:eastAsia="en-US"/>
        </w:rPr>
        <w:t>בדיקה</w:t>
      </w:r>
      <w:r w:rsidR="008624E4">
        <w:rPr>
          <w:rFonts w:asciiTheme="majorBidi" w:hAnsiTheme="majorBidi" w:cstheme="majorBidi"/>
          <w:rtl/>
          <w:lang w:eastAsia="en-US"/>
        </w:rPr>
        <w:t xml:space="preserve"> טרם מתן אישור ה</w:t>
      </w:r>
      <w:r w:rsidR="008624E4" w:rsidRPr="007A714E">
        <w:rPr>
          <w:rFonts w:asciiTheme="majorBidi" w:hAnsiTheme="majorBidi" w:cstheme="majorBidi"/>
          <w:rtl/>
          <w:lang w:eastAsia="en-US"/>
        </w:rPr>
        <w:t>מ</w:t>
      </w:r>
      <w:r w:rsidR="008624E4" w:rsidRPr="007A714E">
        <w:rPr>
          <w:rFonts w:asciiTheme="majorBidi" w:hAnsiTheme="majorBidi" w:cstheme="majorBidi" w:hint="eastAsia"/>
          <w:rtl/>
          <w:lang w:eastAsia="en-US"/>
        </w:rPr>
        <w:t>מונה</w:t>
      </w:r>
      <w:r w:rsidR="008624E4" w:rsidRPr="007A714E">
        <w:rPr>
          <w:rFonts w:asciiTheme="majorBidi" w:hAnsiTheme="majorBidi" w:cstheme="majorBidi"/>
          <w:rtl/>
          <w:lang w:eastAsia="en-US"/>
        </w:rPr>
        <w:t xml:space="preserve"> על התקינה</w:t>
      </w:r>
      <w:r w:rsidR="008624E4">
        <w:rPr>
          <w:rFonts w:asciiTheme="majorBidi" w:hAnsiTheme="majorBidi" w:cstheme="majorBidi" w:hint="cs"/>
          <w:rtl/>
          <w:lang w:eastAsia="en-US"/>
        </w:rPr>
        <w:t xml:space="preserve">, </w:t>
      </w:r>
      <w:r w:rsidRPr="007A714E">
        <w:rPr>
          <w:rFonts w:asciiTheme="majorBidi" w:hAnsiTheme="majorBidi" w:cstheme="majorBidi"/>
          <w:rtl/>
          <w:lang w:eastAsia="en-US"/>
        </w:rPr>
        <w:t>במסגרת מסלול הקלות (לרבות מסלול זהב ויהלום)</w:t>
      </w:r>
      <w:r w:rsidR="008624E4">
        <w:rPr>
          <w:rFonts w:asciiTheme="majorBidi" w:hAnsiTheme="majorBidi" w:cstheme="majorBidi" w:hint="cs"/>
          <w:rtl/>
          <w:lang w:eastAsia="en-US"/>
        </w:rPr>
        <w:t xml:space="preserve"> </w:t>
      </w:r>
      <w:r w:rsidR="00712119">
        <w:rPr>
          <w:rFonts w:asciiTheme="majorBidi" w:hAnsiTheme="majorBidi" w:cstheme="majorBidi" w:hint="cs"/>
          <w:rtl/>
          <w:lang w:eastAsia="en-US"/>
        </w:rPr>
        <w:t xml:space="preserve">אזי </w:t>
      </w:r>
      <w:r w:rsidR="006F5F97" w:rsidRPr="007A714E">
        <w:rPr>
          <w:rFonts w:asciiTheme="majorBidi" w:hAnsiTheme="majorBidi" w:cstheme="majorBidi" w:hint="eastAsia"/>
          <w:rtl/>
          <w:lang w:eastAsia="en-US"/>
        </w:rPr>
        <w:t>בנוסף</w:t>
      </w:r>
      <w:r w:rsidR="006F5F97" w:rsidRPr="007A714E">
        <w:rPr>
          <w:rFonts w:asciiTheme="majorBidi" w:hAnsiTheme="majorBidi" w:cstheme="majorBidi"/>
          <w:rtl/>
          <w:lang w:eastAsia="en-US"/>
        </w:rPr>
        <w:t xml:space="preserve"> </w:t>
      </w:r>
      <w:r w:rsidR="006F5F97" w:rsidRPr="007A714E">
        <w:rPr>
          <w:rFonts w:asciiTheme="majorBidi" w:hAnsiTheme="majorBidi" w:cstheme="majorBidi" w:hint="eastAsia"/>
          <w:rtl/>
          <w:lang w:eastAsia="en-US"/>
        </w:rPr>
        <w:t>להוצאה</w:t>
      </w:r>
      <w:r w:rsidR="006F5F97" w:rsidRPr="007A714E">
        <w:rPr>
          <w:rFonts w:asciiTheme="majorBidi" w:hAnsiTheme="majorBidi" w:cstheme="majorBidi"/>
          <w:rtl/>
          <w:lang w:eastAsia="en-US"/>
        </w:rPr>
        <w:t xml:space="preserve"> </w:t>
      </w:r>
      <w:r w:rsidR="006F5F97" w:rsidRPr="007A714E">
        <w:rPr>
          <w:rFonts w:asciiTheme="majorBidi" w:hAnsiTheme="majorBidi" w:cstheme="majorBidi" w:hint="eastAsia"/>
          <w:rtl/>
          <w:lang w:eastAsia="en-US"/>
        </w:rPr>
        <w:t>מהמסלול</w:t>
      </w:r>
      <w:r w:rsidRPr="007A714E">
        <w:rPr>
          <w:rFonts w:asciiTheme="majorBidi" w:hAnsiTheme="majorBidi" w:cstheme="majorBidi"/>
          <w:rtl/>
          <w:lang w:eastAsia="en-US"/>
        </w:rPr>
        <w:t>, המעבדה הבודקת תחייב את היבואן לבצע למשלוח</w:t>
      </w:r>
      <w:r w:rsidR="00712119">
        <w:rPr>
          <w:rFonts w:asciiTheme="majorBidi" w:hAnsiTheme="majorBidi" w:cstheme="majorBidi" w:hint="cs"/>
          <w:rtl/>
          <w:lang w:eastAsia="en-US"/>
        </w:rPr>
        <w:t xml:space="preserve"> "קריאת איסוף"</w:t>
      </w:r>
      <w:r w:rsidRPr="007A714E">
        <w:rPr>
          <w:rFonts w:asciiTheme="majorBidi" w:hAnsiTheme="majorBidi" w:cstheme="majorBidi"/>
          <w:rtl/>
          <w:lang w:eastAsia="en-US"/>
        </w:rPr>
        <w:t xml:space="preserve"> </w:t>
      </w:r>
      <w:r w:rsidR="00712119">
        <w:rPr>
          <w:rFonts w:asciiTheme="majorBidi" w:hAnsiTheme="majorBidi" w:cstheme="majorBidi" w:hint="cs"/>
          <w:rtl/>
          <w:lang w:eastAsia="en-US"/>
        </w:rPr>
        <w:t>(</w:t>
      </w:r>
      <w:r w:rsidRPr="007A714E">
        <w:rPr>
          <w:rFonts w:asciiTheme="majorBidi" w:hAnsiTheme="majorBidi" w:cstheme="majorBidi"/>
          <w:lang w:eastAsia="en-US"/>
        </w:rPr>
        <w:t>RECALL</w:t>
      </w:r>
      <w:r w:rsidR="00712119">
        <w:rPr>
          <w:rFonts w:asciiTheme="majorBidi" w:hAnsiTheme="majorBidi" w:cstheme="majorBidi" w:hint="cs"/>
          <w:rtl/>
          <w:lang w:eastAsia="en-US"/>
        </w:rPr>
        <w:t>)</w:t>
      </w:r>
      <w:r w:rsidRPr="007A714E">
        <w:rPr>
          <w:rFonts w:asciiTheme="majorBidi" w:hAnsiTheme="majorBidi" w:cstheme="majorBidi"/>
          <w:rtl/>
          <w:lang w:eastAsia="en-US"/>
        </w:rPr>
        <w:t xml:space="preserve"> ותדווח על כך מידית לממונה על התקינה.</w:t>
      </w:r>
    </w:p>
    <w:p w:rsidR="00D92824" w:rsidRPr="007A714E" w:rsidRDefault="00D92824" w:rsidP="00D2425A">
      <w:pPr>
        <w:pStyle w:val="a4"/>
        <w:tabs>
          <w:tab w:val="clear" w:pos="4153"/>
          <w:tab w:val="clear" w:pos="8306"/>
          <w:tab w:val="num" w:pos="1800"/>
        </w:tabs>
        <w:spacing w:line="360" w:lineRule="auto"/>
        <w:ind w:left="1080" w:right="-540"/>
        <w:jc w:val="both"/>
        <w:rPr>
          <w:rFonts w:asciiTheme="majorBidi" w:hAnsiTheme="majorBidi" w:cstheme="majorBidi"/>
          <w:lang w:eastAsia="en-US"/>
        </w:rPr>
      </w:pPr>
    </w:p>
    <w:p w:rsidR="006F5F97" w:rsidRDefault="00D92824" w:rsidP="00FC0FFC">
      <w:pPr>
        <w:pStyle w:val="2"/>
        <w:numPr>
          <w:ilvl w:val="3"/>
          <w:numId w:val="27"/>
        </w:numPr>
        <w:jc w:val="both"/>
        <w:rPr>
          <w:rFonts w:asciiTheme="majorBidi" w:hAnsiTheme="majorBidi" w:cstheme="majorBidi"/>
          <w:rtl/>
        </w:rPr>
      </w:pPr>
      <w:bookmarkStart w:id="306" w:name="_ללקוח_שהתמיד_ב&quot;מסלול"/>
      <w:bookmarkEnd w:id="306"/>
      <w:r w:rsidRPr="00903FEB">
        <w:rPr>
          <w:rFonts w:asciiTheme="majorBidi" w:hAnsiTheme="majorBidi" w:cstheme="majorBidi"/>
          <w:rtl/>
        </w:rPr>
        <w:t xml:space="preserve">"מסלול </w:t>
      </w:r>
      <w:r w:rsidRPr="00903FEB">
        <w:rPr>
          <w:rFonts w:asciiTheme="majorBidi" w:hAnsiTheme="majorBidi" w:cstheme="majorBidi" w:hint="eastAsia"/>
          <w:rtl/>
        </w:rPr>
        <w:t>זהב</w:t>
      </w:r>
      <w:r w:rsidR="00903FEB" w:rsidRPr="00903FEB">
        <w:rPr>
          <w:rFonts w:asciiTheme="majorBidi" w:hAnsiTheme="majorBidi" w:cstheme="majorBidi"/>
          <w:rtl/>
        </w:rPr>
        <w:t>"</w:t>
      </w:r>
    </w:p>
    <w:p w:rsidR="00321F25" w:rsidRPr="00321F25" w:rsidRDefault="00321F25" w:rsidP="00321F25">
      <w:pPr>
        <w:rPr>
          <w:rtl/>
          <w:lang w:eastAsia="en-US"/>
        </w:rPr>
      </w:pPr>
    </w:p>
    <w:p w:rsidR="00903FEB" w:rsidRPr="00372EEB" w:rsidRDefault="00903FEB" w:rsidP="00FC0FFC">
      <w:pPr>
        <w:pStyle w:val="3"/>
        <w:numPr>
          <w:ilvl w:val="1"/>
          <w:numId w:val="45"/>
        </w:numPr>
        <w:spacing w:line="360" w:lineRule="auto"/>
        <w:jc w:val="both"/>
        <w:rPr>
          <w:rFonts w:asciiTheme="majorBidi" w:hAnsiTheme="majorBidi" w:cstheme="majorBidi"/>
          <w:color w:val="auto"/>
          <w:sz w:val="24"/>
          <w:szCs w:val="24"/>
          <w:u w:val="single"/>
          <w:lang w:eastAsia="en-US"/>
        </w:rPr>
      </w:pPr>
      <w:r>
        <w:rPr>
          <w:rFonts w:asciiTheme="majorBidi" w:hAnsiTheme="majorBidi" w:cstheme="majorBidi" w:hint="cs"/>
          <w:color w:val="auto"/>
          <w:sz w:val="24"/>
          <w:szCs w:val="24"/>
          <w:u w:val="single"/>
          <w:rtl/>
          <w:lang w:eastAsia="en-US"/>
        </w:rPr>
        <w:t>ההקלות שמקנה "מסלול זהב"</w:t>
      </w:r>
    </w:p>
    <w:p w:rsidR="00903FEB" w:rsidRPr="00903FEB" w:rsidRDefault="00903FEB" w:rsidP="00903FEB">
      <w:pPr>
        <w:rPr>
          <w:rtl/>
          <w:lang w:eastAsia="en-US"/>
        </w:rPr>
      </w:pPr>
    </w:p>
    <w:p w:rsidR="006F5F97" w:rsidRPr="007A714E" w:rsidRDefault="006D6DAE" w:rsidP="00903FEB">
      <w:pPr>
        <w:pStyle w:val="a4"/>
        <w:tabs>
          <w:tab w:val="clear" w:pos="4153"/>
          <w:tab w:val="clear" w:pos="8306"/>
        </w:tabs>
        <w:spacing w:line="360" w:lineRule="auto"/>
        <w:ind w:left="1080"/>
        <w:jc w:val="both"/>
        <w:outlineLvl w:val="0"/>
        <w:rPr>
          <w:rFonts w:asciiTheme="majorBidi" w:hAnsiTheme="majorBidi" w:cstheme="majorBidi"/>
          <w:b/>
          <w:bCs/>
          <w:rtl/>
          <w:lang w:eastAsia="en-US"/>
        </w:rPr>
      </w:pPr>
      <w:r w:rsidRPr="007A714E">
        <w:rPr>
          <w:rFonts w:asciiTheme="majorBidi" w:hAnsiTheme="majorBidi" w:cstheme="majorBidi" w:hint="eastAsia"/>
          <w:b/>
          <w:bCs/>
          <w:rtl/>
          <w:lang w:eastAsia="en-US"/>
        </w:rPr>
        <w:t>יבואן</w:t>
      </w:r>
      <w:r w:rsidRPr="007A714E">
        <w:rPr>
          <w:rFonts w:asciiTheme="majorBidi" w:hAnsiTheme="majorBidi" w:cstheme="majorBidi"/>
          <w:b/>
          <w:bCs/>
          <w:rtl/>
          <w:lang w:eastAsia="en-US"/>
        </w:rPr>
        <w:t xml:space="preserve"> במסלול זהב זכאי להקלה הבאה: </w:t>
      </w:r>
    </w:p>
    <w:p w:rsidR="006F5F97" w:rsidRPr="007A714E" w:rsidRDefault="006F5F97" w:rsidP="00903FEB">
      <w:pPr>
        <w:pStyle w:val="a4"/>
        <w:tabs>
          <w:tab w:val="clear" w:pos="4153"/>
          <w:tab w:val="clear" w:pos="8306"/>
          <w:tab w:val="num" w:pos="1800"/>
        </w:tabs>
        <w:spacing w:line="360" w:lineRule="auto"/>
        <w:ind w:left="1080"/>
        <w:jc w:val="both"/>
        <w:rPr>
          <w:rFonts w:asciiTheme="majorBidi" w:hAnsiTheme="majorBidi" w:cstheme="majorBidi"/>
          <w:rtl/>
          <w:lang w:eastAsia="en-US"/>
        </w:rPr>
      </w:pPr>
      <w:r w:rsidRPr="007A714E">
        <w:rPr>
          <w:rFonts w:asciiTheme="majorBidi" w:hAnsiTheme="majorBidi" w:cstheme="majorBidi"/>
          <w:rtl/>
          <w:lang w:eastAsia="en-US"/>
        </w:rPr>
        <w:t xml:space="preserve">במשלוחים המסחריים  יערכו בדיקות, עפ"י המפורט בנספח הש' הישים, ל- 33% מהמנות מאותם הדגמים   </w:t>
      </w:r>
    </w:p>
    <w:p w:rsidR="006F5F97" w:rsidRPr="007A714E" w:rsidRDefault="006F5F97" w:rsidP="00321F25">
      <w:pPr>
        <w:pStyle w:val="a4"/>
        <w:tabs>
          <w:tab w:val="clear" w:pos="4153"/>
          <w:tab w:val="clear" w:pos="8306"/>
        </w:tabs>
        <w:spacing w:line="360" w:lineRule="auto"/>
        <w:ind w:left="360" w:firstLine="720"/>
        <w:jc w:val="both"/>
        <w:outlineLvl w:val="0"/>
        <w:rPr>
          <w:rFonts w:asciiTheme="majorBidi" w:hAnsiTheme="majorBidi" w:cstheme="majorBidi"/>
          <w:rtl/>
          <w:lang w:eastAsia="en-US"/>
        </w:rPr>
      </w:pPr>
      <w:r w:rsidRPr="007A714E">
        <w:rPr>
          <w:rFonts w:asciiTheme="majorBidi" w:hAnsiTheme="majorBidi" w:cstheme="majorBidi"/>
          <w:rtl/>
          <w:lang w:eastAsia="en-US"/>
        </w:rPr>
        <w:t>שתיק המוצר שלהם הוגדר ירוק על פי סעיף</w:t>
      </w:r>
      <w:r w:rsidR="00321F25">
        <w:rPr>
          <w:rFonts w:asciiTheme="majorBidi" w:hAnsiTheme="majorBidi" w:cstheme="majorBidi" w:hint="cs"/>
          <w:rtl/>
          <w:lang w:eastAsia="en-US"/>
        </w:rPr>
        <w:t xml:space="preserve"> 2.2.3. ,</w:t>
      </w:r>
      <w:r w:rsidRPr="007A714E">
        <w:rPr>
          <w:rFonts w:asciiTheme="majorBidi" w:hAnsiTheme="majorBidi" w:cstheme="majorBidi"/>
          <w:rtl/>
          <w:lang w:eastAsia="en-US"/>
        </w:rPr>
        <w:t xml:space="preserve"> המנות שייבדקו ייבחרו בשיטת דגימה אקראית.</w:t>
      </w:r>
    </w:p>
    <w:p w:rsidR="006D6DAE" w:rsidRPr="00903FEB" w:rsidRDefault="006D6DAE" w:rsidP="00903FEB">
      <w:pPr>
        <w:pStyle w:val="a4"/>
        <w:tabs>
          <w:tab w:val="clear" w:pos="4153"/>
          <w:tab w:val="clear" w:pos="8306"/>
          <w:tab w:val="num" w:pos="1800"/>
        </w:tabs>
        <w:spacing w:line="360" w:lineRule="auto"/>
        <w:ind w:left="1080" w:right="284"/>
        <w:jc w:val="both"/>
        <w:rPr>
          <w:rFonts w:asciiTheme="majorBidi" w:hAnsiTheme="majorBidi" w:cstheme="majorBidi"/>
          <w:rtl/>
          <w:lang w:eastAsia="en-US"/>
        </w:rPr>
      </w:pPr>
      <w:r w:rsidRPr="00903FEB">
        <w:rPr>
          <w:rFonts w:asciiTheme="majorBidi" w:hAnsiTheme="majorBidi" w:cstheme="majorBidi"/>
          <w:rtl/>
          <w:lang w:eastAsia="en-US"/>
        </w:rPr>
        <w:t xml:space="preserve">67% האחרים יקבלו את "אישור המשלוח" ללא בדיקה </w:t>
      </w:r>
      <w:r w:rsidRPr="00903FEB">
        <w:rPr>
          <w:rFonts w:asciiTheme="majorBidi" w:hAnsiTheme="majorBidi" w:cstheme="majorBidi" w:hint="eastAsia"/>
          <w:rtl/>
          <w:lang w:eastAsia="en-US"/>
        </w:rPr>
        <w:t>ו</w:t>
      </w:r>
      <w:r w:rsidRPr="00903FEB">
        <w:rPr>
          <w:rFonts w:asciiTheme="majorBidi" w:hAnsiTheme="majorBidi" w:cstheme="majorBidi" w:hint="eastAsia"/>
          <w:u w:val="single"/>
          <w:rtl/>
          <w:lang w:eastAsia="en-US"/>
        </w:rPr>
        <w:t>אישור</w:t>
      </w:r>
      <w:r w:rsidRPr="00903FEB">
        <w:rPr>
          <w:rFonts w:asciiTheme="majorBidi" w:hAnsiTheme="majorBidi" w:cstheme="majorBidi"/>
          <w:u w:val="single"/>
          <w:rtl/>
          <w:lang w:eastAsia="en-US"/>
        </w:rPr>
        <w:t xml:space="preserve"> </w:t>
      </w:r>
      <w:r w:rsidRPr="00903FEB">
        <w:rPr>
          <w:rFonts w:asciiTheme="majorBidi" w:hAnsiTheme="majorBidi" w:cstheme="majorBidi" w:hint="eastAsia"/>
          <w:u w:val="single"/>
          <w:rtl/>
          <w:lang w:eastAsia="en-US"/>
        </w:rPr>
        <w:t>זה</w:t>
      </w:r>
      <w:r w:rsidRPr="00903FEB">
        <w:rPr>
          <w:rFonts w:asciiTheme="majorBidi" w:hAnsiTheme="majorBidi" w:cstheme="majorBidi"/>
          <w:u w:val="single"/>
          <w:rtl/>
          <w:lang w:eastAsia="en-US"/>
        </w:rPr>
        <w:t xml:space="preserve"> </w:t>
      </w:r>
      <w:r w:rsidRPr="00903FEB">
        <w:rPr>
          <w:rFonts w:asciiTheme="majorBidi" w:hAnsiTheme="majorBidi" w:cstheme="majorBidi" w:hint="eastAsia"/>
          <w:u w:val="single"/>
          <w:rtl/>
          <w:lang w:eastAsia="en-US"/>
        </w:rPr>
        <w:t>דינו</w:t>
      </w:r>
      <w:r w:rsidRPr="00903FEB">
        <w:rPr>
          <w:rFonts w:asciiTheme="majorBidi" w:hAnsiTheme="majorBidi" w:cstheme="majorBidi"/>
          <w:u w:val="single"/>
          <w:rtl/>
          <w:lang w:eastAsia="en-US"/>
        </w:rPr>
        <w:t xml:space="preserve"> </w:t>
      </w:r>
      <w:r w:rsidRPr="00903FEB">
        <w:rPr>
          <w:rFonts w:asciiTheme="majorBidi" w:hAnsiTheme="majorBidi" w:cstheme="majorBidi" w:hint="eastAsia"/>
          <w:u w:val="single"/>
          <w:rtl/>
          <w:lang w:eastAsia="en-US"/>
        </w:rPr>
        <w:t>כאישור</w:t>
      </w:r>
      <w:r w:rsidRPr="00903FEB">
        <w:rPr>
          <w:rFonts w:asciiTheme="majorBidi" w:hAnsiTheme="majorBidi" w:cstheme="majorBidi"/>
          <w:u w:val="single"/>
          <w:rtl/>
          <w:lang w:eastAsia="en-US"/>
        </w:rPr>
        <w:t xml:space="preserve"> </w:t>
      </w:r>
      <w:r w:rsidRPr="00903FEB">
        <w:rPr>
          <w:rFonts w:asciiTheme="majorBidi" w:hAnsiTheme="majorBidi" w:cstheme="majorBidi" w:hint="eastAsia"/>
          <w:u w:val="single"/>
          <w:rtl/>
          <w:lang w:eastAsia="en-US"/>
        </w:rPr>
        <w:t>כל</w:t>
      </w:r>
      <w:r w:rsidRPr="00903FEB">
        <w:rPr>
          <w:rFonts w:asciiTheme="majorBidi" w:hAnsiTheme="majorBidi" w:cstheme="majorBidi"/>
          <w:u w:val="single"/>
          <w:rtl/>
          <w:lang w:eastAsia="en-US"/>
        </w:rPr>
        <w:t xml:space="preserve"> </w:t>
      </w:r>
      <w:r w:rsidRPr="00903FEB">
        <w:rPr>
          <w:rFonts w:asciiTheme="majorBidi" w:hAnsiTheme="majorBidi" w:cstheme="majorBidi" w:hint="eastAsia"/>
          <w:u w:val="single"/>
          <w:rtl/>
          <w:lang w:eastAsia="en-US"/>
        </w:rPr>
        <w:t>משלוח</w:t>
      </w:r>
      <w:r w:rsidRPr="00903FEB">
        <w:rPr>
          <w:rFonts w:asciiTheme="majorBidi" w:hAnsiTheme="majorBidi" w:cstheme="majorBidi"/>
          <w:u w:val="single"/>
          <w:rtl/>
          <w:lang w:eastAsia="en-US"/>
        </w:rPr>
        <w:t xml:space="preserve"> </w:t>
      </w:r>
      <w:r w:rsidRPr="00903FEB">
        <w:rPr>
          <w:rFonts w:asciiTheme="majorBidi" w:hAnsiTheme="majorBidi" w:cstheme="majorBidi" w:hint="eastAsia"/>
          <w:u w:val="single"/>
          <w:rtl/>
          <w:lang w:eastAsia="en-US"/>
        </w:rPr>
        <w:t>אחר</w:t>
      </w:r>
      <w:r w:rsidRPr="00903FEB">
        <w:rPr>
          <w:rFonts w:asciiTheme="majorBidi" w:hAnsiTheme="majorBidi" w:cstheme="majorBidi"/>
          <w:rtl/>
          <w:lang w:eastAsia="en-US"/>
        </w:rPr>
        <w:t>.</w:t>
      </w:r>
    </w:p>
    <w:p w:rsidR="00D92824" w:rsidRPr="007A714E" w:rsidRDefault="00D92824" w:rsidP="00D2425A">
      <w:pPr>
        <w:pStyle w:val="a4"/>
        <w:tabs>
          <w:tab w:val="clear" w:pos="4153"/>
          <w:tab w:val="clear" w:pos="8306"/>
        </w:tabs>
        <w:spacing w:line="360" w:lineRule="auto"/>
        <w:ind w:left="481"/>
        <w:jc w:val="both"/>
        <w:outlineLvl w:val="0"/>
        <w:rPr>
          <w:rFonts w:asciiTheme="majorBidi" w:hAnsiTheme="majorBidi" w:cstheme="majorBidi"/>
          <w:b/>
          <w:bCs/>
          <w:rtl/>
          <w:lang w:eastAsia="en-US"/>
        </w:rPr>
      </w:pPr>
    </w:p>
    <w:p w:rsidR="00D92824" w:rsidRPr="00903FEB" w:rsidRDefault="00D92824" w:rsidP="00FC0FFC">
      <w:pPr>
        <w:pStyle w:val="3"/>
        <w:numPr>
          <w:ilvl w:val="1"/>
          <w:numId w:val="45"/>
        </w:numPr>
        <w:spacing w:line="360" w:lineRule="auto"/>
        <w:jc w:val="both"/>
        <w:rPr>
          <w:rFonts w:asciiTheme="majorBidi" w:hAnsiTheme="majorBidi" w:cstheme="majorBidi"/>
          <w:color w:val="auto"/>
          <w:sz w:val="24"/>
          <w:szCs w:val="24"/>
          <w:u w:val="single"/>
          <w:rtl/>
          <w:lang w:eastAsia="en-US"/>
        </w:rPr>
      </w:pPr>
      <w:r w:rsidRPr="00903FEB">
        <w:rPr>
          <w:rFonts w:asciiTheme="majorBidi" w:hAnsiTheme="majorBidi" w:cstheme="majorBidi" w:hint="eastAsia"/>
          <w:color w:val="auto"/>
          <w:sz w:val="24"/>
          <w:szCs w:val="24"/>
          <w:u w:val="single"/>
          <w:rtl/>
          <w:lang w:eastAsia="en-US"/>
        </w:rPr>
        <w:t>תנאים</w:t>
      </w:r>
      <w:r w:rsidRPr="00903FEB">
        <w:rPr>
          <w:rFonts w:asciiTheme="majorBidi" w:hAnsiTheme="majorBidi" w:cstheme="majorBidi"/>
          <w:color w:val="auto"/>
          <w:sz w:val="24"/>
          <w:szCs w:val="24"/>
          <w:u w:val="single"/>
          <w:rtl/>
          <w:lang w:eastAsia="en-US"/>
        </w:rPr>
        <w:t xml:space="preserve"> </w:t>
      </w:r>
      <w:r w:rsidRPr="00903FEB">
        <w:rPr>
          <w:rFonts w:asciiTheme="majorBidi" w:hAnsiTheme="majorBidi" w:cstheme="majorBidi" w:hint="eastAsia"/>
          <w:color w:val="auto"/>
          <w:sz w:val="24"/>
          <w:szCs w:val="24"/>
          <w:u w:val="single"/>
          <w:rtl/>
          <w:lang w:eastAsia="en-US"/>
        </w:rPr>
        <w:t>להצטרפות</w:t>
      </w:r>
      <w:r w:rsidR="006D6DAE" w:rsidRPr="00903FEB">
        <w:rPr>
          <w:rFonts w:asciiTheme="majorBidi" w:hAnsiTheme="majorBidi" w:cstheme="majorBidi"/>
          <w:color w:val="auto"/>
          <w:sz w:val="24"/>
          <w:szCs w:val="24"/>
          <w:u w:val="single"/>
          <w:rtl/>
          <w:lang w:eastAsia="en-US"/>
        </w:rPr>
        <w:t xml:space="preserve"> למסלול זהב</w:t>
      </w:r>
    </w:p>
    <w:p w:rsidR="00D92824" w:rsidRPr="007A714E" w:rsidRDefault="00D92824" w:rsidP="00903FEB">
      <w:pPr>
        <w:pStyle w:val="a4"/>
        <w:tabs>
          <w:tab w:val="clear" w:pos="4153"/>
          <w:tab w:val="clear" w:pos="8306"/>
        </w:tabs>
        <w:spacing w:line="360" w:lineRule="auto"/>
        <w:ind w:left="1080"/>
        <w:jc w:val="both"/>
        <w:outlineLvl w:val="0"/>
        <w:rPr>
          <w:rFonts w:asciiTheme="majorBidi" w:hAnsiTheme="majorBidi" w:cstheme="majorBidi"/>
          <w:rtl/>
          <w:lang w:eastAsia="en-US"/>
        </w:rPr>
      </w:pPr>
      <w:r w:rsidRPr="007A714E">
        <w:rPr>
          <w:rFonts w:asciiTheme="majorBidi" w:hAnsiTheme="majorBidi" w:cstheme="majorBidi"/>
          <w:rtl/>
          <w:lang w:eastAsia="en-US"/>
        </w:rPr>
        <w:t>היבואן נמצא במסלול ירוק עם לפחות תיק מוצר אחד</w:t>
      </w:r>
      <w:r w:rsidR="006F5F97" w:rsidRPr="007A714E">
        <w:rPr>
          <w:rFonts w:asciiTheme="majorBidi" w:hAnsiTheme="majorBidi" w:cstheme="majorBidi"/>
          <w:rtl/>
          <w:lang w:eastAsia="en-US"/>
        </w:rPr>
        <w:t xml:space="preserve"> במשך שנה ברציפות</w:t>
      </w:r>
      <w:r w:rsidRPr="007A714E">
        <w:rPr>
          <w:rFonts w:asciiTheme="majorBidi" w:hAnsiTheme="majorBidi" w:cstheme="majorBidi"/>
          <w:rtl/>
          <w:lang w:eastAsia="en-US"/>
        </w:rPr>
        <w:t>.</w:t>
      </w:r>
    </w:p>
    <w:p w:rsidR="00D92824" w:rsidRPr="007A714E" w:rsidRDefault="00D92824"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p>
    <w:p w:rsidR="00D92824" w:rsidRPr="00903FEB" w:rsidRDefault="00D92824" w:rsidP="00FC0FFC">
      <w:pPr>
        <w:pStyle w:val="3"/>
        <w:numPr>
          <w:ilvl w:val="1"/>
          <w:numId w:val="45"/>
        </w:numPr>
        <w:spacing w:line="360" w:lineRule="auto"/>
        <w:jc w:val="both"/>
        <w:rPr>
          <w:rFonts w:asciiTheme="majorBidi" w:hAnsiTheme="majorBidi" w:cstheme="majorBidi"/>
          <w:color w:val="auto"/>
          <w:sz w:val="24"/>
          <w:szCs w:val="24"/>
          <w:u w:val="single"/>
          <w:rtl/>
          <w:lang w:eastAsia="en-US"/>
        </w:rPr>
      </w:pPr>
      <w:r w:rsidRPr="00903FEB">
        <w:rPr>
          <w:rFonts w:asciiTheme="majorBidi" w:hAnsiTheme="majorBidi" w:cstheme="majorBidi" w:hint="eastAsia"/>
          <w:color w:val="auto"/>
          <w:sz w:val="24"/>
          <w:szCs w:val="24"/>
          <w:u w:val="single"/>
          <w:rtl/>
          <w:lang w:eastAsia="en-US"/>
        </w:rPr>
        <w:t>הוצאה</w:t>
      </w:r>
      <w:r w:rsidRPr="00903FEB">
        <w:rPr>
          <w:rFonts w:asciiTheme="majorBidi" w:hAnsiTheme="majorBidi" w:cstheme="majorBidi"/>
          <w:color w:val="auto"/>
          <w:sz w:val="24"/>
          <w:szCs w:val="24"/>
          <w:u w:val="single"/>
          <w:rtl/>
          <w:lang w:eastAsia="en-US"/>
        </w:rPr>
        <w:t xml:space="preserve"> </w:t>
      </w:r>
      <w:r w:rsidRPr="00903FEB">
        <w:rPr>
          <w:rFonts w:asciiTheme="majorBidi" w:hAnsiTheme="majorBidi" w:cstheme="majorBidi" w:hint="eastAsia"/>
          <w:color w:val="auto"/>
          <w:sz w:val="24"/>
          <w:szCs w:val="24"/>
          <w:u w:val="single"/>
          <w:rtl/>
          <w:lang w:eastAsia="en-US"/>
        </w:rPr>
        <w:t>ממסלול</w:t>
      </w:r>
      <w:r w:rsidRPr="00903FEB">
        <w:rPr>
          <w:rFonts w:asciiTheme="majorBidi" w:hAnsiTheme="majorBidi" w:cstheme="majorBidi"/>
          <w:color w:val="auto"/>
          <w:sz w:val="24"/>
          <w:szCs w:val="24"/>
          <w:u w:val="single"/>
          <w:rtl/>
          <w:lang w:eastAsia="en-US"/>
        </w:rPr>
        <w:t xml:space="preserve"> </w:t>
      </w:r>
      <w:r w:rsidRPr="00903FEB">
        <w:rPr>
          <w:rFonts w:asciiTheme="majorBidi" w:hAnsiTheme="majorBidi" w:cstheme="majorBidi" w:hint="eastAsia"/>
          <w:color w:val="auto"/>
          <w:sz w:val="24"/>
          <w:szCs w:val="24"/>
          <w:u w:val="single"/>
          <w:rtl/>
          <w:lang w:eastAsia="en-US"/>
        </w:rPr>
        <w:t>זהב</w:t>
      </w:r>
    </w:p>
    <w:p w:rsidR="00D92824" w:rsidRPr="007A714E" w:rsidRDefault="00D92824" w:rsidP="00321F25">
      <w:pPr>
        <w:pStyle w:val="a4"/>
        <w:tabs>
          <w:tab w:val="clear" w:pos="4153"/>
          <w:tab w:val="clear" w:pos="8306"/>
        </w:tabs>
        <w:spacing w:line="360" w:lineRule="auto"/>
        <w:ind w:left="720" w:firstLine="360"/>
        <w:jc w:val="both"/>
        <w:outlineLvl w:val="0"/>
        <w:rPr>
          <w:rFonts w:asciiTheme="majorBidi" w:hAnsiTheme="majorBidi" w:cstheme="majorBidi"/>
          <w:rtl/>
          <w:lang w:eastAsia="en-US"/>
        </w:rPr>
      </w:pPr>
      <w:r w:rsidRPr="007A714E">
        <w:rPr>
          <w:rFonts w:asciiTheme="majorBidi" w:hAnsiTheme="majorBidi" w:cstheme="majorBidi" w:hint="eastAsia"/>
          <w:rtl/>
          <w:lang w:eastAsia="en-US"/>
        </w:rPr>
        <w:t>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יוצא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אוטומטית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ממסלול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זהב</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הוצאתו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ממסלול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ירוק</w:t>
      </w:r>
      <w:r w:rsidRPr="007A714E">
        <w:rPr>
          <w:rFonts w:asciiTheme="majorBidi" w:hAnsiTheme="majorBidi" w:cstheme="majorBidi"/>
          <w:rtl/>
          <w:lang w:eastAsia="en-US"/>
        </w:rPr>
        <w:t xml:space="preserve"> (ראה </w:t>
      </w:r>
      <w:r w:rsidRPr="007A714E">
        <w:rPr>
          <w:rFonts w:asciiTheme="majorBidi" w:hAnsiTheme="majorBidi" w:cstheme="majorBidi" w:hint="eastAsia"/>
          <w:rtl/>
          <w:lang w:eastAsia="en-US"/>
        </w:rPr>
        <w:t>סעיף</w:t>
      </w:r>
      <w:r w:rsidRPr="007A714E">
        <w:rPr>
          <w:rFonts w:asciiTheme="majorBidi" w:hAnsiTheme="majorBidi" w:cstheme="majorBidi"/>
          <w:rtl/>
          <w:lang w:eastAsia="en-US"/>
        </w:rPr>
        <w:t xml:space="preserve"> </w:t>
      </w:r>
      <w:r w:rsidR="00321F25">
        <w:rPr>
          <w:rFonts w:asciiTheme="majorBidi" w:hAnsiTheme="majorBidi" w:cstheme="majorBidi" w:hint="cs"/>
          <w:rtl/>
          <w:lang w:eastAsia="en-US"/>
        </w:rPr>
        <w:t>2.3.</w:t>
      </w:r>
      <w:r w:rsidRPr="007A714E">
        <w:rPr>
          <w:rFonts w:asciiTheme="majorBidi" w:hAnsiTheme="majorBidi" w:cstheme="majorBidi"/>
          <w:rtl/>
          <w:lang w:eastAsia="en-US"/>
        </w:rPr>
        <w:t xml:space="preserve"> </w:t>
      </w:r>
      <w:r w:rsidR="00321F25">
        <w:rPr>
          <w:rFonts w:asciiTheme="majorBidi" w:hAnsiTheme="majorBidi" w:cstheme="majorBidi" w:hint="eastAsia"/>
          <w:rtl/>
          <w:lang w:eastAsia="en-US"/>
        </w:rPr>
        <w:t>לעי</w:t>
      </w:r>
      <w:r w:rsidRPr="007A714E">
        <w:rPr>
          <w:rFonts w:asciiTheme="majorBidi" w:hAnsiTheme="majorBidi" w:cstheme="majorBidi" w:hint="eastAsia"/>
          <w:rtl/>
          <w:lang w:eastAsia="en-US"/>
        </w:rPr>
        <w:t>ל</w:t>
      </w:r>
      <w:r w:rsidRPr="007A714E">
        <w:rPr>
          <w:rFonts w:asciiTheme="majorBidi" w:hAnsiTheme="majorBidi" w:cstheme="majorBidi"/>
          <w:rtl/>
          <w:lang w:eastAsia="en-US"/>
        </w:rPr>
        <w:t>)</w:t>
      </w:r>
      <w:r w:rsidR="006F5F97" w:rsidRPr="007A714E">
        <w:rPr>
          <w:rFonts w:asciiTheme="majorBidi" w:hAnsiTheme="majorBidi" w:cstheme="majorBidi"/>
          <w:rtl/>
          <w:lang w:eastAsia="en-US"/>
        </w:rPr>
        <w:t xml:space="preserve"> ובהתקיים אותם תנאים</w:t>
      </w:r>
      <w:r w:rsidRPr="007A714E">
        <w:rPr>
          <w:rFonts w:asciiTheme="majorBidi" w:hAnsiTheme="majorBidi" w:cstheme="majorBidi"/>
          <w:rtl/>
          <w:lang w:eastAsia="en-US"/>
        </w:rPr>
        <w:t>.</w:t>
      </w:r>
    </w:p>
    <w:p w:rsidR="00D92824" w:rsidRDefault="00D92824"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p>
    <w:p w:rsidR="00321F25" w:rsidRDefault="00321F25"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p>
    <w:p w:rsidR="00321F25" w:rsidRDefault="00321F25"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p>
    <w:p w:rsidR="00321F25" w:rsidRDefault="00321F25"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p>
    <w:p w:rsidR="00321F25" w:rsidRPr="007A714E" w:rsidRDefault="00321F25"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p>
    <w:p w:rsidR="006F5F97" w:rsidRDefault="00D92824" w:rsidP="00FC0FFC">
      <w:pPr>
        <w:pStyle w:val="2"/>
        <w:numPr>
          <w:ilvl w:val="3"/>
          <w:numId w:val="27"/>
        </w:numPr>
        <w:jc w:val="both"/>
        <w:rPr>
          <w:rFonts w:asciiTheme="majorBidi" w:hAnsiTheme="majorBidi" w:cstheme="majorBidi"/>
          <w:rtl/>
        </w:rPr>
      </w:pPr>
      <w:r w:rsidRPr="00321F25">
        <w:rPr>
          <w:rFonts w:asciiTheme="majorBidi" w:hAnsiTheme="majorBidi" w:cstheme="majorBidi"/>
          <w:rtl/>
        </w:rPr>
        <w:lastRenderedPageBreak/>
        <w:t xml:space="preserve">"מסלול </w:t>
      </w:r>
      <w:r w:rsidRPr="00321F25">
        <w:rPr>
          <w:rFonts w:asciiTheme="majorBidi" w:hAnsiTheme="majorBidi" w:cstheme="majorBidi" w:hint="eastAsia"/>
          <w:rtl/>
        </w:rPr>
        <w:t>יהלום</w:t>
      </w:r>
      <w:r w:rsidRPr="00321F25">
        <w:rPr>
          <w:rFonts w:asciiTheme="majorBidi" w:hAnsiTheme="majorBidi" w:cstheme="majorBidi"/>
          <w:rtl/>
        </w:rPr>
        <w:t>"</w:t>
      </w:r>
    </w:p>
    <w:p w:rsidR="00321F25" w:rsidRPr="00321F25" w:rsidRDefault="00321F25" w:rsidP="00321F25">
      <w:pPr>
        <w:rPr>
          <w:rtl/>
          <w:lang w:eastAsia="en-US"/>
        </w:rPr>
      </w:pPr>
    </w:p>
    <w:p w:rsidR="00321F25" w:rsidRPr="00372EEB" w:rsidRDefault="00321F25" w:rsidP="00FC0FFC">
      <w:pPr>
        <w:pStyle w:val="3"/>
        <w:numPr>
          <w:ilvl w:val="1"/>
          <w:numId w:val="46"/>
        </w:numPr>
        <w:spacing w:line="360" w:lineRule="auto"/>
        <w:jc w:val="both"/>
        <w:rPr>
          <w:rFonts w:asciiTheme="majorBidi" w:hAnsiTheme="majorBidi" w:cstheme="majorBidi"/>
          <w:color w:val="auto"/>
          <w:sz w:val="24"/>
          <w:szCs w:val="24"/>
          <w:u w:val="single"/>
          <w:lang w:eastAsia="en-US"/>
        </w:rPr>
      </w:pPr>
      <w:r>
        <w:rPr>
          <w:rFonts w:asciiTheme="majorBidi" w:hAnsiTheme="majorBidi" w:cstheme="majorBidi" w:hint="cs"/>
          <w:color w:val="auto"/>
          <w:sz w:val="24"/>
          <w:szCs w:val="24"/>
          <w:u w:val="single"/>
          <w:rtl/>
          <w:lang w:eastAsia="en-US"/>
        </w:rPr>
        <w:t>ההקלות שמקנה "מסלול יהלום"</w:t>
      </w:r>
    </w:p>
    <w:p w:rsidR="00321F25" w:rsidRPr="00321F25" w:rsidRDefault="00321F25" w:rsidP="00321F25">
      <w:pPr>
        <w:rPr>
          <w:rtl/>
          <w:lang w:eastAsia="en-US"/>
        </w:rPr>
      </w:pPr>
    </w:p>
    <w:p w:rsidR="006F5F97" w:rsidRPr="007A714E" w:rsidRDefault="006D6DAE" w:rsidP="00321F25">
      <w:pPr>
        <w:pStyle w:val="a4"/>
        <w:tabs>
          <w:tab w:val="clear" w:pos="4153"/>
          <w:tab w:val="clear" w:pos="8306"/>
        </w:tabs>
        <w:spacing w:line="360" w:lineRule="auto"/>
        <w:ind w:left="720"/>
        <w:jc w:val="both"/>
        <w:outlineLvl w:val="0"/>
        <w:rPr>
          <w:rFonts w:asciiTheme="majorBidi" w:hAnsiTheme="majorBidi" w:cstheme="majorBidi"/>
          <w:b/>
          <w:bCs/>
          <w:rtl/>
          <w:lang w:eastAsia="en-US"/>
        </w:rPr>
      </w:pPr>
      <w:r w:rsidRPr="007A714E">
        <w:rPr>
          <w:rFonts w:asciiTheme="majorBidi" w:hAnsiTheme="majorBidi" w:cstheme="majorBidi" w:hint="eastAsia"/>
          <w:b/>
          <w:bCs/>
          <w:rtl/>
          <w:lang w:eastAsia="en-US"/>
        </w:rPr>
        <w:t>יבואן</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במסלול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יהלום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זכאי</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להקלה</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הבאה</w:t>
      </w:r>
      <w:r w:rsidRPr="007A714E">
        <w:rPr>
          <w:rFonts w:asciiTheme="majorBidi" w:hAnsiTheme="majorBidi" w:cstheme="majorBidi"/>
          <w:b/>
          <w:bCs/>
          <w:rtl/>
          <w:lang w:eastAsia="en-US"/>
        </w:rPr>
        <w:t>:</w:t>
      </w:r>
    </w:p>
    <w:p w:rsidR="006F5F97" w:rsidRPr="007A714E" w:rsidRDefault="006D6DAE"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r w:rsidRPr="00321F25">
        <w:rPr>
          <w:rFonts w:asciiTheme="majorBidi" w:hAnsiTheme="majorBidi" w:cstheme="majorBidi" w:hint="eastAsia"/>
          <w:rtl/>
          <w:lang w:eastAsia="en-US"/>
        </w:rPr>
        <w:t>מיד</w:t>
      </w:r>
      <w:r w:rsidRPr="00321F25">
        <w:rPr>
          <w:rFonts w:asciiTheme="majorBidi" w:hAnsiTheme="majorBidi" w:cstheme="majorBidi"/>
          <w:rtl/>
          <w:lang w:eastAsia="en-US"/>
        </w:rPr>
        <w:t xml:space="preserve"> </w:t>
      </w:r>
      <w:r w:rsidR="006F5F97" w:rsidRPr="00321F25">
        <w:rPr>
          <w:rFonts w:asciiTheme="majorBidi" w:hAnsiTheme="majorBidi" w:cstheme="majorBidi" w:hint="eastAsia"/>
          <w:rtl/>
          <w:lang w:eastAsia="en-US"/>
        </w:rPr>
        <w:t>עם</w:t>
      </w:r>
      <w:r w:rsidR="006F5F97" w:rsidRPr="00321F25">
        <w:rPr>
          <w:rFonts w:asciiTheme="majorBidi" w:hAnsiTheme="majorBidi" w:cstheme="majorBidi"/>
          <w:rtl/>
          <w:lang w:eastAsia="en-US"/>
        </w:rPr>
        <w:t xml:space="preserve"> </w:t>
      </w:r>
      <w:r w:rsidR="006F5F97" w:rsidRPr="00321F25">
        <w:rPr>
          <w:rFonts w:asciiTheme="majorBidi" w:hAnsiTheme="majorBidi" w:cstheme="majorBidi" w:hint="eastAsia"/>
          <w:rtl/>
          <w:lang w:eastAsia="en-US"/>
        </w:rPr>
        <w:t>קבלת</w:t>
      </w:r>
      <w:r w:rsidR="006F5F97" w:rsidRPr="00321F25">
        <w:rPr>
          <w:rFonts w:asciiTheme="majorBidi" w:hAnsiTheme="majorBidi" w:cstheme="majorBidi"/>
          <w:rtl/>
          <w:lang w:eastAsia="en-US"/>
        </w:rPr>
        <w:t xml:space="preserve"> </w:t>
      </w:r>
      <w:r w:rsidR="006F5F97" w:rsidRPr="00321F25">
        <w:rPr>
          <w:rFonts w:asciiTheme="majorBidi" w:hAnsiTheme="majorBidi" w:cstheme="majorBidi" w:hint="eastAsia"/>
          <w:rtl/>
          <w:lang w:eastAsia="en-US"/>
        </w:rPr>
        <w:t>טופס</w:t>
      </w:r>
      <w:r w:rsidR="006F5F97" w:rsidRPr="00321F25">
        <w:rPr>
          <w:rFonts w:asciiTheme="majorBidi" w:hAnsiTheme="majorBidi" w:cstheme="majorBidi"/>
          <w:rtl/>
          <w:lang w:eastAsia="en-US"/>
        </w:rPr>
        <w:t xml:space="preserve"> </w:t>
      </w:r>
      <w:r w:rsidR="006F5F97" w:rsidRPr="00321F25">
        <w:rPr>
          <w:rFonts w:asciiTheme="majorBidi" w:hAnsiTheme="majorBidi" w:cstheme="majorBidi" w:hint="eastAsia"/>
          <w:rtl/>
          <w:lang w:eastAsia="en-US"/>
        </w:rPr>
        <w:t>הבקשה</w:t>
      </w:r>
      <w:r w:rsidR="006F5F97" w:rsidRPr="00321F25">
        <w:rPr>
          <w:rFonts w:asciiTheme="majorBidi" w:hAnsiTheme="majorBidi" w:cstheme="majorBidi"/>
          <w:rtl/>
          <w:lang w:eastAsia="en-US"/>
        </w:rPr>
        <w:t xml:space="preserve"> </w:t>
      </w:r>
      <w:r w:rsidR="006F5F97" w:rsidRPr="00321F25">
        <w:rPr>
          <w:rFonts w:asciiTheme="majorBidi" w:hAnsiTheme="majorBidi" w:cstheme="majorBidi" w:hint="eastAsia"/>
          <w:rtl/>
          <w:lang w:eastAsia="en-US"/>
        </w:rPr>
        <w:t>תיתן</w:t>
      </w:r>
      <w:r w:rsidR="006F5F97" w:rsidRPr="00321F25">
        <w:rPr>
          <w:rFonts w:asciiTheme="majorBidi" w:hAnsiTheme="majorBidi" w:cstheme="majorBidi"/>
          <w:rtl/>
          <w:lang w:eastAsia="en-US"/>
        </w:rPr>
        <w:t xml:space="preserve"> מעבדת הבדיקה </w:t>
      </w:r>
      <w:r w:rsidRPr="00321F25">
        <w:rPr>
          <w:rFonts w:asciiTheme="majorBidi" w:hAnsiTheme="majorBidi" w:cstheme="majorBidi" w:hint="eastAsia"/>
          <w:rtl/>
          <w:lang w:eastAsia="en-US"/>
        </w:rPr>
        <w:t>אישור</w:t>
      </w:r>
      <w:r w:rsidRPr="00321F25">
        <w:rPr>
          <w:rFonts w:asciiTheme="majorBidi" w:hAnsiTheme="majorBidi" w:cstheme="majorBidi"/>
          <w:rtl/>
          <w:lang w:eastAsia="en-US"/>
        </w:rPr>
        <w:t xml:space="preserve"> </w:t>
      </w:r>
      <w:r w:rsidRPr="00321F25">
        <w:rPr>
          <w:rFonts w:asciiTheme="majorBidi" w:hAnsiTheme="majorBidi" w:cstheme="majorBidi" w:hint="eastAsia"/>
          <w:rtl/>
          <w:lang w:eastAsia="en-US"/>
        </w:rPr>
        <w:t>משלוח</w:t>
      </w:r>
      <w:r w:rsidRPr="00321F25">
        <w:rPr>
          <w:rFonts w:asciiTheme="majorBidi" w:hAnsiTheme="majorBidi" w:cstheme="majorBidi"/>
          <w:rtl/>
          <w:lang w:eastAsia="en-US"/>
        </w:rPr>
        <w:t xml:space="preserve"> </w:t>
      </w:r>
      <w:r w:rsidRPr="00321F25">
        <w:rPr>
          <w:rFonts w:asciiTheme="majorBidi" w:hAnsiTheme="majorBidi" w:cstheme="majorBidi" w:hint="eastAsia"/>
          <w:rtl/>
          <w:lang w:eastAsia="en-US"/>
        </w:rPr>
        <w:t>שישמש</w:t>
      </w:r>
      <w:r w:rsidRPr="00321F25">
        <w:rPr>
          <w:rFonts w:asciiTheme="majorBidi" w:hAnsiTheme="majorBidi" w:cstheme="majorBidi"/>
          <w:rtl/>
          <w:lang w:eastAsia="en-US"/>
        </w:rPr>
        <w:t xml:space="preserve"> </w:t>
      </w:r>
      <w:r w:rsidRPr="00321F25">
        <w:rPr>
          <w:rFonts w:asciiTheme="majorBidi" w:hAnsiTheme="majorBidi" w:cstheme="majorBidi" w:hint="eastAsia"/>
          <w:rtl/>
          <w:lang w:eastAsia="en-US"/>
        </w:rPr>
        <w:t>אסמכתה</w:t>
      </w:r>
      <w:r w:rsidR="006F5F97" w:rsidRPr="00321F25">
        <w:rPr>
          <w:rFonts w:asciiTheme="majorBidi" w:hAnsiTheme="majorBidi" w:cstheme="majorBidi"/>
          <w:rtl/>
          <w:lang w:eastAsia="en-US"/>
        </w:rPr>
        <w:t xml:space="preserve"> למתן אישור </w:t>
      </w:r>
      <w:r w:rsidR="002D18B4" w:rsidRPr="00321F25">
        <w:rPr>
          <w:rFonts w:asciiTheme="majorBidi" w:hAnsiTheme="majorBidi" w:cstheme="majorBidi" w:hint="cs"/>
          <w:rtl/>
          <w:lang w:eastAsia="en-US"/>
        </w:rPr>
        <w:t xml:space="preserve">על עמידה בדרישות </w:t>
      </w:r>
      <w:r w:rsidR="006F5F97" w:rsidRPr="00321F25">
        <w:rPr>
          <w:rFonts w:asciiTheme="majorBidi" w:hAnsiTheme="majorBidi" w:cstheme="majorBidi" w:hint="eastAsia"/>
          <w:rtl/>
          <w:lang w:eastAsia="en-US"/>
        </w:rPr>
        <w:t>הממונה</w:t>
      </w:r>
      <w:r w:rsidR="006F5F97" w:rsidRPr="00321F25">
        <w:rPr>
          <w:rFonts w:asciiTheme="majorBidi" w:hAnsiTheme="majorBidi" w:cstheme="majorBidi"/>
          <w:rtl/>
          <w:lang w:eastAsia="en-US"/>
        </w:rPr>
        <w:t xml:space="preserve"> </w:t>
      </w:r>
      <w:r w:rsidR="006F5F97" w:rsidRPr="00321F25">
        <w:rPr>
          <w:rFonts w:asciiTheme="majorBidi" w:hAnsiTheme="majorBidi" w:cstheme="majorBidi" w:hint="eastAsia"/>
          <w:rtl/>
          <w:lang w:eastAsia="en-US"/>
        </w:rPr>
        <w:t>על</w:t>
      </w:r>
      <w:r w:rsidR="006F5F97" w:rsidRPr="00321F25">
        <w:rPr>
          <w:rFonts w:asciiTheme="majorBidi" w:hAnsiTheme="majorBidi" w:cstheme="majorBidi"/>
          <w:rtl/>
          <w:lang w:eastAsia="en-US"/>
        </w:rPr>
        <w:t xml:space="preserve"> </w:t>
      </w:r>
      <w:r w:rsidR="006F5F97" w:rsidRPr="00321F25">
        <w:rPr>
          <w:rFonts w:asciiTheme="majorBidi" w:hAnsiTheme="majorBidi" w:cstheme="majorBidi" w:hint="eastAsia"/>
          <w:rtl/>
          <w:lang w:eastAsia="en-US"/>
        </w:rPr>
        <w:t>התקינה</w:t>
      </w:r>
      <w:r w:rsidRPr="00321F25">
        <w:rPr>
          <w:rFonts w:asciiTheme="majorBidi" w:hAnsiTheme="majorBidi" w:cstheme="majorBidi"/>
          <w:rtl/>
          <w:lang w:eastAsia="en-US"/>
        </w:rPr>
        <w:t xml:space="preserve">, זאת </w:t>
      </w:r>
      <w:r w:rsidR="006F5F97" w:rsidRPr="00321F25">
        <w:rPr>
          <w:rFonts w:asciiTheme="majorBidi" w:hAnsiTheme="majorBidi" w:cstheme="majorBidi"/>
          <w:rtl/>
          <w:lang w:eastAsia="en-US"/>
        </w:rPr>
        <w:t xml:space="preserve"> לפני ביצוע בדיקות </w:t>
      </w:r>
      <w:r w:rsidR="006F5F97" w:rsidRPr="00321F25">
        <w:rPr>
          <w:rFonts w:asciiTheme="majorBidi" w:hAnsiTheme="majorBidi" w:cstheme="majorBidi" w:hint="eastAsia"/>
          <w:rtl/>
          <w:lang w:eastAsia="en-US"/>
        </w:rPr>
        <w:t>הש</w:t>
      </w:r>
      <w:r w:rsidR="006F5F97" w:rsidRPr="00321F25">
        <w:rPr>
          <w:rFonts w:asciiTheme="majorBidi" w:hAnsiTheme="majorBidi" w:cstheme="majorBidi"/>
          <w:rtl/>
          <w:lang w:eastAsia="en-US"/>
        </w:rPr>
        <w:t xml:space="preserve">' למשלוח והבדיקות יתבצעו לאחר </w:t>
      </w:r>
      <w:r w:rsidR="002D18B4" w:rsidRPr="00321F25">
        <w:rPr>
          <w:rFonts w:asciiTheme="majorBidi" w:hAnsiTheme="majorBidi" w:cstheme="majorBidi" w:hint="cs"/>
          <w:rtl/>
          <w:lang w:eastAsia="en-US"/>
        </w:rPr>
        <w:t>מתן אישור על עמידה בדרישות הממונה.</w:t>
      </w:r>
      <w:r w:rsidR="00126DCC" w:rsidRPr="00321F25">
        <w:rPr>
          <w:rFonts w:asciiTheme="majorBidi" w:hAnsiTheme="majorBidi" w:cstheme="majorBidi" w:hint="cs"/>
          <w:rtl/>
          <w:lang w:eastAsia="en-US"/>
        </w:rPr>
        <w:t xml:space="preserve"> הקלה זו הנה בנוסף להקלה לה זכאי היבואן מעצם היותו במסלול הירוק או הזהב.</w:t>
      </w:r>
      <w:r w:rsidR="006F5F97" w:rsidRPr="00321F25">
        <w:rPr>
          <w:rFonts w:asciiTheme="majorBidi" w:hAnsiTheme="majorBidi" w:cstheme="majorBidi"/>
          <w:rtl/>
          <w:lang w:eastAsia="en-US"/>
        </w:rPr>
        <w:t>.</w:t>
      </w:r>
    </w:p>
    <w:p w:rsidR="00D92824" w:rsidRPr="007A714E" w:rsidRDefault="00D92824" w:rsidP="00D2425A">
      <w:pPr>
        <w:pStyle w:val="a4"/>
        <w:tabs>
          <w:tab w:val="clear" w:pos="4153"/>
          <w:tab w:val="clear" w:pos="8306"/>
        </w:tabs>
        <w:spacing w:line="360" w:lineRule="auto"/>
        <w:ind w:left="720"/>
        <w:jc w:val="both"/>
        <w:outlineLvl w:val="0"/>
        <w:rPr>
          <w:rFonts w:asciiTheme="majorBidi" w:hAnsiTheme="majorBidi" w:cstheme="majorBidi"/>
          <w:b/>
          <w:bCs/>
          <w:rtl/>
          <w:lang w:eastAsia="en-US"/>
        </w:rPr>
      </w:pPr>
    </w:p>
    <w:p w:rsidR="00D92824" w:rsidRDefault="00D92824" w:rsidP="00FC0FFC">
      <w:pPr>
        <w:pStyle w:val="3"/>
        <w:numPr>
          <w:ilvl w:val="1"/>
          <w:numId w:val="46"/>
        </w:numPr>
        <w:spacing w:line="360" w:lineRule="auto"/>
        <w:jc w:val="both"/>
        <w:rPr>
          <w:rFonts w:asciiTheme="majorBidi" w:hAnsiTheme="majorBidi" w:cstheme="majorBidi"/>
          <w:color w:val="auto"/>
          <w:sz w:val="24"/>
          <w:szCs w:val="24"/>
          <w:u w:val="single"/>
          <w:rtl/>
          <w:lang w:eastAsia="en-US"/>
        </w:rPr>
      </w:pPr>
      <w:r w:rsidRPr="00321F25">
        <w:rPr>
          <w:rFonts w:asciiTheme="majorBidi" w:hAnsiTheme="majorBidi" w:cstheme="majorBidi" w:hint="eastAsia"/>
          <w:color w:val="auto"/>
          <w:sz w:val="24"/>
          <w:szCs w:val="24"/>
          <w:u w:val="single"/>
          <w:rtl/>
          <w:lang w:eastAsia="en-US"/>
        </w:rPr>
        <w:t>תנאים</w:t>
      </w:r>
      <w:r w:rsidRPr="00321F25">
        <w:rPr>
          <w:rFonts w:asciiTheme="majorBidi" w:hAnsiTheme="majorBidi" w:cstheme="majorBidi"/>
          <w:color w:val="auto"/>
          <w:sz w:val="24"/>
          <w:szCs w:val="24"/>
          <w:u w:val="single"/>
          <w:rtl/>
          <w:lang w:eastAsia="en-US"/>
        </w:rPr>
        <w:t xml:space="preserve"> </w:t>
      </w:r>
      <w:r w:rsidRPr="00321F25">
        <w:rPr>
          <w:rFonts w:asciiTheme="majorBidi" w:hAnsiTheme="majorBidi" w:cstheme="majorBidi" w:hint="eastAsia"/>
          <w:color w:val="auto"/>
          <w:sz w:val="24"/>
          <w:szCs w:val="24"/>
          <w:u w:val="single"/>
          <w:rtl/>
          <w:lang w:eastAsia="en-US"/>
        </w:rPr>
        <w:t>להצטרפות</w:t>
      </w:r>
    </w:p>
    <w:p w:rsidR="00050F74" w:rsidRPr="00050F74" w:rsidRDefault="00050F74" w:rsidP="00050F74">
      <w:pPr>
        <w:rPr>
          <w:rtl/>
          <w:lang w:eastAsia="en-US"/>
        </w:rPr>
      </w:pPr>
    </w:p>
    <w:p w:rsidR="00D92824" w:rsidRPr="007A714E" w:rsidRDefault="00D92824" w:rsidP="00FC0FFC">
      <w:pPr>
        <w:pStyle w:val="a4"/>
        <w:numPr>
          <w:ilvl w:val="2"/>
          <w:numId w:val="46"/>
        </w:numPr>
        <w:tabs>
          <w:tab w:val="clear" w:pos="4153"/>
          <w:tab w:val="clear" w:pos="8306"/>
        </w:tabs>
        <w:spacing w:line="360" w:lineRule="auto"/>
        <w:jc w:val="both"/>
        <w:outlineLvl w:val="0"/>
        <w:rPr>
          <w:rFonts w:asciiTheme="majorBidi" w:hAnsiTheme="majorBidi" w:cstheme="majorBidi"/>
          <w:rtl/>
          <w:lang w:eastAsia="en-US"/>
        </w:rPr>
      </w:pPr>
      <w:r w:rsidRPr="007A714E">
        <w:rPr>
          <w:rFonts w:asciiTheme="majorBidi" w:hAnsiTheme="majorBidi" w:cstheme="majorBidi"/>
          <w:rtl/>
          <w:lang w:eastAsia="en-US"/>
        </w:rPr>
        <w:t>היבואן נמצא במסלול ירוק</w:t>
      </w:r>
      <w:r w:rsidR="002D18B4">
        <w:rPr>
          <w:rFonts w:asciiTheme="majorBidi" w:hAnsiTheme="majorBidi" w:cstheme="majorBidi" w:hint="cs"/>
          <w:rtl/>
          <w:lang w:eastAsia="en-US"/>
        </w:rPr>
        <w:t xml:space="preserve"> או זהב</w:t>
      </w:r>
      <w:r w:rsidRPr="007A714E">
        <w:rPr>
          <w:rFonts w:asciiTheme="majorBidi" w:hAnsiTheme="majorBidi" w:cstheme="majorBidi"/>
          <w:rtl/>
          <w:lang w:eastAsia="en-US"/>
        </w:rPr>
        <w:t>.</w:t>
      </w:r>
    </w:p>
    <w:p w:rsidR="00D92824" w:rsidRPr="007A714E" w:rsidRDefault="00D92824" w:rsidP="00FC0FFC">
      <w:pPr>
        <w:pStyle w:val="a4"/>
        <w:numPr>
          <w:ilvl w:val="2"/>
          <w:numId w:val="46"/>
        </w:numPr>
        <w:tabs>
          <w:tab w:val="clear" w:pos="4153"/>
          <w:tab w:val="clear" w:pos="8306"/>
        </w:tabs>
        <w:spacing w:line="360" w:lineRule="auto"/>
        <w:jc w:val="both"/>
        <w:outlineLvl w:val="0"/>
        <w:rPr>
          <w:rFonts w:asciiTheme="majorBidi" w:hAnsiTheme="majorBidi" w:cstheme="majorBidi"/>
          <w:lang w:eastAsia="en-US"/>
        </w:rPr>
      </w:pPr>
      <w:r w:rsidRPr="007A714E">
        <w:rPr>
          <w:rFonts w:asciiTheme="majorBidi" w:hAnsiTheme="majorBidi" w:cstheme="majorBidi" w:hint="eastAsia"/>
          <w:rtl/>
        </w:rPr>
        <w:t>מייבא</w:t>
      </w:r>
      <w:r w:rsidRPr="007A714E">
        <w:rPr>
          <w:rFonts w:asciiTheme="majorBidi" w:hAnsiTheme="majorBidi" w:cstheme="majorBidi"/>
          <w:rtl/>
        </w:rPr>
        <w:t xml:space="preserve">, </w:t>
      </w:r>
      <w:r w:rsidRPr="007A714E">
        <w:rPr>
          <w:rFonts w:asciiTheme="majorBidi" w:hAnsiTheme="majorBidi" w:cstheme="majorBidi" w:hint="eastAsia"/>
          <w:rtl/>
        </w:rPr>
        <w:t>בממוצע</w:t>
      </w:r>
      <w:r w:rsidRPr="007A714E">
        <w:rPr>
          <w:rFonts w:asciiTheme="majorBidi" w:hAnsiTheme="majorBidi" w:cstheme="majorBidi"/>
          <w:rtl/>
        </w:rPr>
        <w:t xml:space="preserve"> שנתי, </w:t>
      </w:r>
      <w:r w:rsidRPr="007A714E">
        <w:rPr>
          <w:rFonts w:asciiTheme="majorBidi" w:hAnsiTheme="majorBidi" w:cstheme="majorBidi" w:hint="eastAsia"/>
          <w:rtl/>
        </w:rPr>
        <w:t>לפחות</w:t>
      </w:r>
      <w:r w:rsidRPr="007A714E">
        <w:rPr>
          <w:rFonts w:asciiTheme="majorBidi" w:hAnsiTheme="majorBidi" w:cstheme="majorBidi"/>
          <w:rtl/>
        </w:rPr>
        <w:t xml:space="preserve"> </w:t>
      </w:r>
      <w:r w:rsidRPr="007A714E">
        <w:rPr>
          <w:rFonts w:asciiTheme="majorBidi" w:hAnsiTheme="majorBidi" w:cstheme="majorBidi"/>
          <w:b/>
          <w:bCs/>
          <w:rtl/>
        </w:rPr>
        <w:t xml:space="preserve">3 </w:t>
      </w:r>
      <w:r w:rsidRPr="007A714E">
        <w:rPr>
          <w:rFonts w:asciiTheme="majorBidi" w:hAnsiTheme="majorBidi" w:cstheme="majorBidi" w:hint="eastAsia"/>
          <w:rtl/>
        </w:rPr>
        <w:t>משלוחים</w:t>
      </w:r>
      <w:r w:rsidRPr="007A714E">
        <w:rPr>
          <w:rFonts w:asciiTheme="majorBidi" w:hAnsiTheme="majorBidi" w:cstheme="majorBidi"/>
          <w:rtl/>
        </w:rPr>
        <w:t xml:space="preserve"> בשבוע, </w:t>
      </w:r>
      <w:r w:rsidRPr="007A714E">
        <w:rPr>
          <w:rFonts w:asciiTheme="majorBidi" w:hAnsiTheme="majorBidi" w:cstheme="majorBidi" w:hint="eastAsia"/>
          <w:rtl/>
          <w:lang w:eastAsia="en-US"/>
        </w:rPr>
        <w:t>של</w:t>
      </w:r>
      <w:r w:rsidRPr="007A714E">
        <w:rPr>
          <w:rFonts w:asciiTheme="majorBidi" w:hAnsiTheme="majorBidi" w:cstheme="majorBidi"/>
          <w:rtl/>
          <w:lang w:eastAsia="en-US"/>
        </w:rPr>
        <w:t xml:space="preserve"> מוצרים </w:t>
      </w:r>
      <w:r w:rsidRPr="007A714E">
        <w:rPr>
          <w:rFonts w:asciiTheme="majorBidi" w:hAnsiTheme="majorBidi" w:cstheme="majorBidi" w:hint="eastAsia"/>
          <w:rtl/>
          <w:lang w:eastAsia="en-US"/>
        </w:rPr>
        <w:t>אשר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תיק</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המוצר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שלהם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הוגדר</w:t>
      </w:r>
      <w:r w:rsidR="00321F25">
        <w:rPr>
          <w:rFonts w:asciiTheme="majorBidi" w:hAnsiTheme="majorBidi" w:cstheme="majorBidi" w:hint="cs"/>
          <w:rtl/>
          <w:lang w:eastAsia="en-US"/>
        </w:rPr>
        <w:t xml:space="preserve"> </w:t>
      </w:r>
      <w:r w:rsidRPr="007A714E">
        <w:rPr>
          <w:rFonts w:asciiTheme="majorBidi" w:hAnsiTheme="majorBidi" w:cstheme="majorBidi" w:hint="eastAsia"/>
          <w:rtl/>
          <w:lang w:eastAsia="en-US"/>
        </w:rPr>
        <w:t>כירוק</w:t>
      </w:r>
      <w:r w:rsidRPr="007A714E">
        <w:rPr>
          <w:rFonts w:asciiTheme="majorBidi" w:hAnsiTheme="majorBidi" w:cstheme="majorBidi"/>
          <w:rtl/>
          <w:lang w:eastAsia="en-US"/>
        </w:rPr>
        <w:t xml:space="preserve">.   </w:t>
      </w:r>
    </w:p>
    <w:p w:rsidR="00D92824" w:rsidRPr="007A714E" w:rsidRDefault="00D92824" w:rsidP="00FC0FFC">
      <w:pPr>
        <w:pStyle w:val="a4"/>
        <w:numPr>
          <w:ilvl w:val="2"/>
          <w:numId w:val="46"/>
        </w:numPr>
        <w:tabs>
          <w:tab w:val="clear" w:pos="4153"/>
          <w:tab w:val="clear" w:pos="8306"/>
        </w:tabs>
        <w:spacing w:line="360" w:lineRule="auto"/>
        <w:jc w:val="both"/>
        <w:outlineLvl w:val="0"/>
        <w:rPr>
          <w:rFonts w:asciiTheme="majorBidi" w:hAnsiTheme="majorBidi" w:cstheme="majorBidi"/>
        </w:rPr>
      </w:pPr>
      <w:r w:rsidRPr="007A714E">
        <w:rPr>
          <w:rFonts w:asciiTheme="majorBidi" w:hAnsiTheme="majorBidi" w:cstheme="majorBidi" w:hint="eastAsia"/>
          <w:rtl/>
        </w:rPr>
        <w:t>ליבואן</w:t>
      </w:r>
      <w:r w:rsidRPr="007A714E">
        <w:rPr>
          <w:rFonts w:asciiTheme="majorBidi" w:hAnsiTheme="majorBidi" w:cstheme="majorBidi"/>
          <w:rtl/>
        </w:rPr>
        <w:t xml:space="preserve"> </w:t>
      </w:r>
      <w:r w:rsidRPr="007A714E">
        <w:rPr>
          <w:rFonts w:asciiTheme="majorBidi" w:hAnsiTheme="majorBidi" w:cstheme="majorBidi" w:hint="eastAsia"/>
          <w:rtl/>
        </w:rPr>
        <w:t>חנויות</w:t>
      </w:r>
      <w:r w:rsidRPr="007A714E">
        <w:rPr>
          <w:rFonts w:asciiTheme="majorBidi" w:hAnsiTheme="majorBidi" w:cstheme="majorBidi"/>
          <w:rtl/>
        </w:rPr>
        <w:t xml:space="preserve"> בבעלותו אשר רק בהן נמכרים הטובין אותם </w:t>
      </w:r>
      <w:r w:rsidR="002D18B4">
        <w:rPr>
          <w:rFonts w:asciiTheme="majorBidi" w:hAnsiTheme="majorBidi" w:cstheme="majorBidi" w:hint="cs"/>
          <w:rtl/>
        </w:rPr>
        <w:t xml:space="preserve">הוא </w:t>
      </w:r>
      <w:r w:rsidRPr="007A714E">
        <w:rPr>
          <w:rFonts w:asciiTheme="majorBidi" w:hAnsiTheme="majorBidi" w:cstheme="majorBidi" w:hint="eastAsia"/>
          <w:rtl/>
        </w:rPr>
        <w:t>מייבא</w:t>
      </w:r>
      <w:r w:rsidRPr="007A714E">
        <w:rPr>
          <w:rFonts w:asciiTheme="majorBidi" w:hAnsiTheme="majorBidi" w:cstheme="majorBidi"/>
          <w:rtl/>
        </w:rPr>
        <w:t xml:space="preserve">. </w:t>
      </w:r>
    </w:p>
    <w:p w:rsidR="00D92824" w:rsidRPr="007A714E" w:rsidRDefault="002D18B4" w:rsidP="00FC0FFC">
      <w:pPr>
        <w:pStyle w:val="a4"/>
        <w:numPr>
          <w:ilvl w:val="2"/>
          <w:numId w:val="46"/>
        </w:numPr>
        <w:tabs>
          <w:tab w:val="clear" w:pos="4153"/>
          <w:tab w:val="clear" w:pos="8306"/>
        </w:tabs>
        <w:spacing w:line="360" w:lineRule="auto"/>
        <w:ind w:right="142"/>
        <w:jc w:val="both"/>
        <w:outlineLvl w:val="0"/>
        <w:rPr>
          <w:rFonts w:asciiTheme="majorBidi" w:hAnsiTheme="majorBidi" w:cstheme="majorBidi"/>
        </w:rPr>
      </w:pPr>
      <w:r>
        <w:rPr>
          <w:rFonts w:asciiTheme="majorBidi" w:hAnsiTheme="majorBidi" w:cstheme="majorBidi" w:hint="cs"/>
          <w:rtl/>
        </w:rPr>
        <w:t xml:space="preserve">היבואן </w:t>
      </w:r>
      <w:r w:rsidR="00D92824" w:rsidRPr="007A714E">
        <w:rPr>
          <w:rFonts w:asciiTheme="majorBidi" w:hAnsiTheme="majorBidi" w:cstheme="majorBidi" w:hint="eastAsia"/>
          <w:rtl/>
        </w:rPr>
        <w:t>מקיים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מערכת</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ניהול</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מלאי</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ממוכנת</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המחסנים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מסודרים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ומאותרים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באופן</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כזה</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שבו</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המשלוחים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נכנסים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עוברים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תהליך</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של</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סילוק</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ליקויים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מונחים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על</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מדפים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מאותרים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ומזוהים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כמוכנים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לשיווק</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כל</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תהליך</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קליטה</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סילוק</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ליקויים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ואחסנה</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זה</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מתועד</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לפרטיו</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ויש</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אפשרות</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לעקוב</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אחר</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המיקום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והזיהוי</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במחסנים</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בכל</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שלבי</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הקליטה</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ההכנה</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והניפוק</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של</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כל</w:t>
      </w:r>
      <w:r w:rsidR="00D92824" w:rsidRPr="007A714E">
        <w:rPr>
          <w:rFonts w:asciiTheme="majorBidi" w:hAnsiTheme="majorBidi" w:cstheme="majorBidi"/>
          <w:rtl/>
        </w:rPr>
        <w:t xml:space="preserve"> </w:t>
      </w:r>
      <w:r w:rsidR="00D92824" w:rsidRPr="007A714E">
        <w:rPr>
          <w:rFonts w:asciiTheme="majorBidi" w:hAnsiTheme="majorBidi" w:cstheme="majorBidi" w:hint="eastAsia"/>
          <w:rtl/>
        </w:rPr>
        <w:t>מוצר</w:t>
      </w:r>
      <w:r w:rsidR="00D92824" w:rsidRPr="007A714E">
        <w:rPr>
          <w:rFonts w:asciiTheme="majorBidi" w:hAnsiTheme="majorBidi" w:cstheme="majorBidi"/>
          <w:rtl/>
        </w:rPr>
        <w:t>.</w:t>
      </w:r>
    </w:p>
    <w:p w:rsidR="00D92824" w:rsidRPr="007A714E" w:rsidRDefault="00D92824" w:rsidP="00FC0FFC">
      <w:pPr>
        <w:pStyle w:val="a4"/>
        <w:numPr>
          <w:ilvl w:val="2"/>
          <w:numId w:val="46"/>
        </w:numPr>
        <w:tabs>
          <w:tab w:val="clear" w:pos="4153"/>
          <w:tab w:val="clear" w:pos="8306"/>
        </w:tabs>
        <w:spacing w:line="360" w:lineRule="auto"/>
        <w:jc w:val="both"/>
        <w:outlineLvl w:val="0"/>
        <w:rPr>
          <w:rFonts w:asciiTheme="majorBidi" w:hAnsiTheme="majorBidi" w:cstheme="majorBidi"/>
        </w:rPr>
      </w:pPr>
      <w:r w:rsidRPr="007A714E">
        <w:rPr>
          <w:rFonts w:asciiTheme="majorBidi" w:hAnsiTheme="majorBidi" w:cstheme="majorBidi" w:hint="eastAsia"/>
          <w:rtl/>
        </w:rPr>
        <w:t>מחזיק</w:t>
      </w:r>
      <w:r w:rsidRPr="007A714E">
        <w:rPr>
          <w:rFonts w:asciiTheme="majorBidi" w:hAnsiTheme="majorBidi" w:cstheme="majorBidi"/>
          <w:rtl/>
        </w:rPr>
        <w:t xml:space="preserve"> </w:t>
      </w:r>
      <w:r w:rsidRPr="007A714E">
        <w:rPr>
          <w:rFonts w:asciiTheme="majorBidi" w:hAnsiTheme="majorBidi" w:cstheme="majorBidi" w:hint="eastAsia"/>
          <w:rtl/>
        </w:rPr>
        <w:t>מערכת</w:t>
      </w:r>
      <w:r w:rsidRPr="007A714E">
        <w:rPr>
          <w:rFonts w:asciiTheme="majorBidi" w:hAnsiTheme="majorBidi" w:cstheme="majorBidi"/>
          <w:rtl/>
        </w:rPr>
        <w:t xml:space="preserve"> נהלים </w:t>
      </w:r>
      <w:r w:rsidRPr="007A714E">
        <w:rPr>
          <w:rFonts w:asciiTheme="majorBidi" w:hAnsiTheme="majorBidi" w:cstheme="majorBidi" w:hint="eastAsia"/>
          <w:rtl/>
        </w:rPr>
        <w:t>מסודרת</w:t>
      </w:r>
      <w:r w:rsidRPr="007A714E">
        <w:rPr>
          <w:rFonts w:asciiTheme="majorBidi" w:hAnsiTheme="majorBidi" w:cstheme="majorBidi"/>
          <w:rtl/>
        </w:rPr>
        <w:t xml:space="preserve"> </w:t>
      </w:r>
      <w:r w:rsidRPr="007A714E">
        <w:rPr>
          <w:rFonts w:asciiTheme="majorBidi" w:hAnsiTheme="majorBidi" w:cstheme="majorBidi" w:hint="eastAsia"/>
          <w:rtl/>
        </w:rPr>
        <w:t>ומקיפה</w:t>
      </w:r>
      <w:r w:rsidRPr="007A714E">
        <w:rPr>
          <w:rFonts w:asciiTheme="majorBidi" w:hAnsiTheme="majorBidi" w:cstheme="majorBidi"/>
          <w:rtl/>
        </w:rPr>
        <w:t xml:space="preserve"> </w:t>
      </w:r>
      <w:r w:rsidRPr="007A714E">
        <w:rPr>
          <w:rFonts w:asciiTheme="majorBidi" w:hAnsiTheme="majorBidi" w:cstheme="majorBidi" w:hint="eastAsia"/>
          <w:rtl/>
        </w:rPr>
        <w:t>המסדירה</w:t>
      </w:r>
      <w:r w:rsidRPr="007A714E">
        <w:rPr>
          <w:rFonts w:asciiTheme="majorBidi" w:hAnsiTheme="majorBidi" w:cstheme="majorBidi"/>
          <w:rtl/>
        </w:rPr>
        <w:t xml:space="preserve"> </w:t>
      </w:r>
      <w:r w:rsidRPr="007A714E">
        <w:rPr>
          <w:rFonts w:asciiTheme="majorBidi" w:hAnsiTheme="majorBidi" w:cstheme="majorBidi" w:hint="eastAsia"/>
          <w:rtl/>
        </w:rPr>
        <w:t>לפרטיו</w:t>
      </w:r>
      <w:r w:rsidRPr="007A714E">
        <w:rPr>
          <w:rFonts w:asciiTheme="majorBidi" w:hAnsiTheme="majorBidi" w:cstheme="majorBidi"/>
          <w:rtl/>
        </w:rPr>
        <w:t xml:space="preserve"> </w:t>
      </w:r>
      <w:r w:rsidRPr="007A714E">
        <w:rPr>
          <w:rFonts w:asciiTheme="majorBidi" w:hAnsiTheme="majorBidi" w:cstheme="majorBidi" w:hint="eastAsia"/>
          <w:rtl/>
        </w:rPr>
        <w:t>את</w:t>
      </w:r>
      <w:r w:rsidRPr="007A714E">
        <w:rPr>
          <w:rFonts w:asciiTheme="majorBidi" w:hAnsiTheme="majorBidi" w:cstheme="majorBidi"/>
          <w:rtl/>
        </w:rPr>
        <w:t xml:space="preserve"> </w:t>
      </w:r>
      <w:r w:rsidRPr="007A714E">
        <w:rPr>
          <w:rFonts w:asciiTheme="majorBidi" w:hAnsiTheme="majorBidi" w:cstheme="majorBidi" w:hint="eastAsia"/>
          <w:rtl/>
        </w:rPr>
        <w:t>תהליך</w:t>
      </w:r>
      <w:r w:rsidRPr="007A714E">
        <w:rPr>
          <w:rFonts w:asciiTheme="majorBidi" w:hAnsiTheme="majorBidi" w:cstheme="majorBidi"/>
          <w:rtl/>
        </w:rPr>
        <w:t xml:space="preserve"> </w:t>
      </w:r>
      <w:r w:rsidRPr="007A714E">
        <w:rPr>
          <w:rFonts w:asciiTheme="majorBidi" w:hAnsiTheme="majorBidi" w:cstheme="majorBidi" w:hint="eastAsia"/>
          <w:rtl/>
        </w:rPr>
        <w:t>הטיפול</w:t>
      </w:r>
      <w:r w:rsidRPr="007A714E">
        <w:rPr>
          <w:rFonts w:asciiTheme="majorBidi" w:hAnsiTheme="majorBidi" w:cstheme="majorBidi"/>
          <w:rtl/>
        </w:rPr>
        <w:t xml:space="preserve"> של </w:t>
      </w:r>
      <w:r w:rsidRPr="007A714E">
        <w:rPr>
          <w:rFonts w:asciiTheme="majorBidi" w:hAnsiTheme="majorBidi" w:cstheme="majorBidi" w:hint="eastAsia"/>
          <w:rtl/>
        </w:rPr>
        <w:t>היבואן</w:t>
      </w:r>
      <w:r w:rsidRPr="007A714E">
        <w:rPr>
          <w:rFonts w:asciiTheme="majorBidi" w:hAnsiTheme="majorBidi" w:cstheme="majorBidi"/>
          <w:rtl/>
        </w:rPr>
        <w:t xml:space="preserve"> </w:t>
      </w:r>
      <w:r w:rsidRPr="007A714E">
        <w:rPr>
          <w:rFonts w:asciiTheme="majorBidi" w:hAnsiTheme="majorBidi" w:cstheme="majorBidi" w:hint="eastAsia"/>
          <w:rtl/>
        </w:rPr>
        <w:t>בטובין</w:t>
      </w:r>
      <w:r w:rsidRPr="007A714E">
        <w:rPr>
          <w:rFonts w:asciiTheme="majorBidi" w:hAnsiTheme="majorBidi" w:cstheme="majorBidi"/>
          <w:rtl/>
        </w:rPr>
        <w:t xml:space="preserve"> </w:t>
      </w:r>
      <w:r w:rsidRPr="007A714E">
        <w:rPr>
          <w:rFonts w:asciiTheme="majorBidi" w:hAnsiTheme="majorBidi" w:cstheme="majorBidi" w:hint="eastAsia"/>
          <w:rtl/>
        </w:rPr>
        <w:t>המיובאים</w:t>
      </w:r>
    </w:p>
    <w:p w:rsidR="00D92824" w:rsidRPr="007A714E" w:rsidRDefault="00D92824" w:rsidP="00D2425A">
      <w:pPr>
        <w:pStyle w:val="a0"/>
        <w:spacing w:line="360" w:lineRule="auto"/>
        <w:ind w:left="1480"/>
        <w:jc w:val="both"/>
        <w:rPr>
          <w:rFonts w:asciiTheme="majorBidi" w:hAnsiTheme="majorBidi" w:cstheme="majorBidi"/>
          <w:rtl/>
        </w:rPr>
      </w:pPr>
      <w:r w:rsidRPr="007A714E">
        <w:rPr>
          <w:rFonts w:asciiTheme="majorBidi" w:hAnsiTheme="majorBidi" w:cstheme="majorBidi"/>
          <w:rtl/>
        </w:rPr>
        <w:t xml:space="preserve"> אשר תיק המוצר שלהם הוגדר כירוק (לרבות טי</w:t>
      </w:r>
      <w:r w:rsidRPr="007A714E">
        <w:rPr>
          <w:rFonts w:asciiTheme="majorBidi" w:hAnsiTheme="majorBidi" w:cstheme="majorBidi" w:hint="eastAsia"/>
          <w:rtl/>
        </w:rPr>
        <w:t>פול</w:t>
      </w:r>
      <w:r w:rsidRPr="007A714E">
        <w:rPr>
          <w:rFonts w:asciiTheme="majorBidi" w:hAnsiTheme="majorBidi" w:cstheme="majorBidi"/>
          <w:rtl/>
        </w:rPr>
        <w:t xml:space="preserve"> </w:t>
      </w:r>
      <w:r w:rsidRPr="007A714E">
        <w:rPr>
          <w:rFonts w:asciiTheme="majorBidi" w:hAnsiTheme="majorBidi" w:cstheme="majorBidi" w:hint="eastAsia"/>
          <w:rtl/>
        </w:rPr>
        <w:t>בסימון</w:t>
      </w:r>
      <w:r w:rsidRPr="007A714E">
        <w:rPr>
          <w:rFonts w:asciiTheme="majorBidi" w:hAnsiTheme="majorBidi" w:cstheme="majorBidi"/>
          <w:rtl/>
        </w:rPr>
        <w:t xml:space="preserve">, </w:t>
      </w:r>
      <w:r w:rsidRPr="007A714E">
        <w:rPr>
          <w:rFonts w:asciiTheme="majorBidi" w:hAnsiTheme="majorBidi" w:cstheme="majorBidi" w:hint="eastAsia"/>
          <w:rtl/>
        </w:rPr>
        <w:t>סילוק</w:t>
      </w:r>
      <w:r w:rsidRPr="007A714E">
        <w:rPr>
          <w:rFonts w:asciiTheme="majorBidi" w:hAnsiTheme="majorBidi" w:cstheme="majorBidi"/>
          <w:rtl/>
        </w:rPr>
        <w:t xml:space="preserve"> </w:t>
      </w:r>
      <w:r w:rsidRPr="007A714E">
        <w:rPr>
          <w:rFonts w:asciiTheme="majorBidi" w:hAnsiTheme="majorBidi" w:cstheme="majorBidi" w:hint="eastAsia"/>
          <w:rtl/>
        </w:rPr>
        <w:t>ליקויים</w:t>
      </w:r>
      <w:r w:rsidRPr="007A714E">
        <w:rPr>
          <w:rFonts w:asciiTheme="majorBidi" w:hAnsiTheme="majorBidi" w:cstheme="majorBidi"/>
          <w:rtl/>
        </w:rPr>
        <w:t xml:space="preserve">, </w:t>
      </w:r>
      <w:r w:rsidRPr="007A714E">
        <w:rPr>
          <w:rFonts w:asciiTheme="majorBidi" w:hAnsiTheme="majorBidi" w:cstheme="majorBidi" w:hint="eastAsia"/>
          <w:rtl/>
        </w:rPr>
        <w:t>גיבויים</w:t>
      </w:r>
      <w:r w:rsidRPr="007A714E">
        <w:rPr>
          <w:rFonts w:asciiTheme="majorBidi" w:hAnsiTheme="majorBidi" w:cstheme="majorBidi"/>
          <w:rtl/>
        </w:rPr>
        <w:t xml:space="preserve">, </w:t>
      </w:r>
      <w:r w:rsidRPr="007A714E">
        <w:rPr>
          <w:rFonts w:asciiTheme="majorBidi" w:hAnsiTheme="majorBidi" w:cstheme="majorBidi" w:hint="eastAsia"/>
          <w:rtl/>
        </w:rPr>
        <w:t>הדרכות</w:t>
      </w:r>
      <w:r w:rsidRPr="007A714E">
        <w:rPr>
          <w:rFonts w:asciiTheme="majorBidi" w:hAnsiTheme="majorBidi" w:cstheme="majorBidi"/>
          <w:rtl/>
        </w:rPr>
        <w:t xml:space="preserve"> </w:t>
      </w:r>
      <w:r w:rsidRPr="007A714E">
        <w:rPr>
          <w:rFonts w:asciiTheme="majorBidi" w:hAnsiTheme="majorBidi" w:cstheme="majorBidi" w:hint="eastAsia"/>
          <w:rtl/>
        </w:rPr>
        <w:t>והסמכות</w:t>
      </w:r>
      <w:r w:rsidRPr="007A714E">
        <w:rPr>
          <w:rFonts w:asciiTheme="majorBidi" w:hAnsiTheme="majorBidi" w:cstheme="majorBidi"/>
          <w:rtl/>
        </w:rPr>
        <w:t xml:space="preserve">), </w:t>
      </w:r>
    </w:p>
    <w:p w:rsidR="00D92824" w:rsidRPr="007A714E" w:rsidRDefault="00D92824" w:rsidP="00D2425A">
      <w:pPr>
        <w:pStyle w:val="a0"/>
        <w:spacing w:line="360" w:lineRule="auto"/>
        <w:ind w:left="1480"/>
        <w:jc w:val="both"/>
        <w:rPr>
          <w:rFonts w:asciiTheme="majorBidi" w:hAnsiTheme="majorBidi" w:cstheme="majorBidi"/>
        </w:rPr>
      </w:pPr>
      <w:r w:rsidRPr="007A714E">
        <w:rPr>
          <w:rFonts w:asciiTheme="majorBidi" w:hAnsiTheme="majorBidi" w:cstheme="majorBidi"/>
          <w:rtl/>
        </w:rPr>
        <w:t>והוא פועל על פיה.</w:t>
      </w:r>
    </w:p>
    <w:p w:rsidR="00D92824" w:rsidRPr="007A714E" w:rsidRDefault="00D92824" w:rsidP="00FC0FFC">
      <w:pPr>
        <w:pStyle w:val="a4"/>
        <w:numPr>
          <w:ilvl w:val="2"/>
          <w:numId w:val="46"/>
        </w:numPr>
        <w:tabs>
          <w:tab w:val="clear" w:pos="4153"/>
          <w:tab w:val="clear" w:pos="8306"/>
        </w:tabs>
        <w:spacing w:line="360" w:lineRule="auto"/>
        <w:ind w:right="142"/>
        <w:jc w:val="both"/>
        <w:outlineLvl w:val="0"/>
        <w:rPr>
          <w:rFonts w:asciiTheme="majorBidi" w:hAnsiTheme="majorBidi" w:cstheme="majorBidi"/>
        </w:rPr>
      </w:pPr>
      <w:r w:rsidRPr="007A714E">
        <w:rPr>
          <w:rFonts w:asciiTheme="majorBidi" w:hAnsiTheme="majorBidi" w:cstheme="majorBidi" w:hint="eastAsia"/>
          <w:rtl/>
        </w:rPr>
        <w:t>מחזיק</w:t>
      </w:r>
      <w:r w:rsidRPr="007A714E">
        <w:rPr>
          <w:rFonts w:asciiTheme="majorBidi" w:hAnsiTheme="majorBidi" w:cstheme="majorBidi"/>
          <w:rtl/>
        </w:rPr>
        <w:t xml:space="preserve"> ומקיים  נוהל פנימי עדכני, </w:t>
      </w:r>
      <w:r w:rsidRPr="00157112">
        <w:rPr>
          <w:rFonts w:asciiTheme="majorBidi" w:hAnsiTheme="majorBidi" w:cstheme="majorBidi" w:hint="eastAsia"/>
          <w:rtl/>
        </w:rPr>
        <w:t>שאושר</w:t>
      </w:r>
      <w:r w:rsidRPr="00157112">
        <w:rPr>
          <w:rFonts w:asciiTheme="majorBidi" w:hAnsiTheme="majorBidi" w:cstheme="majorBidi"/>
          <w:rtl/>
        </w:rPr>
        <w:t xml:space="preserve"> </w:t>
      </w:r>
      <w:r w:rsidRPr="00157112">
        <w:rPr>
          <w:rFonts w:asciiTheme="majorBidi" w:hAnsiTheme="majorBidi" w:cstheme="majorBidi" w:hint="eastAsia"/>
          <w:rtl/>
        </w:rPr>
        <w:t>ע</w:t>
      </w:r>
      <w:r w:rsidRPr="00157112">
        <w:rPr>
          <w:rFonts w:asciiTheme="majorBidi" w:hAnsiTheme="majorBidi" w:cstheme="majorBidi"/>
          <w:rtl/>
        </w:rPr>
        <w:t xml:space="preserve">"י </w:t>
      </w:r>
      <w:r w:rsidRPr="00157112">
        <w:rPr>
          <w:rFonts w:asciiTheme="majorBidi" w:hAnsiTheme="majorBidi" w:cstheme="majorBidi" w:hint="eastAsia"/>
          <w:rtl/>
        </w:rPr>
        <w:t>מעבדת</w:t>
      </w:r>
      <w:r w:rsidRPr="00157112">
        <w:rPr>
          <w:rFonts w:asciiTheme="majorBidi" w:hAnsiTheme="majorBidi" w:cstheme="majorBidi"/>
          <w:rtl/>
        </w:rPr>
        <w:t xml:space="preserve"> </w:t>
      </w:r>
      <w:r w:rsidRPr="00157112">
        <w:rPr>
          <w:rFonts w:asciiTheme="majorBidi" w:hAnsiTheme="majorBidi" w:cstheme="majorBidi" w:hint="eastAsia"/>
          <w:rtl/>
        </w:rPr>
        <w:t>הבדיקה</w:t>
      </w:r>
      <w:r w:rsidRPr="00157112">
        <w:rPr>
          <w:rFonts w:asciiTheme="majorBidi" w:hAnsiTheme="majorBidi" w:cstheme="majorBidi"/>
          <w:rtl/>
        </w:rPr>
        <w:t>,</w:t>
      </w:r>
      <w:r w:rsidRPr="007A714E">
        <w:rPr>
          <w:rFonts w:asciiTheme="majorBidi" w:hAnsiTheme="majorBidi" w:cstheme="majorBidi"/>
          <w:rtl/>
        </w:rPr>
        <w:t xml:space="preserve"> </w:t>
      </w:r>
      <w:r w:rsidRPr="007A714E">
        <w:rPr>
          <w:rFonts w:asciiTheme="majorBidi" w:hAnsiTheme="majorBidi" w:cstheme="majorBidi" w:hint="eastAsia"/>
          <w:rtl/>
        </w:rPr>
        <w:t>המסדיר</w:t>
      </w:r>
      <w:r w:rsidRPr="007A714E">
        <w:rPr>
          <w:rFonts w:asciiTheme="majorBidi" w:hAnsiTheme="majorBidi" w:cstheme="majorBidi"/>
          <w:rtl/>
        </w:rPr>
        <w:t xml:space="preserve"> </w:t>
      </w:r>
      <w:r w:rsidRPr="007A714E">
        <w:rPr>
          <w:rFonts w:asciiTheme="majorBidi" w:hAnsiTheme="majorBidi" w:cstheme="majorBidi" w:hint="eastAsia"/>
          <w:rtl/>
        </w:rPr>
        <w:t>את</w:t>
      </w:r>
      <w:r w:rsidRPr="007A714E">
        <w:rPr>
          <w:rFonts w:asciiTheme="majorBidi" w:hAnsiTheme="majorBidi" w:cstheme="majorBidi"/>
          <w:rtl/>
        </w:rPr>
        <w:t xml:space="preserve"> </w:t>
      </w:r>
      <w:r w:rsidRPr="007A714E">
        <w:rPr>
          <w:rFonts w:asciiTheme="majorBidi" w:hAnsiTheme="majorBidi" w:cstheme="majorBidi" w:hint="eastAsia"/>
          <w:rtl/>
        </w:rPr>
        <w:t>טיפול</w:t>
      </w:r>
      <w:r w:rsidRPr="007A714E">
        <w:rPr>
          <w:rFonts w:asciiTheme="majorBidi" w:hAnsiTheme="majorBidi" w:cstheme="majorBidi"/>
          <w:rtl/>
        </w:rPr>
        <w:t xml:space="preserve"> </w:t>
      </w:r>
      <w:r w:rsidRPr="007A714E">
        <w:rPr>
          <w:rFonts w:asciiTheme="majorBidi" w:hAnsiTheme="majorBidi" w:cstheme="majorBidi" w:hint="eastAsia"/>
          <w:rtl/>
        </w:rPr>
        <w:t>הלקוח</w:t>
      </w:r>
      <w:r w:rsidRPr="007A714E">
        <w:rPr>
          <w:rFonts w:asciiTheme="majorBidi" w:hAnsiTheme="majorBidi" w:cstheme="majorBidi"/>
          <w:rtl/>
        </w:rPr>
        <w:t xml:space="preserve"> </w:t>
      </w:r>
      <w:r w:rsidRPr="007A714E">
        <w:rPr>
          <w:rFonts w:asciiTheme="majorBidi" w:hAnsiTheme="majorBidi" w:cstheme="majorBidi" w:hint="eastAsia"/>
          <w:rtl/>
        </w:rPr>
        <w:t>ביתר</w:t>
      </w:r>
      <w:r w:rsidRPr="007A714E">
        <w:rPr>
          <w:rFonts w:asciiTheme="majorBidi" w:hAnsiTheme="majorBidi" w:cstheme="majorBidi"/>
          <w:rtl/>
        </w:rPr>
        <w:t xml:space="preserve"> </w:t>
      </w:r>
      <w:r w:rsidRPr="007A714E">
        <w:rPr>
          <w:rFonts w:asciiTheme="majorBidi" w:hAnsiTheme="majorBidi" w:cstheme="majorBidi" w:hint="eastAsia"/>
          <w:rtl/>
        </w:rPr>
        <w:t>הטובין</w:t>
      </w:r>
      <w:r w:rsidRPr="007A714E">
        <w:rPr>
          <w:rFonts w:asciiTheme="majorBidi" w:hAnsiTheme="majorBidi" w:cstheme="majorBidi"/>
          <w:rtl/>
        </w:rPr>
        <w:t xml:space="preserve"> </w:t>
      </w:r>
      <w:r w:rsidRPr="007A714E">
        <w:rPr>
          <w:rFonts w:asciiTheme="majorBidi" w:hAnsiTheme="majorBidi" w:cstheme="majorBidi" w:hint="eastAsia"/>
          <w:rtl/>
        </w:rPr>
        <w:t>המיובאים</w:t>
      </w:r>
      <w:r w:rsidRPr="007A714E">
        <w:rPr>
          <w:rFonts w:asciiTheme="majorBidi" w:hAnsiTheme="majorBidi" w:cstheme="majorBidi"/>
          <w:rtl/>
        </w:rPr>
        <w:t xml:space="preserve"> </w:t>
      </w:r>
      <w:r w:rsidRPr="007A714E">
        <w:rPr>
          <w:rFonts w:asciiTheme="majorBidi" w:hAnsiTheme="majorBidi" w:cstheme="majorBidi" w:hint="eastAsia"/>
          <w:rtl/>
        </w:rPr>
        <w:t>על</w:t>
      </w:r>
      <w:r w:rsidRPr="007A714E">
        <w:rPr>
          <w:rFonts w:asciiTheme="majorBidi" w:hAnsiTheme="majorBidi" w:cstheme="majorBidi"/>
          <w:rtl/>
        </w:rPr>
        <w:t xml:space="preserve"> </w:t>
      </w:r>
      <w:r w:rsidRPr="007A714E">
        <w:rPr>
          <w:rFonts w:asciiTheme="majorBidi" w:hAnsiTheme="majorBidi" w:cstheme="majorBidi" w:hint="eastAsia"/>
          <w:rtl/>
        </w:rPr>
        <w:t>ידו</w:t>
      </w:r>
      <w:r w:rsidRPr="007A714E">
        <w:rPr>
          <w:rFonts w:asciiTheme="majorBidi" w:hAnsiTheme="majorBidi" w:cstheme="majorBidi"/>
          <w:rtl/>
        </w:rPr>
        <w:t xml:space="preserve"> (אשר </w:t>
      </w:r>
      <w:r w:rsidRPr="007A714E">
        <w:rPr>
          <w:rFonts w:asciiTheme="majorBidi" w:hAnsiTheme="majorBidi" w:cstheme="majorBidi" w:hint="eastAsia"/>
          <w:rtl/>
        </w:rPr>
        <w:t>תיק</w:t>
      </w:r>
      <w:r w:rsidRPr="007A714E">
        <w:rPr>
          <w:rFonts w:asciiTheme="majorBidi" w:hAnsiTheme="majorBidi" w:cstheme="majorBidi"/>
          <w:rtl/>
        </w:rPr>
        <w:t xml:space="preserve"> </w:t>
      </w:r>
      <w:r w:rsidRPr="007A714E">
        <w:rPr>
          <w:rFonts w:asciiTheme="majorBidi" w:hAnsiTheme="majorBidi" w:cstheme="majorBidi" w:hint="eastAsia"/>
          <w:rtl/>
        </w:rPr>
        <w:t>המוצר</w:t>
      </w:r>
      <w:r w:rsidRPr="007A714E">
        <w:rPr>
          <w:rFonts w:asciiTheme="majorBidi" w:hAnsiTheme="majorBidi" w:cstheme="majorBidi"/>
          <w:rtl/>
        </w:rPr>
        <w:t xml:space="preserve"> </w:t>
      </w:r>
      <w:r w:rsidRPr="007A714E">
        <w:rPr>
          <w:rFonts w:asciiTheme="majorBidi" w:hAnsiTheme="majorBidi" w:cstheme="majorBidi" w:hint="eastAsia"/>
          <w:rtl/>
        </w:rPr>
        <w:t>שלהם</w:t>
      </w:r>
      <w:r w:rsidRPr="007A714E">
        <w:rPr>
          <w:rFonts w:asciiTheme="majorBidi" w:hAnsiTheme="majorBidi" w:cstheme="majorBidi"/>
          <w:rtl/>
        </w:rPr>
        <w:t xml:space="preserve"> </w:t>
      </w:r>
      <w:r w:rsidRPr="007A714E">
        <w:rPr>
          <w:rFonts w:asciiTheme="majorBidi" w:hAnsiTheme="majorBidi" w:cstheme="majorBidi" w:hint="eastAsia"/>
          <w:rtl/>
        </w:rPr>
        <w:t>לא</w:t>
      </w:r>
      <w:r w:rsidRPr="007A714E">
        <w:rPr>
          <w:rFonts w:asciiTheme="majorBidi" w:hAnsiTheme="majorBidi" w:cstheme="majorBidi"/>
          <w:rtl/>
        </w:rPr>
        <w:t xml:space="preserve"> </w:t>
      </w:r>
      <w:r w:rsidRPr="007A714E">
        <w:rPr>
          <w:rFonts w:asciiTheme="majorBidi" w:hAnsiTheme="majorBidi" w:cstheme="majorBidi" w:hint="eastAsia"/>
          <w:rtl/>
        </w:rPr>
        <w:t>הוגדר</w:t>
      </w:r>
      <w:r w:rsidRPr="007A714E">
        <w:rPr>
          <w:rFonts w:asciiTheme="majorBidi" w:hAnsiTheme="majorBidi" w:cstheme="majorBidi"/>
          <w:rtl/>
        </w:rPr>
        <w:t xml:space="preserve"> </w:t>
      </w:r>
      <w:r w:rsidRPr="007A714E">
        <w:rPr>
          <w:rFonts w:asciiTheme="majorBidi" w:hAnsiTheme="majorBidi" w:cstheme="majorBidi" w:hint="eastAsia"/>
          <w:rtl/>
        </w:rPr>
        <w:t>כירוק</w:t>
      </w:r>
      <w:r w:rsidRPr="007A714E">
        <w:rPr>
          <w:rFonts w:asciiTheme="majorBidi" w:hAnsiTheme="majorBidi" w:cstheme="majorBidi"/>
          <w:rtl/>
        </w:rPr>
        <w:t xml:space="preserve">: </w:t>
      </w:r>
      <w:r w:rsidRPr="007A714E">
        <w:rPr>
          <w:rFonts w:asciiTheme="majorBidi" w:hAnsiTheme="majorBidi" w:cstheme="majorBidi" w:hint="eastAsia"/>
          <w:rtl/>
        </w:rPr>
        <w:t>דגמים</w:t>
      </w:r>
      <w:r w:rsidRPr="007A714E">
        <w:rPr>
          <w:rFonts w:asciiTheme="majorBidi" w:hAnsiTheme="majorBidi" w:cstheme="majorBidi"/>
          <w:rtl/>
        </w:rPr>
        <w:t xml:space="preserve"> </w:t>
      </w:r>
      <w:r w:rsidRPr="007A714E">
        <w:rPr>
          <w:rFonts w:asciiTheme="majorBidi" w:hAnsiTheme="majorBidi" w:cstheme="majorBidi" w:hint="eastAsia"/>
          <w:rtl/>
        </w:rPr>
        <w:t>חדשים</w:t>
      </w:r>
      <w:r w:rsidRPr="007A714E">
        <w:rPr>
          <w:rFonts w:asciiTheme="majorBidi" w:hAnsiTheme="majorBidi" w:cstheme="majorBidi"/>
          <w:rtl/>
        </w:rPr>
        <w:t xml:space="preserve"> </w:t>
      </w:r>
      <w:r w:rsidRPr="007A714E">
        <w:rPr>
          <w:rFonts w:asciiTheme="majorBidi" w:hAnsiTheme="majorBidi" w:cstheme="majorBidi" w:hint="eastAsia"/>
          <w:rtl/>
        </w:rPr>
        <w:t>שאין</w:t>
      </w:r>
      <w:r w:rsidRPr="007A714E">
        <w:rPr>
          <w:rFonts w:asciiTheme="majorBidi" w:hAnsiTheme="majorBidi" w:cstheme="majorBidi"/>
          <w:rtl/>
        </w:rPr>
        <w:t xml:space="preserve"> </w:t>
      </w:r>
      <w:r w:rsidRPr="007A714E">
        <w:rPr>
          <w:rFonts w:asciiTheme="majorBidi" w:hAnsiTheme="majorBidi" w:cstheme="majorBidi" w:hint="eastAsia"/>
          <w:rtl/>
        </w:rPr>
        <w:t>עליהם</w:t>
      </w:r>
      <w:r w:rsidRPr="007A714E">
        <w:rPr>
          <w:rFonts w:asciiTheme="majorBidi" w:hAnsiTheme="majorBidi" w:cstheme="majorBidi"/>
          <w:rtl/>
        </w:rPr>
        <w:t xml:space="preserve"> </w:t>
      </w: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דגם</w:t>
      </w:r>
      <w:r w:rsidRPr="007A714E">
        <w:rPr>
          <w:rFonts w:asciiTheme="majorBidi" w:hAnsiTheme="majorBidi" w:cstheme="majorBidi"/>
          <w:rtl/>
        </w:rPr>
        <w:t xml:space="preserve">, </w:t>
      </w:r>
      <w:r w:rsidRPr="007A714E">
        <w:rPr>
          <w:rFonts w:asciiTheme="majorBidi" w:hAnsiTheme="majorBidi" w:cstheme="majorBidi" w:hint="eastAsia"/>
          <w:rtl/>
        </w:rPr>
        <w:t>מוצרים</w:t>
      </w:r>
      <w:r w:rsidRPr="007A714E">
        <w:rPr>
          <w:rFonts w:asciiTheme="majorBidi" w:hAnsiTheme="majorBidi" w:cstheme="majorBidi"/>
          <w:rtl/>
        </w:rPr>
        <w:t xml:space="preserve"> </w:t>
      </w:r>
      <w:r w:rsidRPr="007A714E">
        <w:rPr>
          <w:rFonts w:asciiTheme="majorBidi" w:hAnsiTheme="majorBidi" w:cstheme="majorBidi" w:hint="eastAsia"/>
          <w:rtl/>
        </w:rPr>
        <w:t>שאינם</w:t>
      </w:r>
      <w:r w:rsidRPr="007A714E">
        <w:rPr>
          <w:rFonts w:asciiTheme="majorBidi" w:hAnsiTheme="majorBidi" w:cstheme="majorBidi"/>
          <w:rtl/>
        </w:rPr>
        <w:t xml:space="preserve"> </w:t>
      </w:r>
      <w:r w:rsidRPr="007A714E">
        <w:rPr>
          <w:rFonts w:asciiTheme="majorBidi" w:hAnsiTheme="majorBidi" w:cstheme="majorBidi" w:hint="eastAsia"/>
          <w:rtl/>
        </w:rPr>
        <w:t>במסלול</w:t>
      </w:r>
      <w:r w:rsidRPr="007A714E">
        <w:rPr>
          <w:rFonts w:asciiTheme="majorBidi" w:hAnsiTheme="majorBidi" w:cstheme="majorBidi"/>
          <w:rtl/>
        </w:rPr>
        <w:t xml:space="preserve"> </w:t>
      </w:r>
      <w:r w:rsidRPr="007A714E">
        <w:rPr>
          <w:rFonts w:asciiTheme="majorBidi" w:hAnsiTheme="majorBidi" w:cstheme="majorBidi" w:hint="eastAsia"/>
          <w:rtl/>
        </w:rPr>
        <w:t>הירוק</w:t>
      </w:r>
      <w:r w:rsidRPr="007A714E">
        <w:rPr>
          <w:rFonts w:asciiTheme="majorBidi" w:hAnsiTheme="majorBidi" w:cstheme="majorBidi"/>
          <w:rtl/>
        </w:rPr>
        <w:t xml:space="preserve"> </w:t>
      </w:r>
      <w:r w:rsidRPr="007A714E">
        <w:rPr>
          <w:rFonts w:asciiTheme="majorBidi" w:hAnsiTheme="majorBidi" w:cstheme="majorBidi" w:hint="eastAsia"/>
          <w:rtl/>
        </w:rPr>
        <w:t>וכו</w:t>
      </w:r>
      <w:r w:rsidRPr="007A714E">
        <w:rPr>
          <w:rFonts w:asciiTheme="majorBidi" w:hAnsiTheme="majorBidi" w:cstheme="majorBidi"/>
          <w:rtl/>
        </w:rPr>
        <w:t>').</w:t>
      </w:r>
    </w:p>
    <w:p w:rsidR="00D92824" w:rsidRPr="007A714E" w:rsidRDefault="00D92824" w:rsidP="00FC0FFC">
      <w:pPr>
        <w:pStyle w:val="a4"/>
        <w:numPr>
          <w:ilvl w:val="2"/>
          <w:numId w:val="46"/>
        </w:numPr>
        <w:tabs>
          <w:tab w:val="clear" w:pos="4153"/>
          <w:tab w:val="clear" w:pos="8306"/>
        </w:tabs>
        <w:spacing w:line="360" w:lineRule="auto"/>
        <w:ind w:right="142"/>
        <w:jc w:val="both"/>
        <w:outlineLvl w:val="0"/>
        <w:rPr>
          <w:rFonts w:asciiTheme="majorBidi" w:hAnsiTheme="majorBidi" w:cstheme="majorBidi"/>
          <w:rtl/>
        </w:rPr>
      </w:pPr>
      <w:r w:rsidRPr="007A714E">
        <w:rPr>
          <w:rFonts w:asciiTheme="majorBidi" w:hAnsiTheme="majorBidi" w:cstheme="majorBidi" w:hint="eastAsia"/>
          <w:rtl/>
        </w:rPr>
        <w:t>עמד</w:t>
      </w:r>
      <w:r w:rsidRPr="007A714E">
        <w:rPr>
          <w:rFonts w:asciiTheme="majorBidi" w:hAnsiTheme="majorBidi" w:cstheme="majorBidi"/>
          <w:rtl/>
        </w:rPr>
        <w:t xml:space="preserve"> </w:t>
      </w:r>
      <w:r w:rsidRPr="007A714E">
        <w:rPr>
          <w:rFonts w:asciiTheme="majorBidi" w:hAnsiTheme="majorBidi" w:cstheme="majorBidi" w:hint="eastAsia"/>
          <w:rtl/>
        </w:rPr>
        <w:t>בתנאי</w:t>
      </w:r>
      <w:r w:rsidRPr="007A714E">
        <w:rPr>
          <w:rFonts w:asciiTheme="majorBidi" w:hAnsiTheme="majorBidi" w:cstheme="majorBidi"/>
          <w:rtl/>
        </w:rPr>
        <w:t xml:space="preserve"> </w:t>
      </w:r>
      <w:r w:rsidRPr="007A714E">
        <w:rPr>
          <w:rFonts w:asciiTheme="majorBidi" w:hAnsiTheme="majorBidi" w:cstheme="majorBidi" w:hint="eastAsia"/>
          <w:rtl/>
        </w:rPr>
        <w:t>סקר</w:t>
      </w:r>
      <w:r w:rsidRPr="007A714E">
        <w:rPr>
          <w:rFonts w:asciiTheme="majorBidi" w:hAnsiTheme="majorBidi" w:cstheme="majorBidi"/>
          <w:rtl/>
        </w:rPr>
        <w:t xml:space="preserve"> </w:t>
      </w:r>
      <w:r w:rsidRPr="007A714E">
        <w:rPr>
          <w:rFonts w:asciiTheme="majorBidi" w:hAnsiTheme="majorBidi" w:cstheme="majorBidi" w:hint="eastAsia"/>
          <w:rtl/>
        </w:rPr>
        <w:t>מקדים</w:t>
      </w:r>
      <w:r w:rsidRPr="007A714E">
        <w:rPr>
          <w:rFonts w:asciiTheme="majorBidi" w:hAnsiTheme="majorBidi" w:cstheme="majorBidi"/>
          <w:rtl/>
        </w:rPr>
        <w:t xml:space="preserve"> שער</w:t>
      </w:r>
      <w:r w:rsidRPr="007A714E">
        <w:rPr>
          <w:rFonts w:asciiTheme="majorBidi" w:hAnsiTheme="majorBidi" w:cstheme="majorBidi" w:hint="eastAsia"/>
          <w:rtl/>
        </w:rPr>
        <w:t>כה</w:t>
      </w:r>
      <w:r w:rsidRPr="007A714E">
        <w:rPr>
          <w:rFonts w:asciiTheme="majorBidi" w:hAnsiTheme="majorBidi" w:cstheme="majorBidi"/>
          <w:rtl/>
        </w:rPr>
        <w:t xml:space="preserve"> </w:t>
      </w:r>
      <w:r w:rsidRPr="007A714E">
        <w:rPr>
          <w:rFonts w:asciiTheme="majorBidi" w:hAnsiTheme="majorBidi" w:cstheme="majorBidi" w:hint="eastAsia"/>
          <w:rtl/>
        </w:rPr>
        <w:t>מעבדת</w:t>
      </w:r>
      <w:r w:rsidRPr="007A714E">
        <w:rPr>
          <w:rFonts w:asciiTheme="majorBidi" w:hAnsiTheme="majorBidi" w:cstheme="majorBidi"/>
          <w:rtl/>
        </w:rPr>
        <w:t xml:space="preserve"> </w:t>
      </w:r>
      <w:r w:rsidRPr="007A714E">
        <w:rPr>
          <w:rFonts w:asciiTheme="majorBidi" w:hAnsiTheme="majorBidi" w:cstheme="majorBidi" w:hint="eastAsia"/>
          <w:rtl/>
        </w:rPr>
        <w:t>הבדיקה</w:t>
      </w:r>
      <w:r w:rsidRPr="007A714E">
        <w:rPr>
          <w:rFonts w:asciiTheme="majorBidi" w:hAnsiTheme="majorBidi" w:cstheme="majorBidi"/>
          <w:rtl/>
        </w:rPr>
        <w:t xml:space="preserve"> במחסניו לאימות </w:t>
      </w:r>
      <w:r w:rsidRPr="007A714E">
        <w:rPr>
          <w:rFonts w:asciiTheme="majorBidi" w:hAnsiTheme="majorBidi" w:cstheme="majorBidi" w:hint="eastAsia"/>
          <w:rtl/>
        </w:rPr>
        <w:t>התקיימותם</w:t>
      </w:r>
      <w:r w:rsidRPr="007A714E">
        <w:rPr>
          <w:rFonts w:asciiTheme="majorBidi" w:hAnsiTheme="majorBidi" w:cstheme="majorBidi"/>
          <w:rtl/>
        </w:rPr>
        <w:t xml:space="preserve"> של </w:t>
      </w:r>
      <w:r w:rsidRPr="00617744">
        <w:rPr>
          <w:rFonts w:asciiTheme="majorBidi" w:hAnsiTheme="majorBidi" w:cstheme="majorBidi"/>
          <w:rtl/>
        </w:rPr>
        <w:t xml:space="preserve">סעיפים </w:t>
      </w:r>
      <w:r w:rsidR="00617744" w:rsidRPr="00617744">
        <w:rPr>
          <w:rFonts w:asciiTheme="majorBidi" w:hAnsiTheme="majorBidi" w:cstheme="majorBidi" w:hint="cs"/>
          <w:rtl/>
        </w:rPr>
        <w:t>4.2.4 עד 4.2.6</w:t>
      </w:r>
      <w:r w:rsidRPr="00617744">
        <w:rPr>
          <w:rFonts w:asciiTheme="majorBidi" w:hAnsiTheme="majorBidi" w:cstheme="majorBidi"/>
          <w:rtl/>
        </w:rPr>
        <w:t xml:space="preserve"> </w:t>
      </w:r>
      <w:r w:rsidRPr="00617744">
        <w:rPr>
          <w:rFonts w:asciiTheme="majorBidi" w:hAnsiTheme="majorBidi" w:cstheme="majorBidi" w:hint="eastAsia"/>
          <w:rtl/>
        </w:rPr>
        <w:t>לעיל</w:t>
      </w:r>
      <w:r w:rsidRPr="00617744">
        <w:rPr>
          <w:rFonts w:asciiTheme="majorBidi" w:hAnsiTheme="majorBidi" w:cstheme="majorBidi"/>
          <w:rtl/>
        </w:rPr>
        <w:t>.</w:t>
      </w:r>
      <w:r w:rsidRPr="007A714E">
        <w:rPr>
          <w:rFonts w:asciiTheme="majorBidi" w:hAnsiTheme="majorBidi" w:cstheme="majorBidi"/>
          <w:rtl/>
        </w:rPr>
        <w:t xml:space="preserve"> הסקר יבוצע בעזרת רשימת התיוג </w:t>
      </w:r>
      <w:r w:rsidRPr="007A714E">
        <w:rPr>
          <w:rFonts w:asciiTheme="majorBidi" w:hAnsiTheme="majorBidi" w:cstheme="majorBidi" w:hint="eastAsia"/>
          <w:rtl/>
        </w:rPr>
        <w:t>המצורפת</w:t>
      </w:r>
      <w:r w:rsidRPr="007A714E">
        <w:rPr>
          <w:rFonts w:asciiTheme="majorBidi" w:hAnsiTheme="majorBidi" w:cstheme="majorBidi"/>
          <w:rtl/>
        </w:rPr>
        <w:t xml:space="preserve"> </w:t>
      </w:r>
      <w:r w:rsidRPr="007A714E">
        <w:rPr>
          <w:rFonts w:asciiTheme="majorBidi" w:hAnsiTheme="majorBidi" w:cstheme="majorBidi" w:hint="eastAsia"/>
          <w:rtl/>
        </w:rPr>
        <w:t>לפרק</w:t>
      </w:r>
      <w:r w:rsidRPr="007A714E">
        <w:rPr>
          <w:rFonts w:asciiTheme="majorBidi" w:hAnsiTheme="majorBidi" w:cstheme="majorBidi"/>
          <w:rtl/>
        </w:rPr>
        <w:t xml:space="preserve"> </w:t>
      </w:r>
      <w:r w:rsidRPr="007A714E">
        <w:rPr>
          <w:rFonts w:asciiTheme="majorBidi" w:hAnsiTheme="majorBidi" w:cstheme="majorBidi" w:hint="eastAsia"/>
          <w:rtl/>
        </w:rPr>
        <w:t>זה</w:t>
      </w:r>
      <w:r w:rsidR="00617744">
        <w:rPr>
          <w:rFonts w:asciiTheme="majorBidi" w:hAnsiTheme="majorBidi" w:cstheme="majorBidi" w:hint="cs"/>
          <w:rtl/>
        </w:rPr>
        <w:t xml:space="preserve"> (נספח ב')</w:t>
      </w:r>
      <w:r w:rsidRPr="007A714E">
        <w:rPr>
          <w:rFonts w:asciiTheme="majorBidi" w:hAnsiTheme="majorBidi" w:cstheme="majorBidi"/>
          <w:rtl/>
        </w:rPr>
        <w:t>.</w:t>
      </w:r>
    </w:p>
    <w:p w:rsidR="00D92824" w:rsidRPr="007A714E" w:rsidRDefault="00D92824" w:rsidP="00FC0FFC">
      <w:pPr>
        <w:pStyle w:val="a4"/>
        <w:numPr>
          <w:ilvl w:val="2"/>
          <w:numId w:val="46"/>
        </w:numPr>
        <w:tabs>
          <w:tab w:val="clear" w:pos="4153"/>
          <w:tab w:val="clear" w:pos="8306"/>
        </w:tabs>
        <w:spacing w:line="360" w:lineRule="auto"/>
        <w:jc w:val="both"/>
        <w:outlineLvl w:val="0"/>
        <w:rPr>
          <w:rFonts w:asciiTheme="majorBidi" w:hAnsiTheme="majorBidi" w:cstheme="majorBidi"/>
        </w:rPr>
      </w:pPr>
      <w:r w:rsidRPr="007A714E">
        <w:rPr>
          <w:rFonts w:asciiTheme="majorBidi" w:hAnsiTheme="majorBidi" w:cstheme="majorBidi" w:hint="eastAsia"/>
          <w:rtl/>
        </w:rPr>
        <w:t>עומד</w:t>
      </w:r>
      <w:r w:rsidRPr="007A714E">
        <w:rPr>
          <w:rFonts w:asciiTheme="majorBidi" w:hAnsiTheme="majorBidi" w:cstheme="majorBidi"/>
          <w:rtl/>
        </w:rPr>
        <w:t xml:space="preserve"> </w:t>
      </w:r>
      <w:r w:rsidRPr="007A714E">
        <w:rPr>
          <w:rFonts w:asciiTheme="majorBidi" w:hAnsiTheme="majorBidi" w:cstheme="majorBidi" w:hint="eastAsia"/>
          <w:rtl/>
        </w:rPr>
        <w:t>בתנאי</w:t>
      </w:r>
      <w:r w:rsidRPr="007A714E">
        <w:rPr>
          <w:rFonts w:asciiTheme="majorBidi" w:hAnsiTheme="majorBidi" w:cstheme="majorBidi"/>
          <w:rtl/>
        </w:rPr>
        <w:t xml:space="preserve"> </w:t>
      </w:r>
      <w:r w:rsidRPr="007A714E">
        <w:rPr>
          <w:rFonts w:asciiTheme="majorBidi" w:hAnsiTheme="majorBidi" w:cstheme="majorBidi" w:hint="eastAsia"/>
          <w:rtl/>
        </w:rPr>
        <w:t>סקרי</w:t>
      </w:r>
      <w:r w:rsidRPr="007A714E">
        <w:rPr>
          <w:rFonts w:asciiTheme="majorBidi" w:hAnsiTheme="majorBidi" w:cstheme="majorBidi"/>
          <w:rtl/>
        </w:rPr>
        <w:t xml:space="preserve"> מעקב ש</w:t>
      </w:r>
      <w:r w:rsidRPr="007A714E">
        <w:rPr>
          <w:rFonts w:asciiTheme="majorBidi" w:hAnsiTheme="majorBidi" w:cstheme="majorBidi" w:hint="eastAsia"/>
          <w:rtl/>
        </w:rPr>
        <w:t>ת</w:t>
      </w:r>
      <w:r w:rsidRPr="007A714E">
        <w:rPr>
          <w:rFonts w:asciiTheme="majorBidi" w:hAnsiTheme="majorBidi" w:cstheme="majorBidi"/>
          <w:rtl/>
        </w:rPr>
        <w:t xml:space="preserve">ערוך </w:t>
      </w:r>
      <w:r w:rsidRPr="007A714E">
        <w:rPr>
          <w:rFonts w:asciiTheme="majorBidi" w:hAnsiTheme="majorBidi" w:cstheme="majorBidi" w:hint="eastAsia"/>
          <w:rtl/>
        </w:rPr>
        <w:t>מעבדת</w:t>
      </w:r>
      <w:r w:rsidRPr="007A714E">
        <w:rPr>
          <w:rFonts w:asciiTheme="majorBidi" w:hAnsiTheme="majorBidi" w:cstheme="majorBidi"/>
          <w:rtl/>
        </w:rPr>
        <w:t xml:space="preserve"> </w:t>
      </w:r>
      <w:r w:rsidRPr="007A714E">
        <w:rPr>
          <w:rFonts w:asciiTheme="majorBidi" w:hAnsiTheme="majorBidi" w:cstheme="majorBidi" w:hint="eastAsia"/>
          <w:rtl/>
        </w:rPr>
        <w:t>הבדיקה</w:t>
      </w:r>
      <w:r w:rsidRPr="007A714E">
        <w:rPr>
          <w:rFonts w:asciiTheme="majorBidi" w:hAnsiTheme="majorBidi" w:cstheme="majorBidi"/>
          <w:rtl/>
        </w:rPr>
        <w:t xml:space="preserve"> במחסניו, אחת לשנתיים, לאימות ה</w:t>
      </w:r>
      <w:r w:rsidRPr="007A714E">
        <w:rPr>
          <w:rFonts w:asciiTheme="majorBidi" w:hAnsiTheme="majorBidi" w:cstheme="majorBidi" w:hint="eastAsia"/>
          <w:rtl/>
        </w:rPr>
        <w:t>משך</w:t>
      </w:r>
      <w:r w:rsidRPr="007A714E">
        <w:rPr>
          <w:rFonts w:asciiTheme="majorBidi" w:hAnsiTheme="majorBidi" w:cstheme="majorBidi"/>
          <w:rtl/>
        </w:rPr>
        <w:t xml:space="preserve"> </w:t>
      </w:r>
      <w:r w:rsidRPr="007A714E">
        <w:rPr>
          <w:rFonts w:asciiTheme="majorBidi" w:hAnsiTheme="majorBidi" w:cstheme="majorBidi" w:hint="eastAsia"/>
          <w:rtl/>
        </w:rPr>
        <w:t>התקיימותם</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סעיפים</w:t>
      </w:r>
      <w:r w:rsidRPr="007A714E">
        <w:rPr>
          <w:rFonts w:asciiTheme="majorBidi" w:hAnsiTheme="majorBidi" w:cstheme="majorBidi"/>
          <w:rtl/>
        </w:rPr>
        <w:t xml:space="preserve"> </w:t>
      </w:r>
      <w:r w:rsidR="00050F74">
        <w:rPr>
          <w:rFonts w:asciiTheme="majorBidi" w:hAnsiTheme="majorBidi" w:cstheme="majorBidi" w:hint="cs"/>
          <w:rtl/>
        </w:rPr>
        <w:t>4.2.4. עד 4.2.6</w:t>
      </w:r>
      <w:r w:rsidRPr="007A714E">
        <w:rPr>
          <w:rFonts w:asciiTheme="majorBidi" w:hAnsiTheme="majorBidi" w:cstheme="majorBidi"/>
          <w:rtl/>
        </w:rPr>
        <w:t xml:space="preserve"> לעיל. סקר המעקב יבוצע אף הוא, בעזרת </w:t>
      </w:r>
      <w:r w:rsidRPr="007A714E">
        <w:rPr>
          <w:rFonts w:asciiTheme="majorBidi" w:hAnsiTheme="majorBidi" w:cstheme="majorBidi" w:hint="eastAsia"/>
          <w:rtl/>
        </w:rPr>
        <w:t>רשימת</w:t>
      </w:r>
      <w:r w:rsidRPr="007A714E">
        <w:rPr>
          <w:rFonts w:asciiTheme="majorBidi" w:hAnsiTheme="majorBidi" w:cstheme="majorBidi"/>
          <w:rtl/>
        </w:rPr>
        <w:t xml:space="preserve"> </w:t>
      </w:r>
      <w:r w:rsidRPr="007A714E">
        <w:rPr>
          <w:rFonts w:asciiTheme="majorBidi" w:hAnsiTheme="majorBidi" w:cstheme="majorBidi" w:hint="eastAsia"/>
          <w:rtl/>
        </w:rPr>
        <w:t>התיוג</w:t>
      </w:r>
      <w:r w:rsidRPr="007A714E">
        <w:rPr>
          <w:rFonts w:asciiTheme="majorBidi" w:hAnsiTheme="majorBidi" w:cstheme="majorBidi"/>
          <w:rtl/>
        </w:rPr>
        <w:t xml:space="preserve"> </w:t>
      </w:r>
      <w:r w:rsidR="00617744">
        <w:rPr>
          <w:rFonts w:asciiTheme="majorBidi" w:hAnsiTheme="majorBidi" w:cstheme="majorBidi" w:hint="cs"/>
          <w:rtl/>
        </w:rPr>
        <w:t>הנ"ל</w:t>
      </w:r>
      <w:r w:rsidRPr="007A714E">
        <w:rPr>
          <w:rFonts w:asciiTheme="majorBidi" w:hAnsiTheme="majorBidi" w:cstheme="majorBidi"/>
          <w:rtl/>
        </w:rPr>
        <w:t>.</w:t>
      </w:r>
    </w:p>
    <w:p w:rsidR="006D6DAE" w:rsidRPr="007A714E" w:rsidRDefault="006D6DAE" w:rsidP="00D2425A">
      <w:pPr>
        <w:spacing w:line="360" w:lineRule="auto"/>
        <w:ind w:left="1124"/>
        <w:jc w:val="both"/>
        <w:rPr>
          <w:rFonts w:asciiTheme="majorBidi" w:hAnsiTheme="majorBidi" w:cstheme="majorBidi"/>
          <w:b/>
          <w:bCs/>
          <w:rtl/>
          <w:lang w:eastAsia="en-US"/>
        </w:rPr>
      </w:pPr>
    </w:p>
    <w:p w:rsidR="006D6DAE" w:rsidRPr="007A714E" w:rsidRDefault="006D6DAE" w:rsidP="00D2425A">
      <w:pPr>
        <w:spacing w:line="360" w:lineRule="auto"/>
        <w:ind w:left="1124"/>
        <w:jc w:val="both"/>
        <w:rPr>
          <w:rFonts w:asciiTheme="majorBidi" w:hAnsiTheme="majorBidi" w:cstheme="majorBidi"/>
          <w:rtl/>
          <w:lang w:eastAsia="en-US"/>
        </w:rPr>
      </w:pPr>
      <w:r w:rsidRPr="007A714E">
        <w:rPr>
          <w:rFonts w:asciiTheme="majorBidi" w:hAnsiTheme="majorBidi" w:cstheme="majorBidi" w:hint="eastAsia"/>
          <w:b/>
          <w:bCs/>
          <w:rtl/>
          <w:lang w:eastAsia="en-US"/>
        </w:rPr>
        <w:t>על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אף</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האמור</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לעיל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יבואנים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שהיו</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במסלול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יהלום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ערב</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כניסתה</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לתוקף</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של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הוראה</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זו</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גם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אם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אינם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מקיימים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את</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מלוא</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התנאים</w:t>
      </w:r>
      <w:r w:rsidRPr="007A714E">
        <w:rPr>
          <w:rFonts w:asciiTheme="majorBidi" w:hAnsiTheme="majorBidi" w:cstheme="majorBidi"/>
          <w:b/>
          <w:bCs/>
          <w:rtl/>
          <w:lang w:eastAsia="en-US"/>
        </w:rPr>
        <w:t xml:space="preserve"> , </w:t>
      </w:r>
      <w:r w:rsidRPr="007A714E">
        <w:rPr>
          <w:rFonts w:asciiTheme="majorBidi" w:hAnsiTheme="majorBidi" w:cstheme="majorBidi" w:hint="eastAsia"/>
          <w:b/>
          <w:bCs/>
          <w:rtl/>
          <w:lang w:eastAsia="en-US"/>
        </w:rPr>
        <w:t>ימשיכו</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להיות</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במסלול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זה</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אם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המליץ</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על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כך</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מכון</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התקנים</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ונימק</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את</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המלצתו</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וההמלצה</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אושרה</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על</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ידי</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מהממונה</w:t>
      </w:r>
      <w:r w:rsidRPr="007A714E">
        <w:rPr>
          <w:rFonts w:asciiTheme="majorBidi" w:hAnsiTheme="majorBidi" w:cstheme="majorBidi"/>
          <w:b/>
          <w:bCs/>
          <w:rtl/>
          <w:lang w:eastAsia="en-US"/>
        </w:rPr>
        <w:t>.</w:t>
      </w:r>
    </w:p>
    <w:p w:rsidR="00D92824" w:rsidRPr="007A714E" w:rsidRDefault="00D92824"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p>
    <w:p w:rsidR="006D6DAE" w:rsidRPr="007A714E" w:rsidRDefault="006D6DAE" w:rsidP="00D2425A">
      <w:pPr>
        <w:pStyle w:val="a4"/>
        <w:tabs>
          <w:tab w:val="clear" w:pos="4153"/>
          <w:tab w:val="clear" w:pos="8306"/>
        </w:tabs>
        <w:spacing w:line="360" w:lineRule="auto"/>
        <w:ind w:left="720"/>
        <w:jc w:val="both"/>
        <w:outlineLvl w:val="0"/>
        <w:rPr>
          <w:rFonts w:asciiTheme="majorBidi" w:hAnsiTheme="majorBidi" w:cstheme="majorBidi"/>
          <w:rtl/>
          <w:lang w:eastAsia="en-US"/>
        </w:rPr>
      </w:pPr>
    </w:p>
    <w:p w:rsidR="00D92824" w:rsidRDefault="00D92824" w:rsidP="00FC0FFC">
      <w:pPr>
        <w:pStyle w:val="3"/>
        <w:numPr>
          <w:ilvl w:val="1"/>
          <w:numId w:val="46"/>
        </w:numPr>
        <w:spacing w:line="360" w:lineRule="auto"/>
        <w:jc w:val="both"/>
        <w:rPr>
          <w:rFonts w:asciiTheme="majorBidi" w:hAnsiTheme="majorBidi" w:cstheme="majorBidi"/>
          <w:color w:val="auto"/>
          <w:sz w:val="24"/>
          <w:szCs w:val="24"/>
          <w:u w:val="single"/>
          <w:rtl/>
          <w:lang w:eastAsia="en-US"/>
        </w:rPr>
      </w:pPr>
      <w:r w:rsidRPr="00050F74">
        <w:rPr>
          <w:rFonts w:asciiTheme="majorBidi" w:hAnsiTheme="majorBidi" w:cstheme="majorBidi" w:hint="eastAsia"/>
          <w:color w:val="auto"/>
          <w:sz w:val="24"/>
          <w:szCs w:val="24"/>
          <w:u w:val="single"/>
          <w:rtl/>
          <w:lang w:eastAsia="en-US"/>
        </w:rPr>
        <w:t>תהליך</w:t>
      </w:r>
      <w:r w:rsidRPr="00050F74">
        <w:rPr>
          <w:rFonts w:asciiTheme="majorBidi" w:hAnsiTheme="majorBidi" w:cstheme="majorBidi"/>
          <w:color w:val="auto"/>
          <w:sz w:val="24"/>
          <w:szCs w:val="24"/>
          <w:u w:val="single"/>
          <w:rtl/>
          <w:lang w:eastAsia="en-US"/>
        </w:rPr>
        <w:t xml:space="preserve"> </w:t>
      </w:r>
      <w:r w:rsidRPr="00050F74">
        <w:rPr>
          <w:rFonts w:asciiTheme="majorBidi" w:hAnsiTheme="majorBidi" w:cstheme="majorBidi" w:hint="eastAsia"/>
          <w:color w:val="auto"/>
          <w:sz w:val="24"/>
          <w:szCs w:val="24"/>
          <w:u w:val="single"/>
          <w:rtl/>
          <w:lang w:eastAsia="en-US"/>
        </w:rPr>
        <w:t>הטיפול</w:t>
      </w:r>
      <w:r w:rsidRPr="00050F74">
        <w:rPr>
          <w:rFonts w:asciiTheme="majorBidi" w:hAnsiTheme="majorBidi" w:cstheme="majorBidi"/>
          <w:color w:val="auto"/>
          <w:sz w:val="24"/>
          <w:szCs w:val="24"/>
          <w:u w:val="single"/>
          <w:rtl/>
          <w:lang w:eastAsia="en-US"/>
        </w:rPr>
        <w:t xml:space="preserve"> </w:t>
      </w:r>
      <w:r w:rsidRPr="00050F74">
        <w:rPr>
          <w:rFonts w:asciiTheme="majorBidi" w:hAnsiTheme="majorBidi" w:cstheme="majorBidi" w:hint="eastAsia"/>
          <w:color w:val="auto"/>
          <w:sz w:val="24"/>
          <w:szCs w:val="24"/>
          <w:u w:val="single"/>
          <w:rtl/>
          <w:lang w:eastAsia="en-US"/>
        </w:rPr>
        <w:t>במשלוח</w:t>
      </w:r>
      <w:r w:rsidRPr="00050F74">
        <w:rPr>
          <w:rFonts w:asciiTheme="majorBidi" w:hAnsiTheme="majorBidi" w:cstheme="majorBidi"/>
          <w:color w:val="auto"/>
          <w:sz w:val="24"/>
          <w:szCs w:val="24"/>
          <w:u w:val="single"/>
          <w:rtl/>
          <w:lang w:eastAsia="en-US"/>
        </w:rPr>
        <w:t xml:space="preserve"> </w:t>
      </w:r>
      <w:r w:rsidRPr="00050F74">
        <w:rPr>
          <w:rFonts w:asciiTheme="majorBidi" w:hAnsiTheme="majorBidi" w:cstheme="majorBidi" w:hint="eastAsia"/>
          <w:color w:val="auto"/>
          <w:sz w:val="24"/>
          <w:szCs w:val="24"/>
          <w:u w:val="single"/>
          <w:rtl/>
          <w:lang w:eastAsia="en-US"/>
        </w:rPr>
        <w:t>שיובא</w:t>
      </w:r>
      <w:r w:rsidRPr="00050F74">
        <w:rPr>
          <w:rFonts w:asciiTheme="majorBidi" w:hAnsiTheme="majorBidi" w:cstheme="majorBidi"/>
          <w:color w:val="auto"/>
          <w:sz w:val="24"/>
          <w:szCs w:val="24"/>
          <w:u w:val="single"/>
          <w:rtl/>
          <w:lang w:eastAsia="en-US"/>
        </w:rPr>
        <w:t xml:space="preserve"> </w:t>
      </w:r>
      <w:r w:rsidRPr="00050F74">
        <w:rPr>
          <w:rFonts w:asciiTheme="majorBidi" w:hAnsiTheme="majorBidi" w:cstheme="majorBidi" w:hint="eastAsia"/>
          <w:color w:val="auto"/>
          <w:sz w:val="24"/>
          <w:szCs w:val="24"/>
          <w:u w:val="single"/>
          <w:rtl/>
          <w:lang w:eastAsia="en-US"/>
        </w:rPr>
        <w:t>במסלול</w:t>
      </w:r>
      <w:r w:rsidRPr="00050F74">
        <w:rPr>
          <w:rFonts w:asciiTheme="majorBidi" w:hAnsiTheme="majorBidi" w:cstheme="majorBidi"/>
          <w:color w:val="auto"/>
          <w:sz w:val="24"/>
          <w:szCs w:val="24"/>
          <w:u w:val="single"/>
          <w:rtl/>
          <w:lang w:eastAsia="en-US"/>
        </w:rPr>
        <w:t xml:space="preserve"> </w:t>
      </w:r>
      <w:r w:rsidRPr="00050F74">
        <w:rPr>
          <w:rFonts w:asciiTheme="majorBidi" w:hAnsiTheme="majorBidi" w:cstheme="majorBidi" w:hint="eastAsia"/>
          <w:color w:val="auto"/>
          <w:sz w:val="24"/>
          <w:szCs w:val="24"/>
          <w:u w:val="single"/>
          <w:rtl/>
          <w:lang w:eastAsia="en-US"/>
        </w:rPr>
        <w:t>יהלום</w:t>
      </w:r>
    </w:p>
    <w:p w:rsidR="00050F74" w:rsidRPr="00050F74" w:rsidRDefault="00050F74" w:rsidP="00050F74">
      <w:pPr>
        <w:rPr>
          <w:rtl/>
          <w:lang w:eastAsia="en-US"/>
        </w:rPr>
      </w:pPr>
    </w:p>
    <w:p w:rsidR="00B97578" w:rsidRPr="007A714E" w:rsidRDefault="00B97578" w:rsidP="00FC0FFC">
      <w:pPr>
        <w:pStyle w:val="a0"/>
        <w:numPr>
          <w:ilvl w:val="2"/>
          <w:numId w:val="46"/>
        </w:numPr>
        <w:tabs>
          <w:tab w:val="left" w:pos="1615"/>
        </w:tabs>
        <w:spacing w:line="360" w:lineRule="auto"/>
        <w:ind w:right="-540"/>
        <w:jc w:val="both"/>
        <w:outlineLvl w:val="2"/>
        <w:rPr>
          <w:rFonts w:asciiTheme="majorBidi" w:hAnsiTheme="majorBidi" w:cstheme="majorBidi"/>
          <w:rtl/>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יגיש</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בקשה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לשחרור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הטובין</w:t>
      </w:r>
      <w:r w:rsidRPr="007A714E">
        <w:rPr>
          <w:rFonts w:asciiTheme="majorBidi" w:hAnsiTheme="majorBidi" w:cstheme="majorBidi"/>
          <w:rtl/>
          <w:lang w:eastAsia="en-US"/>
        </w:rPr>
        <w:t>.</w:t>
      </w:r>
    </w:p>
    <w:p w:rsidR="00B97578" w:rsidRPr="007A714E" w:rsidRDefault="00B97578" w:rsidP="00FC0FFC">
      <w:pPr>
        <w:pStyle w:val="a0"/>
        <w:numPr>
          <w:ilvl w:val="2"/>
          <w:numId w:val="46"/>
        </w:numPr>
        <w:tabs>
          <w:tab w:val="left" w:pos="1615"/>
        </w:tabs>
        <w:spacing w:line="360" w:lineRule="auto"/>
        <w:ind w:right="-540"/>
        <w:jc w:val="both"/>
        <w:outlineLvl w:val="2"/>
        <w:rPr>
          <w:rFonts w:asciiTheme="majorBidi" w:hAnsiTheme="majorBidi" w:cstheme="majorBidi"/>
          <w:rtl/>
          <w:lang w:eastAsia="en-US"/>
        </w:rPr>
      </w:pPr>
      <w:r w:rsidRPr="007A714E">
        <w:rPr>
          <w:rFonts w:asciiTheme="majorBidi" w:hAnsiTheme="majorBidi" w:cstheme="majorBidi" w:hint="eastAsia"/>
          <w:rtl/>
          <w:lang w:eastAsia="en-US"/>
        </w:rPr>
        <w:t>מעבדת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הבדיקה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תאמת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הזכאות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לשחרור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במסלול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זה</w:t>
      </w:r>
      <w:r w:rsidRPr="007A714E">
        <w:rPr>
          <w:rFonts w:asciiTheme="majorBidi" w:hAnsiTheme="majorBidi" w:cstheme="majorBidi"/>
          <w:rtl/>
          <w:lang w:eastAsia="en-US"/>
        </w:rPr>
        <w:t>.</w:t>
      </w:r>
    </w:p>
    <w:p w:rsidR="00B97578" w:rsidRPr="00050F74" w:rsidRDefault="00B97578" w:rsidP="00050F74">
      <w:pPr>
        <w:tabs>
          <w:tab w:val="left" w:pos="1615"/>
        </w:tabs>
        <w:spacing w:line="360" w:lineRule="auto"/>
        <w:ind w:left="1854" w:right="142"/>
        <w:jc w:val="both"/>
        <w:outlineLvl w:val="2"/>
        <w:rPr>
          <w:rFonts w:asciiTheme="majorBidi" w:hAnsiTheme="majorBidi" w:cstheme="majorBidi"/>
          <w:rtl/>
          <w:lang w:eastAsia="en-US"/>
        </w:rPr>
      </w:pPr>
      <w:r w:rsidRPr="00050F74">
        <w:rPr>
          <w:rFonts w:asciiTheme="majorBidi" w:hAnsiTheme="majorBidi" w:cstheme="majorBidi" w:hint="eastAsia"/>
          <w:rtl/>
          <w:lang w:eastAsia="en-US"/>
        </w:rPr>
        <w:t>אומתה</w:t>
      </w:r>
      <w:r w:rsidRPr="00050F74">
        <w:rPr>
          <w:rFonts w:asciiTheme="majorBidi" w:hAnsiTheme="majorBidi" w:cstheme="majorBidi"/>
          <w:rtl/>
          <w:lang w:eastAsia="en-US"/>
        </w:rPr>
        <w:t xml:space="preserve"> הזכאות – מעבדת הבדיקה תנפיק אישור משלוח שיהווה אסמכתא למתן אישור </w:t>
      </w:r>
      <w:r w:rsidR="002D18B4" w:rsidRPr="00050F74">
        <w:rPr>
          <w:rFonts w:asciiTheme="majorBidi" w:hAnsiTheme="majorBidi" w:cstheme="majorBidi" w:hint="cs"/>
          <w:rtl/>
          <w:lang w:eastAsia="en-US"/>
        </w:rPr>
        <w:t xml:space="preserve">על עמידה בדרישות </w:t>
      </w:r>
      <w:r w:rsidRPr="00050F74">
        <w:rPr>
          <w:rFonts w:asciiTheme="majorBidi" w:hAnsiTheme="majorBidi" w:cstheme="majorBidi" w:hint="eastAsia"/>
          <w:rtl/>
          <w:lang w:eastAsia="en-US"/>
        </w:rPr>
        <w:t>הממונה</w:t>
      </w:r>
      <w:r w:rsidRPr="00050F74">
        <w:rPr>
          <w:rFonts w:asciiTheme="majorBidi" w:hAnsiTheme="majorBidi" w:cstheme="majorBidi"/>
          <w:rtl/>
          <w:lang w:eastAsia="en-US"/>
        </w:rPr>
        <w:t>.</w:t>
      </w:r>
    </w:p>
    <w:p w:rsidR="00B97578" w:rsidRPr="007A714E" w:rsidRDefault="00B97578" w:rsidP="00D2425A">
      <w:pPr>
        <w:pStyle w:val="a0"/>
        <w:tabs>
          <w:tab w:val="left" w:pos="1615"/>
        </w:tabs>
        <w:spacing w:line="360" w:lineRule="auto"/>
        <w:ind w:left="1615" w:right="-540"/>
        <w:jc w:val="both"/>
        <w:outlineLvl w:val="2"/>
        <w:rPr>
          <w:rFonts w:asciiTheme="majorBidi" w:hAnsiTheme="majorBidi" w:cstheme="majorBidi"/>
          <w:rtl/>
          <w:lang w:eastAsia="en-US"/>
        </w:rPr>
      </w:pPr>
    </w:p>
    <w:p w:rsidR="00D92824" w:rsidRPr="007A714E" w:rsidRDefault="00D92824" w:rsidP="00FC0FFC">
      <w:pPr>
        <w:pStyle w:val="a0"/>
        <w:numPr>
          <w:ilvl w:val="2"/>
          <w:numId w:val="46"/>
        </w:numPr>
        <w:tabs>
          <w:tab w:val="left" w:pos="1615"/>
        </w:tabs>
        <w:spacing w:line="360" w:lineRule="auto"/>
        <w:ind w:right="-540"/>
        <w:jc w:val="both"/>
        <w:outlineLvl w:val="2"/>
        <w:rPr>
          <w:rFonts w:asciiTheme="majorBidi" w:hAnsiTheme="majorBidi" w:cstheme="majorBidi"/>
          <w:lang w:eastAsia="en-US"/>
        </w:rPr>
      </w:pPr>
      <w:r w:rsidRPr="007A714E">
        <w:rPr>
          <w:rFonts w:asciiTheme="majorBidi" w:hAnsiTheme="majorBidi" w:cstheme="majorBidi" w:hint="eastAsia"/>
          <w:rtl/>
          <w:lang w:eastAsia="en-US"/>
        </w:rPr>
        <w:t>מיד</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קבלת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במחסניו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יפעל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כלהלן</w:t>
      </w:r>
      <w:r w:rsidRPr="007A714E">
        <w:rPr>
          <w:rFonts w:asciiTheme="majorBidi" w:hAnsiTheme="majorBidi" w:cstheme="majorBidi"/>
          <w:rtl/>
          <w:lang w:eastAsia="en-US"/>
        </w:rPr>
        <w:t>:</w:t>
      </w:r>
    </w:p>
    <w:p w:rsidR="00D92824" w:rsidRPr="00050F74" w:rsidRDefault="00D92824" w:rsidP="00FC0FFC">
      <w:pPr>
        <w:pStyle w:val="a0"/>
        <w:numPr>
          <w:ilvl w:val="3"/>
          <w:numId w:val="46"/>
        </w:numPr>
        <w:tabs>
          <w:tab w:val="left" w:pos="1615"/>
        </w:tabs>
        <w:spacing w:line="360" w:lineRule="auto"/>
        <w:ind w:right="-540"/>
        <w:jc w:val="both"/>
        <w:outlineLvl w:val="2"/>
        <w:rPr>
          <w:rFonts w:asciiTheme="majorBidi" w:hAnsiTheme="majorBidi" w:cstheme="majorBidi"/>
          <w:rtl/>
          <w:lang w:eastAsia="en-US"/>
        </w:rPr>
      </w:pPr>
      <w:r w:rsidRPr="00050F74">
        <w:rPr>
          <w:rFonts w:asciiTheme="majorBidi" w:hAnsiTheme="majorBidi" w:cstheme="majorBidi" w:hint="eastAsia"/>
          <w:rtl/>
          <w:lang w:eastAsia="en-US"/>
        </w:rPr>
        <w:t>יבצע</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במידת</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הצורך</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תהליך</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של</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סילוק</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ליקויים</w:t>
      </w:r>
      <w:r w:rsidRPr="00050F74">
        <w:rPr>
          <w:rFonts w:asciiTheme="majorBidi" w:hAnsiTheme="majorBidi" w:cstheme="majorBidi"/>
          <w:rtl/>
          <w:lang w:eastAsia="en-US"/>
        </w:rPr>
        <w:t>;</w:t>
      </w:r>
    </w:p>
    <w:p w:rsidR="00D92824" w:rsidRPr="007A714E" w:rsidRDefault="00D92824" w:rsidP="00FC0FFC">
      <w:pPr>
        <w:pStyle w:val="a0"/>
        <w:numPr>
          <w:ilvl w:val="3"/>
          <w:numId w:val="46"/>
        </w:numPr>
        <w:tabs>
          <w:tab w:val="left" w:pos="1615"/>
        </w:tabs>
        <w:spacing w:line="360" w:lineRule="auto"/>
        <w:ind w:right="142"/>
        <w:jc w:val="both"/>
        <w:outlineLvl w:val="2"/>
        <w:rPr>
          <w:rFonts w:asciiTheme="majorBidi" w:hAnsiTheme="majorBidi" w:cstheme="majorBidi"/>
          <w:rtl/>
          <w:lang w:eastAsia="en-US"/>
        </w:rPr>
      </w:pPr>
      <w:r w:rsidRPr="007A714E">
        <w:rPr>
          <w:rFonts w:asciiTheme="majorBidi" w:hAnsiTheme="majorBidi" w:cstheme="majorBidi"/>
          <w:rtl/>
          <w:lang w:eastAsia="en-US"/>
        </w:rPr>
        <w:t xml:space="preserve">ידגום אקראית מוצר אחד מכל  דגם/משפחה שבמשלוח שיסומן במספר הבקשה ויאחסנו במקום מוגדר ומסומן </w:t>
      </w:r>
      <w:r w:rsidRPr="007A714E">
        <w:rPr>
          <w:rFonts w:asciiTheme="majorBidi" w:hAnsiTheme="majorBidi" w:cstheme="majorBidi" w:hint="eastAsia"/>
          <w:rtl/>
          <w:lang w:eastAsia="en-US"/>
        </w:rPr>
        <w:t>במחסניו</w:t>
      </w:r>
      <w:r w:rsidR="00B97578" w:rsidRPr="007A714E">
        <w:rPr>
          <w:rFonts w:asciiTheme="majorBidi" w:hAnsiTheme="majorBidi" w:cstheme="majorBidi"/>
          <w:rtl/>
          <w:lang w:eastAsia="en-US"/>
        </w:rPr>
        <w:t xml:space="preserve"> עד הגעת המעבדה לבדיקה</w:t>
      </w:r>
      <w:r w:rsidRPr="007A714E">
        <w:rPr>
          <w:rFonts w:asciiTheme="majorBidi" w:hAnsiTheme="majorBidi" w:cstheme="majorBidi"/>
          <w:rtl/>
          <w:lang w:eastAsia="en-US"/>
        </w:rPr>
        <w:t>.</w:t>
      </w:r>
    </w:p>
    <w:p w:rsidR="00050F74" w:rsidRDefault="00D92824" w:rsidP="00FC0FFC">
      <w:pPr>
        <w:pStyle w:val="a0"/>
        <w:numPr>
          <w:ilvl w:val="3"/>
          <w:numId w:val="46"/>
        </w:numPr>
        <w:tabs>
          <w:tab w:val="left" w:pos="1615"/>
        </w:tabs>
        <w:spacing w:line="360" w:lineRule="auto"/>
        <w:ind w:right="-540"/>
        <w:jc w:val="both"/>
        <w:outlineLvl w:val="2"/>
        <w:rPr>
          <w:rFonts w:asciiTheme="majorBidi" w:hAnsiTheme="majorBidi" w:cstheme="majorBidi"/>
          <w:lang w:eastAsia="en-US"/>
        </w:rPr>
      </w:pPr>
      <w:r w:rsidRPr="007A714E">
        <w:rPr>
          <w:rFonts w:asciiTheme="majorBidi" w:hAnsiTheme="majorBidi" w:cstheme="majorBidi"/>
          <w:rtl/>
          <w:lang w:eastAsia="en-US"/>
        </w:rPr>
        <w:t xml:space="preserve">יודיע למעבדת הבדיקה אילו דגמים מוכנים לבדיקה. </w:t>
      </w:r>
    </w:p>
    <w:p w:rsidR="00D92824" w:rsidRPr="00050F74" w:rsidRDefault="00D92824" w:rsidP="00FC0FFC">
      <w:pPr>
        <w:pStyle w:val="a0"/>
        <w:numPr>
          <w:ilvl w:val="3"/>
          <w:numId w:val="46"/>
        </w:numPr>
        <w:tabs>
          <w:tab w:val="left" w:pos="1615"/>
        </w:tabs>
        <w:spacing w:line="360" w:lineRule="auto"/>
        <w:ind w:right="142"/>
        <w:jc w:val="both"/>
        <w:outlineLvl w:val="2"/>
        <w:rPr>
          <w:rFonts w:asciiTheme="majorBidi" w:hAnsiTheme="majorBidi" w:cstheme="majorBidi"/>
          <w:rtl/>
          <w:lang w:eastAsia="en-US"/>
        </w:rPr>
      </w:pPr>
      <w:r w:rsidRPr="00050F74">
        <w:rPr>
          <w:rFonts w:asciiTheme="majorBidi" w:hAnsiTheme="majorBidi" w:cstheme="majorBidi" w:hint="eastAsia"/>
          <w:rtl/>
          <w:lang w:eastAsia="en-US"/>
        </w:rPr>
        <w:t>רק</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לאחר</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ביצוע</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ההליך</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הנ</w:t>
      </w:r>
      <w:r w:rsidRPr="00050F74">
        <w:rPr>
          <w:rFonts w:asciiTheme="majorBidi" w:hAnsiTheme="majorBidi" w:cstheme="majorBidi"/>
          <w:rtl/>
          <w:lang w:eastAsia="en-US"/>
        </w:rPr>
        <w:t xml:space="preserve">"ל </w:t>
      </w:r>
      <w:r w:rsidRPr="00050F74">
        <w:rPr>
          <w:rFonts w:asciiTheme="majorBidi" w:hAnsiTheme="majorBidi" w:cstheme="majorBidi" w:hint="eastAsia"/>
          <w:rtl/>
          <w:lang w:eastAsia="en-US"/>
        </w:rPr>
        <w:t>יהיה</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רשאי</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היבואן</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למכור</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את</w:t>
      </w:r>
      <w:r w:rsidRPr="00050F74">
        <w:rPr>
          <w:rFonts w:asciiTheme="majorBidi" w:hAnsiTheme="majorBidi" w:cstheme="majorBidi"/>
          <w:rtl/>
          <w:lang w:eastAsia="en-US"/>
        </w:rPr>
        <w:t xml:space="preserve"> </w:t>
      </w:r>
      <w:r w:rsidRPr="00050F74">
        <w:rPr>
          <w:rFonts w:asciiTheme="majorBidi" w:hAnsiTheme="majorBidi" w:cstheme="majorBidi" w:hint="eastAsia"/>
          <w:rtl/>
          <w:lang w:eastAsia="en-US"/>
        </w:rPr>
        <w:t>הטובין</w:t>
      </w:r>
      <w:r w:rsidRPr="00050F74">
        <w:rPr>
          <w:rFonts w:asciiTheme="majorBidi" w:hAnsiTheme="majorBidi" w:cstheme="majorBidi"/>
          <w:rtl/>
          <w:lang w:eastAsia="en-US"/>
        </w:rPr>
        <w:t xml:space="preserve">. היבואן </w:t>
      </w:r>
      <w:r w:rsidRPr="00050F74">
        <w:rPr>
          <w:rFonts w:asciiTheme="majorBidi" w:hAnsiTheme="majorBidi" w:cstheme="majorBidi" w:hint="eastAsia"/>
          <w:rtl/>
          <w:lang w:eastAsia="en-US"/>
        </w:rPr>
        <w:t>ימכור</w:t>
      </w:r>
      <w:r w:rsidRPr="00050F74">
        <w:rPr>
          <w:rFonts w:asciiTheme="majorBidi" w:hAnsiTheme="majorBidi" w:cstheme="majorBidi"/>
          <w:rtl/>
          <w:lang w:eastAsia="en-US"/>
        </w:rPr>
        <w:t xml:space="preserve"> אך ורק      </w:t>
      </w:r>
      <w:r w:rsidRPr="00050F74">
        <w:rPr>
          <w:rFonts w:asciiTheme="majorBidi" w:hAnsiTheme="majorBidi" w:cstheme="majorBidi"/>
          <w:rtl/>
          <w:lang w:eastAsia="en-US"/>
        </w:rPr>
        <w:br/>
        <w:t xml:space="preserve">טובין העומדים בדרישות התקנים </w:t>
      </w:r>
      <w:r w:rsidRPr="00050F74">
        <w:rPr>
          <w:rFonts w:asciiTheme="majorBidi" w:hAnsiTheme="majorBidi" w:cstheme="majorBidi" w:hint="eastAsia"/>
          <w:rtl/>
          <w:lang w:eastAsia="en-US"/>
        </w:rPr>
        <w:t>הרשמיים</w:t>
      </w:r>
      <w:r w:rsidRPr="00050F74">
        <w:rPr>
          <w:rFonts w:asciiTheme="majorBidi" w:hAnsiTheme="majorBidi" w:cstheme="majorBidi"/>
          <w:rtl/>
          <w:lang w:eastAsia="en-US"/>
        </w:rPr>
        <w:t xml:space="preserve"> החלים עליהם</w:t>
      </w:r>
      <w:r w:rsidR="00050F74">
        <w:rPr>
          <w:rFonts w:asciiTheme="majorBidi" w:hAnsiTheme="majorBidi" w:cstheme="majorBidi" w:hint="cs"/>
          <w:rtl/>
          <w:lang w:eastAsia="en-US"/>
        </w:rPr>
        <w:t>.</w:t>
      </w:r>
    </w:p>
    <w:p w:rsidR="00B97578" w:rsidRPr="007A714E" w:rsidRDefault="00B97578" w:rsidP="00FC0FFC">
      <w:pPr>
        <w:pStyle w:val="a0"/>
        <w:numPr>
          <w:ilvl w:val="3"/>
          <w:numId w:val="46"/>
        </w:numPr>
        <w:tabs>
          <w:tab w:val="left" w:pos="1615"/>
        </w:tabs>
        <w:spacing w:line="360" w:lineRule="auto"/>
        <w:ind w:right="-540"/>
        <w:jc w:val="both"/>
        <w:outlineLvl w:val="2"/>
        <w:rPr>
          <w:rFonts w:asciiTheme="majorBidi" w:hAnsiTheme="majorBidi" w:cstheme="majorBidi"/>
          <w:rtl/>
          <w:lang w:eastAsia="en-US"/>
        </w:rPr>
      </w:pPr>
      <w:r w:rsidRPr="007A714E">
        <w:rPr>
          <w:rFonts w:asciiTheme="majorBidi" w:hAnsiTheme="majorBidi" w:cstheme="majorBidi" w:hint="eastAsia"/>
          <w:rtl/>
          <w:lang w:eastAsia="en-US"/>
        </w:rPr>
        <w:t>מעבדת</w:t>
      </w:r>
      <w:r w:rsidRPr="007A714E">
        <w:rPr>
          <w:rFonts w:asciiTheme="majorBidi" w:hAnsiTheme="majorBidi" w:cstheme="majorBidi"/>
          <w:rtl/>
          <w:lang w:eastAsia="en-US"/>
        </w:rPr>
        <w:t xml:space="preserve"> הבדיקה תבצע את הבדיקה לא יאוחר משבועיים ממועד מתן אישור המשלוח. </w:t>
      </w:r>
    </w:p>
    <w:p w:rsidR="00B97578" w:rsidRPr="007A714E" w:rsidRDefault="00D92824" w:rsidP="00FC0FFC">
      <w:pPr>
        <w:pStyle w:val="a0"/>
        <w:numPr>
          <w:ilvl w:val="3"/>
          <w:numId w:val="46"/>
        </w:numPr>
        <w:tabs>
          <w:tab w:val="left" w:pos="1615"/>
        </w:tabs>
        <w:spacing w:line="360" w:lineRule="auto"/>
        <w:ind w:right="142"/>
        <w:jc w:val="both"/>
        <w:outlineLvl w:val="2"/>
        <w:rPr>
          <w:rFonts w:asciiTheme="majorBidi" w:hAnsiTheme="majorBidi" w:cstheme="majorBidi"/>
          <w:b/>
          <w:bCs/>
          <w:rtl/>
          <w:lang w:eastAsia="en-US"/>
        </w:rPr>
      </w:pPr>
      <w:r w:rsidRPr="007A714E">
        <w:rPr>
          <w:rFonts w:asciiTheme="majorBidi" w:hAnsiTheme="majorBidi" w:cstheme="majorBidi" w:hint="eastAsia"/>
          <w:rtl/>
          <w:lang w:eastAsia="en-US"/>
        </w:rPr>
        <w:t>אחת</w:t>
      </w:r>
      <w:r w:rsidRPr="007A714E">
        <w:rPr>
          <w:rFonts w:asciiTheme="majorBidi" w:hAnsiTheme="majorBidi" w:cstheme="majorBidi"/>
          <w:rtl/>
          <w:lang w:eastAsia="en-US"/>
        </w:rPr>
        <w:t xml:space="preserve"> לשבוע (</w:t>
      </w:r>
      <w:r w:rsidR="002C2320">
        <w:rPr>
          <w:rFonts w:asciiTheme="majorBidi" w:hAnsiTheme="majorBidi" w:cstheme="majorBidi"/>
          <w:rtl/>
          <w:lang w:eastAsia="en-US"/>
        </w:rPr>
        <w:t>מידי שבוע)</w:t>
      </w:r>
      <w:r w:rsidRPr="007A714E">
        <w:rPr>
          <w:rFonts w:asciiTheme="majorBidi" w:hAnsiTheme="majorBidi" w:cstheme="majorBidi"/>
          <w:rtl/>
          <w:lang w:eastAsia="en-US"/>
        </w:rPr>
        <w:t xml:space="preserve">, יבצע נציג המעבדה הבודקת בדיקות </w:t>
      </w:r>
      <w:r w:rsidRPr="007A714E">
        <w:rPr>
          <w:rFonts w:asciiTheme="majorBidi" w:hAnsiTheme="majorBidi" w:cstheme="majorBidi" w:hint="eastAsia"/>
          <w:rtl/>
          <w:lang w:eastAsia="en-US"/>
        </w:rPr>
        <w:t>של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המשלוח</w:t>
      </w:r>
      <w:r w:rsidR="00AF118C" w:rsidRPr="007A714E">
        <w:rPr>
          <w:rFonts w:asciiTheme="majorBidi" w:hAnsiTheme="majorBidi" w:cstheme="majorBidi" w:hint="eastAsia"/>
          <w:rtl/>
          <w:lang w:eastAsia="en-US"/>
        </w:rPr>
        <w:t>ים</w:t>
      </w:r>
      <w:r w:rsidR="00AF118C" w:rsidRPr="007A714E">
        <w:rPr>
          <w:rFonts w:asciiTheme="majorBidi" w:hAnsiTheme="majorBidi" w:cstheme="majorBidi"/>
          <w:rtl/>
          <w:lang w:eastAsia="en-US"/>
        </w:rPr>
        <w:t xml:space="preserve"> </w:t>
      </w:r>
      <w:r w:rsidR="00AF118C" w:rsidRPr="007A714E">
        <w:rPr>
          <w:rFonts w:asciiTheme="majorBidi" w:hAnsiTheme="majorBidi" w:cstheme="majorBidi" w:hint="eastAsia"/>
          <w:rtl/>
          <w:lang w:eastAsia="en-US"/>
        </w:rPr>
        <w:t>של</w:t>
      </w:r>
      <w:r w:rsidR="00AF118C" w:rsidRPr="007A714E">
        <w:rPr>
          <w:rFonts w:asciiTheme="majorBidi" w:hAnsiTheme="majorBidi" w:cstheme="majorBidi"/>
          <w:rtl/>
          <w:lang w:eastAsia="en-US"/>
        </w:rPr>
        <w:t xml:space="preserve"> </w:t>
      </w:r>
      <w:r w:rsidR="00AF118C" w:rsidRPr="007A714E">
        <w:rPr>
          <w:rFonts w:asciiTheme="majorBidi" w:hAnsiTheme="majorBidi" w:cstheme="majorBidi" w:hint="eastAsia"/>
          <w:rtl/>
          <w:lang w:eastAsia="en-US"/>
        </w:rPr>
        <w:t>היבואן</w:t>
      </w:r>
      <w:r w:rsidR="00AF118C" w:rsidRPr="007A714E">
        <w:rPr>
          <w:rFonts w:asciiTheme="majorBidi" w:hAnsiTheme="majorBidi" w:cstheme="majorBidi"/>
          <w:rtl/>
          <w:lang w:eastAsia="en-US"/>
        </w:rPr>
        <w:t xml:space="preserve"> </w:t>
      </w:r>
      <w:r w:rsidR="00AF118C" w:rsidRPr="007A714E">
        <w:rPr>
          <w:rFonts w:asciiTheme="majorBidi" w:hAnsiTheme="majorBidi" w:cstheme="majorBidi" w:hint="eastAsia"/>
          <w:rtl/>
          <w:lang w:eastAsia="en-US"/>
        </w:rPr>
        <w:t>שהוכנס</w:t>
      </w:r>
      <w:r w:rsidR="00AF118C" w:rsidRPr="007A714E">
        <w:rPr>
          <w:rFonts w:asciiTheme="majorBidi" w:hAnsiTheme="majorBidi" w:cstheme="majorBidi"/>
          <w:rtl/>
          <w:lang w:eastAsia="en-US"/>
        </w:rPr>
        <w:t xml:space="preserve"> </w:t>
      </w:r>
      <w:r w:rsidR="00AF118C" w:rsidRPr="007A714E">
        <w:rPr>
          <w:rFonts w:asciiTheme="majorBidi" w:hAnsiTheme="majorBidi" w:cstheme="majorBidi" w:hint="eastAsia"/>
          <w:rtl/>
          <w:lang w:eastAsia="en-US"/>
        </w:rPr>
        <w:t>ל</w:t>
      </w:r>
      <w:r w:rsidR="00AF118C" w:rsidRPr="007A714E">
        <w:rPr>
          <w:rFonts w:asciiTheme="majorBidi" w:hAnsiTheme="majorBidi" w:cstheme="majorBidi"/>
          <w:rtl/>
          <w:lang w:eastAsia="en-US"/>
        </w:rPr>
        <w:t xml:space="preserve">"מסלול </w:t>
      </w:r>
      <w:r w:rsidR="00AF118C" w:rsidRPr="007A714E">
        <w:rPr>
          <w:rFonts w:asciiTheme="majorBidi" w:hAnsiTheme="majorBidi" w:cstheme="majorBidi" w:hint="eastAsia"/>
          <w:rtl/>
          <w:lang w:eastAsia="en-US"/>
        </w:rPr>
        <w:t>יהלום</w:t>
      </w:r>
      <w:r w:rsidR="00AF118C" w:rsidRPr="007A714E">
        <w:rPr>
          <w:rFonts w:asciiTheme="majorBidi" w:hAnsiTheme="majorBidi" w:cstheme="majorBidi"/>
          <w:rtl/>
          <w:lang w:eastAsia="en-US"/>
        </w:rPr>
        <w:t>"</w:t>
      </w:r>
      <w:r w:rsidR="00B97578" w:rsidRPr="007A714E">
        <w:rPr>
          <w:rFonts w:asciiTheme="majorBidi" w:hAnsiTheme="majorBidi" w:cstheme="majorBidi"/>
          <w:rtl/>
          <w:lang w:eastAsia="en-US"/>
        </w:rPr>
        <w:t xml:space="preserve"> המוצר הנבדק ידגם מהמדפים ובהיעדר מלאי </w:t>
      </w:r>
      <w:r w:rsidR="002C2320" w:rsidRPr="007A714E">
        <w:rPr>
          <w:rFonts w:asciiTheme="majorBidi" w:hAnsiTheme="majorBidi" w:cstheme="majorBidi" w:hint="cs"/>
          <w:rtl/>
          <w:lang w:eastAsia="en-US"/>
        </w:rPr>
        <w:t>ייבד</w:t>
      </w:r>
      <w:r w:rsidR="002C2320" w:rsidRPr="007A714E">
        <w:rPr>
          <w:rFonts w:asciiTheme="majorBidi" w:hAnsiTheme="majorBidi" w:cstheme="majorBidi" w:hint="eastAsia"/>
          <w:rtl/>
          <w:lang w:eastAsia="en-US"/>
        </w:rPr>
        <w:t>ק</w:t>
      </w:r>
      <w:r w:rsidR="00B97578" w:rsidRPr="007A714E">
        <w:rPr>
          <w:rFonts w:asciiTheme="majorBidi" w:hAnsiTheme="majorBidi" w:cstheme="majorBidi"/>
          <w:rtl/>
          <w:lang w:eastAsia="en-US"/>
        </w:rPr>
        <w:t xml:space="preserve"> המוצר שנדגם על ידי היבואן כאמור בסעיף </w:t>
      </w:r>
      <w:r w:rsidR="00050F74">
        <w:rPr>
          <w:rFonts w:asciiTheme="majorBidi" w:hAnsiTheme="majorBidi" w:cstheme="majorBidi" w:hint="cs"/>
          <w:rtl/>
          <w:lang w:eastAsia="en-US"/>
        </w:rPr>
        <w:t>4.3.3.2.</w:t>
      </w:r>
      <w:r w:rsidR="00B97578" w:rsidRPr="007A714E">
        <w:rPr>
          <w:rFonts w:asciiTheme="majorBidi" w:hAnsiTheme="majorBidi" w:cstheme="majorBidi"/>
          <w:rtl/>
          <w:lang w:eastAsia="en-US"/>
        </w:rPr>
        <w:t xml:space="preserve"> לעיל.</w:t>
      </w:r>
    </w:p>
    <w:p w:rsidR="00B97578" w:rsidRPr="007A714E" w:rsidRDefault="00B97578" w:rsidP="00FC0FFC">
      <w:pPr>
        <w:pStyle w:val="a0"/>
        <w:numPr>
          <w:ilvl w:val="3"/>
          <w:numId w:val="46"/>
        </w:numPr>
        <w:tabs>
          <w:tab w:val="left" w:pos="1615"/>
        </w:tabs>
        <w:spacing w:line="360" w:lineRule="auto"/>
        <w:ind w:right="142"/>
        <w:jc w:val="both"/>
        <w:outlineLvl w:val="2"/>
        <w:rPr>
          <w:rFonts w:asciiTheme="majorBidi" w:hAnsiTheme="majorBidi" w:cstheme="majorBidi"/>
          <w:lang w:eastAsia="en-US"/>
        </w:rPr>
      </w:pPr>
      <w:r w:rsidRPr="007A714E">
        <w:rPr>
          <w:rFonts w:asciiTheme="majorBidi" w:hAnsiTheme="majorBidi" w:cstheme="majorBidi" w:hint="eastAsia"/>
          <w:rtl/>
          <w:lang w:eastAsia="en-US"/>
        </w:rPr>
        <w:t>היה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ובבדיקת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המוצר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התגלתה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התאמה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לתקן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תחייב</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המעבדה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לבצע</w:t>
      </w:r>
      <w:r w:rsidRPr="007A714E">
        <w:rPr>
          <w:rFonts w:asciiTheme="majorBidi" w:hAnsiTheme="majorBidi" w:cstheme="majorBidi"/>
          <w:rtl/>
          <w:lang w:eastAsia="en-US"/>
        </w:rPr>
        <w:t xml:space="preserve"> </w:t>
      </w:r>
      <w:r w:rsidR="002C2320">
        <w:rPr>
          <w:rFonts w:asciiTheme="majorBidi" w:hAnsiTheme="majorBidi" w:cstheme="majorBidi" w:hint="cs"/>
          <w:rtl/>
          <w:lang w:eastAsia="en-US"/>
        </w:rPr>
        <w:t>"קריאת איסוף"(</w:t>
      </w:r>
      <w:r w:rsidR="002C2320">
        <w:rPr>
          <w:rFonts w:asciiTheme="majorBidi" w:hAnsiTheme="majorBidi" w:cstheme="majorBidi" w:hint="cs"/>
          <w:lang w:eastAsia="en-US"/>
        </w:rPr>
        <w:t>RECALL</w:t>
      </w:r>
      <w:r w:rsidR="002C2320">
        <w:rPr>
          <w:rFonts w:asciiTheme="majorBidi" w:hAnsiTheme="majorBidi" w:cstheme="majorBidi" w:hint="cs"/>
          <w:rtl/>
          <w:lang w:eastAsia="en-US"/>
        </w:rPr>
        <w:t>),</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תדווח</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ותפעל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לפי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הנחיותיו</w:t>
      </w:r>
      <w:r w:rsidRPr="007A714E">
        <w:rPr>
          <w:rFonts w:asciiTheme="majorBidi" w:hAnsiTheme="majorBidi" w:cstheme="majorBidi"/>
          <w:rtl/>
          <w:lang w:eastAsia="en-US"/>
        </w:rPr>
        <w:t>.</w:t>
      </w:r>
    </w:p>
    <w:p w:rsidR="00D92824" w:rsidRPr="008C2439" w:rsidRDefault="00D92824" w:rsidP="00FC0FFC">
      <w:pPr>
        <w:pStyle w:val="3"/>
        <w:numPr>
          <w:ilvl w:val="1"/>
          <w:numId w:val="46"/>
        </w:numPr>
        <w:spacing w:line="360" w:lineRule="auto"/>
        <w:jc w:val="both"/>
        <w:rPr>
          <w:rFonts w:asciiTheme="majorBidi" w:hAnsiTheme="majorBidi" w:cstheme="majorBidi"/>
          <w:color w:val="auto"/>
          <w:sz w:val="24"/>
          <w:szCs w:val="24"/>
          <w:u w:val="single"/>
          <w:rtl/>
          <w:lang w:eastAsia="en-US"/>
        </w:rPr>
      </w:pPr>
      <w:r w:rsidRPr="008C2439">
        <w:rPr>
          <w:rFonts w:asciiTheme="majorBidi" w:hAnsiTheme="majorBidi" w:cstheme="majorBidi" w:hint="eastAsia"/>
          <w:color w:val="auto"/>
          <w:sz w:val="24"/>
          <w:szCs w:val="24"/>
          <w:u w:val="single"/>
          <w:rtl/>
          <w:lang w:eastAsia="en-US"/>
        </w:rPr>
        <w:t>הוצאה</w:t>
      </w:r>
      <w:r w:rsidRPr="008C2439">
        <w:rPr>
          <w:rFonts w:asciiTheme="majorBidi" w:hAnsiTheme="majorBidi" w:cstheme="majorBidi"/>
          <w:color w:val="auto"/>
          <w:sz w:val="24"/>
          <w:szCs w:val="24"/>
          <w:u w:val="single"/>
          <w:rtl/>
          <w:lang w:eastAsia="en-US"/>
        </w:rPr>
        <w:t xml:space="preserve"> </w:t>
      </w:r>
      <w:r w:rsidRPr="008C2439">
        <w:rPr>
          <w:rFonts w:asciiTheme="majorBidi" w:hAnsiTheme="majorBidi" w:cstheme="majorBidi" w:hint="eastAsia"/>
          <w:color w:val="auto"/>
          <w:sz w:val="24"/>
          <w:szCs w:val="24"/>
          <w:u w:val="single"/>
          <w:rtl/>
          <w:lang w:eastAsia="en-US"/>
        </w:rPr>
        <w:t>ממסלול</w:t>
      </w:r>
      <w:r w:rsidRPr="008C2439">
        <w:rPr>
          <w:rFonts w:asciiTheme="majorBidi" w:hAnsiTheme="majorBidi" w:cstheme="majorBidi"/>
          <w:color w:val="auto"/>
          <w:sz w:val="24"/>
          <w:szCs w:val="24"/>
          <w:u w:val="single"/>
          <w:rtl/>
          <w:lang w:eastAsia="en-US"/>
        </w:rPr>
        <w:t xml:space="preserve"> </w:t>
      </w:r>
      <w:r w:rsidRPr="008C2439">
        <w:rPr>
          <w:rFonts w:asciiTheme="majorBidi" w:hAnsiTheme="majorBidi" w:cstheme="majorBidi" w:hint="eastAsia"/>
          <w:color w:val="auto"/>
          <w:sz w:val="24"/>
          <w:szCs w:val="24"/>
          <w:u w:val="single"/>
          <w:rtl/>
          <w:lang w:eastAsia="en-US"/>
        </w:rPr>
        <w:t>יהלום</w:t>
      </w:r>
      <w:r w:rsidRPr="008C2439">
        <w:rPr>
          <w:rFonts w:asciiTheme="majorBidi" w:hAnsiTheme="majorBidi" w:cstheme="majorBidi"/>
          <w:color w:val="auto"/>
          <w:sz w:val="24"/>
          <w:szCs w:val="24"/>
          <w:u w:val="single"/>
          <w:rtl/>
          <w:lang w:eastAsia="en-US"/>
        </w:rPr>
        <w:t>:</w:t>
      </w:r>
    </w:p>
    <w:p w:rsidR="00D92824" w:rsidRPr="007A714E" w:rsidRDefault="00D92824" w:rsidP="00FC0FFC">
      <w:pPr>
        <w:pStyle w:val="a4"/>
        <w:numPr>
          <w:ilvl w:val="2"/>
          <w:numId w:val="46"/>
        </w:numPr>
        <w:tabs>
          <w:tab w:val="clear" w:pos="4153"/>
          <w:tab w:val="clear" w:pos="8306"/>
        </w:tabs>
        <w:spacing w:line="360" w:lineRule="auto"/>
        <w:jc w:val="both"/>
        <w:outlineLvl w:val="0"/>
        <w:rPr>
          <w:rFonts w:asciiTheme="majorBidi" w:hAnsiTheme="majorBidi" w:cstheme="majorBidi"/>
          <w:rtl/>
          <w:lang w:eastAsia="en-US"/>
        </w:rPr>
      </w:pPr>
      <w:r w:rsidRPr="007A714E">
        <w:rPr>
          <w:rFonts w:asciiTheme="majorBidi" w:hAnsiTheme="majorBidi" w:cstheme="majorBidi"/>
          <w:rtl/>
          <w:lang w:eastAsia="en-US"/>
        </w:rPr>
        <w:t xml:space="preserve">יבואן יוצא אוטומטית ממסלול יהלום עם הוצאתו ממסלול ירוק (ראה </w:t>
      </w:r>
      <w:r w:rsidRPr="008C2439">
        <w:rPr>
          <w:rFonts w:asciiTheme="majorBidi" w:hAnsiTheme="majorBidi" w:cstheme="majorBidi" w:hint="eastAsia"/>
          <w:rtl/>
          <w:lang w:eastAsia="en-US"/>
        </w:rPr>
        <w:t>סעיף</w:t>
      </w:r>
      <w:r w:rsidR="008C2439" w:rsidRPr="008C2439">
        <w:rPr>
          <w:rFonts w:asciiTheme="majorBidi" w:hAnsiTheme="majorBidi" w:cstheme="majorBidi"/>
          <w:rtl/>
          <w:lang w:eastAsia="en-US"/>
        </w:rPr>
        <w:t xml:space="preserve"> </w:t>
      </w:r>
      <w:r w:rsidR="008C2439" w:rsidRPr="008C2439">
        <w:rPr>
          <w:rFonts w:asciiTheme="majorBidi" w:hAnsiTheme="majorBidi" w:cstheme="majorBidi" w:hint="cs"/>
          <w:rtl/>
          <w:lang w:eastAsia="en-US"/>
        </w:rPr>
        <w:t>2.3.</w:t>
      </w:r>
      <w:r w:rsidRPr="008C2439">
        <w:rPr>
          <w:rFonts w:asciiTheme="majorBidi" w:hAnsiTheme="majorBidi" w:cstheme="majorBidi"/>
          <w:rtl/>
          <w:lang w:eastAsia="en-US"/>
        </w:rPr>
        <w:t xml:space="preserve"> </w:t>
      </w:r>
      <w:r w:rsidRPr="008C2439">
        <w:rPr>
          <w:rFonts w:asciiTheme="majorBidi" w:hAnsiTheme="majorBidi" w:cstheme="majorBidi" w:hint="eastAsia"/>
          <w:rtl/>
          <w:lang w:eastAsia="en-US"/>
        </w:rPr>
        <w:t>לעיל</w:t>
      </w:r>
      <w:r w:rsidRPr="008C2439">
        <w:rPr>
          <w:rFonts w:asciiTheme="majorBidi" w:hAnsiTheme="majorBidi" w:cstheme="majorBidi"/>
          <w:rtl/>
          <w:lang w:eastAsia="en-US"/>
        </w:rPr>
        <w:t>).</w:t>
      </w:r>
    </w:p>
    <w:p w:rsidR="00D92824" w:rsidRPr="007A714E" w:rsidRDefault="00D92824" w:rsidP="00FC0FFC">
      <w:pPr>
        <w:pStyle w:val="a4"/>
        <w:numPr>
          <w:ilvl w:val="2"/>
          <w:numId w:val="46"/>
        </w:numPr>
        <w:tabs>
          <w:tab w:val="clear" w:pos="4153"/>
          <w:tab w:val="clear" w:pos="8306"/>
        </w:tabs>
        <w:spacing w:line="360" w:lineRule="auto"/>
        <w:ind w:right="142"/>
        <w:jc w:val="both"/>
        <w:outlineLvl w:val="0"/>
        <w:rPr>
          <w:rFonts w:asciiTheme="majorBidi" w:hAnsiTheme="majorBidi" w:cstheme="majorBidi"/>
          <w:rtl/>
          <w:lang w:eastAsia="en-US"/>
        </w:rPr>
      </w:pPr>
      <w:r w:rsidRPr="007A714E">
        <w:rPr>
          <w:rFonts w:asciiTheme="majorBidi" w:hAnsiTheme="majorBidi" w:cstheme="majorBidi" w:hint="eastAsia"/>
          <w:rtl/>
        </w:rPr>
        <w:t>במקרה</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הפרה</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אחד</w:t>
      </w:r>
      <w:r w:rsidRPr="007A714E">
        <w:rPr>
          <w:rFonts w:asciiTheme="majorBidi" w:hAnsiTheme="majorBidi" w:cstheme="majorBidi"/>
          <w:rtl/>
        </w:rPr>
        <w:t xml:space="preserve"> </w:t>
      </w:r>
      <w:r w:rsidRPr="007A714E">
        <w:rPr>
          <w:rFonts w:asciiTheme="majorBidi" w:hAnsiTheme="majorBidi" w:cstheme="majorBidi" w:hint="eastAsia"/>
          <w:rtl/>
        </w:rPr>
        <w:t>או</w:t>
      </w:r>
      <w:r w:rsidRPr="007A714E">
        <w:rPr>
          <w:rFonts w:asciiTheme="majorBidi" w:hAnsiTheme="majorBidi" w:cstheme="majorBidi"/>
          <w:rtl/>
        </w:rPr>
        <w:t xml:space="preserve"> </w:t>
      </w:r>
      <w:r w:rsidRPr="007A714E">
        <w:rPr>
          <w:rFonts w:asciiTheme="majorBidi" w:hAnsiTheme="majorBidi" w:cstheme="majorBidi" w:hint="eastAsia"/>
          <w:rtl/>
        </w:rPr>
        <w:t>יותר</w:t>
      </w:r>
      <w:r w:rsidRPr="007A714E">
        <w:rPr>
          <w:rFonts w:asciiTheme="majorBidi" w:hAnsiTheme="majorBidi" w:cstheme="majorBidi"/>
          <w:rtl/>
        </w:rPr>
        <w:t xml:space="preserve"> </w:t>
      </w:r>
      <w:r w:rsidRPr="007A714E">
        <w:rPr>
          <w:rFonts w:asciiTheme="majorBidi" w:hAnsiTheme="majorBidi" w:cstheme="majorBidi" w:hint="eastAsia"/>
          <w:rtl/>
        </w:rPr>
        <w:t>מהתנאים</w:t>
      </w:r>
      <w:r w:rsidRPr="007A714E">
        <w:rPr>
          <w:rFonts w:asciiTheme="majorBidi" w:hAnsiTheme="majorBidi" w:cstheme="majorBidi"/>
          <w:rtl/>
        </w:rPr>
        <w:t xml:space="preserve"> </w:t>
      </w:r>
      <w:r w:rsidRPr="007A714E">
        <w:rPr>
          <w:rFonts w:asciiTheme="majorBidi" w:hAnsiTheme="majorBidi" w:cstheme="majorBidi" w:hint="eastAsia"/>
          <w:rtl/>
        </w:rPr>
        <w:t>הנוספים</w:t>
      </w:r>
      <w:r w:rsidRPr="007A714E">
        <w:rPr>
          <w:rFonts w:asciiTheme="majorBidi" w:hAnsiTheme="majorBidi" w:cstheme="majorBidi"/>
          <w:rtl/>
        </w:rPr>
        <w:t xml:space="preserve"> </w:t>
      </w:r>
      <w:r w:rsidRPr="007A714E">
        <w:rPr>
          <w:rFonts w:asciiTheme="majorBidi" w:hAnsiTheme="majorBidi" w:cstheme="majorBidi" w:hint="eastAsia"/>
          <w:rtl/>
        </w:rPr>
        <w:t>המפורטים</w:t>
      </w:r>
      <w:r w:rsidRPr="007A714E">
        <w:rPr>
          <w:rFonts w:asciiTheme="majorBidi" w:hAnsiTheme="majorBidi" w:cstheme="majorBidi"/>
          <w:rtl/>
        </w:rPr>
        <w:t xml:space="preserve"> </w:t>
      </w:r>
      <w:r w:rsidR="008C2439" w:rsidRPr="008C2439">
        <w:rPr>
          <w:rFonts w:asciiTheme="majorBidi" w:hAnsiTheme="majorBidi" w:cstheme="majorBidi"/>
          <w:rtl/>
        </w:rPr>
        <w:t xml:space="preserve">בסעיף </w:t>
      </w:r>
      <w:r w:rsidR="008C2439" w:rsidRPr="008C2439">
        <w:rPr>
          <w:rFonts w:asciiTheme="majorBidi" w:hAnsiTheme="majorBidi" w:cstheme="majorBidi" w:hint="cs"/>
          <w:rtl/>
        </w:rPr>
        <w:t xml:space="preserve">2.2.2. </w:t>
      </w:r>
      <w:r w:rsidRPr="008C2439">
        <w:rPr>
          <w:rFonts w:asciiTheme="majorBidi" w:hAnsiTheme="majorBidi" w:cstheme="majorBidi" w:hint="eastAsia"/>
          <w:rtl/>
        </w:rPr>
        <w:t>לעיל</w:t>
      </w:r>
      <w:r w:rsidRPr="008C2439">
        <w:rPr>
          <w:rFonts w:asciiTheme="majorBidi" w:hAnsiTheme="majorBidi" w:cstheme="majorBidi"/>
          <w:rtl/>
        </w:rPr>
        <w:t>,</w:t>
      </w:r>
      <w:r w:rsidRPr="007A714E">
        <w:rPr>
          <w:rFonts w:asciiTheme="majorBidi" w:hAnsiTheme="majorBidi" w:cstheme="majorBidi"/>
          <w:rtl/>
        </w:rPr>
        <w:t xml:space="preserve"> </w:t>
      </w:r>
      <w:r w:rsidRPr="007A714E">
        <w:rPr>
          <w:rFonts w:asciiTheme="majorBidi" w:hAnsiTheme="majorBidi" w:cstheme="majorBidi" w:hint="eastAsia"/>
          <w:rtl/>
        </w:rPr>
        <w:t>ת</w:t>
      </w:r>
      <w:r w:rsidRPr="007A714E">
        <w:rPr>
          <w:rFonts w:asciiTheme="majorBidi" w:hAnsiTheme="majorBidi" w:cstheme="majorBidi"/>
          <w:rtl/>
        </w:rPr>
        <w:t xml:space="preserve">בצע </w:t>
      </w:r>
      <w:r w:rsidRPr="007A714E">
        <w:rPr>
          <w:rFonts w:asciiTheme="majorBidi" w:hAnsiTheme="majorBidi" w:cstheme="majorBidi" w:hint="eastAsia"/>
          <w:rtl/>
        </w:rPr>
        <w:t>מעבדת</w:t>
      </w:r>
      <w:r w:rsidRPr="007A714E">
        <w:rPr>
          <w:rFonts w:asciiTheme="majorBidi" w:hAnsiTheme="majorBidi" w:cstheme="majorBidi"/>
          <w:rtl/>
        </w:rPr>
        <w:t xml:space="preserve"> </w:t>
      </w:r>
      <w:r w:rsidRPr="007A714E">
        <w:rPr>
          <w:rFonts w:asciiTheme="majorBidi" w:hAnsiTheme="majorBidi" w:cstheme="majorBidi" w:hint="eastAsia"/>
          <w:rtl/>
        </w:rPr>
        <w:t>הבדיקה</w:t>
      </w:r>
      <w:r w:rsidRPr="007A714E">
        <w:rPr>
          <w:rFonts w:asciiTheme="majorBidi" w:hAnsiTheme="majorBidi" w:cstheme="majorBidi"/>
          <w:rtl/>
        </w:rPr>
        <w:t xml:space="preserve"> </w:t>
      </w:r>
      <w:r w:rsidRPr="008C2439">
        <w:rPr>
          <w:rFonts w:asciiTheme="majorBidi" w:hAnsiTheme="majorBidi" w:cstheme="majorBidi" w:hint="eastAsia"/>
          <w:rtl/>
        </w:rPr>
        <w:t>בירור</w:t>
      </w:r>
      <w:r w:rsidRPr="008C2439">
        <w:rPr>
          <w:rFonts w:asciiTheme="majorBidi" w:hAnsiTheme="majorBidi" w:cstheme="majorBidi"/>
          <w:rtl/>
        </w:rPr>
        <w:t xml:space="preserve"> </w:t>
      </w:r>
      <w:r w:rsidRPr="008C2439">
        <w:rPr>
          <w:rFonts w:asciiTheme="majorBidi" w:hAnsiTheme="majorBidi" w:cstheme="majorBidi" w:hint="eastAsia"/>
          <w:rtl/>
        </w:rPr>
        <w:t>דחוף</w:t>
      </w:r>
      <w:r w:rsidRPr="008C2439">
        <w:rPr>
          <w:rFonts w:asciiTheme="majorBidi" w:hAnsiTheme="majorBidi" w:cstheme="majorBidi"/>
          <w:rtl/>
        </w:rPr>
        <w:t>,</w:t>
      </w:r>
      <w:r w:rsidRPr="007A714E">
        <w:rPr>
          <w:rFonts w:asciiTheme="majorBidi" w:hAnsiTheme="majorBidi" w:cstheme="majorBidi"/>
          <w:rtl/>
        </w:rPr>
        <w:t xml:space="preserve"> לפשר ההפרה, עם איש הקשר מטעם </w:t>
      </w:r>
      <w:r w:rsidRPr="007A714E">
        <w:rPr>
          <w:rFonts w:asciiTheme="majorBidi" w:hAnsiTheme="majorBidi" w:cstheme="majorBidi" w:hint="eastAsia"/>
          <w:rtl/>
        </w:rPr>
        <w:t>היבואן</w:t>
      </w:r>
      <w:r w:rsidRPr="007A714E">
        <w:rPr>
          <w:rFonts w:asciiTheme="majorBidi" w:hAnsiTheme="majorBidi" w:cstheme="majorBidi"/>
          <w:rtl/>
        </w:rPr>
        <w:t xml:space="preserve">. בהיעדר הסבר מניח את הדעת, יוצא </w:t>
      </w:r>
      <w:r w:rsidRPr="007A714E">
        <w:rPr>
          <w:rFonts w:asciiTheme="majorBidi" w:hAnsiTheme="majorBidi" w:cstheme="majorBidi" w:hint="eastAsia"/>
          <w:rtl/>
        </w:rPr>
        <w:t>היבואן</w:t>
      </w:r>
      <w:r w:rsidRPr="007A714E">
        <w:rPr>
          <w:rFonts w:asciiTheme="majorBidi" w:hAnsiTheme="majorBidi" w:cstheme="majorBidi"/>
          <w:rtl/>
        </w:rPr>
        <w:t xml:space="preserve"> ממסלול יהלום ותבוטלנה ההקלות שניתנו לו במסגרת מסלול זה.</w:t>
      </w:r>
    </w:p>
    <w:p w:rsidR="00D92824" w:rsidRDefault="00D92824" w:rsidP="00D2425A">
      <w:pPr>
        <w:pStyle w:val="a0"/>
        <w:spacing w:line="360" w:lineRule="auto"/>
        <w:ind w:right="720"/>
        <w:jc w:val="both"/>
        <w:rPr>
          <w:rFonts w:asciiTheme="majorBidi" w:hAnsiTheme="majorBidi" w:cstheme="majorBidi"/>
          <w:rtl/>
          <w:lang w:eastAsia="en-US"/>
        </w:rPr>
      </w:pPr>
    </w:p>
    <w:p w:rsidR="002150E9" w:rsidRDefault="00D92824" w:rsidP="00FC0FFC">
      <w:pPr>
        <w:pStyle w:val="2"/>
        <w:numPr>
          <w:ilvl w:val="3"/>
          <w:numId w:val="27"/>
        </w:numPr>
        <w:jc w:val="both"/>
        <w:rPr>
          <w:rFonts w:asciiTheme="majorBidi" w:hAnsiTheme="majorBidi" w:cstheme="majorBidi"/>
          <w:rtl/>
        </w:rPr>
      </w:pPr>
      <w:bookmarkStart w:id="307" w:name="_Toc227903204"/>
      <w:bookmarkStart w:id="308" w:name="_Toc268187670"/>
      <w:bookmarkStart w:id="309" w:name="_Toc268524825"/>
      <w:bookmarkStart w:id="310" w:name="_Toc268530039"/>
      <w:r w:rsidRPr="002150E9">
        <w:rPr>
          <w:rFonts w:asciiTheme="majorBidi" w:hAnsiTheme="majorBidi" w:cstheme="majorBidi" w:hint="eastAsia"/>
          <w:rtl/>
        </w:rPr>
        <w:t>חזרה</w:t>
      </w:r>
      <w:r w:rsidRPr="007A714E">
        <w:rPr>
          <w:rFonts w:asciiTheme="majorBidi" w:hAnsiTheme="majorBidi" w:cstheme="majorBidi"/>
          <w:rtl/>
        </w:rPr>
        <w:t xml:space="preserve"> </w:t>
      </w:r>
      <w:r w:rsidRPr="007A714E">
        <w:rPr>
          <w:rFonts w:asciiTheme="majorBidi" w:hAnsiTheme="majorBidi" w:cstheme="majorBidi" w:hint="eastAsia"/>
          <w:rtl/>
        </w:rPr>
        <w:t>ל</w:t>
      </w:r>
      <w:bookmarkEnd w:id="307"/>
      <w:bookmarkEnd w:id="308"/>
      <w:bookmarkEnd w:id="309"/>
      <w:bookmarkEnd w:id="310"/>
      <w:r w:rsidRPr="007A714E">
        <w:rPr>
          <w:rFonts w:asciiTheme="majorBidi" w:hAnsiTheme="majorBidi" w:cstheme="majorBidi" w:hint="eastAsia"/>
          <w:rtl/>
        </w:rPr>
        <w:t>מסלולי</w:t>
      </w:r>
      <w:r w:rsidRPr="007A714E">
        <w:rPr>
          <w:rFonts w:asciiTheme="majorBidi" w:hAnsiTheme="majorBidi" w:cstheme="majorBidi"/>
          <w:rtl/>
        </w:rPr>
        <w:t xml:space="preserve"> </w:t>
      </w:r>
      <w:r w:rsidRPr="007A714E">
        <w:rPr>
          <w:rFonts w:asciiTheme="majorBidi" w:hAnsiTheme="majorBidi" w:cstheme="majorBidi" w:hint="eastAsia"/>
          <w:rtl/>
        </w:rPr>
        <w:t>ההקלות</w:t>
      </w:r>
      <w:r w:rsidR="002150E9">
        <w:rPr>
          <w:rFonts w:asciiTheme="majorBidi" w:hAnsiTheme="majorBidi" w:cstheme="majorBidi" w:hint="cs"/>
          <w:rtl/>
        </w:rPr>
        <w:t xml:space="preserve"> </w:t>
      </w:r>
    </w:p>
    <w:p w:rsidR="002150E9" w:rsidRPr="002150E9" w:rsidRDefault="002150E9" w:rsidP="002150E9">
      <w:pPr>
        <w:pStyle w:val="a0"/>
        <w:spacing w:line="360" w:lineRule="auto"/>
        <w:ind w:left="360"/>
        <w:jc w:val="both"/>
        <w:outlineLvl w:val="3"/>
        <w:rPr>
          <w:rFonts w:asciiTheme="majorBidi" w:hAnsiTheme="majorBidi" w:cstheme="majorBidi"/>
          <w:rtl/>
          <w:lang w:eastAsia="en-US"/>
        </w:rPr>
      </w:pPr>
      <w:r w:rsidRPr="002150E9">
        <w:rPr>
          <w:rFonts w:asciiTheme="majorBidi" w:hAnsiTheme="majorBidi" w:cstheme="majorBidi" w:hint="eastAsia"/>
          <w:rtl/>
          <w:lang w:eastAsia="en-US"/>
        </w:rPr>
        <w:t>מעבדת</w:t>
      </w:r>
      <w:r w:rsidRPr="002150E9">
        <w:rPr>
          <w:rFonts w:asciiTheme="majorBidi" w:hAnsiTheme="majorBidi" w:cstheme="majorBidi"/>
          <w:rtl/>
          <w:lang w:eastAsia="en-US"/>
        </w:rPr>
        <w:t xml:space="preserve"> בדיקה יכולה להחזיר </w:t>
      </w:r>
      <w:r w:rsidRPr="002150E9">
        <w:rPr>
          <w:rFonts w:asciiTheme="majorBidi" w:hAnsiTheme="majorBidi" w:cstheme="majorBidi" w:hint="eastAsia"/>
          <w:rtl/>
          <w:lang w:eastAsia="en-US"/>
        </w:rPr>
        <w:t>יבואן</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שהיה</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ב</w:t>
      </w:r>
      <w:r>
        <w:rPr>
          <w:rFonts w:asciiTheme="majorBidi" w:hAnsiTheme="majorBidi" w:cstheme="majorBidi" w:hint="cs"/>
          <w:rtl/>
          <w:lang w:eastAsia="en-US"/>
        </w:rPr>
        <w:t>מסלול הקלות</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ובשל</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אי</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עמידה</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באחד</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מהתנאים</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הוצא</w:t>
      </w:r>
      <w:r w:rsidRPr="002150E9">
        <w:rPr>
          <w:rFonts w:asciiTheme="majorBidi" w:hAnsiTheme="majorBidi" w:cstheme="majorBidi"/>
          <w:rtl/>
          <w:lang w:eastAsia="en-US"/>
        </w:rPr>
        <w:t xml:space="preserve"> </w:t>
      </w:r>
      <w:r w:rsidRPr="002150E9">
        <w:rPr>
          <w:rFonts w:asciiTheme="majorBidi" w:hAnsiTheme="majorBidi" w:cstheme="majorBidi" w:hint="eastAsia"/>
          <w:rtl/>
          <w:lang w:eastAsia="en-US"/>
        </w:rPr>
        <w:t>ממנו</w:t>
      </w:r>
      <w:r w:rsidRPr="002150E9">
        <w:rPr>
          <w:rFonts w:asciiTheme="majorBidi" w:hAnsiTheme="majorBidi" w:cstheme="majorBidi"/>
          <w:rtl/>
          <w:lang w:eastAsia="en-US"/>
        </w:rPr>
        <w:t>, בחזרה למסלול ובלבד  שיעמוד בתנאים הבאים:</w:t>
      </w:r>
    </w:p>
    <w:p w:rsidR="001248BA" w:rsidRDefault="001248BA" w:rsidP="001248BA">
      <w:pPr>
        <w:pStyle w:val="3"/>
        <w:spacing w:line="360" w:lineRule="auto"/>
        <w:jc w:val="both"/>
        <w:rPr>
          <w:b w:val="0"/>
          <w:bCs w:val="0"/>
          <w:color w:val="auto"/>
          <w:sz w:val="24"/>
          <w:szCs w:val="24"/>
          <w:rtl/>
          <w:lang w:eastAsia="en-US"/>
        </w:rPr>
      </w:pPr>
    </w:p>
    <w:p w:rsidR="00D92824" w:rsidRPr="001248BA" w:rsidRDefault="00D92824" w:rsidP="00FC0FFC">
      <w:pPr>
        <w:pStyle w:val="3"/>
        <w:numPr>
          <w:ilvl w:val="1"/>
          <w:numId w:val="48"/>
        </w:numPr>
        <w:spacing w:line="360" w:lineRule="auto"/>
        <w:jc w:val="both"/>
        <w:rPr>
          <w:rFonts w:asciiTheme="majorBidi" w:hAnsiTheme="majorBidi" w:cstheme="majorBidi"/>
          <w:color w:val="auto"/>
          <w:sz w:val="24"/>
          <w:szCs w:val="24"/>
          <w:u w:val="single"/>
          <w:lang w:eastAsia="en-US"/>
        </w:rPr>
      </w:pPr>
      <w:r w:rsidRPr="001248BA">
        <w:rPr>
          <w:rFonts w:asciiTheme="majorBidi" w:hAnsiTheme="majorBidi" w:cstheme="majorBidi"/>
          <w:color w:val="auto"/>
          <w:sz w:val="24"/>
          <w:szCs w:val="24"/>
          <w:u w:val="single"/>
          <w:rtl/>
          <w:lang w:eastAsia="en-US"/>
        </w:rPr>
        <w:t xml:space="preserve">חזרה ל"מסלול ירוק": </w:t>
      </w:r>
    </w:p>
    <w:p w:rsidR="00D92824" w:rsidRPr="007A714E" w:rsidRDefault="00D92824" w:rsidP="00FC0FFC">
      <w:pPr>
        <w:pStyle w:val="a0"/>
        <w:numPr>
          <w:ilvl w:val="1"/>
          <w:numId w:val="44"/>
        </w:numPr>
        <w:spacing w:line="360" w:lineRule="auto"/>
        <w:contextualSpacing w:val="0"/>
        <w:jc w:val="both"/>
        <w:outlineLvl w:val="3"/>
        <w:rPr>
          <w:rFonts w:asciiTheme="majorBidi" w:hAnsiTheme="majorBidi" w:cstheme="majorBidi"/>
          <w:b/>
          <w:bCs/>
          <w:vanish/>
          <w:rtl/>
          <w:lang w:eastAsia="en-US"/>
        </w:rPr>
      </w:pPr>
    </w:p>
    <w:p w:rsidR="00D92824" w:rsidRPr="007A714E" w:rsidRDefault="00D92824" w:rsidP="00FC0FFC">
      <w:pPr>
        <w:pStyle w:val="a0"/>
        <w:numPr>
          <w:ilvl w:val="1"/>
          <w:numId w:val="44"/>
        </w:numPr>
        <w:spacing w:line="360" w:lineRule="auto"/>
        <w:contextualSpacing w:val="0"/>
        <w:jc w:val="both"/>
        <w:outlineLvl w:val="3"/>
        <w:rPr>
          <w:rFonts w:asciiTheme="majorBidi" w:hAnsiTheme="majorBidi" w:cstheme="majorBidi"/>
          <w:b/>
          <w:bCs/>
          <w:vanish/>
          <w:rtl/>
          <w:lang w:eastAsia="en-US"/>
        </w:rPr>
      </w:pPr>
    </w:p>
    <w:p w:rsidR="00D92824" w:rsidRPr="001248BA" w:rsidRDefault="00D92824" w:rsidP="00FC0FFC">
      <w:pPr>
        <w:pStyle w:val="a0"/>
        <w:numPr>
          <w:ilvl w:val="2"/>
          <w:numId w:val="47"/>
        </w:numPr>
        <w:spacing w:line="360" w:lineRule="auto"/>
        <w:ind w:right="720"/>
        <w:jc w:val="both"/>
        <w:rPr>
          <w:rFonts w:asciiTheme="majorBidi" w:hAnsiTheme="majorBidi" w:cstheme="majorBidi"/>
          <w:lang w:eastAsia="en-US"/>
        </w:rPr>
      </w:pPr>
      <w:r w:rsidRPr="001248BA">
        <w:rPr>
          <w:rFonts w:asciiTheme="majorBidi" w:hAnsiTheme="majorBidi" w:cstheme="majorBidi"/>
          <w:rtl/>
          <w:lang w:eastAsia="en-US"/>
        </w:rPr>
        <w:t xml:space="preserve">ננקטו כל הפעולות הנדרשות ו/או הוצגו הוכחות לכך שנשוא ההפרה (אי  העמידה  בתנאים) טופל /סולק ע"י היבואן </w:t>
      </w:r>
      <w:r w:rsidRPr="001248BA">
        <w:rPr>
          <w:rFonts w:asciiTheme="majorBidi" w:hAnsiTheme="majorBidi" w:cstheme="majorBidi" w:hint="eastAsia"/>
          <w:rtl/>
          <w:lang w:eastAsia="en-US"/>
        </w:rPr>
        <w:t>וכי</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היבואן</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ממלא</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אחר</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מלוא</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התנאים</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הנדרשים</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לכניסה</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למסלול</w:t>
      </w:r>
      <w:r w:rsidRPr="001248BA">
        <w:rPr>
          <w:rFonts w:asciiTheme="majorBidi" w:hAnsiTheme="majorBidi" w:cstheme="majorBidi"/>
          <w:rtl/>
          <w:lang w:eastAsia="en-US"/>
        </w:rPr>
        <w:t xml:space="preserve">. </w:t>
      </w:r>
    </w:p>
    <w:p w:rsidR="00D92824" w:rsidRPr="007A714E" w:rsidRDefault="00D92824" w:rsidP="00FC0FFC">
      <w:pPr>
        <w:pStyle w:val="a0"/>
        <w:numPr>
          <w:ilvl w:val="2"/>
          <w:numId w:val="47"/>
        </w:numPr>
        <w:spacing w:line="360" w:lineRule="auto"/>
        <w:ind w:right="720"/>
        <w:jc w:val="both"/>
        <w:rPr>
          <w:rFonts w:asciiTheme="majorBidi" w:hAnsiTheme="majorBidi" w:cstheme="majorBidi"/>
          <w:lang w:eastAsia="en-US"/>
        </w:rPr>
      </w:pPr>
      <w:r w:rsidRPr="007A714E">
        <w:rPr>
          <w:rFonts w:asciiTheme="majorBidi" w:hAnsiTheme="majorBidi" w:cstheme="majorBidi"/>
          <w:rtl/>
          <w:lang w:eastAsia="en-US"/>
        </w:rPr>
        <w:lastRenderedPageBreak/>
        <w:t xml:space="preserve"> </w:t>
      </w:r>
      <w:r w:rsidRPr="007A714E">
        <w:rPr>
          <w:rFonts w:asciiTheme="majorBidi" w:hAnsiTheme="majorBidi" w:cstheme="majorBidi" w:hint="eastAsia"/>
          <w:b/>
          <w:bCs/>
          <w:rtl/>
          <w:lang w:eastAsia="en-US"/>
        </w:rPr>
        <w:t>בנוסף</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בגין</w:t>
      </w:r>
      <w:r w:rsidRPr="007A714E">
        <w:rPr>
          <w:rFonts w:asciiTheme="majorBidi" w:hAnsiTheme="majorBidi" w:cstheme="majorBidi"/>
          <w:b/>
          <w:bCs/>
          <w:rtl/>
          <w:lang w:eastAsia="en-US"/>
        </w:rPr>
        <w:t xml:space="preserve"> " </w:t>
      </w:r>
      <w:r w:rsidRPr="007A714E">
        <w:rPr>
          <w:rFonts w:asciiTheme="majorBidi" w:hAnsiTheme="majorBidi" w:cstheme="majorBidi" w:hint="eastAsia"/>
          <w:b/>
          <w:bCs/>
          <w:rtl/>
          <w:lang w:eastAsia="en-US"/>
        </w:rPr>
        <w:t>כניסה</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לסטאטוס</w:t>
      </w:r>
      <w:r w:rsidRPr="007A714E">
        <w:rPr>
          <w:rFonts w:asciiTheme="majorBidi" w:hAnsiTheme="majorBidi" w:cstheme="majorBidi"/>
          <w:b/>
          <w:bCs/>
          <w:rtl/>
          <w:lang w:eastAsia="en-US"/>
        </w:rPr>
        <w:t xml:space="preserve"> </w:t>
      </w:r>
      <w:r w:rsidRPr="007A714E">
        <w:rPr>
          <w:rFonts w:asciiTheme="majorBidi" w:hAnsiTheme="majorBidi" w:cstheme="majorBidi" w:hint="eastAsia"/>
          <w:b/>
          <w:bCs/>
          <w:rtl/>
          <w:lang w:eastAsia="en-US"/>
        </w:rPr>
        <w:t>של</w:t>
      </w:r>
      <w:r w:rsidRPr="007A714E">
        <w:rPr>
          <w:rFonts w:asciiTheme="majorBidi" w:hAnsiTheme="majorBidi" w:cstheme="majorBidi"/>
          <w:b/>
          <w:bCs/>
          <w:rtl/>
          <w:lang w:eastAsia="en-US"/>
        </w:rPr>
        <w:t xml:space="preserve"> "מפר </w:t>
      </w:r>
      <w:r w:rsidRPr="007A714E">
        <w:rPr>
          <w:rFonts w:asciiTheme="majorBidi" w:hAnsiTheme="majorBidi" w:cstheme="majorBidi" w:hint="eastAsia"/>
          <w:b/>
          <w:bCs/>
          <w:rtl/>
          <w:lang w:eastAsia="en-US"/>
        </w:rPr>
        <w:t>אמון</w:t>
      </w:r>
      <w:r w:rsidRPr="007A714E">
        <w:rPr>
          <w:rFonts w:asciiTheme="majorBidi" w:hAnsiTheme="majorBidi" w:cstheme="majorBidi"/>
          <w:b/>
          <w:bCs/>
          <w:rtl/>
          <w:lang w:eastAsia="en-US"/>
        </w:rPr>
        <w:t>"</w:t>
      </w:r>
      <w:r w:rsidR="00AF118C" w:rsidRPr="007A714E">
        <w:rPr>
          <w:rFonts w:asciiTheme="majorBidi" w:hAnsiTheme="majorBidi" w:cstheme="majorBidi"/>
          <w:b/>
          <w:bCs/>
          <w:rtl/>
          <w:lang w:eastAsia="en-US"/>
        </w:rPr>
        <w:t xml:space="preserve"> יתקיימו כל אלה</w:t>
      </w:r>
      <w:r w:rsidRPr="007A714E">
        <w:rPr>
          <w:rFonts w:asciiTheme="majorBidi" w:hAnsiTheme="majorBidi" w:cstheme="majorBidi"/>
          <w:b/>
          <w:bCs/>
          <w:rtl/>
          <w:lang w:eastAsia="en-US"/>
        </w:rPr>
        <w:t>:</w:t>
      </w:r>
    </w:p>
    <w:p w:rsidR="00D92824" w:rsidRPr="001248BA" w:rsidRDefault="00D92824" w:rsidP="00FC0FFC">
      <w:pPr>
        <w:pStyle w:val="a0"/>
        <w:numPr>
          <w:ilvl w:val="3"/>
          <w:numId w:val="47"/>
        </w:numPr>
        <w:spacing w:line="360" w:lineRule="auto"/>
        <w:jc w:val="both"/>
        <w:rPr>
          <w:rFonts w:asciiTheme="majorBidi" w:hAnsiTheme="majorBidi" w:cstheme="majorBidi"/>
          <w:rtl/>
          <w:lang w:eastAsia="en-US"/>
        </w:rPr>
      </w:pPr>
      <w:r w:rsidRPr="001248BA">
        <w:rPr>
          <w:rFonts w:asciiTheme="majorBidi" w:hAnsiTheme="majorBidi" w:cstheme="majorBidi" w:hint="eastAsia"/>
          <w:rtl/>
          <w:lang w:eastAsia="en-US"/>
        </w:rPr>
        <w:t>התקופה</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בה</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הוכרז</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כמפר</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אמון</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הסתיימה</w:t>
      </w:r>
      <w:r w:rsidRPr="001248BA">
        <w:rPr>
          <w:rFonts w:asciiTheme="majorBidi" w:hAnsiTheme="majorBidi" w:cstheme="majorBidi"/>
          <w:rtl/>
          <w:lang w:eastAsia="en-US"/>
        </w:rPr>
        <w:t>.</w:t>
      </w:r>
    </w:p>
    <w:p w:rsidR="00D92824" w:rsidRPr="007A714E" w:rsidRDefault="00D92824" w:rsidP="00FC0FFC">
      <w:pPr>
        <w:pStyle w:val="a0"/>
        <w:numPr>
          <w:ilvl w:val="3"/>
          <w:numId w:val="47"/>
        </w:numPr>
        <w:spacing w:line="360" w:lineRule="auto"/>
        <w:jc w:val="both"/>
        <w:rPr>
          <w:rFonts w:asciiTheme="majorBidi" w:hAnsiTheme="majorBidi" w:cstheme="majorBidi"/>
          <w:rtl/>
          <w:lang w:eastAsia="en-US"/>
        </w:rPr>
      </w:pPr>
      <w:r w:rsidRPr="007A714E">
        <w:rPr>
          <w:rFonts w:asciiTheme="majorBidi" w:hAnsiTheme="majorBidi" w:cstheme="majorBidi" w:hint="eastAsia"/>
          <w:rtl/>
          <w:lang w:eastAsia="en-US"/>
        </w:rPr>
        <w:t>הצגת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מסמך</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יפורטו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הפעולות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המתקנות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ו</w:t>
      </w:r>
      <w:r w:rsidRPr="007A714E">
        <w:rPr>
          <w:rFonts w:asciiTheme="majorBidi" w:hAnsiTheme="majorBidi" w:cstheme="majorBidi"/>
          <w:rtl/>
          <w:lang w:eastAsia="en-US"/>
        </w:rPr>
        <w:t xml:space="preserve">/או </w:t>
      </w:r>
      <w:r w:rsidRPr="007A714E">
        <w:rPr>
          <w:rFonts w:asciiTheme="majorBidi" w:hAnsiTheme="majorBidi" w:cstheme="majorBidi" w:hint="eastAsia"/>
          <w:rtl/>
          <w:lang w:eastAsia="en-US"/>
        </w:rPr>
        <w:t>המונעות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שבוצעו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במערכת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האיכות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אותה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מנהל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w:t>
      </w:r>
    </w:p>
    <w:p w:rsidR="001248BA" w:rsidRDefault="00D92824" w:rsidP="00FC0FFC">
      <w:pPr>
        <w:pStyle w:val="a0"/>
        <w:numPr>
          <w:ilvl w:val="3"/>
          <w:numId w:val="47"/>
        </w:numPr>
        <w:spacing w:line="360" w:lineRule="auto"/>
        <w:jc w:val="both"/>
        <w:rPr>
          <w:rFonts w:asciiTheme="majorBidi" w:hAnsiTheme="majorBidi" w:cstheme="majorBidi"/>
          <w:lang w:eastAsia="en-US"/>
        </w:rPr>
      </w:pPr>
      <w:r w:rsidRPr="007A714E">
        <w:rPr>
          <w:rFonts w:asciiTheme="majorBidi" w:hAnsiTheme="majorBidi" w:cstheme="majorBidi"/>
          <w:rtl/>
          <w:lang w:eastAsia="en-US"/>
        </w:rPr>
        <w:t>זימון נציג המעבדה הבודקת לביצוע מבדק באתר</w:t>
      </w:r>
      <w:r w:rsidR="001248BA">
        <w:rPr>
          <w:rFonts w:asciiTheme="majorBidi" w:hAnsiTheme="majorBidi" w:cstheme="majorBidi" w:hint="cs"/>
          <w:rtl/>
          <w:lang w:eastAsia="en-US"/>
        </w:rPr>
        <w:t xml:space="preserve">/י </w:t>
      </w:r>
      <w:r w:rsidRPr="007A714E">
        <w:rPr>
          <w:rFonts w:asciiTheme="majorBidi" w:hAnsiTheme="majorBidi" w:cstheme="majorBidi"/>
          <w:rtl/>
          <w:lang w:eastAsia="en-US"/>
        </w:rPr>
        <w:t>היבואן על מנת לוודא ולאשר שהפעולות שננקטו אכן אפקטיביות.</w:t>
      </w:r>
    </w:p>
    <w:p w:rsidR="001248BA" w:rsidRDefault="001248BA" w:rsidP="001248BA">
      <w:pPr>
        <w:pStyle w:val="3"/>
        <w:spacing w:line="360" w:lineRule="auto"/>
        <w:ind w:left="1080"/>
        <w:jc w:val="both"/>
        <w:rPr>
          <w:rFonts w:asciiTheme="majorBidi" w:hAnsiTheme="majorBidi" w:cstheme="majorBidi"/>
          <w:color w:val="auto"/>
          <w:sz w:val="24"/>
          <w:szCs w:val="24"/>
          <w:lang w:eastAsia="en-US"/>
        </w:rPr>
      </w:pPr>
    </w:p>
    <w:p w:rsidR="00D92824" w:rsidRPr="001248BA" w:rsidRDefault="00D92824" w:rsidP="00FC0FFC">
      <w:pPr>
        <w:pStyle w:val="3"/>
        <w:numPr>
          <w:ilvl w:val="1"/>
          <w:numId w:val="48"/>
        </w:numPr>
        <w:spacing w:line="360" w:lineRule="auto"/>
        <w:jc w:val="both"/>
        <w:rPr>
          <w:rFonts w:asciiTheme="majorBidi" w:hAnsiTheme="majorBidi" w:cstheme="majorBidi"/>
          <w:color w:val="auto"/>
          <w:sz w:val="24"/>
          <w:szCs w:val="24"/>
          <w:u w:val="single"/>
          <w:rtl/>
          <w:lang w:eastAsia="en-US"/>
        </w:rPr>
      </w:pPr>
      <w:r w:rsidRPr="001248BA">
        <w:rPr>
          <w:rFonts w:asciiTheme="majorBidi" w:hAnsiTheme="majorBidi" w:cstheme="majorBidi" w:hint="eastAsia"/>
          <w:color w:val="auto"/>
          <w:sz w:val="24"/>
          <w:szCs w:val="24"/>
          <w:u w:val="single"/>
          <w:rtl/>
          <w:lang w:eastAsia="en-US"/>
        </w:rPr>
        <w:t>חזרה</w:t>
      </w:r>
      <w:r w:rsidRPr="001248BA">
        <w:rPr>
          <w:rFonts w:asciiTheme="majorBidi" w:hAnsiTheme="majorBidi" w:cstheme="majorBidi"/>
          <w:color w:val="auto"/>
          <w:sz w:val="24"/>
          <w:szCs w:val="24"/>
          <w:u w:val="single"/>
          <w:rtl/>
          <w:lang w:eastAsia="en-US"/>
        </w:rPr>
        <w:t xml:space="preserve"> </w:t>
      </w:r>
      <w:r w:rsidRPr="001248BA">
        <w:rPr>
          <w:rFonts w:asciiTheme="majorBidi" w:hAnsiTheme="majorBidi" w:cstheme="majorBidi" w:hint="eastAsia"/>
          <w:color w:val="auto"/>
          <w:sz w:val="24"/>
          <w:szCs w:val="24"/>
          <w:u w:val="single"/>
          <w:rtl/>
          <w:lang w:eastAsia="en-US"/>
        </w:rPr>
        <w:t>ל</w:t>
      </w:r>
      <w:r w:rsidRPr="001248BA">
        <w:rPr>
          <w:rFonts w:asciiTheme="majorBidi" w:hAnsiTheme="majorBidi" w:cstheme="majorBidi"/>
          <w:color w:val="auto"/>
          <w:sz w:val="24"/>
          <w:szCs w:val="24"/>
          <w:u w:val="single"/>
          <w:rtl/>
          <w:lang w:eastAsia="en-US"/>
        </w:rPr>
        <w:t xml:space="preserve">"מסלול </w:t>
      </w:r>
      <w:r w:rsidRPr="001248BA">
        <w:rPr>
          <w:rFonts w:asciiTheme="majorBidi" w:hAnsiTheme="majorBidi" w:cstheme="majorBidi" w:hint="eastAsia"/>
          <w:color w:val="auto"/>
          <w:sz w:val="24"/>
          <w:szCs w:val="24"/>
          <w:u w:val="single"/>
          <w:rtl/>
          <w:lang w:eastAsia="en-US"/>
        </w:rPr>
        <w:t>זהב</w:t>
      </w:r>
      <w:r w:rsidRPr="001248BA">
        <w:rPr>
          <w:rFonts w:asciiTheme="majorBidi" w:hAnsiTheme="majorBidi" w:cstheme="majorBidi"/>
          <w:color w:val="auto"/>
          <w:sz w:val="24"/>
          <w:szCs w:val="24"/>
          <w:u w:val="single"/>
          <w:rtl/>
          <w:lang w:eastAsia="en-US"/>
        </w:rPr>
        <w:t>":</w:t>
      </w:r>
    </w:p>
    <w:p w:rsidR="00D92824" w:rsidRDefault="00D92824" w:rsidP="00D2425A">
      <w:pPr>
        <w:pStyle w:val="4"/>
        <w:numPr>
          <w:ilvl w:val="0"/>
          <w:numId w:val="0"/>
        </w:numPr>
        <w:ind w:left="2160" w:hanging="720"/>
        <w:jc w:val="both"/>
        <w:rPr>
          <w:rFonts w:asciiTheme="majorBidi" w:hAnsiTheme="majorBidi" w:cstheme="majorBidi"/>
          <w:rtl/>
        </w:rPr>
      </w:pPr>
      <w:r w:rsidRPr="007A714E">
        <w:rPr>
          <w:rFonts w:asciiTheme="majorBidi" w:hAnsiTheme="majorBidi" w:cstheme="majorBidi" w:hint="eastAsia"/>
          <w:rtl/>
        </w:rPr>
        <w:t>יבואן</w:t>
      </w:r>
      <w:r w:rsidRPr="007A714E">
        <w:rPr>
          <w:rFonts w:asciiTheme="majorBidi" w:hAnsiTheme="majorBidi" w:cstheme="majorBidi"/>
          <w:rtl/>
        </w:rPr>
        <w:t xml:space="preserve"> </w:t>
      </w:r>
      <w:r w:rsidRPr="007A714E">
        <w:rPr>
          <w:rFonts w:asciiTheme="majorBidi" w:hAnsiTheme="majorBidi" w:cstheme="majorBidi" w:hint="eastAsia"/>
          <w:rtl/>
        </w:rPr>
        <w:t>יוכל</w:t>
      </w:r>
      <w:r w:rsidRPr="007A714E">
        <w:rPr>
          <w:rFonts w:asciiTheme="majorBidi" w:hAnsiTheme="majorBidi" w:cstheme="majorBidi"/>
          <w:rtl/>
        </w:rPr>
        <w:t xml:space="preserve"> </w:t>
      </w:r>
      <w:r w:rsidRPr="007A714E">
        <w:rPr>
          <w:rFonts w:asciiTheme="majorBidi" w:hAnsiTheme="majorBidi" w:cstheme="majorBidi" w:hint="eastAsia"/>
          <w:rtl/>
        </w:rPr>
        <w:t>לחזור</w:t>
      </w:r>
      <w:r w:rsidRPr="007A714E">
        <w:rPr>
          <w:rFonts w:asciiTheme="majorBidi" w:hAnsiTheme="majorBidi" w:cstheme="majorBidi"/>
          <w:rtl/>
        </w:rPr>
        <w:t xml:space="preserve"> </w:t>
      </w:r>
      <w:r w:rsidRPr="007A714E">
        <w:rPr>
          <w:rFonts w:asciiTheme="majorBidi" w:hAnsiTheme="majorBidi" w:cstheme="majorBidi" w:hint="eastAsia"/>
          <w:rtl/>
        </w:rPr>
        <w:t>למסלול</w:t>
      </w:r>
      <w:r w:rsidRPr="007A714E">
        <w:rPr>
          <w:rFonts w:asciiTheme="majorBidi" w:hAnsiTheme="majorBidi" w:cstheme="majorBidi"/>
          <w:rtl/>
        </w:rPr>
        <w:t xml:space="preserve"> </w:t>
      </w:r>
      <w:r w:rsidRPr="007A714E">
        <w:rPr>
          <w:rFonts w:asciiTheme="majorBidi" w:hAnsiTheme="majorBidi" w:cstheme="majorBidi" w:hint="eastAsia"/>
          <w:rtl/>
        </w:rPr>
        <w:t>זהב</w:t>
      </w:r>
      <w:r w:rsidRPr="007A714E">
        <w:rPr>
          <w:rFonts w:asciiTheme="majorBidi" w:hAnsiTheme="majorBidi" w:cstheme="majorBidi"/>
          <w:rtl/>
        </w:rPr>
        <w:t xml:space="preserve"> </w:t>
      </w:r>
      <w:r w:rsidRPr="007A714E">
        <w:rPr>
          <w:rFonts w:asciiTheme="majorBidi" w:hAnsiTheme="majorBidi" w:cstheme="majorBidi" w:hint="eastAsia"/>
          <w:rtl/>
        </w:rPr>
        <w:t>רק</w:t>
      </w:r>
      <w:r w:rsidRPr="007A714E">
        <w:rPr>
          <w:rFonts w:asciiTheme="majorBidi" w:hAnsiTheme="majorBidi" w:cstheme="majorBidi"/>
          <w:rtl/>
        </w:rPr>
        <w:t xml:space="preserve"> </w:t>
      </w:r>
      <w:r w:rsidRPr="007A714E">
        <w:rPr>
          <w:rFonts w:asciiTheme="majorBidi" w:hAnsiTheme="majorBidi" w:cstheme="majorBidi" w:hint="eastAsia"/>
          <w:rtl/>
        </w:rPr>
        <w:t>לאחר</w:t>
      </w:r>
      <w:r w:rsidRPr="007A714E">
        <w:rPr>
          <w:rFonts w:asciiTheme="majorBidi" w:hAnsiTheme="majorBidi" w:cstheme="majorBidi"/>
          <w:rtl/>
        </w:rPr>
        <w:t xml:space="preserve"> </w:t>
      </w:r>
      <w:r w:rsidRPr="007A714E">
        <w:rPr>
          <w:rFonts w:asciiTheme="majorBidi" w:hAnsiTheme="majorBidi" w:cstheme="majorBidi" w:hint="eastAsia"/>
          <w:rtl/>
        </w:rPr>
        <w:t>שנה</w:t>
      </w:r>
      <w:r w:rsidRPr="007A714E">
        <w:rPr>
          <w:rFonts w:asciiTheme="majorBidi" w:hAnsiTheme="majorBidi" w:cstheme="majorBidi"/>
          <w:rtl/>
        </w:rPr>
        <w:t xml:space="preserve"> </w:t>
      </w:r>
      <w:r w:rsidRPr="007A714E">
        <w:rPr>
          <w:rFonts w:asciiTheme="majorBidi" w:hAnsiTheme="majorBidi" w:cstheme="majorBidi" w:hint="eastAsia"/>
          <w:rtl/>
        </w:rPr>
        <w:t>מחזרתו</w:t>
      </w:r>
      <w:r w:rsidRPr="007A714E">
        <w:rPr>
          <w:rFonts w:asciiTheme="majorBidi" w:hAnsiTheme="majorBidi" w:cstheme="majorBidi"/>
          <w:rtl/>
        </w:rPr>
        <w:t xml:space="preserve"> </w:t>
      </w:r>
      <w:r w:rsidRPr="007A714E">
        <w:rPr>
          <w:rFonts w:asciiTheme="majorBidi" w:hAnsiTheme="majorBidi" w:cstheme="majorBidi" w:hint="eastAsia"/>
          <w:rtl/>
        </w:rPr>
        <w:t>למסלול</w:t>
      </w:r>
      <w:r w:rsidRPr="007A714E">
        <w:rPr>
          <w:rFonts w:asciiTheme="majorBidi" w:hAnsiTheme="majorBidi" w:cstheme="majorBidi"/>
          <w:rtl/>
        </w:rPr>
        <w:t xml:space="preserve"> </w:t>
      </w:r>
      <w:r w:rsidRPr="007A714E">
        <w:rPr>
          <w:rFonts w:asciiTheme="majorBidi" w:hAnsiTheme="majorBidi" w:cstheme="majorBidi" w:hint="eastAsia"/>
          <w:rtl/>
        </w:rPr>
        <w:t>הירוק</w:t>
      </w:r>
      <w:r w:rsidRPr="007A714E">
        <w:rPr>
          <w:rFonts w:asciiTheme="majorBidi" w:hAnsiTheme="majorBidi" w:cstheme="majorBidi"/>
          <w:rtl/>
        </w:rPr>
        <w:t>.</w:t>
      </w:r>
    </w:p>
    <w:p w:rsidR="001248BA" w:rsidRPr="001248BA" w:rsidRDefault="001248BA" w:rsidP="001248BA">
      <w:pPr>
        <w:rPr>
          <w:rtl/>
          <w:lang w:eastAsia="en-US"/>
        </w:rPr>
      </w:pPr>
    </w:p>
    <w:p w:rsidR="00D92824" w:rsidRPr="001248BA" w:rsidRDefault="00D92824" w:rsidP="00FC0FFC">
      <w:pPr>
        <w:pStyle w:val="3"/>
        <w:numPr>
          <w:ilvl w:val="1"/>
          <w:numId w:val="48"/>
        </w:numPr>
        <w:spacing w:line="360" w:lineRule="auto"/>
        <w:jc w:val="both"/>
        <w:rPr>
          <w:rFonts w:asciiTheme="majorBidi" w:hAnsiTheme="majorBidi" w:cstheme="majorBidi"/>
          <w:color w:val="auto"/>
          <w:sz w:val="24"/>
          <w:szCs w:val="24"/>
          <w:u w:val="single"/>
          <w:rtl/>
          <w:lang w:eastAsia="en-US"/>
        </w:rPr>
      </w:pPr>
      <w:r w:rsidRPr="001248BA">
        <w:rPr>
          <w:rFonts w:asciiTheme="majorBidi" w:hAnsiTheme="majorBidi" w:cstheme="majorBidi" w:hint="eastAsia"/>
          <w:color w:val="auto"/>
          <w:sz w:val="24"/>
          <w:szCs w:val="24"/>
          <w:u w:val="single"/>
          <w:rtl/>
          <w:lang w:eastAsia="en-US"/>
        </w:rPr>
        <w:t>חזרה</w:t>
      </w:r>
      <w:r w:rsidRPr="001248BA">
        <w:rPr>
          <w:rFonts w:asciiTheme="majorBidi" w:hAnsiTheme="majorBidi" w:cstheme="majorBidi"/>
          <w:color w:val="auto"/>
          <w:sz w:val="24"/>
          <w:szCs w:val="24"/>
          <w:u w:val="single"/>
          <w:rtl/>
          <w:lang w:eastAsia="en-US"/>
        </w:rPr>
        <w:t xml:space="preserve"> </w:t>
      </w:r>
      <w:r w:rsidRPr="001248BA">
        <w:rPr>
          <w:rFonts w:asciiTheme="majorBidi" w:hAnsiTheme="majorBidi" w:cstheme="majorBidi" w:hint="eastAsia"/>
          <w:color w:val="auto"/>
          <w:sz w:val="24"/>
          <w:szCs w:val="24"/>
          <w:u w:val="single"/>
          <w:rtl/>
          <w:lang w:eastAsia="en-US"/>
        </w:rPr>
        <w:t>ל</w:t>
      </w:r>
      <w:r w:rsidRPr="001248BA">
        <w:rPr>
          <w:rFonts w:asciiTheme="majorBidi" w:hAnsiTheme="majorBidi" w:cstheme="majorBidi"/>
          <w:color w:val="auto"/>
          <w:sz w:val="24"/>
          <w:szCs w:val="24"/>
          <w:u w:val="single"/>
          <w:rtl/>
          <w:lang w:eastAsia="en-US"/>
        </w:rPr>
        <w:t xml:space="preserve">"מסלול </w:t>
      </w:r>
      <w:r w:rsidRPr="001248BA">
        <w:rPr>
          <w:rFonts w:asciiTheme="majorBidi" w:hAnsiTheme="majorBidi" w:cstheme="majorBidi" w:hint="eastAsia"/>
          <w:color w:val="auto"/>
          <w:sz w:val="24"/>
          <w:szCs w:val="24"/>
          <w:u w:val="single"/>
          <w:rtl/>
          <w:lang w:eastAsia="en-US"/>
        </w:rPr>
        <w:t>יהלום</w:t>
      </w:r>
      <w:r w:rsidRPr="001248BA">
        <w:rPr>
          <w:rFonts w:asciiTheme="majorBidi" w:hAnsiTheme="majorBidi" w:cstheme="majorBidi"/>
          <w:color w:val="auto"/>
          <w:sz w:val="24"/>
          <w:szCs w:val="24"/>
          <w:u w:val="single"/>
          <w:rtl/>
          <w:lang w:eastAsia="en-US"/>
        </w:rPr>
        <w:t>":</w:t>
      </w:r>
    </w:p>
    <w:p w:rsidR="00D92824" w:rsidRPr="001248BA" w:rsidRDefault="00D92824" w:rsidP="00FC0FFC">
      <w:pPr>
        <w:pStyle w:val="a0"/>
        <w:numPr>
          <w:ilvl w:val="2"/>
          <w:numId w:val="48"/>
        </w:numPr>
        <w:spacing w:line="360" w:lineRule="auto"/>
        <w:jc w:val="both"/>
        <w:rPr>
          <w:rFonts w:asciiTheme="majorBidi" w:hAnsiTheme="majorBidi" w:cstheme="majorBidi"/>
          <w:rtl/>
          <w:lang w:eastAsia="en-US"/>
        </w:rPr>
      </w:pPr>
      <w:r w:rsidRPr="001248BA">
        <w:rPr>
          <w:rFonts w:asciiTheme="majorBidi" w:hAnsiTheme="majorBidi" w:cstheme="majorBidi" w:hint="eastAsia"/>
          <w:rtl/>
          <w:lang w:eastAsia="en-US"/>
        </w:rPr>
        <w:t>היבואן</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חזר</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למסלול</w:t>
      </w:r>
      <w:r w:rsidRPr="001248BA">
        <w:rPr>
          <w:rFonts w:asciiTheme="majorBidi" w:hAnsiTheme="majorBidi" w:cstheme="majorBidi"/>
          <w:rtl/>
          <w:lang w:eastAsia="en-US"/>
        </w:rPr>
        <w:t xml:space="preserve"> </w:t>
      </w:r>
      <w:r w:rsidRPr="001248BA">
        <w:rPr>
          <w:rFonts w:asciiTheme="majorBidi" w:hAnsiTheme="majorBidi" w:cstheme="majorBidi" w:hint="eastAsia"/>
          <w:rtl/>
          <w:lang w:eastAsia="en-US"/>
        </w:rPr>
        <w:t>הירוק</w:t>
      </w:r>
      <w:r w:rsidRPr="001248BA">
        <w:rPr>
          <w:rFonts w:asciiTheme="majorBidi" w:hAnsiTheme="majorBidi" w:cstheme="majorBidi"/>
          <w:rtl/>
          <w:lang w:eastAsia="en-US"/>
        </w:rPr>
        <w:t>.</w:t>
      </w:r>
    </w:p>
    <w:p w:rsidR="005729F5" w:rsidRPr="002A3A59" w:rsidRDefault="00D92824" w:rsidP="002A3A59">
      <w:pPr>
        <w:pStyle w:val="a0"/>
        <w:numPr>
          <w:ilvl w:val="2"/>
          <w:numId w:val="48"/>
        </w:numPr>
        <w:spacing w:line="360" w:lineRule="auto"/>
        <w:jc w:val="both"/>
        <w:rPr>
          <w:rFonts w:asciiTheme="majorBidi" w:hAnsiTheme="majorBidi" w:cstheme="majorBidi"/>
          <w:rtl/>
          <w:lang w:eastAsia="en-US"/>
        </w:rPr>
        <w:sectPr w:rsidR="005729F5" w:rsidRPr="002A3A59" w:rsidSect="002A3A59">
          <w:headerReference w:type="default" r:id="rId10"/>
          <w:footerReference w:type="even" r:id="rId11"/>
          <w:footerReference w:type="default" r:id="rId12"/>
          <w:pgSz w:w="12240" w:h="15840" w:code="1"/>
          <w:pgMar w:top="539" w:right="902" w:bottom="539" w:left="357" w:header="709" w:footer="260" w:gutter="0"/>
          <w:pgBorders w:offsetFrom="page">
            <w:top w:val="single" w:sz="4" w:space="24" w:color="648C60" w:themeColor="accent5" w:themeShade="BF"/>
            <w:left w:val="single" w:sz="4" w:space="24" w:color="648C60" w:themeColor="accent5" w:themeShade="BF"/>
            <w:bottom w:val="single" w:sz="4" w:space="24" w:color="648C60" w:themeColor="accent5" w:themeShade="BF"/>
            <w:right w:val="single" w:sz="4" w:space="24" w:color="648C60" w:themeColor="accent5" w:themeShade="BF"/>
          </w:pgBorders>
          <w:cols w:space="708"/>
          <w:docGrid w:linePitch="360"/>
        </w:sectPr>
      </w:pPr>
      <w:r w:rsidRPr="007A714E">
        <w:rPr>
          <w:rFonts w:asciiTheme="majorBidi" w:hAnsiTheme="majorBidi" w:cstheme="majorBidi"/>
          <w:rtl/>
          <w:lang w:eastAsia="en-US"/>
        </w:rPr>
        <w:t xml:space="preserve">מעבדת הבדיקה בצעה סקר </w:t>
      </w:r>
      <w:r w:rsidRPr="001248BA">
        <w:rPr>
          <w:rFonts w:asciiTheme="majorBidi" w:hAnsiTheme="majorBidi" w:cstheme="majorBidi"/>
          <w:rtl/>
          <w:lang w:eastAsia="en-US"/>
        </w:rPr>
        <w:t xml:space="preserve">מקדים </w:t>
      </w:r>
      <w:r w:rsidRPr="001248BA">
        <w:rPr>
          <w:rFonts w:asciiTheme="majorBidi" w:hAnsiTheme="majorBidi" w:cstheme="majorBidi" w:hint="eastAsia"/>
          <w:rtl/>
          <w:lang w:eastAsia="en-US"/>
        </w:rPr>
        <w:t>עפ</w:t>
      </w:r>
      <w:r w:rsidR="001248BA" w:rsidRPr="001248BA">
        <w:rPr>
          <w:rFonts w:asciiTheme="majorBidi" w:hAnsiTheme="majorBidi" w:cstheme="majorBidi"/>
          <w:rtl/>
          <w:lang w:eastAsia="en-US"/>
        </w:rPr>
        <w:t xml:space="preserve">"י סעיף </w:t>
      </w:r>
      <w:r w:rsidR="001248BA" w:rsidRPr="001248BA">
        <w:rPr>
          <w:rFonts w:asciiTheme="majorBidi" w:hAnsiTheme="majorBidi" w:cstheme="majorBidi" w:hint="cs"/>
          <w:rtl/>
          <w:lang w:eastAsia="en-US"/>
        </w:rPr>
        <w:t>4.2.7</w:t>
      </w:r>
      <w:r w:rsidR="001248BA">
        <w:rPr>
          <w:rFonts w:asciiTheme="majorBidi" w:hAnsiTheme="majorBidi" w:cstheme="majorBidi" w:hint="cs"/>
          <w:rtl/>
          <w:lang w:eastAsia="en-US"/>
        </w:rPr>
        <w:t>. לעיל.</w:t>
      </w:r>
      <w:bookmarkStart w:id="311" w:name="_הליך_ההצטרפות/_חזרה"/>
      <w:bookmarkEnd w:id="311"/>
    </w:p>
    <w:p w:rsidR="00D92824" w:rsidRDefault="00D92824" w:rsidP="009C7D5E">
      <w:pPr>
        <w:jc w:val="center"/>
        <w:outlineLvl w:val="0"/>
        <w:rPr>
          <w:rFonts w:asciiTheme="majorBidi" w:hAnsiTheme="majorBidi" w:cstheme="majorBidi"/>
          <w:b/>
          <w:bCs/>
          <w:sz w:val="32"/>
          <w:szCs w:val="32"/>
          <w:rtl/>
        </w:rPr>
      </w:pPr>
      <w:r w:rsidRPr="009C7D5E">
        <w:rPr>
          <w:rFonts w:asciiTheme="majorBidi" w:hAnsiTheme="majorBidi" w:cstheme="majorBidi" w:hint="eastAsia"/>
          <w:b/>
          <w:bCs/>
          <w:sz w:val="32"/>
          <w:szCs w:val="32"/>
          <w:rtl/>
        </w:rPr>
        <w:lastRenderedPageBreak/>
        <w:t>נספח</w:t>
      </w:r>
      <w:r w:rsidRPr="009C7D5E">
        <w:rPr>
          <w:rFonts w:asciiTheme="majorBidi" w:hAnsiTheme="majorBidi" w:cstheme="majorBidi"/>
          <w:b/>
          <w:bCs/>
          <w:sz w:val="32"/>
          <w:szCs w:val="32"/>
          <w:rtl/>
        </w:rPr>
        <w:t xml:space="preserve"> </w:t>
      </w:r>
      <w:r w:rsidR="009C7D5E" w:rsidRPr="009C7D5E">
        <w:rPr>
          <w:rFonts w:asciiTheme="majorBidi" w:hAnsiTheme="majorBidi" w:cstheme="majorBidi" w:hint="cs"/>
          <w:b/>
          <w:bCs/>
          <w:sz w:val="32"/>
          <w:szCs w:val="32"/>
          <w:rtl/>
        </w:rPr>
        <w:t xml:space="preserve">ב' </w:t>
      </w:r>
      <w:r w:rsidRPr="009C7D5E">
        <w:rPr>
          <w:rFonts w:asciiTheme="majorBidi" w:hAnsiTheme="majorBidi" w:cstheme="majorBidi" w:hint="eastAsia"/>
          <w:b/>
          <w:bCs/>
          <w:sz w:val="32"/>
          <w:szCs w:val="32"/>
          <w:rtl/>
        </w:rPr>
        <w:t>לפרק</w:t>
      </w:r>
      <w:r w:rsidRPr="009C7D5E">
        <w:rPr>
          <w:rFonts w:asciiTheme="majorBidi" w:hAnsiTheme="majorBidi" w:cstheme="majorBidi"/>
          <w:b/>
          <w:bCs/>
          <w:sz w:val="32"/>
          <w:szCs w:val="32"/>
          <w:rtl/>
        </w:rPr>
        <w:t xml:space="preserve"> </w:t>
      </w:r>
      <w:r w:rsidR="009C7D5E" w:rsidRPr="009C7D5E">
        <w:rPr>
          <w:rFonts w:asciiTheme="majorBidi" w:hAnsiTheme="majorBidi" w:cstheme="majorBidi" w:hint="cs"/>
          <w:b/>
          <w:bCs/>
          <w:sz w:val="32"/>
          <w:szCs w:val="32"/>
          <w:rtl/>
        </w:rPr>
        <w:t>7</w:t>
      </w:r>
    </w:p>
    <w:p w:rsidR="00D92824" w:rsidRDefault="00D92824" w:rsidP="009C7D5E">
      <w:pPr>
        <w:jc w:val="center"/>
        <w:rPr>
          <w:rFonts w:asciiTheme="majorBidi" w:hAnsiTheme="majorBidi" w:cstheme="majorBidi"/>
          <w:b/>
          <w:bCs/>
          <w:rtl/>
          <w:lang w:eastAsia="en-US"/>
        </w:rPr>
      </w:pPr>
      <w:r w:rsidRPr="009C7D5E">
        <w:rPr>
          <w:rFonts w:asciiTheme="majorBidi" w:hAnsiTheme="majorBidi" w:cstheme="majorBidi" w:hint="eastAsia"/>
          <w:b/>
          <w:bCs/>
          <w:rtl/>
          <w:lang w:eastAsia="en-US"/>
        </w:rPr>
        <w:t>רשימת</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תיוג</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לביצוע</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סקר</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מקדים</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של</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מערכת</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ניהול</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מלאי</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במחסן</w:t>
      </w:r>
      <w:r w:rsidRPr="009C7D5E">
        <w:rPr>
          <w:rFonts w:asciiTheme="majorBidi" w:hAnsiTheme="majorBidi" w:cstheme="majorBidi"/>
          <w:b/>
          <w:bCs/>
          <w:rtl/>
          <w:lang w:eastAsia="en-US"/>
        </w:rPr>
        <w:t xml:space="preserve"> </w:t>
      </w:r>
      <w:r w:rsidRPr="009C7D5E">
        <w:rPr>
          <w:rFonts w:asciiTheme="majorBidi" w:hAnsiTheme="majorBidi" w:cstheme="majorBidi" w:hint="eastAsia"/>
          <w:b/>
          <w:bCs/>
          <w:rtl/>
          <w:lang w:eastAsia="en-US"/>
        </w:rPr>
        <w:t>הלקוח</w:t>
      </w:r>
    </w:p>
    <w:p w:rsidR="009C7D5E" w:rsidRPr="009C7D5E" w:rsidRDefault="009C7D5E" w:rsidP="009C7D5E">
      <w:pPr>
        <w:jc w:val="center"/>
        <w:rPr>
          <w:rFonts w:asciiTheme="majorBidi" w:hAnsiTheme="majorBidi" w:cstheme="majorBidi"/>
          <w:b/>
          <w:bCs/>
          <w:u w:val="single"/>
          <w:rtl/>
        </w:rPr>
      </w:pPr>
    </w:p>
    <w:tbl>
      <w:tblPr>
        <w:tblStyle w:val="af0"/>
        <w:bidiVisual/>
        <w:tblW w:w="10618" w:type="dxa"/>
        <w:tblInd w:w="330" w:type="dxa"/>
        <w:tblLayout w:type="fixed"/>
        <w:tblLook w:val="01E0" w:firstRow="1" w:lastRow="1" w:firstColumn="1" w:lastColumn="1" w:noHBand="0" w:noVBand="0"/>
      </w:tblPr>
      <w:tblGrid>
        <w:gridCol w:w="8222"/>
        <w:gridCol w:w="1276"/>
        <w:gridCol w:w="1120"/>
      </w:tblGrid>
      <w:tr w:rsidR="009C7D5E" w:rsidRPr="00E118F7" w:rsidTr="009C7D5E">
        <w:tc>
          <w:tcPr>
            <w:tcW w:w="8222" w:type="dxa"/>
          </w:tcPr>
          <w:p w:rsidR="009C7D5E" w:rsidRPr="007A714E" w:rsidRDefault="009C7D5E" w:rsidP="009C7D5E">
            <w:pPr>
              <w:jc w:val="both"/>
              <w:rPr>
                <w:rFonts w:asciiTheme="majorBidi" w:hAnsiTheme="majorBidi" w:cstheme="majorBidi"/>
                <w:b/>
                <w:bCs/>
                <w:rtl/>
              </w:rPr>
            </w:pPr>
            <w:r w:rsidRPr="007A714E">
              <w:rPr>
                <w:rFonts w:asciiTheme="majorBidi" w:hAnsiTheme="majorBidi" w:cstheme="majorBidi" w:hint="eastAsia"/>
                <w:b/>
                <w:bCs/>
                <w:rtl/>
              </w:rPr>
              <w:t>נושא</w:t>
            </w:r>
          </w:p>
        </w:tc>
        <w:tc>
          <w:tcPr>
            <w:tcW w:w="1276" w:type="dxa"/>
          </w:tcPr>
          <w:p w:rsidR="009C7D5E" w:rsidRPr="007A714E" w:rsidRDefault="009C7D5E" w:rsidP="00D2425A">
            <w:pPr>
              <w:jc w:val="both"/>
              <w:rPr>
                <w:rFonts w:asciiTheme="majorBidi" w:hAnsiTheme="majorBidi" w:cstheme="majorBidi"/>
                <w:b/>
                <w:bCs/>
                <w:rtl/>
              </w:rPr>
            </w:pPr>
            <w:r w:rsidRPr="007A714E">
              <w:rPr>
                <w:rFonts w:asciiTheme="majorBidi" w:hAnsiTheme="majorBidi" w:cstheme="majorBidi" w:hint="eastAsia"/>
                <w:b/>
                <w:bCs/>
                <w:rtl/>
              </w:rPr>
              <w:t>ממצאים</w:t>
            </w:r>
          </w:p>
        </w:tc>
        <w:tc>
          <w:tcPr>
            <w:tcW w:w="1120" w:type="dxa"/>
          </w:tcPr>
          <w:p w:rsidR="009C7D5E" w:rsidRPr="007A714E" w:rsidRDefault="009C7D5E" w:rsidP="00D2425A">
            <w:pPr>
              <w:jc w:val="both"/>
              <w:rPr>
                <w:rFonts w:asciiTheme="majorBidi" w:hAnsiTheme="majorBidi" w:cstheme="majorBidi"/>
                <w:b/>
                <w:bCs/>
                <w:rtl/>
              </w:rPr>
            </w:pPr>
            <w:r w:rsidRPr="007A714E">
              <w:rPr>
                <w:rFonts w:asciiTheme="majorBidi" w:hAnsiTheme="majorBidi" w:cstheme="majorBidi" w:hint="eastAsia"/>
                <w:b/>
                <w:bCs/>
                <w:rtl/>
              </w:rPr>
              <w:t>מסקנה</w:t>
            </w:r>
          </w:p>
        </w:tc>
      </w:tr>
      <w:tr w:rsidR="009C7D5E" w:rsidRPr="00E118F7" w:rsidTr="009C7D5E">
        <w:tc>
          <w:tcPr>
            <w:tcW w:w="8222" w:type="dxa"/>
          </w:tcPr>
          <w:p w:rsidR="009C7D5E" w:rsidRPr="007A714E" w:rsidRDefault="009C7D5E" w:rsidP="009C7D5E">
            <w:pPr>
              <w:jc w:val="both"/>
              <w:rPr>
                <w:rFonts w:asciiTheme="majorBidi" w:hAnsiTheme="majorBidi" w:cstheme="majorBidi"/>
                <w:rtl/>
              </w:rPr>
            </w:pPr>
            <w:r w:rsidRPr="007A714E">
              <w:rPr>
                <w:rFonts w:asciiTheme="majorBidi" w:hAnsiTheme="majorBidi" w:cstheme="majorBidi" w:hint="eastAsia"/>
                <w:rtl/>
              </w:rPr>
              <w:t>התאמת</w:t>
            </w:r>
            <w:r w:rsidRPr="007A714E">
              <w:rPr>
                <w:rFonts w:asciiTheme="majorBidi" w:hAnsiTheme="majorBidi" w:cstheme="majorBidi"/>
                <w:rtl/>
              </w:rPr>
              <w:t xml:space="preserve"> </w:t>
            </w:r>
            <w:r w:rsidRPr="007A714E">
              <w:rPr>
                <w:rFonts w:asciiTheme="majorBidi" w:hAnsiTheme="majorBidi" w:cstheme="majorBidi" w:hint="eastAsia"/>
                <w:rtl/>
              </w:rPr>
              <w:t>כתובת</w:t>
            </w:r>
            <w:r w:rsidRPr="007A714E">
              <w:rPr>
                <w:rFonts w:asciiTheme="majorBidi" w:hAnsiTheme="majorBidi" w:cstheme="majorBidi"/>
                <w:rtl/>
              </w:rPr>
              <w:t xml:space="preserve"> </w:t>
            </w:r>
            <w:r w:rsidRPr="007A714E">
              <w:rPr>
                <w:rFonts w:asciiTheme="majorBidi" w:hAnsiTheme="majorBidi" w:cstheme="majorBidi" w:hint="eastAsia"/>
                <w:rtl/>
              </w:rPr>
              <w:t>המחסן</w:t>
            </w:r>
            <w:r w:rsidRPr="007A714E">
              <w:rPr>
                <w:rFonts w:asciiTheme="majorBidi" w:hAnsiTheme="majorBidi" w:cstheme="majorBidi"/>
                <w:rtl/>
              </w:rPr>
              <w:t xml:space="preserve"> </w:t>
            </w:r>
            <w:r w:rsidRPr="007A714E">
              <w:rPr>
                <w:rFonts w:asciiTheme="majorBidi" w:hAnsiTheme="majorBidi" w:cstheme="majorBidi" w:hint="eastAsia"/>
                <w:rtl/>
              </w:rPr>
              <w:t>להצהרת</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9C7D5E">
            <w:pPr>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המחסן</w:t>
            </w:r>
            <w:r w:rsidRPr="007A714E">
              <w:rPr>
                <w:rFonts w:asciiTheme="majorBidi" w:hAnsiTheme="majorBidi" w:cstheme="majorBidi"/>
                <w:rtl/>
              </w:rPr>
              <w:t xml:space="preserve"> </w:t>
            </w:r>
            <w:r w:rsidRPr="007A714E">
              <w:rPr>
                <w:rFonts w:asciiTheme="majorBidi" w:hAnsiTheme="majorBidi" w:cstheme="majorBidi" w:hint="eastAsia"/>
                <w:rtl/>
              </w:rPr>
              <w:t>בבעלות</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 xml:space="preserve"> </w:t>
            </w:r>
            <w:r w:rsidRPr="007A714E">
              <w:rPr>
                <w:rFonts w:asciiTheme="majorBidi" w:hAnsiTheme="majorBidi" w:cstheme="majorBidi" w:hint="eastAsia"/>
                <w:rtl/>
              </w:rPr>
              <w:t>ומופעל</w:t>
            </w:r>
            <w:r w:rsidRPr="007A714E">
              <w:rPr>
                <w:rFonts w:asciiTheme="majorBidi" w:hAnsiTheme="majorBidi" w:cstheme="majorBidi"/>
                <w:rtl/>
              </w:rPr>
              <w:t xml:space="preserve"> </w:t>
            </w:r>
            <w:r w:rsidRPr="007A714E">
              <w:rPr>
                <w:rFonts w:asciiTheme="majorBidi" w:hAnsiTheme="majorBidi" w:cstheme="majorBidi" w:hint="eastAsia"/>
                <w:rtl/>
              </w:rPr>
              <w:t>ע</w:t>
            </w:r>
            <w:r w:rsidRPr="007A714E">
              <w:rPr>
                <w:rFonts w:asciiTheme="majorBidi" w:hAnsiTheme="majorBidi" w:cstheme="majorBidi"/>
                <w:rtl/>
              </w:rPr>
              <w:t xml:space="preserve">"י </w:t>
            </w:r>
            <w:r w:rsidRPr="007A714E">
              <w:rPr>
                <w:rFonts w:asciiTheme="majorBidi" w:hAnsiTheme="majorBidi" w:cstheme="majorBidi" w:hint="eastAsia"/>
                <w:rtl/>
              </w:rPr>
              <w:t>היבואן</w:t>
            </w:r>
            <w:r w:rsidRPr="007A714E">
              <w:rPr>
                <w:rFonts w:asciiTheme="majorBidi" w:hAnsiTheme="majorBidi" w:cstheme="majorBidi"/>
                <w:rtl/>
              </w:rPr>
              <w:t xml:space="preserve"> ?  (או </w:t>
            </w:r>
            <w:r w:rsidRPr="007A714E">
              <w:rPr>
                <w:rFonts w:asciiTheme="majorBidi" w:hAnsiTheme="majorBidi" w:cstheme="majorBidi" w:hint="eastAsia"/>
                <w:rtl/>
              </w:rPr>
              <w:t>בבעלות</w:t>
            </w:r>
            <w:r w:rsidRPr="007A714E">
              <w:rPr>
                <w:rFonts w:asciiTheme="majorBidi" w:hAnsiTheme="majorBidi" w:cstheme="majorBidi"/>
                <w:rtl/>
              </w:rPr>
              <w:t xml:space="preserve"> </w:t>
            </w:r>
            <w:r w:rsidRPr="007A714E">
              <w:rPr>
                <w:rFonts w:asciiTheme="majorBidi" w:hAnsiTheme="majorBidi" w:cstheme="majorBidi" w:hint="eastAsia"/>
                <w:rtl/>
              </w:rPr>
              <w:t>קבלן</w:t>
            </w:r>
            <w:r w:rsidRPr="007A714E">
              <w:rPr>
                <w:rFonts w:asciiTheme="majorBidi" w:hAnsiTheme="majorBidi" w:cstheme="majorBidi"/>
                <w:rtl/>
              </w:rPr>
              <w:t xml:space="preserve"> </w:t>
            </w:r>
            <w:r w:rsidRPr="007A714E">
              <w:rPr>
                <w:rFonts w:asciiTheme="majorBidi" w:hAnsiTheme="majorBidi" w:cstheme="majorBidi" w:hint="eastAsia"/>
                <w:rtl/>
              </w:rPr>
              <w:t>משנה</w:t>
            </w:r>
            <w:r w:rsidRPr="007A714E">
              <w:rPr>
                <w:rFonts w:asciiTheme="majorBidi" w:hAnsiTheme="majorBidi" w:cstheme="majorBidi"/>
                <w:rtl/>
              </w:rPr>
              <w:t xml:space="preserve"> </w:t>
            </w:r>
            <w:r w:rsidRPr="007A714E">
              <w:rPr>
                <w:rFonts w:asciiTheme="majorBidi" w:hAnsiTheme="majorBidi" w:cstheme="majorBidi" w:hint="eastAsia"/>
                <w:rtl/>
              </w:rPr>
              <w:t>ומופעל</w:t>
            </w:r>
            <w:r w:rsidRPr="007A714E">
              <w:rPr>
                <w:rFonts w:asciiTheme="majorBidi" w:hAnsiTheme="majorBidi" w:cstheme="majorBidi"/>
                <w:rtl/>
              </w:rPr>
              <w:t xml:space="preserve"> </w:t>
            </w:r>
            <w:r w:rsidRPr="007A714E">
              <w:rPr>
                <w:rFonts w:asciiTheme="majorBidi" w:hAnsiTheme="majorBidi" w:cstheme="majorBidi" w:hint="eastAsia"/>
                <w:rtl/>
              </w:rPr>
              <w:t>ע</w:t>
            </w:r>
            <w:r w:rsidRPr="007A714E">
              <w:rPr>
                <w:rFonts w:asciiTheme="majorBidi" w:hAnsiTheme="majorBidi" w:cstheme="majorBidi"/>
                <w:rtl/>
              </w:rPr>
              <w:t xml:space="preserve">"י </w:t>
            </w:r>
            <w:r w:rsidRPr="007A714E">
              <w:rPr>
                <w:rFonts w:asciiTheme="majorBidi" w:hAnsiTheme="majorBidi" w:cstheme="majorBidi" w:hint="eastAsia"/>
                <w:rtl/>
              </w:rPr>
              <w:t>קבלן</w:t>
            </w:r>
            <w:r w:rsidRPr="007A714E">
              <w:rPr>
                <w:rFonts w:asciiTheme="majorBidi" w:hAnsiTheme="majorBidi" w:cstheme="majorBidi"/>
                <w:rtl/>
              </w:rPr>
              <w:t xml:space="preserve"> </w:t>
            </w:r>
            <w:r w:rsidRPr="007A714E">
              <w:rPr>
                <w:rFonts w:asciiTheme="majorBidi" w:hAnsiTheme="majorBidi" w:cstheme="majorBidi" w:hint="eastAsia"/>
                <w:rtl/>
              </w:rPr>
              <w:t>משנה</w:t>
            </w:r>
            <w:r w:rsidRPr="007A714E">
              <w:rPr>
                <w:rFonts w:asciiTheme="majorBidi" w:hAnsiTheme="majorBidi" w:cstheme="majorBidi"/>
                <w:rtl/>
              </w:rPr>
              <w:t>)</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FC0FFC">
            <w:pPr>
              <w:numPr>
                <w:ilvl w:val="0"/>
                <w:numId w:val="11"/>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קיים</w:t>
            </w:r>
            <w:r w:rsidRPr="007A714E">
              <w:rPr>
                <w:rFonts w:asciiTheme="majorBidi" w:hAnsiTheme="majorBidi" w:cstheme="majorBidi"/>
                <w:rtl/>
              </w:rPr>
              <w:t xml:space="preserve"> </w:t>
            </w:r>
            <w:r w:rsidRPr="007A714E">
              <w:rPr>
                <w:rFonts w:asciiTheme="majorBidi" w:hAnsiTheme="majorBidi" w:cstheme="majorBidi" w:hint="eastAsia"/>
                <w:rtl/>
              </w:rPr>
              <w:t>נוהל</w:t>
            </w:r>
            <w:r w:rsidRPr="007A714E">
              <w:rPr>
                <w:rFonts w:asciiTheme="majorBidi" w:hAnsiTheme="majorBidi" w:cstheme="majorBidi"/>
                <w:rtl/>
              </w:rPr>
              <w:t xml:space="preserve">  </w:t>
            </w:r>
            <w:r w:rsidRPr="007A714E">
              <w:rPr>
                <w:rFonts w:asciiTheme="majorBidi" w:hAnsiTheme="majorBidi" w:cstheme="majorBidi" w:hint="eastAsia"/>
                <w:rtl/>
              </w:rPr>
              <w:t>מבוקר</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 xml:space="preserve"> </w:t>
            </w:r>
            <w:r w:rsidRPr="007A714E">
              <w:rPr>
                <w:rFonts w:asciiTheme="majorBidi" w:hAnsiTheme="majorBidi" w:cstheme="majorBidi" w:hint="eastAsia"/>
                <w:rtl/>
              </w:rPr>
              <w:t>המגדיר</w:t>
            </w:r>
            <w:r w:rsidRPr="007A714E">
              <w:rPr>
                <w:rFonts w:asciiTheme="majorBidi" w:hAnsiTheme="majorBidi" w:cstheme="majorBidi"/>
                <w:rtl/>
              </w:rPr>
              <w:t xml:space="preserve"> </w:t>
            </w:r>
            <w:r w:rsidRPr="007A714E">
              <w:rPr>
                <w:rFonts w:asciiTheme="majorBidi" w:hAnsiTheme="majorBidi" w:cstheme="majorBidi" w:hint="eastAsia"/>
                <w:rtl/>
              </w:rPr>
              <w:t>ומפרט</w:t>
            </w:r>
            <w:r w:rsidRPr="007A714E">
              <w:rPr>
                <w:rFonts w:asciiTheme="majorBidi" w:hAnsiTheme="majorBidi" w:cstheme="majorBidi"/>
                <w:rtl/>
              </w:rPr>
              <w:t xml:space="preserve"> </w:t>
            </w:r>
            <w:r w:rsidRPr="007A714E">
              <w:rPr>
                <w:rFonts w:asciiTheme="majorBidi" w:hAnsiTheme="majorBidi" w:cstheme="majorBidi" w:hint="eastAsia"/>
                <w:rtl/>
              </w:rPr>
              <w:t>תפקיד</w:t>
            </w:r>
            <w:r w:rsidRPr="007A714E">
              <w:rPr>
                <w:rFonts w:asciiTheme="majorBidi" w:hAnsiTheme="majorBidi" w:cstheme="majorBidi"/>
                <w:rtl/>
              </w:rPr>
              <w:t xml:space="preserve"> </w:t>
            </w:r>
            <w:r w:rsidRPr="007A714E">
              <w:rPr>
                <w:rFonts w:asciiTheme="majorBidi" w:hAnsiTheme="majorBidi" w:cstheme="majorBidi" w:hint="eastAsia"/>
                <w:rtl/>
              </w:rPr>
              <w:t>מנהל</w:t>
            </w:r>
            <w:r w:rsidRPr="007A714E">
              <w:rPr>
                <w:rFonts w:asciiTheme="majorBidi" w:hAnsiTheme="majorBidi" w:cstheme="majorBidi"/>
                <w:rtl/>
              </w:rPr>
              <w:t xml:space="preserve"> </w:t>
            </w:r>
            <w:r w:rsidRPr="007A714E">
              <w:rPr>
                <w:rFonts w:asciiTheme="majorBidi" w:hAnsiTheme="majorBidi" w:cstheme="majorBidi" w:hint="eastAsia"/>
                <w:rtl/>
              </w:rPr>
              <w:t>לוגיסטיקה</w:t>
            </w:r>
            <w:r w:rsidRPr="007A714E">
              <w:rPr>
                <w:rFonts w:asciiTheme="majorBidi" w:hAnsiTheme="majorBidi" w:cstheme="majorBidi"/>
                <w:rtl/>
              </w:rPr>
              <w:t xml:space="preserve">  ? (ניהול </w:t>
            </w:r>
            <w:r w:rsidRPr="007A714E">
              <w:rPr>
                <w:rFonts w:asciiTheme="majorBidi" w:hAnsiTheme="majorBidi" w:cstheme="majorBidi" w:hint="eastAsia"/>
                <w:rtl/>
              </w:rPr>
              <w:t>מלאי</w:t>
            </w:r>
            <w:r w:rsidRPr="007A714E">
              <w:rPr>
                <w:rFonts w:asciiTheme="majorBidi" w:hAnsiTheme="majorBidi" w:cstheme="majorBidi"/>
                <w:rtl/>
              </w:rPr>
              <w:t xml:space="preserve">, </w:t>
            </w:r>
            <w:r w:rsidRPr="007A714E">
              <w:rPr>
                <w:rFonts w:asciiTheme="majorBidi" w:hAnsiTheme="majorBidi" w:cstheme="majorBidi" w:hint="eastAsia"/>
                <w:rtl/>
              </w:rPr>
              <w:t>אחסנה</w:t>
            </w:r>
            <w:r w:rsidRPr="007A714E">
              <w:rPr>
                <w:rFonts w:asciiTheme="majorBidi" w:hAnsiTheme="majorBidi" w:cstheme="majorBidi"/>
                <w:rtl/>
              </w:rPr>
              <w:t xml:space="preserve">, </w:t>
            </w:r>
            <w:r w:rsidRPr="007A714E">
              <w:rPr>
                <w:rFonts w:asciiTheme="majorBidi" w:hAnsiTheme="majorBidi" w:cstheme="majorBidi" w:hint="eastAsia"/>
                <w:rtl/>
              </w:rPr>
              <w:t>הפצה</w:t>
            </w:r>
            <w:r w:rsidRPr="007A714E">
              <w:rPr>
                <w:rFonts w:asciiTheme="majorBidi" w:hAnsiTheme="majorBidi" w:cstheme="majorBidi"/>
                <w:rtl/>
              </w:rPr>
              <w:t>)</w:t>
            </w:r>
          </w:p>
          <w:p w:rsidR="009C7D5E" w:rsidRPr="007A714E" w:rsidRDefault="009C7D5E" w:rsidP="00FC0FFC">
            <w:pPr>
              <w:numPr>
                <w:ilvl w:val="0"/>
                <w:numId w:val="11"/>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האחריות</w:t>
            </w:r>
            <w:r w:rsidRPr="007A714E">
              <w:rPr>
                <w:rFonts w:asciiTheme="majorBidi" w:hAnsiTheme="majorBidi" w:cstheme="majorBidi"/>
                <w:rtl/>
              </w:rPr>
              <w:t xml:space="preserve"> </w:t>
            </w:r>
            <w:r w:rsidRPr="007A714E">
              <w:rPr>
                <w:rFonts w:asciiTheme="majorBidi" w:hAnsiTheme="majorBidi" w:cstheme="majorBidi" w:hint="eastAsia"/>
                <w:rtl/>
              </w:rPr>
              <w:t>והסמכות</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מנהל</w:t>
            </w:r>
            <w:r w:rsidRPr="007A714E">
              <w:rPr>
                <w:rFonts w:asciiTheme="majorBidi" w:hAnsiTheme="majorBidi" w:cstheme="majorBidi"/>
                <w:rtl/>
              </w:rPr>
              <w:t xml:space="preserve"> </w:t>
            </w:r>
            <w:r w:rsidRPr="007A714E">
              <w:rPr>
                <w:rFonts w:asciiTheme="majorBidi" w:hAnsiTheme="majorBidi" w:cstheme="majorBidi" w:hint="eastAsia"/>
                <w:rtl/>
              </w:rPr>
              <w:t>הלוגיסטיקה</w:t>
            </w:r>
            <w:r w:rsidRPr="007A714E">
              <w:rPr>
                <w:rFonts w:asciiTheme="majorBidi" w:hAnsiTheme="majorBidi" w:cstheme="majorBidi"/>
                <w:rtl/>
              </w:rPr>
              <w:t xml:space="preserve"> </w:t>
            </w:r>
            <w:r w:rsidRPr="007A714E">
              <w:rPr>
                <w:rFonts w:asciiTheme="majorBidi" w:hAnsiTheme="majorBidi" w:cstheme="majorBidi" w:hint="eastAsia"/>
                <w:rtl/>
              </w:rPr>
              <w:t>מפורטים</w:t>
            </w:r>
            <w:r w:rsidRPr="007A714E">
              <w:rPr>
                <w:rFonts w:asciiTheme="majorBidi" w:hAnsiTheme="majorBidi" w:cstheme="majorBidi"/>
                <w:rtl/>
              </w:rPr>
              <w:t xml:space="preserve"> </w:t>
            </w:r>
            <w:r w:rsidRPr="007A714E">
              <w:rPr>
                <w:rFonts w:asciiTheme="majorBidi" w:hAnsiTheme="majorBidi" w:cstheme="majorBidi" w:hint="eastAsia"/>
                <w:rtl/>
              </w:rPr>
              <w:t>בנוהל</w:t>
            </w:r>
            <w:r w:rsidRPr="007A714E">
              <w:rPr>
                <w:rFonts w:asciiTheme="majorBidi" w:hAnsiTheme="majorBidi" w:cstheme="majorBidi"/>
                <w:rtl/>
              </w:rPr>
              <w:t xml:space="preserve"> ?</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9C7D5E">
            <w:pPr>
              <w:jc w:val="both"/>
              <w:rPr>
                <w:rFonts w:asciiTheme="majorBidi" w:hAnsiTheme="majorBidi" w:cstheme="majorBidi"/>
                <w:rtl/>
              </w:rPr>
            </w:pPr>
            <w:r w:rsidRPr="007A714E">
              <w:rPr>
                <w:rFonts w:asciiTheme="majorBidi" w:hAnsiTheme="majorBidi" w:cstheme="majorBidi" w:hint="eastAsia"/>
                <w:rtl/>
              </w:rPr>
              <w:t>א</w:t>
            </w:r>
            <w:r w:rsidRPr="007A714E">
              <w:rPr>
                <w:rFonts w:asciiTheme="majorBidi" w:hAnsiTheme="majorBidi" w:cstheme="majorBidi"/>
                <w:rtl/>
              </w:rPr>
              <w:t xml:space="preserve">. </w:t>
            </w: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תפקיד</w:t>
            </w:r>
            <w:r w:rsidRPr="007A714E">
              <w:rPr>
                <w:rFonts w:asciiTheme="majorBidi" w:hAnsiTheme="majorBidi" w:cstheme="majorBidi"/>
                <w:rtl/>
              </w:rPr>
              <w:t xml:space="preserve"> </w:t>
            </w:r>
            <w:r w:rsidRPr="007A714E">
              <w:rPr>
                <w:rFonts w:asciiTheme="majorBidi" w:hAnsiTheme="majorBidi" w:cstheme="majorBidi" w:hint="eastAsia"/>
                <w:rtl/>
              </w:rPr>
              <w:t>מנהל</w:t>
            </w:r>
            <w:r w:rsidRPr="007A714E">
              <w:rPr>
                <w:rFonts w:asciiTheme="majorBidi" w:hAnsiTheme="majorBidi" w:cstheme="majorBidi"/>
                <w:rtl/>
              </w:rPr>
              <w:t xml:space="preserve"> </w:t>
            </w:r>
            <w:r w:rsidRPr="007A714E">
              <w:rPr>
                <w:rFonts w:asciiTheme="majorBidi" w:hAnsiTheme="majorBidi" w:cstheme="majorBidi" w:hint="eastAsia"/>
                <w:rtl/>
              </w:rPr>
              <w:t>הלוגיסטיקה</w:t>
            </w:r>
            <w:r w:rsidRPr="007A714E">
              <w:rPr>
                <w:rFonts w:asciiTheme="majorBidi" w:hAnsiTheme="majorBidi" w:cstheme="majorBidi"/>
                <w:rtl/>
              </w:rPr>
              <w:t xml:space="preserve"> </w:t>
            </w:r>
            <w:r w:rsidRPr="007A714E">
              <w:rPr>
                <w:rFonts w:asciiTheme="majorBidi" w:hAnsiTheme="majorBidi" w:cstheme="majorBidi" w:hint="eastAsia"/>
                <w:rtl/>
              </w:rPr>
              <w:t>מאויש</w:t>
            </w:r>
            <w:r w:rsidRPr="007A714E">
              <w:rPr>
                <w:rFonts w:asciiTheme="majorBidi" w:hAnsiTheme="majorBidi" w:cstheme="majorBidi"/>
                <w:rtl/>
              </w:rPr>
              <w:t xml:space="preserve"> </w:t>
            </w:r>
            <w:r w:rsidRPr="007A714E">
              <w:rPr>
                <w:rFonts w:asciiTheme="majorBidi" w:hAnsiTheme="majorBidi" w:cstheme="majorBidi" w:hint="eastAsia"/>
                <w:rtl/>
              </w:rPr>
              <w:t>בפועל</w:t>
            </w:r>
            <w:r w:rsidRPr="007A714E">
              <w:rPr>
                <w:rFonts w:asciiTheme="majorBidi" w:hAnsiTheme="majorBidi" w:cstheme="majorBidi"/>
                <w:rtl/>
              </w:rPr>
              <w:t xml:space="preserve"> ?</w:t>
            </w:r>
          </w:p>
          <w:p w:rsidR="009C7D5E" w:rsidRPr="007A714E" w:rsidRDefault="009C7D5E" w:rsidP="009C7D5E">
            <w:pPr>
              <w:jc w:val="both"/>
              <w:rPr>
                <w:rFonts w:asciiTheme="majorBidi" w:hAnsiTheme="majorBidi" w:cstheme="majorBidi"/>
                <w:rtl/>
              </w:rPr>
            </w:pPr>
            <w:r w:rsidRPr="007A714E">
              <w:rPr>
                <w:rFonts w:asciiTheme="majorBidi" w:hAnsiTheme="majorBidi" w:cstheme="majorBidi" w:hint="eastAsia"/>
                <w:rtl/>
              </w:rPr>
              <w:t>ב</w:t>
            </w:r>
            <w:r w:rsidRPr="007A714E">
              <w:rPr>
                <w:rFonts w:asciiTheme="majorBidi" w:hAnsiTheme="majorBidi" w:cstheme="majorBidi"/>
                <w:rtl/>
              </w:rPr>
              <w:t xml:space="preserve">. </w:t>
            </w: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מנהל</w:t>
            </w:r>
            <w:r w:rsidRPr="007A714E">
              <w:rPr>
                <w:rFonts w:asciiTheme="majorBidi" w:hAnsiTheme="majorBidi" w:cstheme="majorBidi"/>
                <w:rtl/>
              </w:rPr>
              <w:t xml:space="preserve"> </w:t>
            </w:r>
            <w:r w:rsidRPr="007A714E">
              <w:rPr>
                <w:rFonts w:asciiTheme="majorBidi" w:hAnsiTheme="majorBidi" w:cstheme="majorBidi" w:hint="eastAsia"/>
                <w:rtl/>
              </w:rPr>
              <w:t>הלוגיסטיקה</w:t>
            </w:r>
            <w:r w:rsidRPr="007A714E">
              <w:rPr>
                <w:rFonts w:asciiTheme="majorBidi" w:hAnsiTheme="majorBidi" w:cstheme="majorBidi"/>
                <w:rtl/>
              </w:rPr>
              <w:t xml:space="preserve"> </w:t>
            </w:r>
            <w:r w:rsidRPr="007A714E">
              <w:rPr>
                <w:rFonts w:asciiTheme="majorBidi" w:hAnsiTheme="majorBidi" w:cstheme="majorBidi" w:hint="eastAsia"/>
                <w:rtl/>
              </w:rPr>
              <w:t>בעל</w:t>
            </w:r>
            <w:r w:rsidRPr="007A714E">
              <w:rPr>
                <w:rFonts w:asciiTheme="majorBidi" w:hAnsiTheme="majorBidi" w:cstheme="majorBidi"/>
                <w:rtl/>
              </w:rPr>
              <w:t xml:space="preserve"> </w:t>
            </w:r>
            <w:r w:rsidRPr="007A714E">
              <w:rPr>
                <w:rFonts w:asciiTheme="majorBidi" w:hAnsiTheme="majorBidi" w:cstheme="majorBidi" w:hint="eastAsia"/>
                <w:rtl/>
              </w:rPr>
              <w:t>ניסיון</w:t>
            </w:r>
            <w:r w:rsidRPr="007A714E">
              <w:rPr>
                <w:rFonts w:asciiTheme="majorBidi" w:hAnsiTheme="majorBidi" w:cstheme="majorBidi"/>
                <w:rtl/>
              </w:rPr>
              <w:t xml:space="preserve"> מוקדם בניהול לוגיסטיקה ?</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FC0FFC">
            <w:pPr>
              <w:numPr>
                <w:ilvl w:val="0"/>
                <w:numId w:val="12"/>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קיים</w:t>
            </w:r>
            <w:r w:rsidRPr="007A714E">
              <w:rPr>
                <w:rFonts w:asciiTheme="majorBidi" w:hAnsiTheme="majorBidi" w:cstheme="majorBidi"/>
                <w:rtl/>
              </w:rPr>
              <w:t xml:space="preserve"> </w:t>
            </w:r>
            <w:r w:rsidRPr="007A714E">
              <w:rPr>
                <w:rFonts w:asciiTheme="majorBidi" w:hAnsiTheme="majorBidi" w:cstheme="majorBidi" w:hint="eastAsia"/>
                <w:rtl/>
              </w:rPr>
              <w:t>במחסן</w:t>
            </w:r>
            <w:r w:rsidRPr="007A714E">
              <w:rPr>
                <w:rFonts w:asciiTheme="majorBidi" w:hAnsiTheme="majorBidi" w:cstheme="majorBidi"/>
                <w:rtl/>
              </w:rPr>
              <w:t xml:space="preserve"> </w:t>
            </w:r>
            <w:r w:rsidRPr="007A714E">
              <w:rPr>
                <w:rFonts w:asciiTheme="majorBidi" w:hAnsiTheme="majorBidi" w:cstheme="majorBidi" w:hint="eastAsia"/>
                <w:rtl/>
              </w:rPr>
              <w:t>משרד</w:t>
            </w:r>
            <w:r w:rsidRPr="007A714E">
              <w:rPr>
                <w:rFonts w:asciiTheme="majorBidi" w:hAnsiTheme="majorBidi" w:cstheme="majorBidi"/>
                <w:rtl/>
              </w:rPr>
              <w:t xml:space="preserve"> </w:t>
            </w:r>
            <w:r w:rsidRPr="007A714E">
              <w:rPr>
                <w:rFonts w:asciiTheme="majorBidi" w:hAnsiTheme="majorBidi" w:cstheme="majorBidi" w:hint="eastAsia"/>
                <w:rtl/>
              </w:rPr>
              <w:t>לניהול</w:t>
            </w:r>
            <w:r w:rsidRPr="007A714E">
              <w:rPr>
                <w:rFonts w:asciiTheme="majorBidi" w:hAnsiTheme="majorBidi" w:cstheme="majorBidi"/>
                <w:rtl/>
              </w:rPr>
              <w:t xml:space="preserve"> </w:t>
            </w:r>
            <w:r w:rsidRPr="007A714E">
              <w:rPr>
                <w:rFonts w:asciiTheme="majorBidi" w:hAnsiTheme="majorBidi" w:cstheme="majorBidi" w:hint="eastAsia"/>
                <w:rtl/>
              </w:rPr>
              <w:t>וטיפול</w:t>
            </w:r>
            <w:r w:rsidRPr="007A714E">
              <w:rPr>
                <w:rFonts w:asciiTheme="majorBidi" w:hAnsiTheme="majorBidi" w:cstheme="majorBidi"/>
                <w:rtl/>
              </w:rPr>
              <w:t xml:space="preserve"> </w:t>
            </w:r>
            <w:r w:rsidRPr="007A714E">
              <w:rPr>
                <w:rFonts w:asciiTheme="majorBidi" w:hAnsiTheme="majorBidi" w:cstheme="majorBidi" w:hint="eastAsia"/>
                <w:rtl/>
              </w:rPr>
              <w:t>בדוקומנטציה</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יבוא</w:t>
            </w:r>
            <w:r w:rsidRPr="007A714E">
              <w:rPr>
                <w:rFonts w:asciiTheme="majorBidi" w:hAnsiTheme="majorBidi" w:cstheme="majorBidi"/>
                <w:rtl/>
              </w:rPr>
              <w:t xml:space="preserve">, </w:t>
            </w:r>
            <w:r w:rsidRPr="007A714E">
              <w:rPr>
                <w:rFonts w:asciiTheme="majorBidi" w:hAnsiTheme="majorBidi" w:cstheme="majorBidi" w:hint="eastAsia"/>
                <w:rtl/>
              </w:rPr>
              <w:t>קבלה</w:t>
            </w:r>
            <w:r w:rsidRPr="007A714E">
              <w:rPr>
                <w:rFonts w:asciiTheme="majorBidi" w:hAnsiTheme="majorBidi" w:cstheme="majorBidi"/>
                <w:rtl/>
              </w:rPr>
              <w:t xml:space="preserve">, </w:t>
            </w:r>
            <w:r w:rsidRPr="007A714E">
              <w:rPr>
                <w:rFonts w:asciiTheme="majorBidi" w:hAnsiTheme="majorBidi" w:cstheme="majorBidi" w:hint="eastAsia"/>
                <w:rtl/>
              </w:rPr>
              <w:t>אחסנה</w:t>
            </w:r>
            <w:r w:rsidRPr="007A714E">
              <w:rPr>
                <w:rFonts w:asciiTheme="majorBidi" w:hAnsiTheme="majorBidi" w:cstheme="majorBidi"/>
                <w:rtl/>
              </w:rPr>
              <w:t xml:space="preserve"> </w:t>
            </w:r>
            <w:r w:rsidRPr="007A714E">
              <w:rPr>
                <w:rFonts w:asciiTheme="majorBidi" w:hAnsiTheme="majorBidi" w:cstheme="majorBidi" w:hint="eastAsia"/>
                <w:rtl/>
              </w:rPr>
              <w:t>והפצה</w:t>
            </w:r>
            <w:r w:rsidRPr="007A714E">
              <w:rPr>
                <w:rFonts w:asciiTheme="majorBidi" w:hAnsiTheme="majorBidi" w:cstheme="majorBidi"/>
                <w:rtl/>
              </w:rPr>
              <w:t xml:space="preserve"> ?</w:t>
            </w:r>
          </w:p>
          <w:p w:rsidR="009C7D5E" w:rsidRPr="007A714E" w:rsidRDefault="009C7D5E" w:rsidP="00FC0FFC">
            <w:pPr>
              <w:numPr>
                <w:ilvl w:val="0"/>
                <w:numId w:val="12"/>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קיים</w:t>
            </w:r>
            <w:r w:rsidRPr="007A714E">
              <w:rPr>
                <w:rFonts w:asciiTheme="majorBidi" w:hAnsiTheme="majorBidi" w:cstheme="majorBidi"/>
                <w:rtl/>
              </w:rPr>
              <w:t xml:space="preserve"> </w:t>
            </w:r>
            <w:r w:rsidRPr="007A714E">
              <w:rPr>
                <w:rFonts w:asciiTheme="majorBidi" w:hAnsiTheme="majorBidi" w:cstheme="majorBidi" w:hint="eastAsia"/>
                <w:rtl/>
              </w:rPr>
              <w:t>נוהל</w:t>
            </w:r>
            <w:r w:rsidRPr="007A714E">
              <w:rPr>
                <w:rFonts w:asciiTheme="majorBidi" w:hAnsiTheme="majorBidi" w:cstheme="majorBidi"/>
                <w:rtl/>
              </w:rPr>
              <w:t xml:space="preserve"> </w:t>
            </w:r>
            <w:r w:rsidRPr="007A714E">
              <w:rPr>
                <w:rFonts w:asciiTheme="majorBidi" w:hAnsiTheme="majorBidi" w:cstheme="majorBidi" w:hint="eastAsia"/>
                <w:rtl/>
              </w:rPr>
              <w:t>מחסן</w:t>
            </w:r>
            <w:r w:rsidRPr="007A714E">
              <w:rPr>
                <w:rFonts w:asciiTheme="majorBidi" w:hAnsiTheme="majorBidi" w:cstheme="majorBidi"/>
                <w:rtl/>
              </w:rPr>
              <w:t xml:space="preserve"> </w:t>
            </w:r>
            <w:r w:rsidRPr="007A714E">
              <w:rPr>
                <w:rFonts w:asciiTheme="majorBidi" w:hAnsiTheme="majorBidi" w:cstheme="majorBidi" w:hint="eastAsia"/>
                <w:rtl/>
              </w:rPr>
              <w:t>המפרט</w:t>
            </w:r>
            <w:r w:rsidRPr="007A714E">
              <w:rPr>
                <w:rFonts w:asciiTheme="majorBidi" w:hAnsiTheme="majorBidi" w:cstheme="majorBidi"/>
                <w:rtl/>
              </w:rPr>
              <w:t xml:space="preserve"> </w:t>
            </w:r>
            <w:r w:rsidRPr="007A714E">
              <w:rPr>
                <w:rFonts w:asciiTheme="majorBidi" w:hAnsiTheme="majorBidi" w:cstheme="majorBidi" w:hint="eastAsia"/>
                <w:rtl/>
              </w:rPr>
              <w:t>את</w:t>
            </w:r>
            <w:r w:rsidRPr="007A714E">
              <w:rPr>
                <w:rFonts w:asciiTheme="majorBidi" w:hAnsiTheme="majorBidi" w:cstheme="majorBidi"/>
                <w:rtl/>
              </w:rPr>
              <w:t xml:space="preserve"> </w:t>
            </w:r>
            <w:r w:rsidRPr="007A714E">
              <w:rPr>
                <w:rFonts w:asciiTheme="majorBidi" w:hAnsiTheme="majorBidi" w:cstheme="majorBidi" w:hint="eastAsia"/>
                <w:rtl/>
              </w:rPr>
              <w:t>שיטת</w:t>
            </w:r>
            <w:r w:rsidRPr="007A714E">
              <w:rPr>
                <w:rFonts w:asciiTheme="majorBidi" w:hAnsiTheme="majorBidi" w:cstheme="majorBidi"/>
                <w:rtl/>
              </w:rPr>
              <w:t xml:space="preserve"> </w:t>
            </w:r>
            <w:r w:rsidRPr="007A714E">
              <w:rPr>
                <w:rFonts w:asciiTheme="majorBidi" w:hAnsiTheme="majorBidi" w:cstheme="majorBidi" w:hint="eastAsia"/>
                <w:rtl/>
              </w:rPr>
              <w:t>הטיפול</w:t>
            </w:r>
            <w:r w:rsidRPr="007A714E">
              <w:rPr>
                <w:rFonts w:asciiTheme="majorBidi" w:hAnsiTheme="majorBidi" w:cstheme="majorBidi"/>
                <w:rtl/>
              </w:rPr>
              <w:t xml:space="preserve"> </w:t>
            </w:r>
            <w:r w:rsidRPr="007A714E">
              <w:rPr>
                <w:rFonts w:asciiTheme="majorBidi" w:hAnsiTheme="majorBidi" w:cstheme="majorBidi" w:hint="eastAsia"/>
                <w:rtl/>
              </w:rPr>
              <w:t>והבדיקה</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הדוקומנטציה</w:t>
            </w:r>
            <w:r w:rsidRPr="007A714E">
              <w:rPr>
                <w:rFonts w:asciiTheme="majorBidi" w:hAnsiTheme="majorBidi" w:cstheme="majorBidi"/>
                <w:rtl/>
              </w:rPr>
              <w:t xml:space="preserve"> ?</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9C7D5E">
            <w:pPr>
              <w:jc w:val="both"/>
              <w:rPr>
                <w:rFonts w:asciiTheme="majorBidi" w:hAnsiTheme="majorBidi" w:cstheme="majorBidi"/>
                <w:rtl/>
              </w:rPr>
            </w:pPr>
            <w:r w:rsidRPr="007A714E">
              <w:rPr>
                <w:rFonts w:asciiTheme="majorBidi" w:hAnsiTheme="majorBidi" w:cstheme="majorBidi" w:hint="eastAsia"/>
                <w:rtl/>
              </w:rPr>
              <w:t>א</w:t>
            </w:r>
            <w:r w:rsidRPr="007A714E">
              <w:rPr>
                <w:rFonts w:asciiTheme="majorBidi" w:hAnsiTheme="majorBidi" w:cstheme="majorBidi"/>
                <w:rtl/>
              </w:rPr>
              <w:t xml:space="preserve">. </w:t>
            </w: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קיים</w:t>
            </w:r>
            <w:r w:rsidRPr="007A714E">
              <w:rPr>
                <w:rFonts w:asciiTheme="majorBidi" w:hAnsiTheme="majorBidi" w:cstheme="majorBidi"/>
                <w:rtl/>
              </w:rPr>
              <w:t xml:space="preserve"> </w:t>
            </w:r>
            <w:r w:rsidRPr="007A714E">
              <w:rPr>
                <w:rFonts w:asciiTheme="majorBidi" w:hAnsiTheme="majorBidi" w:cstheme="majorBidi" w:hint="eastAsia"/>
                <w:rtl/>
              </w:rPr>
              <w:t>מיפוי</w:t>
            </w:r>
            <w:r w:rsidRPr="007A714E">
              <w:rPr>
                <w:rFonts w:asciiTheme="majorBidi" w:hAnsiTheme="majorBidi" w:cstheme="majorBidi"/>
                <w:rtl/>
              </w:rPr>
              <w:t xml:space="preserve"> </w:t>
            </w:r>
            <w:r w:rsidRPr="007A714E">
              <w:rPr>
                <w:rFonts w:asciiTheme="majorBidi" w:hAnsiTheme="majorBidi" w:cstheme="majorBidi" w:hint="eastAsia"/>
                <w:rtl/>
              </w:rPr>
              <w:t>תהליך</w:t>
            </w:r>
            <w:r w:rsidRPr="007A714E">
              <w:rPr>
                <w:rFonts w:asciiTheme="majorBidi" w:hAnsiTheme="majorBidi" w:cstheme="majorBidi"/>
                <w:rtl/>
              </w:rPr>
              <w:t xml:space="preserve"> </w:t>
            </w:r>
            <w:r w:rsidRPr="007A714E">
              <w:rPr>
                <w:rFonts w:asciiTheme="majorBidi" w:hAnsiTheme="majorBidi" w:cstheme="majorBidi" w:hint="eastAsia"/>
                <w:rtl/>
              </w:rPr>
              <w:t>רשום</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שלבי</w:t>
            </w:r>
            <w:r w:rsidRPr="007A714E">
              <w:rPr>
                <w:rFonts w:asciiTheme="majorBidi" w:hAnsiTheme="majorBidi" w:cstheme="majorBidi"/>
                <w:rtl/>
              </w:rPr>
              <w:t xml:space="preserve"> </w:t>
            </w:r>
            <w:r w:rsidRPr="007A714E">
              <w:rPr>
                <w:rFonts w:asciiTheme="majorBidi" w:hAnsiTheme="majorBidi" w:cstheme="majorBidi" w:hint="eastAsia"/>
                <w:rtl/>
              </w:rPr>
              <w:t>הטיפול</w:t>
            </w:r>
            <w:r w:rsidRPr="007A714E">
              <w:rPr>
                <w:rFonts w:asciiTheme="majorBidi" w:hAnsiTheme="majorBidi" w:cstheme="majorBidi"/>
                <w:rtl/>
              </w:rPr>
              <w:t xml:space="preserve"> </w:t>
            </w:r>
            <w:r w:rsidRPr="007A714E">
              <w:rPr>
                <w:rFonts w:asciiTheme="majorBidi" w:hAnsiTheme="majorBidi" w:cstheme="majorBidi" w:hint="eastAsia"/>
                <w:rtl/>
              </w:rPr>
              <w:t>בטובין</w:t>
            </w:r>
            <w:r w:rsidRPr="007A714E">
              <w:rPr>
                <w:rFonts w:asciiTheme="majorBidi" w:hAnsiTheme="majorBidi" w:cstheme="majorBidi"/>
                <w:rtl/>
              </w:rPr>
              <w:t xml:space="preserve"> (מהנמל </w:t>
            </w:r>
            <w:r w:rsidRPr="007A714E">
              <w:rPr>
                <w:rFonts w:asciiTheme="majorBidi" w:hAnsiTheme="majorBidi" w:cstheme="majorBidi" w:hint="eastAsia"/>
                <w:rtl/>
              </w:rPr>
              <w:t>ועד</w:t>
            </w:r>
            <w:r w:rsidRPr="007A714E">
              <w:rPr>
                <w:rFonts w:asciiTheme="majorBidi" w:hAnsiTheme="majorBidi" w:cstheme="majorBidi"/>
                <w:rtl/>
              </w:rPr>
              <w:t xml:space="preserve"> </w:t>
            </w:r>
            <w:r w:rsidRPr="007A714E">
              <w:rPr>
                <w:rFonts w:asciiTheme="majorBidi" w:hAnsiTheme="majorBidi" w:cstheme="majorBidi" w:hint="eastAsia"/>
                <w:rtl/>
              </w:rPr>
              <w:t>ללקוח</w:t>
            </w:r>
            <w:r w:rsidRPr="007A714E">
              <w:rPr>
                <w:rFonts w:asciiTheme="majorBidi" w:hAnsiTheme="majorBidi" w:cstheme="majorBidi"/>
                <w:rtl/>
              </w:rPr>
              <w:t>) ?</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FC0FFC">
            <w:pPr>
              <w:numPr>
                <w:ilvl w:val="0"/>
                <w:numId w:val="13"/>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במחסן</w:t>
            </w:r>
            <w:r w:rsidRPr="007A714E">
              <w:rPr>
                <w:rFonts w:asciiTheme="majorBidi" w:hAnsiTheme="majorBidi" w:cstheme="majorBidi"/>
                <w:rtl/>
              </w:rPr>
              <w:t xml:space="preserve"> </w:t>
            </w:r>
            <w:r w:rsidRPr="007A714E">
              <w:rPr>
                <w:rFonts w:asciiTheme="majorBidi" w:hAnsiTheme="majorBidi" w:cstheme="majorBidi" w:hint="eastAsia"/>
                <w:rtl/>
              </w:rPr>
              <w:t>קיימת</w:t>
            </w:r>
            <w:r w:rsidRPr="007A714E">
              <w:rPr>
                <w:rFonts w:asciiTheme="majorBidi" w:hAnsiTheme="majorBidi" w:cstheme="majorBidi"/>
                <w:rtl/>
              </w:rPr>
              <w:t xml:space="preserve"> </w:t>
            </w:r>
            <w:r w:rsidRPr="007A714E">
              <w:rPr>
                <w:rFonts w:asciiTheme="majorBidi" w:hAnsiTheme="majorBidi" w:cstheme="majorBidi" w:hint="eastAsia"/>
                <w:rtl/>
              </w:rPr>
              <w:t>מערכת</w:t>
            </w:r>
            <w:r w:rsidRPr="007A714E">
              <w:rPr>
                <w:rFonts w:asciiTheme="majorBidi" w:hAnsiTheme="majorBidi" w:cstheme="majorBidi"/>
                <w:rtl/>
              </w:rPr>
              <w:t xml:space="preserve"> </w:t>
            </w:r>
            <w:r w:rsidRPr="007A714E">
              <w:rPr>
                <w:rFonts w:asciiTheme="majorBidi" w:hAnsiTheme="majorBidi" w:cstheme="majorBidi" w:hint="eastAsia"/>
                <w:rtl/>
              </w:rPr>
              <w:t>ניהול</w:t>
            </w:r>
            <w:r w:rsidRPr="007A714E">
              <w:rPr>
                <w:rFonts w:asciiTheme="majorBidi" w:hAnsiTheme="majorBidi" w:cstheme="majorBidi"/>
                <w:rtl/>
              </w:rPr>
              <w:t xml:space="preserve"> </w:t>
            </w:r>
            <w:r w:rsidRPr="007A714E">
              <w:rPr>
                <w:rFonts w:asciiTheme="majorBidi" w:hAnsiTheme="majorBidi" w:cstheme="majorBidi" w:hint="eastAsia"/>
                <w:rtl/>
              </w:rPr>
              <w:t>מלאי</w:t>
            </w:r>
            <w:r w:rsidRPr="007A714E">
              <w:rPr>
                <w:rFonts w:asciiTheme="majorBidi" w:hAnsiTheme="majorBidi" w:cstheme="majorBidi"/>
                <w:rtl/>
              </w:rPr>
              <w:t xml:space="preserve"> </w:t>
            </w:r>
            <w:r w:rsidRPr="007A714E">
              <w:rPr>
                <w:rFonts w:asciiTheme="majorBidi" w:hAnsiTheme="majorBidi" w:cstheme="majorBidi" w:hint="eastAsia"/>
                <w:rtl/>
              </w:rPr>
              <w:t>ממוכנת</w:t>
            </w:r>
            <w:r w:rsidRPr="007A714E">
              <w:rPr>
                <w:rFonts w:asciiTheme="majorBidi" w:hAnsiTheme="majorBidi" w:cstheme="majorBidi"/>
                <w:rtl/>
              </w:rPr>
              <w:t xml:space="preserve"> ?</w:t>
            </w:r>
          </w:p>
          <w:p w:rsidR="009C7D5E" w:rsidRPr="007A714E" w:rsidRDefault="009C7D5E" w:rsidP="00FC0FFC">
            <w:pPr>
              <w:numPr>
                <w:ilvl w:val="0"/>
                <w:numId w:val="13"/>
              </w:numPr>
              <w:ind w:left="0" w:firstLine="0"/>
              <w:jc w:val="both"/>
              <w:rPr>
                <w:rFonts w:asciiTheme="majorBidi" w:hAnsiTheme="majorBidi" w:cstheme="majorBidi"/>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מערכת</w:t>
            </w:r>
            <w:r w:rsidRPr="007A714E">
              <w:rPr>
                <w:rFonts w:asciiTheme="majorBidi" w:hAnsiTheme="majorBidi" w:cstheme="majorBidi"/>
                <w:rtl/>
              </w:rPr>
              <w:t xml:space="preserve"> </w:t>
            </w:r>
            <w:r w:rsidRPr="007A714E">
              <w:rPr>
                <w:rFonts w:asciiTheme="majorBidi" w:hAnsiTheme="majorBidi" w:cstheme="majorBidi" w:hint="eastAsia"/>
                <w:rtl/>
              </w:rPr>
              <w:t>ניהול</w:t>
            </w:r>
            <w:r w:rsidRPr="007A714E">
              <w:rPr>
                <w:rFonts w:asciiTheme="majorBidi" w:hAnsiTheme="majorBidi" w:cstheme="majorBidi"/>
                <w:rtl/>
              </w:rPr>
              <w:t xml:space="preserve"> </w:t>
            </w:r>
            <w:r w:rsidRPr="007A714E">
              <w:rPr>
                <w:rFonts w:asciiTheme="majorBidi" w:hAnsiTheme="majorBidi" w:cstheme="majorBidi" w:hint="eastAsia"/>
                <w:rtl/>
              </w:rPr>
              <w:t>המלאי</w:t>
            </w:r>
            <w:r w:rsidRPr="007A714E">
              <w:rPr>
                <w:rFonts w:asciiTheme="majorBidi" w:hAnsiTheme="majorBidi" w:cstheme="majorBidi"/>
                <w:rtl/>
              </w:rPr>
              <w:t xml:space="preserve"> </w:t>
            </w:r>
            <w:r w:rsidRPr="007A714E">
              <w:rPr>
                <w:rFonts w:asciiTheme="majorBidi" w:hAnsiTheme="majorBidi" w:cstheme="majorBidi" w:hint="eastAsia"/>
                <w:rtl/>
              </w:rPr>
              <w:t>הממוכנת</w:t>
            </w:r>
            <w:r w:rsidRPr="007A714E">
              <w:rPr>
                <w:rFonts w:asciiTheme="majorBidi" w:hAnsiTheme="majorBidi" w:cstheme="majorBidi"/>
                <w:rtl/>
              </w:rPr>
              <w:t xml:space="preserve"> </w:t>
            </w:r>
            <w:r w:rsidRPr="007A714E">
              <w:rPr>
                <w:rFonts w:asciiTheme="majorBidi" w:hAnsiTheme="majorBidi" w:cstheme="majorBidi" w:hint="eastAsia"/>
                <w:rtl/>
              </w:rPr>
              <w:t>בבעלות</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 xml:space="preserve"> ?</w:t>
            </w:r>
          </w:p>
          <w:p w:rsidR="009C7D5E" w:rsidRPr="007A714E" w:rsidRDefault="009C7D5E" w:rsidP="00FC0FFC">
            <w:pPr>
              <w:numPr>
                <w:ilvl w:val="0"/>
                <w:numId w:val="13"/>
              </w:numPr>
              <w:ind w:left="0" w:firstLine="0"/>
              <w:jc w:val="both"/>
              <w:rPr>
                <w:rFonts w:asciiTheme="majorBidi" w:hAnsiTheme="majorBidi" w:cstheme="majorBidi"/>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קיים</w:t>
            </w:r>
            <w:r w:rsidRPr="007A714E">
              <w:rPr>
                <w:rFonts w:asciiTheme="majorBidi" w:hAnsiTheme="majorBidi" w:cstheme="majorBidi"/>
                <w:rtl/>
              </w:rPr>
              <w:t xml:space="preserve"> </w:t>
            </w:r>
            <w:r w:rsidRPr="007A714E">
              <w:rPr>
                <w:rFonts w:asciiTheme="majorBidi" w:hAnsiTheme="majorBidi" w:cstheme="majorBidi" w:hint="eastAsia"/>
                <w:rtl/>
              </w:rPr>
              <w:t>מסמך</w:t>
            </w:r>
            <w:r w:rsidRPr="007A714E">
              <w:rPr>
                <w:rFonts w:asciiTheme="majorBidi" w:hAnsiTheme="majorBidi" w:cstheme="majorBidi"/>
                <w:rtl/>
              </w:rPr>
              <w:t xml:space="preserve"> </w:t>
            </w:r>
            <w:r w:rsidRPr="007A714E">
              <w:rPr>
                <w:rFonts w:asciiTheme="majorBidi" w:hAnsiTheme="majorBidi" w:cstheme="majorBidi" w:hint="eastAsia"/>
                <w:rtl/>
              </w:rPr>
              <w:t>רשום</w:t>
            </w:r>
            <w:r w:rsidRPr="007A714E">
              <w:rPr>
                <w:rFonts w:asciiTheme="majorBidi" w:hAnsiTheme="majorBidi" w:cstheme="majorBidi"/>
                <w:rtl/>
              </w:rPr>
              <w:t xml:space="preserve"> </w:t>
            </w:r>
            <w:r w:rsidRPr="007A714E">
              <w:rPr>
                <w:rFonts w:asciiTheme="majorBidi" w:hAnsiTheme="majorBidi" w:cstheme="majorBidi" w:hint="eastAsia"/>
                <w:rtl/>
              </w:rPr>
              <w:t>לתפעול</w:t>
            </w:r>
            <w:r w:rsidRPr="007A714E">
              <w:rPr>
                <w:rFonts w:asciiTheme="majorBidi" w:hAnsiTheme="majorBidi" w:cstheme="majorBidi"/>
                <w:rtl/>
              </w:rPr>
              <w:t xml:space="preserve"> </w:t>
            </w:r>
            <w:r w:rsidRPr="007A714E">
              <w:rPr>
                <w:rFonts w:asciiTheme="majorBidi" w:hAnsiTheme="majorBidi" w:cstheme="majorBidi" w:hint="eastAsia"/>
                <w:rtl/>
              </w:rPr>
              <w:t>מערכת</w:t>
            </w:r>
            <w:r w:rsidRPr="007A714E">
              <w:rPr>
                <w:rFonts w:asciiTheme="majorBidi" w:hAnsiTheme="majorBidi" w:cstheme="majorBidi"/>
                <w:rtl/>
              </w:rPr>
              <w:t xml:space="preserve"> </w:t>
            </w:r>
            <w:r w:rsidRPr="007A714E">
              <w:rPr>
                <w:rFonts w:asciiTheme="majorBidi" w:hAnsiTheme="majorBidi" w:cstheme="majorBidi" w:hint="eastAsia"/>
                <w:rtl/>
              </w:rPr>
              <w:t>ניהול</w:t>
            </w:r>
            <w:r w:rsidRPr="007A714E">
              <w:rPr>
                <w:rFonts w:asciiTheme="majorBidi" w:hAnsiTheme="majorBidi" w:cstheme="majorBidi"/>
                <w:rtl/>
              </w:rPr>
              <w:t xml:space="preserve"> </w:t>
            </w:r>
            <w:r w:rsidRPr="007A714E">
              <w:rPr>
                <w:rFonts w:asciiTheme="majorBidi" w:hAnsiTheme="majorBidi" w:cstheme="majorBidi" w:hint="eastAsia"/>
                <w:rtl/>
              </w:rPr>
              <w:t>מלאי</w:t>
            </w:r>
            <w:r w:rsidRPr="007A714E">
              <w:rPr>
                <w:rFonts w:asciiTheme="majorBidi" w:hAnsiTheme="majorBidi" w:cstheme="majorBidi"/>
                <w:rtl/>
              </w:rPr>
              <w:t xml:space="preserve"> </w:t>
            </w:r>
            <w:r w:rsidRPr="007A714E">
              <w:rPr>
                <w:rFonts w:asciiTheme="majorBidi" w:hAnsiTheme="majorBidi" w:cstheme="majorBidi" w:hint="eastAsia"/>
                <w:rtl/>
              </w:rPr>
              <w:t>ממוכנת</w:t>
            </w:r>
            <w:r w:rsidRPr="007A714E">
              <w:rPr>
                <w:rFonts w:asciiTheme="majorBidi" w:hAnsiTheme="majorBidi" w:cstheme="majorBidi"/>
                <w:rtl/>
              </w:rPr>
              <w:t xml:space="preserve"> ?</w:t>
            </w:r>
          </w:p>
          <w:p w:rsidR="009C7D5E" w:rsidRPr="007A714E" w:rsidRDefault="009C7D5E" w:rsidP="00FC0FFC">
            <w:pPr>
              <w:numPr>
                <w:ilvl w:val="0"/>
                <w:numId w:val="13"/>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קיים מסמך רשום המנחה ביצוע שיטתי של גיבוי רשומות פרטי המשלוח והמלאי במדיה מגנטית / אופטית ? </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9C7D5E">
            <w:pPr>
              <w:jc w:val="both"/>
              <w:rPr>
                <w:rFonts w:asciiTheme="majorBidi" w:hAnsiTheme="majorBidi" w:cstheme="majorBidi"/>
                <w:rtl/>
              </w:rPr>
            </w:pPr>
            <w:r w:rsidRPr="007A714E">
              <w:rPr>
                <w:rFonts w:asciiTheme="majorBidi" w:hAnsiTheme="majorBidi" w:cstheme="majorBidi" w:hint="eastAsia"/>
                <w:rtl/>
              </w:rPr>
              <w:t>א</w:t>
            </w:r>
            <w:r w:rsidRPr="007A714E">
              <w:rPr>
                <w:rFonts w:asciiTheme="majorBidi" w:hAnsiTheme="majorBidi" w:cstheme="majorBidi"/>
                <w:rtl/>
              </w:rPr>
              <w:t xml:space="preserve">.  </w:t>
            </w: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גיבוי</w:t>
            </w:r>
            <w:r w:rsidRPr="007A714E">
              <w:rPr>
                <w:rFonts w:asciiTheme="majorBidi" w:hAnsiTheme="majorBidi" w:cstheme="majorBidi"/>
                <w:rtl/>
              </w:rPr>
              <w:t xml:space="preserve"> </w:t>
            </w:r>
            <w:r w:rsidRPr="007A714E">
              <w:rPr>
                <w:rFonts w:asciiTheme="majorBidi" w:hAnsiTheme="majorBidi" w:cstheme="majorBidi" w:hint="eastAsia"/>
                <w:rtl/>
              </w:rPr>
              <w:t>רשומות</w:t>
            </w:r>
            <w:r w:rsidRPr="007A714E">
              <w:rPr>
                <w:rFonts w:asciiTheme="majorBidi" w:hAnsiTheme="majorBidi" w:cstheme="majorBidi"/>
                <w:rtl/>
              </w:rPr>
              <w:t xml:space="preserve"> </w:t>
            </w:r>
            <w:r w:rsidRPr="007A714E">
              <w:rPr>
                <w:rFonts w:asciiTheme="majorBidi" w:hAnsiTheme="majorBidi" w:cstheme="majorBidi" w:hint="eastAsia"/>
                <w:rtl/>
              </w:rPr>
              <w:t>ניהול</w:t>
            </w:r>
            <w:r w:rsidRPr="007A714E">
              <w:rPr>
                <w:rFonts w:asciiTheme="majorBidi" w:hAnsiTheme="majorBidi" w:cstheme="majorBidi"/>
                <w:rtl/>
              </w:rPr>
              <w:t xml:space="preserve"> </w:t>
            </w:r>
            <w:r w:rsidRPr="007A714E">
              <w:rPr>
                <w:rFonts w:asciiTheme="majorBidi" w:hAnsiTheme="majorBidi" w:cstheme="majorBidi" w:hint="eastAsia"/>
                <w:rtl/>
              </w:rPr>
              <w:t>מלאי</w:t>
            </w:r>
            <w:r w:rsidRPr="007A714E">
              <w:rPr>
                <w:rFonts w:asciiTheme="majorBidi" w:hAnsiTheme="majorBidi" w:cstheme="majorBidi"/>
                <w:rtl/>
              </w:rPr>
              <w:t xml:space="preserve"> </w:t>
            </w:r>
            <w:r w:rsidRPr="007A714E">
              <w:rPr>
                <w:rFonts w:asciiTheme="majorBidi" w:hAnsiTheme="majorBidi" w:cstheme="majorBidi" w:hint="eastAsia"/>
                <w:rtl/>
              </w:rPr>
              <w:t>במדיה</w:t>
            </w:r>
            <w:r w:rsidRPr="007A714E">
              <w:rPr>
                <w:rFonts w:asciiTheme="majorBidi" w:hAnsiTheme="majorBidi" w:cstheme="majorBidi"/>
                <w:rtl/>
              </w:rPr>
              <w:t xml:space="preserve"> </w:t>
            </w:r>
            <w:r w:rsidRPr="007A714E">
              <w:rPr>
                <w:rFonts w:asciiTheme="majorBidi" w:hAnsiTheme="majorBidi" w:cstheme="majorBidi" w:hint="eastAsia"/>
                <w:rtl/>
              </w:rPr>
              <w:t>מגנטית</w:t>
            </w:r>
            <w:r w:rsidRPr="007A714E">
              <w:rPr>
                <w:rFonts w:asciiTheme="majorBidi" w:hAnsiTheme="majorBidi" w:cstheme="majorBidi"/>
                <w:rtl/>
              </w:rPr>
              <w:t xml:space="preserve"> </w:t>
            </w:r>
            <w:r w:rsidRPr="007A714E">
              <w:rPr>
                <w:rFonts w:asciiTheme="majorBidi" w:hAnsiTheme="majorBidi" w:cstheme="majorBidi" w:hint="eastAsia"/>
                <w:rtl/>
              </w:rPr>
              <w:t>מבוצע</w:t>
            </w:r>
            <w:r w:rsidRPr="007A714E">
              <w:rPr>
                <w:rFonts w:asciiTheme="majorBidi" w:hAnsiTheme="majorBidi" w:cstheme="majorBidi"/>
                <w:rtl/>
              </w:rPr>
              <w:t xml:space="preserve"> </w:t>
            </w:r>
            <w:r w:rsidRPr="007A714E">
              <w:rPr>
                <w:rFonts w:asciiTheme="majorBidi" w:hAnsiTheme="majorBidi" w:cstheme="majorBidi" w:hint="eastAsia"/>
                <w:rtl/>
              </w:rPr>
              <w:t>באופן</w:t>
            </w:r>
            <w:r w:rsidRPr="007A714E">
              <w:rPr>
                <w:rFonts w:asciiTheme="majorBidi" w:hAnsiTheme="majorBidi" w:cstheme="majorBidi"/>
                <w:rtl/>
              </w:rPr>
              <w:t xml:space="preserve"> </w:t>
            </w:r>
            <w:r w:rsidRPr="007A714E">
              <w:rPr>
                <w:rFonts w:asciiTheme="majorBidi" w:hAnsiTheme="majorBidi" w:cstheme="majorBidi" w:hint="eastAsia"/>
                <w:rtl/>
              </w:rPr>
              <w:t>שיטתי</w:t>
            </w:r>
            <w:r w:rsidRPr="007A714E">
              <w:rPr>
                <w:rFonts w:asciiTheme="majorBidi" w:hAnsiTheme="majorBidi" w:cstheme="majorBidi"/>
                <w:rtl/>
              </w:rPr>
              <w:t xml:space="preserve"> </w:t>
            </w:r>
            <w:r w:rsidRPr="007A714E">
              <w:rPr>
                <w:rFonts w:asciiTheme="majorBidi" w:hAnsiTheme="majorBidi" w:cstheme="majorBidi" w:hint="eastAsia"/>
                <w:rtl/>
              </w:rPr>
              <w:t>ולאורך</w:t>
            </w:r>
            <w:r w:rsidRPr="007A714E">
              <w:rPr>
                <w:rFonts w:asciiTheme="majorBidi" w:hAnsiTheme="majorBidi" w:cstheme="majorBidi"/>
                <w:rtl/>
              </w:rPr>
              <w:t xml:space="preserve"> </w:t>
            </w:r>
            <w:r w:rsidRPr="007A714E">
              <w:rPr>
                <w:rFonts w:asciiTheme="majorBidi" w:hAnsiTheme="majorBidi" w:cstheme="majorBidi" w:hint="eastAsia"/>
                <w:rtl/>
              </w:rPr>
              <w:t>זמן</w:t>
            </w:r>
            <w:r w:rsidRPr="007A714E">
              <w:rPr>
                <w:rFonts w:asciiTheme="majorBidi" w:hAnsiTheme="majorBidi" w:cstheme="majorBidi"/>
                <w:rtl/>
              </w:rPr>
              <w:t xml:space="preserve"> ?</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FC0FFC">
            <w:pPr>
              <w:numPr>
                <w:ilvl w:val="0"/>
                <w:numId w:val="14"/>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נשמרים</w:t>
            </w:r>
            <w:r w:rsidRPr="007A714E">
              <w:rPr>
                <w:rFonts w:asciiTheme="majorBidi" w:hAnsiTheme="majorBidi" w:cstheme="majorBidi"/>
                <w:rtl/>
              </w:rPr>
              <w:t xml:space="preserve"> </w:t>
            </w:r>
            <w:r w:rsidRPr="007A714E">
              <w:rPr>
                <w:rFonts w:asciiTheme="majorBidi" w:hAnsiTheme="majorBidi" w:cstheme="majorBidi" w:hint="eastAsia"/>
                <w:rtl/>
              </w:rPr>
              <w:t>רשומות</w:t>
            </w:r>
            <w:r w:rsidRPr="007A714E">
              <w:rPr>
                <w:rFonts w:asciiTheme="majorBidi" w:hAnsiTheme="majorBidi" w:cstheme="majorBidi"/>
                <w:rtl/>
              </w:rPr>
              <w:t xml:space="preserve"> </w:t>
            </w:r>
            <w:r w:rsidRPr="007A714E">
              <w:rPr>
                <w:rFonts w:asciiTheme="majorBidi" w:hAnsiTheme="majorBidi" w:cstheme="majorBidi" w:hint="eastAsia"/>
                <w:rtl/>
              </w:rPr>
              <w:t>מסמכים</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משלוחי</w:t>
            </w:r>
            <w:r w:rsidRPr="007A714E">
              <w:rPr>
                <w:rFonts w:asciiTheme="majorBidi" w:hAnsiTheme="majorBidi" w:cstheme="majorBidi"/>
                <w:rtl/>
              </w:rPr>
              <w:t xml:space="preserve"> </w:t>
            </w:r>
            <w:r w:rsidRPr="007A714E">
              <w:rPr>
                <w:rFonts w:asciiTheme="majorBidi" w:hAnsiTheme="majorBidi" w:cstheme="majorBidi" w:hint="eastAsia"/>
                <w:rtl/>
              </w:rPr>
              <w:t>יבוא</w:t>
            </w:r>
            <w:r w:rsidRPr="007A714E">
              <w:rPr>
                <w:rFonts w:asciiTheme="majorBidi" w:hAnsiTheme="majorBidi" w:cstheme="majorBidi"/>
                <w:rtl/>
              </w:rPr>
              <w:t xml:space="preserve"> ?</w:t>
            </w:r>
          </w:p>
          <w:p w:rsidR="009C7D5E" w:rsidRPr="007A714E" w:rsidRDefault="009C7D5E" w:rsidP="00FC0FFC">
            <w:pPr>
              <w:numPr>
                <w:ilvl w:val="0"/>
                <w:numId w:val="14"/>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ניתן</w:t>
            </w:r>
            <w:r w:rsidRPr="007A714E">
              <w:rPr>
                <w:rFonts w:asciiTheme="majorBidi" w:hAnsiTheme="majorBidi" w:cstheme="majorBidi"/>
                <w:rtl/>
              </w:rPr>
              <w:t xml:space="preserve"> </w:t>
            </w:r>
            <w:r w:rsidRPr="007A714E">
              <w:rPr>
                <w:rFonts w:asciiTheme="majorBidi" w:hAnsiTheme="majorBidi" w:cstheme="majorBidi" w:hint="eastAsia"/>
                <w:rtl/>
              </w:rPr>
              <w:t>לשלוף</w:t>
            </w:r>
            <w:r w:rsidRPr="007A714E">
              <w:rPr>
                <w:rFonts w:asciiTheme="majorBidi" w:hAnsiTheme="majorBidi" w:cstheme="majorBidi"/>
                <w:rtl/>
              </w:rPr>
              <w:t xml:space="preserve"> </w:t>
            </w:r>
            <w:r w:rsidRPr="007A714E">
              <w:rPr>
                <w:rFonts w:asciiTheme="majorBidi" w:hAnsiTheme="majorBidi" w:cstheme="majorBidi" w:hint="eastAsia"/>
                <w:rtl/>
              </w:rPr>
              <w:t>רשומות</w:t>
            </w:r>
            <w:r w:rsidRPr="007A714E">
              <w:rPr>
                <w:rFonts w:asciiTheme="majorBidi" w:hAnsiTheme="majorBidi" w:cstheme="majorBidi"/>
                <w:rtl/>
              </w:rPr>
              <w:t xml:space="preserve"> </w:t>
            </w:r>
            <w:r w:rsidRPr="007A714E">
              <w:rPr>
                <w:rFonts w:asciiTheme="majorBidi" w:hAnsiTheme="majorBidi" w:cstheme="majorBidi" w:hint="eastAsia"/>
                <w:rtl/>
              </w:rPr>
              <w:t>משלוחי</w:t>
            </w:r>
            <w:r w:rsidRPr="007A714E">
              <w:rPr>
                <w:rFonts w:asciiTheme="majorBidi" w:hAnsiTheme="majorBidi" w:cstheme="majorBidi"/>
                <w:rtl/>
              </w:rPr>
              <w:t xml:space="preserve"> </w:t>
            </w:r>
            <w:r w:rsidRPr="007A714E">
              <w:rPr>
                <w:rFonts w:asciiTheme="majorBidi" w:hAnsiTheme="majorBidi" w:cstheme="majorBidi" w:hint="eastAsia"/>
                <w:rtl/>
              </w:rPr>
              <w:t>יבוא</w:t>
            </w:r>
            <w:r w:rsidRPr="007A714E">
              <w:rPr>
                <w:rFonts w:asciiTheme="majorBidi" w:hAnsiTheme="majorBidi" w:cstheme="majorBidi"/>
                <w:rtl/>
              </w:rPr>
              <w:t xml:space="preserve">  7 </w:t>
            </w:r>
            <w:r w:rsidRPr="007A714E">
              <w:rPr>
                <w:rFonts w:asciiTheme="majorBidi" w:hAnsiTheme="majorBidi" w:cstheme="majorBidi" w:hint="eastAsia"/>
                <w:rtl/>
              </w:rPr>
              <w:t>שנים</w:t>
            </w:r>
            <w:r w:rsidRPr="007A714E">
              <w:rPr>
                <w:rFonts w:asciiTheme="majorBidi" w:hAnsiTheme="majorBidi" w:cstheme="majorBidi"/>
                <w:rtl/>
              </w:rPr>
              <w:t xml:space="preserve"> ?</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rPr>
          <w:trHeight w:val="1178"/>
        </w:trPr>
        <w:tc>
          <w:tcPr>
            <w:tcW w:w="8222" w:type="dxa"/>
          </w:tcPr>
          <w:p w:rsidR="009C7D5E" w:rsidRPr="007A714E" w:rsidRDefault="009C7D5E" w:rsidP="00FC0FFC">
            <w:pPr>
              <w:numPr>
                <w:ilvl w:val="0"/>
                <w:numId w:val="15"/>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בדיקות</w:t>
            </w:r>
            <w:r w:rsidRPr="007A714E">
              <w:rPr>
                <w:rFonts w:asciiTheme="majorBidi" w:hAnsiTheme="majorBidi" w:cstheme="majorBidi"/>
                <w:rtl/>
              </w:rPr>
              <w:t xml:space="preserve"> </w:t>
            </w:r>
            <w:r w:rsidRPr="007A714E">
              <w:rPr>
                <w:rFonts w:asciiTheme="majorBidi" w:hAnsiTheme="majorBidi" w:cstheme="majorBidi" w:hint="eastAsia"/>
                <w:rtl/>
              </w:rPr>
              <w:t>קבלה</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משלוחי</w:t>
            </w:r>
            <w:r w:rsidRPr="007A714E">
              <w:rPr>
                <w:rFonts w:asciiTheme="majorBidi" w:hAnsiTheme="majorBidi" w:cstheme="majorBidi"/>
                <w:rtl/>
              </w:rPr>
              <w:t xml:space="preserve"> </w:t>
            </w:r>
            <w:r w:rsidRPr="007A714E">
              <w:rPr>
                <w:rFonts w:asciiTheme="majorBidi" w:hAnsiTheme="majorBidi" w:cstheme="majorBidi" w:hint="eastAsia"/>
                <w:rtl/>
              </w:rPr>
              <w:t>יבוא</w:t>
            </w:r>
            <w:r w:rsidRPr="007A714E">
              <w:rPr>
                <w:rFonts w:asciiTheme="majorBidi" w:hAnsiTheme="majorBidi" w:cstheme="majorBidi"/>
                <w:rtl/>
              </w:rPr>
              <w:t xml:space="preserve"> </w:t>
            </w:r>
            <w:r w:rsidRPr="007A714E">
              <w:rPr>
                <w:rFonts w:asciiTheme="majorBidi" w:hAnsiTheme="majorBidi" w:cstheme="majorBidi" w:hint="eastAsia"/>
                <w:rtl/>
              </w:rPr>
              <w:t>במחסן</w:t>
            </w:r>
            <w:r w:rsidRPr="007A714E">
              <w:rPr>
                <w:rFonts w:asciiTheme="majorBidi" w:hAnsiTheme="majorBidi" w:cstheme="majorBidi"/>
                <w:rtl/>
              </w:rPr>
              <w:t xml:space="preserve"> </w:t>
            </w:r>
            <w:r w:rsidRPr="007A714E">
              <w:rPr>
                <w:rFonts w:asciiTheme="majorBidi" w:hAnsiTheme="majorBidi" w:cstheme="majorBidi" w:hint="eastAsia"/>
                <w:rtl/>
              </w:rPr>
              <w:t>מבוצעות</w:t>
            </w:r>
            <w:r w:rsidRPr="007A714E">
              <w:rPr>
                <w:rFonts w:asciiTheme="majorBidi" w:hAnsiTheme="majorBidi" w:cstheme="majorBidi"/>
                <w:rtl/>
              </w:rPr>
              <w:t xml:space="preserve"> </w:t>
            </w:r>
            <w:r w:rsidRPr="007A714E">
              <w:rPr>
                <w:rFonts w:asciiTheme="majorBidi" w:hAnsiTheme="majorBidi" w:cstheme="majorBidi" w:hint="eastAsia"/>
                <w:rtl/>
              </w:rPr>
              <w:t>ע</w:t>
            </w:r>
            <w:r w:rsidRPr="007A714E">
              <w:rPr>
                <w:rFonts w:asciiTheme="majorBidi" w:hAnsiTheme="majorBidi" w:cstheme="majorBidi"/>
                <w:rtl/>
              </w:rPr>
              <w:t xml:space="preserve">"פ </w:t>
            </w:r>
            <w:r w:rsidRPr="007A714E">
              <w:rPr>
                <w:rFonts w:asciiTheme="majorBidi" w:hAnsiTheme="majorBidi" w:cstheme="majorBidi" w:hint="eastAsia"/>
                <w:rtl/>
              </w:rPr>
              <w:t>שיטה</w:t>
            </w:r>
            <w:r w:rsidRPr="007A714E">
              <w:rPr>
                <w:rFonts w:asciiTheme="majorBidi" w:hAnsiTheme="majorBidi" w:cstheme="majorBidi"/>
                <w:rtl/>
              </w:rPr>
              <w:t xml:space="preserve"> </w:t>
            </w:r>
            <w:r w:rsidRPr="007A714E">
              <w:rPr>
                <w:rFonts w:asciiTheme="majorBidi" w:hAnsiTheme="majorBidi" w:cstheme="majorBidi" w:hint="eastAsia"/>
                <w:rtl/>
              </w:rPr>
              <w:t>המפורטת</w:t>
            </w:r>
            <w:r w:rsidRPr="007A714E">
              <w:rPr>
                <w:rFonts w:asciiTheme="majorBidi" w:hAnsiTheme="majorBidi" w:cstheme="majorBidi"/>
                <w:rtl/>
              </w:rPr>
              <w:t xml:space="preserve"> </w:t>
            </w:r>
            <w:r w:rsidRPr="007A714E">
              <w:rPr>
                <w:rFonts w:asciiTheme="majorBidi" w:hAnsiTheme="majorBidi" w:cstheme="majorBidi" w:hint="eastAsia"/>
                <w:rtl/>
              </w:rPr>
              <w:t>במסמך</w:t>
            </w:r>
            <w:r w:rsidRPr="007A714E">
              <w:rPr>
                <w:rFonts w:asciiTheme="majorBidi" w:hAnsiTheme="majorBidi" w:cstheme="majorBidi"/>
                <w:rtl/>
              </w:rPr>
              <w:t xml:space="preserve"> </w:t>
            </w:r>
            <w:r w:rsidRPr="007A714E">
              <w:rPr>
                <w:rFonts w:asciiTheme="majorBidi" w:hAnsiTheme="majorBidi" w:cstheme="majorBidi" w:hint="eastAsia"/>
                <w:rtl/>
              </w:rPr>
              <w:t>מבוקר</w:t>
            </w:r>
            <w:r w:rsidRPr="007A714E">
              <w:rPr>
                <w:rFonts w:asciiTheme="majorBidi" w:hAnsiTheme="majorBidi" w:cstheme="majorBidi"/>
                <w:rtl/>
              </w:rPr>
              <w:t xml:space="preserve"> ?</w:t>
            </w:r>
          </w:p>
          <w:p w:rsidR="009C7D5E" w:rsidRPr="007A714E" w:rsidRDefault="009C7D5E" w:rsidP="00FC0FFC">
            <w:pPr>
              <w:numPr>
                <w:ilvl w:val="0"/>
                <w:numId w:val="15"/>
              </w:numPr>
              <w:ind w:left="0" w:firstLine="0"/>
              <w:jc w:val="both"/>
              <w:rPr>
                <w:rFonts w:asciiTheme="majorBidi" w:hAnsiTheme="majorBidi" w:cstheme="majorBidi"/>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נשמרים</w:t>
            </w:r>
            <w:r w:rsidRPr="007A714E">
              <w:rPr>
                <w:rFonts w:asciiTheme="majorBidi" w:hAnsiTheme="majorBidi" w:cstheme="majorBidi"/>
                <w:rtl/>
              </w:rPr>
              <w:t xml:space="preserve"> </w:t>
            </w:r>
            <w:r w:rsidRPr="007A714E">
              <w:rPr>
                <w:rFonts w:asciiTheme="majorBidi" w:hAnsiTheme="majorBidi" w:cstheme="majorBidi" w:hint="eastAsia"/>
                <w:rtl/>
              </w:rPr>
              <w:t>רישומי</w:t>
            </w:r>
            <w:r w:rsidRPr="007A714E">
              <w:rPr>
                <w:rFonts w:asciiTheme="majorBidi" w:hAnsiTheme="majorBidi" w:cstheme="majorBidi"/>
                <w:rtl/>
              </w:rPr>
              <w:t xml:space="preserve"> בדיקת הקבלה של כל משלוחי היבוא  7 שנים ? </w:t>
            </w:r>
          </w:p>
          <w:p w:rsidR="009C7D5E" w:rsidRPr="007A714E" w:rsidRDefault="009C7D5E" w:rsidP="00FC0FFC">
            <w:pPr>
              <w:numPr>
                <w:ilvl w:val="0"/>
                <w:numId w:val="15"/>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רישומי</w:t>
            </w:r>
            <w:r w:rsidRPr="007A714E">
              <w:rPr>
                <w:rFonts w:asciiTheme="majorBidi" w:hAnsiTheme="majorBidi" w:cstheme="majorBidi"/>
                <w:rtl/>
              </w:rPr>
              <w:t xml:space="preserve"> </w:t>
            </w:r>
            <w:r w:rsidRPr="007A714E">
              <w:rPr>
                <w:rFonts w:asciiTheme="majorBidi" w:hAnsiTheme="majorBidi" w:cstheme="majorBidi" w:hint="eastAsia"/>
                <w:rtl/>
              </w:rPr>
              <w:t>בדיקות</w:t>
            </w:r>
            <w:r w:rsidRPr="007A714E">
              <w:rPr>
                <w:rFonts w:asciiTheme="majorBidi" w:hAnsiTheme="majorBidi" w:cstheme="majorBidi"/>
                <w:rtl/>
              </w:rPr>
              <w:t xml:space="preserve"> </w:t>
            </w:r>
            <w:r w:rsidRPr="007A714E">
              <w:rPr>
                <w:rFonts w:asciiTheme="majorBidi" w:hAnsiTheme="majorBidi" w:cstheme="majorBidi" w:hint="eastAsia"/>
                <w:rtl/>
              </w:rPr>
              <w:t>קבלה</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כל</w:t>
            </w:r>
            <w:r w:rsidRPr="007A714E">
              <w:rPr>
                <w:rFonts w:asciiTheme="majorBidi" w:hAnsiTheme="majorBidi" w:cstheme="majorBidi"/>
                <w:rtl/>
              </w:rPr>
              <w:t xml:space="preserve"> </w:t>
            </w:r>
            <w:r w:rsidRPr="007A714E">
              <w:rPr>
                <w:rFonts w:asciiTheme="majorBidi" w:hAnsiTheme="majorBidi" w:cstheme="majorBidi" w:hint="eastAsia"/>
                <w:rtl/>
              </w:rPr>
              <w:t>משלוח</w:t>
            </w:r>
            <w:r w:rsidRPr="007A714E">
              <w:rPr>
                <w:rFonts w:asciiTheme="majorBidi" w:hAnsiTheme="majorBidi" w:cstheme="majorBidi"/>
                <w:rtl/>
              </w:rPr>
              <w:t xml:space="preserve"> </w:t>
            </w:r>
            <w:r w:rsidRPr="007A714E">
              <w:rPr>
                <w:rFonts w:asciiTheme="majorBidi" w:hAnsiTheme="majorBidi" w:cstheme="majorBidi" w:hint="eastAsia"/>
                <w:rtl/>
              </w:rPr>
              <w:t>יבוא</w:t>
            </w:r>
            <w:r w:rsidRPr="007A714E">
              <w:rPr>
                <w:rFonts w:asciiTheme="majorBidi" w:hAnsiTheme="majorBidi" w:cstheme="majorBidi"/>
                <w:rtl/>
              </w:rPr>
              <w:t xml:space="preserve"> </w:t>
            </w:r>
            <w:r w:rsidRPr="007A714E">
              <w:rPr>
                <w:rFonts w:asciiTheme="majorBidi" w:hAnsiTheme="majorBidi" w:cstheme="majorBidi" w:hint="eastAsia"/>
                <w:rtl/>
              </w:rPr>
              <w:t>כוללים</w:t>
            </w:r>
            <w:r w:rsidRPr="007A714E">
              <w:rPr>
                <w:rFonts w:asciiTheme="majorBidi" w:hAnsiTheme="majorBidi" w:cstheme="majorBidi"/>
                <w:rtl/>
              </w:rPr>
              <w:t xml:space="preserve">: </w:t>
            </w:r>
            <w:r w:rsidRPr="007A714E">
              <w:rPr>
                <w:rFonts w:asciiTheme="majorBidi" w:hAnsiTheme="majorBidi" w:cstheme="majorBidi" w:hint="eastAsia"/>
                <w:rtl/>
              </w:rPr>
              <w:t>מספר</w:t>
            </w:r>
            <w:r w:rsidRPr="007A714E">
              <w:rPr>
                <w:rFonts w:asciiTheme="majorBidi" w:hAnsiTheme="majorBidi" w:cstheme="majorBidi"/>
                <w:rtl/>
              </w:rPr>
              <w:t xml:space="preserve"> </w:t>
            </w:r>
            <w:r w:rsidRPr="007A714E">
              <w:rPr>
                <w:rFonts w:asciiTheme="majorBidi" w:hAnsiTheme="majorBidi" w:cstheme="majorBidi" w:hint="eastAsia"/>
                <w:rtl/>
              </w:rPr>
              <w:t>מכולה</w:t>
            </w:r>
            <w:r w:rsidRPr="007A714E">
              <w:rPr>
                <w:rFonts w:asciiTheme="majorBidi" w:hAnsiTheme="majorBidi" w:cstheme="majorBidi"/>
                <w:rtl/>
              </w:rPr>
              <w:t xml:space="preserve">, </w:t>
            </w:r>
            <w:r w:rsidRPr="007A714E">
              <w:rPr>
                <w:rFonts w:asciiTheme="majorBidi" w:hAnsiTheme="majorBidi" w:cstheme="majorBidi" w:hint="eastAsia"/>
                <w:rtl/>
              </w:rPr>
              <w:t>מספר</w:t>
            </w:r>
            <w:r w:rsidRPr="007A714E">
              <w:rPr>
                <w:rFonts w:asciiTheme="majorBidi" w:hAnsiTheme="majorBidi" w:cstheme="majorBidi"/>
                <w:rtl/>
              </w:rPr>
              <w:t xml:space="preserve"> </w:t>
            </w:r>
            <w:r w:rsidRPr="007A714E">
              <w:rPr>
                <w:rFonts w:asciiTheme="majorBidi" w:hAnsiTheme="majorBidi" w:cstheme="majorBidi" w:hint="eastAsia"/>
                <w:rtl/>
              </w:rPr>
              <w:t>סגר</w:t>
            </w:r>
            <w:r w:rsidRPr="007A714E">
              <w:rPr>
                <w:rFonts w:asciiTheme="majorBidi" w:hAnsiTheme="majorBidi" w:cstheme="majorBidi"/>
                <w:rtl/>
              </w:rPr>
              <w:t xml:space="preserve">, </w:t>
            </w:r>
            <w:r w:rsidRPr="007A714E">
              <w:rPr>
                <w:rFonts w:asciiTheme="majorBidi" w:hAnsiTheme="majorBidi" w:cstheme="majorBidi" w:hint="eastAsia"/>
                <w:rtl/>
              </w:rPr>
              <w:t>מספר</w:t>
            </w:r>
            <w:r w:rsidRPr="007A714E">
              <w:rPr>
                <w:rFonts w:asciiTheme="majorBidi" w:hAnsiTheme="majorBidi" w:cstheme="majorBidi"/>
                <w:rtl/>
              </w:rPr>
              <w:t xml:space="preserve"> </w:t>
            </w:r>
            <w:r w:rsidRPr="007A714E">
              <w:rPr>
                <w:rFonts w:asciiTheme="majorBidi" w:hAnsiTheme="majorBidi" w:cstheme="majorBidi" w:hint="eastAsia"/>
                <w:rtl/>
              </w:rPr>
              <w:t>מיצהר</w:t>
            </w:r>
            <w:r w:rsidRPr="007A714E">
              <w:rPr>
                <w:rFonts w:asciiTheme="majorBidi" w:hAnsiTheme="majorBidi" w:cstheme="majorBidi"/>
                <w:rtl/>
              </w:rPr>
              <w:t xml:space="preserve">, </w:t>
            </w:r>
            <w:r w:rsidRPr="007A714E">
              <w:rPr>
                <w:rFonts w:asciiTheme="majorBidi" w:hAnsiTheme="majorBidi" w:cstheme="majorBidi" w:hint="eastAsia"/>
                <w:rtl/>
              </w:rPr>
              <w:t>ארץ</w:t>
            </w:r>
            <w:r w:rsidRPr="007A714E">
              <w:rPr>
                <w:rFonts w:asciiTheme="majorBidi" w:hAnsiTheme="majorBidi" w:cstheme="majorBidi"/>
                <w:rtl/>
              </w:rPr>
              <w:t xml:space="preserve"> </w:t>
            </w:r>
            <w:r w:rsidRPr="007A714E">
              <w:rPr>
                <w:rFonts w:asciiTheme="majorBidi" w:hAnsiTheme="majorBidi" w:cstheme="majorBidi" w:hint="eastAsia"/>
                <w:rtl/>
              </w:rPr>
              <w:t>ייצור</w:t>
            </w:r>
            <w:r w:rsidRPr="007A714E">
              <w:rPr>
                <w:rFonts w:asciiTheme="majorBidi" w:hAnsiTheme="majorBidi" w:cstheme="majorBidi"/>
                <w:rtl/>
              </w:rPr>
              <w:t xml:space="preserve">, </w:t>
            </w:r>
            <w:r w:rsidRPr="007A714E">
              <w:rPr>
                <w:rFonts w:asciiTheme="majorBidi" w:hAnsiTheme="majorBidi" w:cstheme="majorBidi" w:hint="eastAsia"/>
                <w:rtl/>
              </w:rPr>
              <w:t>שם</w:t>
            </w:r>
            <w:r w:rsidRPr="007A714E">
              <w:rPr>
                <w:rFonts w:asciiTheme="majorBidi" w:hAnsiTheme="majorBidi" w:cstheme="majorBidi"/>
                <w:rtl/>
              </w:rPr>
              <w:t xml:space="preserve"> </w:t>
            </w:r>
            <w:r w:rsidRPr="007A714E">
              <w:rPr>
                <w:rFonts w:asciiTheme="majorBidi" w:hAnsiTheme="majorBidi" w:cstheme="majorBidi" w:hint="eastAsia"/>
                <w:rtl/>
              </w:rPr>
              <w:t>ייצרן</w:t>
            </w:r>
            <w:r w:rsidRPr="007A714E">
              <w:rPr>
                <w:rFonts w:asciiTheme="majorBidi" w:hAnsiTheme="majorBidi" w:cstheme="majorBidi"/>
                <w:rtl/>
              </w:rPr>
              <w:t xml:space="preserve">, </w:t>
            </w:r>
            <w:r w:rsidRPr="007A714E">
              <w:rPr>
                <w:rFonts w:asciiTheme="majorBidi" w:hAnsiTheme="majorBidi" w:cstheme="majorBidi" w:hint="eastAsia"/>
                <w:rtl/>
              </w:rPr>
              <w:t>מספר</w:t>
            </w:r>
            <w:r w:rsidRPr="007A714E">
              <w:rPr>
                <w:rFonts w:asciiTheme="majorBidi" w:hAnsiTheme="majorBidi" w:cstheme="majorBidi"/>
                <w:rtl/>
              </w:rPr>
              <w:t xml:space="preserve"> </w:t>
            </w:r>
            <w:r w:rsidRPr="007A714E">
              <w:rPr>
                <w:rFonts w:asciiTheme="majorBidi" w:hAnsiTheme="majorBidi" w:cstheme="majorBidi" w:hint="eastAsia"/>
                <w:rtl/>
              </w:rPr>
              <w:t>דגם</w:t>
            </w:r>
            <w:r w:rsidRPr="007A714E">
              <w:rPr>
                <w:rFonts w:asciiTheme="majorBidi" w:hAnsiTheme="majorBidi" w:cstheme="majorBidi"/>
                <w:rtl/>
              </w:rPr>
              <w:t xml:space="preserve"> </w:t>
            </w:r>
            <w:r w:rsidRPr="007A714E">
              <w:rPr>
                <w:rFonts w:asciiTheme="majorBidi" w:hAnsiTheme="majorBidi" w:cstheme="majorBidi" w:hint="eastAsia"/>
                <w:rtl/>
              </w:rPr>
              <w:t>ייצרן</w:t>
            </w:r>
            <w:r w:rsidRPr="007A714E">
              <w:rPr>
                <w:rFonts w:asciiTheme="majorBidi" w:hAnsiTheme="majorBidi" w:cstheme="majorBidi"/>
                <w:rtl/>
              </w:rPr>
              <w:t xml:space="preserve">, </w:t>
            </w:r>
            <w:r w:rsidRPr="007A714E">
              <w:rPr>
                <w:rFonts w:asciiTheme="majorBidi" w:hAnsiTheme="majorBidi" w:cstheme="majorBidi" w:hint="eastAsia"/>
                <w:rtl/>
              </w:rPr>
              <w:t>מספר</w:t>
            </w:r>
            <w:r w:rsidRPr="007A714E">
              <w:rPr>
                <w:rFonts w:asciiTheme="majorBidi" w:hAnsiTheme="majorBidi" w:cstheme="majorBidi"/>
                <w:rtl/>
              </w:rPr>
              <w:t xml:space="preserve"> </w:t>
            </w:r>
            <w:r w:rsidRPr="007A714E">
              <w:rPr>
                <w:rFonts w:asciiTheme="majorBidi" w:hAnsiTheme="majorBidi" w:cstheme="majorBidi" w:hint="eastAsia"/>
                <w:rtl/>
              </w:rPr>
              <w:t>פריט</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היצרן</w:t>
            </w:r>
            <w:r w:rsidRPr="007A714E">
              <w:rPr>
                <w:rFonts w:asciiTheme="majorBidi" w:hAnsiTheme="majorBidi" w:cstheme="majorBidi"/>
                <w:rtl/>
              </w:rPr>
              <w:t xml:space="preserve">, </w:t>
            </w:r>
            <w:r w:rsidRPr="007A714E">
              <w:rPr>
                <w:rFonts w:asciiTheme="majorBidi" w:hAnsiTheme="majorBidi" w:cstheme="majorBidi" w:hint="eastAsia"/>
                <w:rtl/>
              </w:rPr>
              <w:t>כמות</w:t>
            </w:r>
            <w:r w:rsidRPr="007A714E">
              <w:rPr>
                <w:rFonts w:asciiTheme="majorBidi" w:hAnsiTheme="majorBidi" w:cstheme="majorBidi"/>
                <w:rtl/>
              </w:rPr>
              <w:t xml:space="preserve">, </w:t>
            </w:r>
            <w:r w:rsidRPr="007A714E">
              <w:rPr>
                <w:rFonts w:asciiTheme="majorBidi" w:hAnsiTheme="majorBidi" w:cstheme="majorBidi" w:hint="eastAsia"/>
                <w:rtl/>
              </w:rPr>
              <w:t>שם</w:t>
            </w:r>
            <w:r w:rsidRPr="007A714E">
              <w:rPr>
                <w:rFonts w:asciiTheme="majorBidi" w:hAnsiTheme="majorBidi" w:cstheme="majorBidi"/>
                <w:rtl/>
              </w:rPr>
              <w:t xml:space="preserve"> </w:t>
            </w:r>
            <w:r w:rsidRPr="007A714E">
              <w:rPr>
                <w:rFonts w:asciiTheme="majorBidi" w:hAnsiTheme="majorBidi" w:cstheme="majorBidi" w:hint="eastAsia"/>
                <w:rtl/>
              </w:rPr>
              <w:t>מסחרי</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הדגם</w:t>
            </w:r>
            <w:r w:rsidRPr="007A714E">
              <w:rPr>
                <w:rFonts w:asciiTheme="majorBidi" w:hAnsiTheme="majorBidi" w:cstheme="majorBidi"/>
                <w:rtl/>
              </w:rPr>
              <w:t xml:space="preserve"> ?</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FC0FFC">
            <w:pPr>
              <w:numPr>
                <w:ilvl w:val="0"/>
                <w:numId w:val="16"/>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מיקום</w:t>
            </w:r>
            <w:r w:rsidRPr="007A714E">
              <w:rPr>
                <w:rFonts w:asciiTheme="majorBidi" w:hAnsiTheme="majorBidi" w:cstheme="majorBidi"/>
                <w:rtl/>
              </w:rPr>
              <w:t xml:space="preserve"> </w:t>
            </w:r>
            <w:r w:rsidRPr="007A714E">
              <w:rPr>
                <w:rFonts w:asciiTheme="majorBidi" w:hAnsiTheme="majorBidi" w:cstheme="majorBidi" w:hint="eastAsia"/>
                <w:rtl/>
              </w:rPr>
              <w:t>טובין</w:t>
            </w:r>
            <w:r w:rsidRPr="007A714E">
              <w:rPr>
                <w:rFonts w:asciiTheme="majorBidi" w:hAnsiTheme="majorBidi" w:cstheme="majorBidi"/>
                <w:rtl/>
              </w:rPr>
              <w:t xml:space="preserve"> </w:t>
            </w:r>
            <w:r w:rsidRPr="007A714E">
              <w:rPr>
                <w:rFonts w:asciiTheme="majorBidi" w:hAnsiTheme="majorBidi" w:cstheme="majorBidi" w:hint="eastAsia"/>
                <w:rtl/>
              </w:rPr>
              <w:t>במחסן</w:t>
            </w:r>
            <w:r w:rsidRPr="007A714E">
              <w:rPr>
                <w:rFonts w:asciiTheme="majorBidi" w:hAnsiTheme="majorBidi" w:cstheme="majorBidi"/>
                <w:rtl/>
              </w:rPr>
              <w:t xml:space="preserve">  (איתור </w:t>
            </w:r>
            <w:r w:rsidRPr="007A714E">
              <w:rPr>
                <w:rFonts w:asciiTheme="majorBidi" w:hAnsiTheme="majorBidi" w:cstheme="majorBidi" w:hint="eastAsia"/>
                <w:rtl/>
              </w:rPr>
              <w:t>וזיהוי</w:t>
            </w:r>
            <w:r w:rsidRPr="007A714E">
              <w:rPr>
                <w:rFonts w:asciiTheme="majorBidi" w:hAnsiTheme="majorBidi" w:cstheme="majorBidi"/>
                <w:rtl/>
              </w:rPr>
              <w:t xml:space="preserve">) </w:t>
            </w:r>
            <w:r w:rsidRPr="007A714E">
              <w:rPr>
                <w:rFonts w:asciiTheme="majorBidi" w:hAnsiTheme="majorBidi" w:cstheme="majorBidi" w:hint="eastAsia"/>
                <w:rtl/>
              </w:rPr>
              <w:t>רשום</w:t>
            </w:r>
            <w:r w:rsidRPr="007A714E">
              <w:rPr>
                <w:rFonts w:asciiTheme="majorBidi" w:hAnsiTheme="majorBidi" w:cstheme="majorBidi"/>
                <w:rtl/>
              </w:rPr>
              <w:t xml:space="preserve"> </w:t>
            </w:r>
            <w:r w:rsidRPr="007A714E">
              <w:rPr>
                <w:rFonts w:asciiTheme="majorBidi" w:hAnsiTheme="majorBidi" w:cstheme="majorBidi" w:hint="eastAsia"/>
                <w:rtl/>
              </w:rPr>
              <w:t>במערכת</w:t>
            </w:r>
            <w:r w:rsidRPr="007A714E">
              <w:rPr>
                <w:rFonts w:asciiTheme="majorBidi" w:hAnsiTheme="majorBidi" w:cstheme="majorBidi"/>
                <w:rtl/>
              </w:rPr>
              <w:t xml:space="preserve"> </w:t>
            </w:r>
            <w:r w:rsidRPr="007A714E">
              <w:rPr>
                <w:rFonts w:asciiTheme="majorBidi" w:hAnsiTheme="majorBidi" w:cstheme="majorBidi" w:hint="eastAsia"/>
                <w:rtl/>
              </w:rPr>
              <w:t>ניהול</w:t>
            </w:r>
            <w:r w:rsidRPr="007A714E">
              <w:rPr>
                <w:rFonts w:asciiTheme="majorBidi" w:hAnsiTheme="majorBidi" w:cstheme="majorBidi"/>
                <w:rtl/>
              </w:rPr>
              <w:t xml:space="preserve"> </w:t>
            </w:r>
            <w:r w:rsidRPr="007A714E">
              <w:rPr>
                <w:rFonts w:asciiTheme="majorBidi" w:hAnsiTheme="majorBidi" w:cstheme="majorBidi" w:hint="eastAsia"/>
                <w:rtl/>
              </w:rPr>
              <w:t>מלאי</w:t>
            </w:r>
            <w:r w:rsidRPr="007A714E">
              <w:rPr>
                <w:rFonts w:asciiTheme="majorBidi" w:hAnsiTheme="majorBidi" w:cstheme="majorBidi"/>
                <w:rtl/>
              </w:rPr>
              <w:t xml:space="preserve"> </w:t>
            </w:r>
            <w:r w:rsidRPr="007A714E">
              <w:rPr>
                <w:rFonts w:asciiTheme="majorBidi" w:hAnsiTheme="majorBidi" w:cstheme="majorBidi" w:hint="eastAsia"/>
                <w:rtl/>
              </w:rPr>
              <w:t>ממוכנת</w:t>
            </w:r>
            <w:r w:rsidRPr="007A714E">
              <w:rPr>
                <w:rFonts w:asciiTheme="majorBidi" w:hAnsiTheme="majorBidi" w:cstheme="majorBidi"/>
                <w:rtl/>
              </w:rPr>
              <w:t xml:space="preserve"> ?</w:t>
            </w:r>
          </w:p>
          <w:p w:rsidR="009C7D5E" w:rsidRPr="007A714E" w:rsidRDefault="009C7D5E" w:rsidP="00FC0FFC">
            <w:pPr>
              <w:numPr>
                <w:ilvl w:val="0"/>
                <w:numId w:val="16"/>
              </w:numPr>
              <w:ind w:left="0" w:firstLine="0"/>
              <w:jc w:val="both"/>
              <w:rPr>
                <w:rFonts w:asciiTheme="majorBidi" w:hAnsiTheme="majorBidi" w:cstheme="majorBidi"/>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פרטי</w:t>
            </w:r>
            <w:r w:rsidRPr="007A714E">
              <w:rPr>
                <w:rFonts w:asciiTheme="majorBidi" w:hAnsiTheme="majorBidi" w:cstheme="majorBidi"/>
                <w:rtl/>
              </w:rPr>
              <w:t xml:space="preserve"> </w:t>
            </w:r>
            <w:r w:rsidRPr="007A714E">
              <w:rPr>
                <w:rFonts w:asciiTheme="majorBidi" w:hAnsiTheme="majorBidi" w:cstheme="majorBidi" w:hint="eastAsia"/>
                <w:rtl/>
              </w:rPr>
              <w:t>זיהוי</w:t>
            </w:r>
            <w:r w:rsidRPr="007A714E">
              <w:rPr>
                <w:rFonts w:asciiTheme="majorBidi" w:hAnsiTheme="majorBidi" w:cstheme="majorBidi"/>
                <w:rtl/>
              </w:rPr>
              <w:t xml:space="preserve"> </w:t>
            </w:r>
            <w:r w:rsidRPr="007A714E">
              <w:rPr>
                <w:rFonts w:asciiTheme="majorBidi" w:hAnsiTheme="majorBidi" w:cstheme="majorBidi" w:hint="eastAsia"/>
                <w:rtl/>
              </w:rPr>
              <w:t>טובין</w:t>
            </w:r>
            <w:r w:rsidRPr="007A714E">
              <w:rPr>
                <w:rFonts w:asciiTheme="majorBidi" w:hAnsiTheme="majorBidi" w:cstheme="majorBidi"/>
                <w:rtl/>
              </w:rPr>
              <w:t xml:space="preserve"> </w:t>
            </w:r>
            <w:r w:rsidRPr="007A714E">
              <w:rPr>
                <w:rFonts w:asciiTheme="majorBidi" w:hAnsiTheme="majorBidi" w:cstheme="majorBidi" w:hint="eastAsia"/>
                <w:rtl/>
              </w:rPr>
              <w:t>במחסן</w:t>
            </w:r>
            <w:r w:rsidRPr="007A714E">
              <w:rPr>
                <w:rFonts w:asciiTheme="majorBidi" w:hAnsiTheme="majorBidi" w:cstheme="majorBidi"/>
                <w:rtl/>
              </w:rPr>
              <w:t xml:space="preserve"> </w:t>
            </w:r>
            <w:r w:rsidRPr="007A714E">
              <w:rPr>
                <w:rFonts w:asciiTheme="majorBidi" w:hAnsiTheme="majorBidi" w:cstheme="majorBidi" w:hint="eastAsia"/>
                <w:rtl/>
              </w:rPr>
              <w:t>מאפשרים</w:t>
            </w:r>
            <w:r w:rsidRPr="007A714E">
              <w:rPr>
                <w:rFonts w:asciiTheme="majorBidi" w:hAnsiTheme="majorBidi" w:cstheme="majorBidi"/>
                <w:rtl/>
              </w:rPr>
              <w:t xml:space="preserve">  </w:t>
            </w:r>
            <w:r w:rsidRPr="007A714E">
              <w:rPr>
                <w:rFonts w:asciiTheme="majorBidi" w:hAnsiTheme="majorBidi" w:cstheme="majorBidi" w:hint="eastAsia"/>
                <w:rtl/>
              </w:rPr>
              <w:t>עקיבות</w:t>
            </w:r>
            <w:r w:rsidRPr="007A714E">
              <w:rPr>
                <w:rFonts w:asciiTheme="majorBidi" w:hAnsiTheme="majorBidi" w:cstheme="majorBidi"/>
                <w:rtl/>
              </w:rPr>
              <w:t xml:space="preserve"> </w:t>
            </w:r>
            <w:r w:rsidRPr="007A714E">
              <w:rPr>
                <w:rFonts w:asciiTheme="majorBidi" w:hAnsiTheme="majorBidi" w:cstheme="majorBidi" w:hint="eastAsia"/>
                <w:rtl/>
              </w:rPr>
              <w:t>לפרטי</w:t>
            </w:r>
            <w:r w:rsidRPr="007A714E">
              <w:rPr>
                <w:rFonts w:asciiTheme="majorBidi" w:hAnsiTheme="majorBidi" w:cstheme="majorBidi"/>
                <w:rtl/>
              </w:rPr>
              <w:t xml:space="preserve"> </w:t>
            </w:r>
            <w:r w:rsidRPr="007A714E">
              <w:rPr>
                <w:rFonts w:asciiTheme="majorBidi" w:hAnsiTheme="majorBidi" w:cstheme="majorBidi" w:hint="eastAsia"/>
                <w:rtl/>
              </w:rPr>
              <w:t>משלוח</w:t>
            </w:r>
            <w:r w:rsidRPr="007A714E">
              <w:rPr>
                <w:rFonts w:asciiTheme="majorBidi" w:hAnsiTheme="majorBidi" w:cstheme="majorBidi"/>
                <w:rtl/>
              </w:rPr>
              <w:t xml:space="preserve"> </w:t>
            </w:r>
            <w:r w:rsidRPr="007A714E">
              <w:rPr>
                <w:rFonts w:asciiTheme="majorBidi" w:hAnsiTheme="majorBidi" w:cstheme="majorBidi" w:hint="eastAsia"/>
                <w:rtl/>
              </w:rPr>
              <w:t>יבוא</w:t>
            </w:r>
            <w:r w:rsidRPr="007A714E">
              <w:rPr>
                <w:rFonts w:asciiTheme="majorBidi" w:hAnsiTheme="majorBidi" w:cstheme="majorBidi"/>
                <w:rtl/>
              </w:rPr>
              <w:t xml:space="preserve"> </w:t>
            </w:r>
            <w:r w:rsidRPr="007A714E">
              <w:rPr>
                <w:rFonts w:asciiTheme="majorBidi" w:hAnsiTheme="majorBidi" w:cstheme="majorBidi" w:hint="eastAsia"/>
                <w:rtl/>
              </w:rPr>
              <w:t>ספציפיים</w:t>
            </w:r>
            <w:r w:rsidRPr="007A714E">
              <w:rPr>
                <w:rFonts w:asciiTheme="majorBidi" w:hAnsiTheme="majorBidi" w:cstheme="majorBidi"/>
                <w:rtl/>
              </w:rPr>
              <w:t xml:space="preserve"> ?</w:t>
            </w:r>
          </w:p>
          <w:p w:rsidR="009C7D5E" w:rsidRPr="007A714E" w:rsidRDefault="009C7D5E" w:rsidP="00FC0FFC">
            <w:pPr>
              <w:numPr>
                <w:ilvl w:val="0"/>
                <w:numId w:val="16"/>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קיים</w:t>
            </w:r>
            <w:r w:rsidRPr="007A714E">
              <w:rPr>
                <w:rFonts w:asciiTheme="majorBidi" w:hAnsiTheme="majorBidi" w:cstheme="majorBidi"/>
                <w:rtl/>
              </w:rPr>
              <w:t xml:space="preserve"> </w:t>
            </w:r>
            <w:r w:rsidRPr="007A714E">
              <w:rPr>
                <w:rFonts w:asciiTheme="majorBidi" w:hAnsiTheme="majorBidi" w:cstheme="majorBidi" w:hint="eastAsia"/>
                <w:rtl/>
              </w:rPr>
              <w:t>נוהל</w:t>
            </w:r>
            <w:r w:rsidRPr="007A714E">
              <w:rPr>
                <w:rFonts w:asciiTheme="majorBidi" w:hAnsiTheme="majorBidi" w:cstheme="majorBidi"/>
                <w:rtl/>
              </w:rPr>
              <w:t xml:space="preserve"> </w:t>
            </w:r>
            <w:r w:rsidRPr="007A714E">
              <w:rPr>
                <w:rFonts w:asciiTheme="majorBidi" w:hAnsiTheme="majorBidi" w:cstheme="majorBidi" w:hint="eastAsia"/>
                <w:rtl/>
              </w:rPr>
              <w:t>לטיפול</w:t>
            </w:r>
            <w:r w:rsidRPr="007A714E">
              <w:rPr>
                <w:rFonts w:asciiTheme="majorBidi" w:hAnsiTheme="majorBidi" w:cstheme="majorBidi"/>
                <w:rtl/>
              </w:rPr>
              <w:t xml:space="preserve"> </w:t>
            </w:r>
            <w:r w:rsidRPr="007A714E">
              <w:rPr>
                <w:rFonts w:asciiTheme="majorBidi" w:hAnsiTheme="majorBidi" w:cstheme="majorBidi" w:hint="eastAsia"/>
                <w:rtl/>
              </w:rPr>
              <w:t>בדגמים</w:t>
            </w:r>
            <w:r w:rsidRPr="007A714E">
              <w:rPr>
                <w:rFonts w:asciiTheme="majorBidi" w:hAnsiTheme="majorBidi" w:cstheme="majorBidi"/>
                <w:rtl/>
              </w:rPr>
              <w:t xml:space="preserve"> </w:t>
            </w:r>
            <w:r w:rsidRPr="007A714E">
              <w:rPr>
                <w:rFonts w:asciiTheme="majorBidi" w:hAnsiTheme="majorBidi" w:cstheme="majorBidi" w:hint="eastAsia"/>
                <w:rtl/>
              </w:rPr>
              <w:t>חדשים</w:t>
            </w:r>
            <w:r w:rsidRPr="007A714E">
              <w:rPr>
                <w:rFonts w:asciiTheme="majorBidi" w:hAnsiTheme="majorBidi" w:cstheme="majorBidi"/>
                <w:rtl/>
              </w:rPr>
              <w:t xml:space="preserve"> </w:t>
            </w:r>
            <w:r w:rsidRPr="007A714E">
              <w:rPr>
                <w:rFonts w:asciiTheme="majorBidi" w:hAnsiTheme="majorBidi" w:cstheme="majorBidi" w:hint="eastAsia"/>
                <w:rtl/>
              </w:rPr>
              <w:t>שאין</w:t>
            </w:r>
            <w:r w:rsidRPr="007A714E">
              <w:rPr>
                <w:rFonts w:asciiTheme="majorBidi" w:hAnsiTheme="majorBidi" w:cstheme="majorBidi"/>
                <w:rtl/>
              </w:rPr>
              <w:t xml:space="preserve"> </w:t>
            </w:r>
            <w:r w:rsidRPr="007A714E">
              <w:rPr>
                <w:rFonts w:asciiTheme="majorBidi" w:hAnsiTheme="majorBidi" w:cstheme="majorBidi" w:hint="eastAsia"/>
                <w:rtl/>
              </w:rPr>
              <w:t>עליהם</w:t>
            </w:r>
            <w:r w:rsidRPr="007A714E">
              <w:rPr>
                <w:rFonts w:asciiTheme="majorBidi" w:hAnsiTheme="majorBidi" w:cstheme="majorBidi"/>
                <w:rtl/>
              </w:rPr>
              <w:t xml:space="preserve"> </w:t>
            </w:r>
            <w:r w:rsidRPr="007A714E">
              <w:rPr>
                <w:rFonts w:asciiTheme="majorBidi" w:hAnsiTheme="majorBidi" w:cstheme="majorBidi" w:hint="eastAsia"/>
                <w:rtl/>
              </w:rPr>
              <w:t>אישור</w:t>
            </w:r>
            <w:r w:rsidRPr="007A714E">
              <w:rPr>
                <w:rFonts w:asciiTheme="majorBidi" w:hAnsiTheme="majorBidi" w:cstheme="majorBidi"/>
                <w:rtl/>
              </w:rPr>
              <w:t xml:space="preserve"> </w:t>
            </w:r>
            <w:r w:rsidRPr="007A714E">
              <w:rPr>
                <w:rFonts w:asciiTheme="majorBidi" w:hAnsiTheme="majorBidi" w:cstheme="majorBidi" w:hint="eastAsia"/>
                <w:rtl/>
              </w:rPr>
              <w:t>דגם</w:t>
            </w:r>
            <w:r w:rsidRPr="007A714E">
              <w:rPr>
                <w:rFonts w:asciiTheme="majorBidi" w:hAnsiTheme="majorBidi" w:cstheme="majorBidi"/>
                <w:rtl/>
              </w:rPr>
              <w:t>?</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FC0FFC">
            <w:pPr>
              <w:numPr>
                <w:ilvl w:val="0"/>
                <w:numId w:val="17"/>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מרוקנים</w:t>
            </w:r>
            <w:r w:rsidRPr="007A714E">
              <w:rPr>
                <w:rFonts w:asciiTheme="majorBidi" w:hAnsiTheme="majorBidi" w:cstheme="majorBidi"/>
                <w:rtl/>
              </w:rPr>
              <w:t xml:space="preserve"> </w:t>
            </w:r>
            <w:r w:rsidRPr="007A714E">
              <w:rPr>
                <w:rFonts w:asciiTheme="majorBidi" w:hAnsiTheme="majorBidi" w:cstheme="majorBidi" w:hint="eastAsia"/>
                <w:rtl/>
              </w:rPr>
              <w:t>משלוחי</w:t>
            </w:r>
            <w:r w:rsidRPr="007A714E">
              <w:rPr>
                <w:rFonts w:asciiTheme="majorBidi" w:hAnsiTheme="majorBidi" w:cstheme="majorBidi"/>
                <w:rtl/>
              </w:rPr>
              <w:t xml:space="preserve"> </w:t>
            </w:r>
            <w:r w:rsidRPr="007A714E">
              <w:rPr>
                <w:rFonts w:asciiTheme="majorBidi" w:hAnsiTheme="majorBidi" w:cstheme="majorBidi" w:hint="eastAsia"/>
                <w:rtl/>
              </w:rPr>
              <w:t>יבוא</w:t>
            </w:r>
            <w:r w:rsidRPr="007A714E">
              <w:rPr>
                <w:rFonts w:asciiTheme="majorBidi" w:hAnsiTheme="majorBidi" w:cstheme="majorBidi"/>
                <w:rtl/>
              </w:rPr>
              <w:t xml:space="preserve"> </w:t>
            </w:r>
            <w:r w:rsidRPr="007A714E">
              <w:rPr>
                <w:rFonts w:asciiTheme="majorBidi" w:hAnsiTheme="majorBidi" w:cstheme="majorBidi" w:hint="eastAsia"/>
                <w:rtl/>
              </w:rPr>
              <w:t>ממכולות</w:t>
            </w:r>
            <w:r w:rsidRPr="007A714E">
              <w:rPr>
                <w:rFonts w:asciiTheme="majorBidi" w:hAnsiTheme="majorBidi" w:cstheme="majorBidi"/>
                <w:rtl/>
              </w:rPr>
              <w:t xml:space="preserve"> </w:t>
            </w:r>
            <w:r w:rsidRPr="007A714E">
              <w:rPr>
                <w:rFonts w:asciiTheme="majorBidi" w:hAnsiTheme="majorBidi" w:cstheme="majorBidi" w:hint="eastAsia"/>
                <w:rtl/>
              </w:rPr>
              <w:t>בשערי</w:t>
            </w:r>
            <w:r w:rsidRPr="007A714E">
              <w:rPr>
                <w:rFonts w:asciiTheme="majorBidi" w:hAnsiTheme="majorBidi" w:cstheme="majorBidi"/>
                <w:rtl/>
              </w:rPr>
              <w:t xml:space="preserve"> </w:t>
            </w:r>
            <w:r w:rsidRPr="007A714E">
              <w:rPr>
                <w:rFonts w:asciiTheme="majorBidi" w:hAnsiTheme="majorBidi" w:cstheme="majorBidi" w:hint="eastAsia"/>
                <w:rtl/>
              </w:rPr>
              <w:t>כניסה</w:t>
            </w:r>
            <w:r w:rsidRPr="007A714E">
              <w:rPr>
                <w:rFonts w:asciiTheme="majorBidi" w:hAnsiTheme="majorBidi" w:cstheme="majorBidi"/>
                <w:rtl/>
              </w:rPr>
              <w:t xml:space="preserve"> </w:t>
            </w:r>
            <w:r w:rsidRPr="007A714E">
              <w:rPr>
                <w:rFonts w:asciiTheme="majorBidi" w:hAnsiTheme="majorBidi" w:cstheme="majorBidi" w:hint="eastAsia"/>
                <w:rtl/>
              </w:rPr>
              <w:t>למחסן</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 xml:space="preserve"> ?</w:t>
            </w:r>
          </w:p>
          <w:p w:rsidR="009C7D5E" w:rsidRPr="007A714E" w:rsidRDefault="009C7D5E" w:rsidP="00FC0FFC">
            <w:pPr>
              <w:numPr>
                <w:ilvl w:val="0"/>
                <w:numId w:val="17"/>
              </w:numPr>
              <w:ind w:left="0" w:firstLine="0"/>
              <w:jc w:val="both"/>
              <w:rPr>
                <w:rFonts w:asciiTheme="majorBidi" w:hAnsiTheme="majorBidi" w:cstheme="majorBidi"/>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המחסן</w:t>
            </w:r>
            <w:r w:rsidRPr="007A714E">
              <w:rPr>
                <w:rFonts w:asciiTheme="majorBidi" w:hAnsiTheme="majorBidi" w:cstheme="majorBidi"/>
                <w:rtl/>
              </w:rPr>
              <w:t xml:space="preserve"> </w:t>
            </w:r>
            <w:r w:rsidRPr="007A714E">
              <w:rPr>
                <w:rFonts w:asciiTheme="majorBidi" w:hAnsiTheme="majorBidi" w:cstheme="majorBidi" w:hint="eastAsia"/>
                <w:rtl/>
              </w:rPr>
              <w:t>מחולק</w:t>
            </w:r>
            <w:r w:rsidRPr="007A714E">
              <w:rPr>
                <w:rFonts w:asciiTheme="majorBidi" w:hAnsiTheme="majorBidi" w:cstheme="majorBidi"/>
                <w:rtl/>
              </w:rPr>
              <w:t xml:space="preserve"> </w:t>
            </w:r>
            <w:r w:rsidRPr="007A714E">
              <w:rPr>
                <w:rFonts w:asciiTheme="majorBidi" w:hAnsiTheme="majorBidi" w:cstheme="majorBidi" w:hint="eastAsia"/>
                <w:rtl/>
              </w:rPr>
              <w:t>לאתרי</w:t>
            </w:r>
            <w:r w:rsidRPr="007A714E">
              <w:rPr>
                <w:rFonts w:asciiTheme="majorBidi" w:hAnsiTheme="majorBidi" w:cstheme="majorBidi"/>
                <w:rtl/>
              </w:rPr>
              <w:t xml:space="preserve"> </w:t>
            </w:r>
            <w:r w:rsidRPr="007A714E">
              <w:rPr>
                <w:rFonts w:asciiTheme="majorBidi" w:hAnsiTheme="majorBidi" w:cstheme="majorBidi" w:hint="eastAsia"/>
                <w:rtl/>
              </w:rPr>
              <w:t>אחסנה</w:t>
            </w:r>
            <w:r w:rsidRPr="007A714E">
              <w:rPr>
                <w:rFonts w:asciiTheme="majorBidi" w:hAnsiTheme="majorBidi" w:cstheme="majorBidi"/>
                <w:rtl/>
              </w:rPr>
              <w:t xml:space="preserve"> </w:t>
            </w:r>
            <w:r w:rsidRPr="007A714E">
              <w:rPr>
                <w:rFonts w:asciiTheme="majorBidi" w:hAnsiTheme="majorBidi" w:cstheme="majorBidi" w:hint="eastAsia"/>
                <w:rtl/>
              </w:rPr>
              <w:t>מוגדרים</w:t>
            </w:r>
            <w:r w:rsidRPr="007A714E">
              <w:rPr>
                <w:rFonts w:asciiTheme="majorBidi" w:hAnsiTheme="majorBidi" w:cstheme="majorBidi"/>
                <w:rtl/>
              </w:rPr>
              <w:t xml:space="preserve"> </w:t>
            </w:r>
            <w:r w:rsidRPr="007A714E">
              <w:rPr>
                <w:rFonts w:asciiTheme="majorBidi" w:hAnsiTheme="majorBidi" w:cstheme="majorBidi" w:hint="eastAsia"/>
                <w:rtl/>
              </w:rPr>
              <w:t>ומזוהים</w:t>
            </w:r>
            <w:r w:rsidRPr="007A714E">
              <w:rPr>
                <w:rFonts w:asciiTheme="majorBidi" w:hAnsiTheme="majorBidi" w:cstheme="majorBidi"/>
                <w:rtl/>
              </w:rPr>
              <w:t xml:space="preserve"> (חניה, </w:t>
            </w:r>
            <w:r w:rsidRPr="007A714E">
              <w:rPr>
                <w:rFonts w:asciiTheme="majorBidi" w:hAnsiTheme="majorBidi" w:cstheme="majorBidi" w:hint="eastAsia"/>
                <w:rtl/>
              </w:rPr>
              <w:t>פריקה</w:t>
            </w:r>
            <w:r w:rsidRPr="007A714E">
              <w:rPr>
                <w:rFonts w:asciiTheme="majorBidi" w:hAnsiTheme="majorBidi" w:cstheme="majorBidi"/>
                <w:rtl/>
              </w:rPr>
              <w:t xml:space="preserve">, </w:t>
            </w:r>
            <w:r w:rsidRPr="007A714E">
              <w:rPr>
                <w:rFonts w:asciiTheme="majorBidi" w:hAnsiTheme="majorBidi" w:cstheme="majorBidi" w:hint="eastAsia"/>
                <w:rtl/>
              </w:rPr>
              <w:t>קבלה</w:t>
            </w:r>
            <w:r w:rsidRPr="007A714E">
              <w:rPr>
                <w:rFonts w:asciiTheme="majorBidi" w:hAnsiTheme="majorBidi" w:cstheme="majorBidi"/>
                <w:rtl/>
              </w:rPr>
              <w:t xml:space="preserve">, </w:t>
            </w:r>
            <w:r w:rsidRPr="007A714E">
              <w:rPr>
                <w:rFonts w:asciiTheme="majorBidi" w:hAnsiTheme="majorBidi" w:cstheme="majorBidi" w:hint="eastAsia"/>
                <w:rtl/>
              </w:rPr>
              <w:t>אחסנה</w:t>
            </w:r>
            <w:r w:rsidRPr="007A714E">
              <w:rPr>
                <w:rFonts w:asciiTheme="majorBidi" w:hAnsiTheme="majorBidi" w:cstheme="majorBidi"/>
                <w:rtl/>
              </w:rPr>
              <w:t xml:space="preserve">, </w:t>
            </w:r>
            <w:r w:rsidRPr="007A714E">
              <w:rPr>
                <w:rFonts w:asciiTheme="majorBidi" w:hAnsiTheme="majorBidi" w:cstheme="majorBidi" w:hint="eastAsia"/>
                <w:rtl/>
              </w:rPr>
              <w:t>אריזה</w:t>
            </w:r>
            <w:r w:rsidRPr="007A714E">
              <w:rPr>
                <w:rFonts w:asciiTheme="majorBidi" w:hAnsiTheme="majorBidi" w:cstheme="majorBidi"/>
                <w:rtl/>
              </w:rPr>
              <w:t xml:space="preserve"> </w:t>
            </w:r>
            <w:r w:rsidRPr="007A714E">
              <w:rPr>
                <w:rFonts w:asciiTheme="majorBidi" w:hAnsiTheme="majorBidi" w:cstheme="majorBidi" w:hint="eastAsia"/>
                <w:rtl/>
              </w:rPr>
              <w:t>ומשלוח</w:t>
            </w:r>
            <w:r w:rsidRPr="007A714E">
              <w:rPr>
                <w:rFonts w:asciiTheme="majorBidi" w:hAnsiTheme="majorBidi" w:cstheme="majorBidi"/>
                <w:rtl/>
              </w:rPr>
              <w:t>) ?</w:t>
            </w:r>
          </w:p>
          <w:p w:rsidR="009C7D5E" w:rsidRPr="007A714E" w:rsidRDefault="009C7D5E" w:rsidP="00FC0FFC">
            <w:pPr>
              <w:numPr>
                <w:ilvl w:val="0"/>
                <w:numId w:val="17"/>
              </w:numPr>
              <w:ind w:left="0" w:firstLine="0"/>
              <w:jc w:val="both"/>
              <w:rPr>
                <w:rFonts w:asciiTheme="majorBidi" w:hAnsiTheme="majorBidi" w:cstheme="majorBidi"/>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נרשמים</w:t>
            </w:r>
            <w:r w:rsidRPr="007A714E">
              <w:rPr>
                <w:rFonts w:asciiTheme="majorBidi" w:hAnsiTheme="majorBidi" w:cstheme="majorBidi"/>
                <w:rtl/>
              </w:rPr>
              <w:t xml:space="preserve"> </w:t>
            </w:r>
            <w:r w:rsidRPr="007A714E">
              <w:rPr>
                <w:rFonts w:asciiTheme="majorBidi" w:hAnsiTheme="majorBidi" w:cstheme="majorBidi" w:hint="eastAsia"/>
                <w:rtl/>
              </w:rPr>
              <w:t>בשער</w:t>
            </w:r>
            <w:r w:rsidRPr="007A714E">
              <w:rPr>
                <w:rFonts w:asciiTheme="majorBidi" w:hAnsiTheme="majorBidi" w:cstheme="majorBidi"/>
                <w:rtl/>
              </w:rPr>
              <w:t xml:space="preserve"> </w:t>
            </w:r>
            <w:r w:rsidRPr="007A714E">
              <w:rPr>
                <w:rFonts w:asciiTheme="majorBidi" w:hAnsiTheme="majorBidi" w:cstheme="majorBidi" w:hint="eastAsia"/>
                <w:rtl/>
              </w:rPr>
              <w:t>יציאה</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המחסן</w:t>
            </w:r>
            <w:r w:rsidRPr="007A714E">
              <w:rPr>
                <w:rFonts w:asciiTheme="majorBidi" w:hAnsiTheme="majorBidi" w:cstheme="majorBidi"/>
                <w:rtl/>
              </w:rPr>
              <w:t xml:space="preserve"> </w:t>
            </w:r>
            <w:r w:rsidRPr="007A714E">
              <w:rPr>
                <w:rFonts w:asciiTheme="majorBidi" w:hAnsiTheme="majorBidi" w:cstheme="majorBidi" w:hint="eastAsia"/>
                <w:rtl/>
              </w:rPr>
              <w:t>משלוחי</w:t>
            </w:r>
            <w:r w:rsidRPr="007A714E">
              <w:rPr>
                <w:rFonts w:asciiTheme="majorBidi" w:hAnsiTheme="majorBidi" w:cstheme="majorBidi"/>
                <w:rtl/>
              </w:rPr>
              <w:t xml:space="preserve"> </w:t>
            </w:r>
            <w:r w:rsidRPr="007A714E">
              <w:rPr>
                <w:rFonts w:asciiTheme="majorBidi" w:hAnsiTheme="majorBidi" w:cstheme="majorBidi" w:hint="eastAsia"/>
                <w:rtl/>
              </w:rPr>
              <w:t>מוצרים</w:t>
            </w:r>
            <w:r w:rsidRPr="007A714E">
              <w:rPr>
                <w:rFonts w:asciiTheme="majorBidi" w:hAnsiTheme="majorBidi" w:cstheme="majorBidi"/>
                <w:rtl/>
              </w:rPr>
              <w:t xml:space="preserve"> </w:t>
            </w:r>
            <w:r w:rsidRPr="007A714E">
              <w:rPr>
                <w:rFonts w:asciiTheme="majorBidi" w:hAnsiTheme="majorBidi" w:cstheme="majorBidi" w:hint="eastAsia"/>
                <w:rtl/>
              </w:rPr>
              <w:t>המופצים</w:t>
            </w:r>
            <w:r w:rsidRPr="007A714E">
              <w:rPr>
                <w:rFonts w:asciiTheme="majorBidi" w:hAnsiTheme="majorBidi" w:cstheme="majorBidi"/>
                <w:rtl/>
              </w:rPr>
              <w:t xml:space="preserve"> </w:t>
            </w:r>
            <w:r w:rsidRPr="007A714E">
              <w:rPr>
                <w:rFonts w:asciiTheme="majorBidi" w:hAnsiTheme="majorBidi" w:cstheme="majorBidi" w:hint="eastAsia"/>
                <w:rtl/>
              </w:rPr>
              <w:t>ללקוחות</w:t>
            </w:r>
            <w:r w:rsidRPr="007A714E">
              <w:rPr>
                <w:rFonts w:asciiTheme="majorBidi" w:hAnsiTheme="majorBidi" w:cstheme="majorBidi"/>
                <w:rtl/>
              </w:rPr>
              <w:t xml:space="preserve"> ?</w:t>
            </w:r>
          </w:p>
          <w:p w:rsidR="009C7D5E" w:rsidRPr="007A714E" w:rsidRDefault="009C7D5E" w:rsidP="00FC0FFC">
            <w:pPr>
              <w:numPr>
                <w:ilvl w:val="0"/>
                <w:numId w:val="17"/>
              </w:numPr>
              <w:ind w:left="0" w:firstLine="0"/>
              <w:jc w:val="both"/>
              <w:rPr>
                <w:rFonts w:asciiTheme="majorBidi" w:hAnsiTheme="majorBidi" w:cstheme="majorBidi"/>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פרטי</w:t>
            </w:r>
            <w:r w:rsidRPr="007A714E">
              <w:rPr>
                <w:rFonts w:asciiTheme="majorBidi" w:hAnsiTheme="majorBidi" w:cstheme="majorBidi"/>
                <w:rtl/>
              </w:rPr>
              <w:t xml:space="preserve"> </w:t>
            </w:r>
            <w:r w:rsidRPr="007A714E">
              <w:rPr>
                <w:rFonts w:asciiTheme="majorBidi" w:hAnsiTheme="majorBidi" w:cstheme="majorBidi" w:hint="eastAsia"/>
                <w:rtl/>
              </w:rPr>
              <w:t>רישומי</w:t>
            </w:r>
            <w:r w:rsidRPr="007A714E">
              <w:rPr>
                <w:rFonts w:asciiTheme="majorBidi" w:hAnsiTheme="majorBidi" w:cstheme="majorBidi"/>
                <w:rtl/>
              </w:rPr>
              <w:t xml:space="preserve"> משלוחי מוצרים יוצאים כוללים:  תאריך נטילה מהמדף במחסן, איתור במחסן ממנו נלקח המוצר, מספר דגם יצרן, כינוי מסחרי של המוצר, כמות, מספר רישוי של הרכב ?</w:t>
            </w:r>
          </w:p>
          <w:p w:rsidR="009C7D5E" w:rsidRPr="007A714E" w:rsidRDefault="009C7D5E" w:rsidP="00FC0FFC">
            <w:pPr>
              <w:numPr>
                <w:ilvl w:val="0"/>
                <w:numId w:val="17"/>
              </w:numPr>
              <w:ind w:left="0" w:firstLine="0"/>
              <w:jc w:val="both"/>
              <w:rPr>
                <w:rFonts w:asciiTheme="majorBidi" w:hAnsiTheme="majorBidi" w:cstheme="majorBidi"/>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הוגדר</w:t>
            </w:r>
            <w:r w:rsidRPr="007A714E">
              <w:rPr>
                <w:rFonts w:asciiTheme="majorBidi" w:hAnsiTheme="majorBidi" w:cstheme="majorBidi"/>
                <w:rtl/>
              </w:rPr>
              <w:t xml:space="preserve"> </w:t>
            </w:r>
            <w:r w:rsidRPr="007A714E">
              <w:rPr>
                <w:rFonts w:asciiTheme="majorBidi" w:hAnsiTheme="majorBidi" w:cstheme="majorBidi" w:hint="eastAsia"/>
                <w:rtl/>
              </w:rPr>
              <w:t>אתר</w:t>
            </w:r>
            <w:r w:rsidRPr="007A714E">
              <w:rPr>
                <w:rFonts w:asciiTheme="majorBidi" w:hAnsiTheme="majorBidi" w:cstheme="majorBidi"/>
                <w:rtl/>
              </w:rPr>
              <w:t xml:space="preserve"> </w:t>
            </w:r>
            <w:r w:rsidRPr="007A714E">
              <w:rPr>
                <w:rFonts w:asciiTheme="majorBidi" w:hAnsiTheme="majorBidi" w:cstheme="majorBidi" w:hint="eastAsia"/>
                <w:rtl/>
              </w:rPr>
              <w:t>במחסן</w:t>
            </w:r>
            <w:r w:rsidRPr="007A714E">
              <w:rPr>
                <w:rFonts w:asciiTheme="majorBidi" w:hAnsiTheme="majorBidi" w:cstheme="majorBidi"/>
                <w:rtl/>
              </w:rPr>
              <w:t xml:space="preserve"> </w:t>
            </w:r>
            <w:r w:rsidRPr="007A714E">
              <w:rPr>
                <w:rFonts w:asciiTheme="majorBidi" w:hAnsiTheme="majorBidi" w:cstheme="majorBidi" w:hint="eastAsia"/>
                <w:rtl/>
              </w:rPr>
              <w:t>לביצוע</w:t>
            </w:r>
            <w:r w:rsidRPr="007A714E">
              <w:rPr>
                <w:rFonts w:asciiTheme="majorBidi" w:hAnsiTheme="majorBidi" w:cstheme="majorBidi"/>
                <w:rtl/>
              </w:rPr>
              <w:t xml:space="preserve"> </w:t>
            </w:r>
            <w:r w:rsidRPr="007A714E">
              <w:rPr>
                <w:rFonts w:asciiTheme="majorBidi" w:hAnsiTheme="majorBidi" w:cstheme="majorBidi" w:hint="eastAsia"/>
                <w:rtl/>
              </w:rPr>
              <w:t>פעילות</w:t>
            </w:r>
            <w:r w:rsidRPr="007A714E">
              <w:rPr>
                <w:rFonts w:asciiTheme="majorBidi" w:hAnsiTheme="majorBidi" w:cstheme="majorBidi"/>
                <w:rtl/>
              </w:rPr>
              <w:t xml:space="preserve"> </w:t>
            </w:r>
            <w:r w:rsidRPr="007A714E">
              <w:rPr>
                <w:rFonts w:asciiTheme="majorBidi" w:hAnsiTheme="majorBidi" w:cstheme="majorBidi" w:hint="eastAsia"/>
                <w:rtl/>
              </w:rPr>
              <w:t>ערך</w:t>
            </w:r>
            <w:r w:rsidRPr="007A714E">
              <w:rPr>
                <w:rFonts w:asciiTheme="majorBidi" w:hAnsiTheme="majorBidi" w:cstheme="majorBidi"/>
                <w:rtl/>
              </w:rPr>
              <w:t xml:space="preserve"> </w:t>
            </w:r>
            <w:r w:rsidRPr="007A714E">
              <w:rPr>
                <w:rFonts w:asciiTheme="majorBidi" w:hAnsiTheme="majorBidi" w:cstheme="majorBidi" w:hint="eastAsia"/>
                <w:rtl/>
              </w:rPr>
              <w:t>מוסף</w:t>
            </w:r>
            <w:r w:rsidRPr="007A714E">
              <w:rPr>
                <w:rFonts w:asciiTheme="majorBidi" w:hAnsiTheme="majorBidi" w:cstheme="majorBidi"/>
                <w:rtl/>
              </w:rPr>
              <w:t xml:space="preserve"> (כגון: </w:t>
            </w:r>
            <w:r w:rsidRPr="007A714E">
              <w:rPr>
                <w:rFonts w:asciiTheme="majorBidi" w:hAnsiTheme="majorBidi" w:cstheme="majorBidi" w:hint="eastAsia"/>
                <w:rtl/>
              </w:rPr>
              <w:t>סילוק</w:t>
            </w:r>
            <w:r w:rsidRPr="007A714E">
              <w:rPr>
                <w:rFonts w:asciiTheme="majorBidi" w:hAnsiTheme="majorBidi" w:cstheme="majorBidi"/>
                <w:rtl/>
              </w:rPr>
              <w:t xml:space="preserve"> </w:t>
            </w:r>
            <w:r w:rsidRPr="007A714E">
              <w:rPr>
                <w:rFonts w:asciiTheme="majorBidi" w:hAnsiTheme="majorBidi" w:cstheme="majorBidi" w:hint="eastAsia"/>
                <w:rtl/>
              </w:rPr>
              <w:t>ליקויים</w:t>
            </w:r>
            <w:r w:rsidRPr="007A714E">
              <w:rPr>
                <w:rFonts w:asciiTheme="majorBidi" w:hAnsiTheme="majorBidi" w:cstheme="majorBidi"/>
                <w:rtl/>
              </w:rPr>
              <w:t>) ?</w:t>
            </w:r>
          </w:p>
          <w:p w:rsidR="009C7D5E" w:rsidRPr="007A714E" w:rsidRDefault="009C7D5E" w:rsidP="00FC0FFC">
            <w:pPr>
              <w:numPr>
                <w:ilvl w:val="0"/>
                <w:numId w:val="17"/>
              </w:numPr>
              <w:ind w:left="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קיימת</w:t>
            </w:r>
            <w:r w:rsidRPr="007A714E">
              <w:rPr>
                <w:rFonts w:asciiTheme="majorBidi" w:hAnsiTheme="majorBidi" w:cstheme="majorBidi"/>
                <w:rtl/>
              </w:rPr>
              <w:t xml:space="preserve"> </w:t>
            </w:r>
            <w:r w:rsidRPr="007A714E">
              <w:rPr>
                <w:rFonts w:asciiTheme="majorBidi" w:hAnsiTheme="majorBidi" w:cstheme="majorBidi" w:hint="eastAsia"/>
                <w:rtl/>
              </w:rPr>
              <w:t>עמדת</w:t>
            </w:r>
            <w:r w:rsidRPr="007A714E">
              <w:rPr>
                <w:rFonts w:asciiTheme="majorBidi" w:hAnsiTheme="majorBidi" w:cstheme="majorBidi"/>
                <w:rtl/>
              </w:rPr>
              <w:t xml:space="preserve"> </w:t>
            </w:r>
            <w:r w:rsidRPr="007A714E">
              <w:rPr>
                <w:rFonts w:asciiTheme="majorBidi" w:hAnsiTheme="majorBidi" w:cstheme="majorBidi" w:hint="eastAsia"/>
                <w:rtl/>
              </w:rPr>
              <w:t>עבודה</w:t>
            </w:r>
            <w:r w:rsidRPr="007A714E">
              <w:rPr>
                <w:rFonts w:asciiTheme="majorBidi" w:hAnsiTheme="majorBidi" w:cstheme="majorBidi"/>
                <w:rtl/>
              </w:rPr>
              <w:t xml:space="preserve"> </w:t>
            </w:r>
            <w:r w:rsidRPr="007A714E">
              <w:rPr>
                <w:rFonts w:asciiTheme="majorBidi" w:hAnsiTheme="majorBidi" w:cstheme="majorBidi" w:hint="eastAsia"/>
                <w:rtl/>
              </w:rPr>
              <w:t>לביצוע</w:t>
            </w:r>
            <w:r w:rsidRPr="007A714E">
              <w:rPr>
                <w:rFonts w:asciiTheme="majorBidi" w:hAnsiTheme="majorBidi" w:cstheme="majorBidi"/>
                <w:rtl/>
              </w:rPr>
              <w:t xml:space="preserve"> </w:t>
            </w:r>
            <w:r w:rsidRPr="007A714E">
              <w:rPr>
                <w:rFonts w:asciiTheme="majorBidi" w:hAnsiTheme="majorBidi" w:cstheme="majorBidi" w:hint="eastAsia"/>
                <w:rtl/>
              </w:rPr>
              <w:t>בדיקות</w:t>
            </w:r>
            <w:r w:rsidRPr="007A714E">
              <w:rPr>
                <w:rFonts w:asciiTheme="majorBidi" w:hAnsiTheme="majorBidi" w:cstheme="majorBidi"/>
                <w:rtl/>
              </w:rPr>
              <w:t xml:space="preserve"> </w:t>
            </w:r>
            <w:r w:rsidRPr="007A714E">
              <w:rPr>
                <w:rFonts w:asciiTheme="majorBidi" w:hAnsiTheme="majorBidi" w:cstheme="majorBidi" w:hint="eastAsia"/>
                <w:rtl/>
              </w:rPr>
              <w:t>ע</w:t>
            </w:r>
            <w:r w:rsidRPr="007A714E">
              <w:rPr>
                <w:rFonts w:asciiTheme="majorBidi" w:hAnsiTheme="majorBidi" w:cstheme="majorBidi"/>
                <w:rtl/>
              </w:rPr>
              <w:t xml:space="preserve">"י </w:t>
            </w:r>
            <w:r w:rsidRPr="007A714E">
              <w:rPr>
                <w:rFonts w:asciiTheme="majorBidi" w:hAnsiTheme="majorBidi" w:cstheme="majorBidi" w:hint="eastAsia"/>
                <w:rtl/>
              </w:rPr>
              <w:t>נציג</w:t>
            </w:r>
            <w:r w:rsidRPr="007A714E">
              <w:rPr>
                <w:rFonts w:asciiTheme="majorBidi" w:hAnsiTheme="majorBidi" w:cstheme="majorBidi"/>
                <w:rtl/>
              </w:rPr>
              <w:t xml:space="preserve"> </w:t>
            </w:r>
            <w:r w:rsidRPr="007A714E">
              <w:rPr>
                <w:rFonts w:asciiTheme="majorBidi" w:hAnsiTheme="majorBidi" w:cstheme="majorBidi" w:hint="eastAsia"/>
                <w:rtl/>
              </w:rPr>
              <w:t>המעבדה</w:t>
            </w:r>
            <w:r w:rsidRPr="007A714E">
              <w:rPr>
                <w:rFonts w:asciiTheme="majorBidi" w:hAnsiTheme="majorBidi" w:cstheme="majorBidi"/>
                <w:rtl/>
              </w:rPr>
              <w:t xml:space="preserve"> </w:t>
            </w:r>
            <w:r w:rsidRPr="007A714E">
              <w:rPr>
                <w:rFonts w:asciiTheme="majorBidi" w:hAnsiTheme="majorBidi" w:cstheme="majorBidi" w:hint="eastAsia"/>
                <w:rtl/>
              </w:rPr>
              <w:t>הבודקת</w:t>
            </w:r>
            <w:r w:rsidRPr="007A714E">
              <w:rPr>
                <w:rFonts w:asciiTheme="majorBidi" w:hAnsiTheme="majorBidi" w:cstheme="majorBidi"/>
                <w:rtl/>
              </w:rPr>
              <w:t>?</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FC0FFC">
            <w:pPr>
              <w:numPr>
                <w:ilvl w:val="0"/>
                <w:numId w:val="18"/>
              </w:numPr>
              <w:tabs>
                <w:tab w:val="clear" w:pos="720"/>
                <w:tab w:val="num" w:pos="303"/>
              </w:tabs>
              <w:ind w:left="0" w:right="36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 xml:space="preserve"> </w:t>
            </w:r>
            <w:r w:rsidRPr="007A714E">
              <w:rPr>
                <w:rFonts w:asciiTheme="majorBidi" w:hAnsiTheme="majorBidi" w:cstheme="majorBidi" w:hint="eastAsia"/>
                <w:rtl/>
              </w:rPr>
              <w:t>רשום</w:t>
            </w:r>
            <w:r w:rsidRPr="007A714E">
              <w:rPr>
                <w:rFonts w:asciiTheme="majorBidi" w:hAnsiTheme="majorBidi" w:cstheme="majorBidi"/>
                <w:rtl/>
              </w:rPr>
              <w:t xml:space="preserve"> </w:t>
            </w:r>
            <w:r w:rsidRPr="007A714E">
              <w:rPr>
                <w:rFonts w:asciiTheme="majorBidi" w:hAnsiTheme="majorBidi" w:cstheme="majorBidi" w:hint="eastAsia"/>
                <w:rtl/>
              </w:rPr>
              <w:t>ברשימת</w:t>
            </w:r>
            <w:r w:rsidRPr="007A714E">
              <w:rPr>
                <w:rFonts w:asciiTheme="majorBidi" w:hAnsiTheme="majorBidi" w:cstheme="majorBidi"/>
                <w:rtl/>
              </w:rPr>
              <w:t xml:space="preserve"> </w:t>
            </w:r>
            <w:r w:rsidRPr="007A714E">
              <w:rPr>
                <w:rFonts w:asciiTheme="majorBidi" w:hAnsiTheme="majorBidi" w:cstheme="majorBidi" w:hint="eastAsia"/>
                <w:rtl/>
              </w:rPr>
              <w:t>המסלול</w:t>
            </w:r>
            <w:r w:rsidRPr="007A714E">
              <w:rPr>
                <w:rFonts w:asciiTheme="majorBidi" w:hAnsiTheme="majorBidi" w:cstheme="majorBidi"/>
                <w:rtl/>
              </w:rPr>
              <w:t xml:space="preserve"> </w:t>
            </w:r>
            <w:r w:rsidRPr="007A714E">
              <w:rPr>
                <w:rFonts w:asciiTheme="majorBidi" w:hAnsiTheme="majorBidi" w:cstheme="majorBidi" w:hint="eastAsia"/>
                <w:rtl/>
              </w:rPr>
              <w:t>הירוק</w:t>
            </w:r>
            <w:r w:rsidRPr="007A714E">
              <w:rPr>
                <w:rFonts w:asciiTheme="majorBidi" w:hAnsiTheme="majorBidi" w:cstheme="majorBidi"/>
                <w:rtl/>
              </w:rPr>
              <w:t xml:space="preserve"> /זהב.</w:t>
            </w:r>
          </w:p>
          <w:p w:rsidR="009C7D5E" w:rsidRPr="007A714E" w:rsidRDefault="009C7D5E" w:rsidP="00FC0FFC">
            <w:pPr>
              <w:numPr>
                <w:ilvl w:val="0"/>
                <w:numId w:val="18"/>
              </w:numPr>
              <w:tabs>
                <w:tab w:val="clear" w:pos="720"/>
                <w:tab w:val="num" w:pos="303"/>
              </w:tabs>
              <w:ind w:left="0" w:right="36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היבואן</w:t>
            </w:r>
            <w:r w:rsidRPr="007A714E">
              <w:rPr>
                <w:rFonts w:asciiTheme="majorBidi" w:hAnsiTheme="majorBidi" w:cstheme="majorBidi"/>
                <w:rtl/>
              </w:rPr>
              <w:t xml:space="preserve"> </w:t>
            </w:r>
            <w:r w:rsidRPr="007A714E">
              <w:rPr>
                <w:rFonts w:asciiTheme="majorBidi" w:hAnsiTheme="majorBidi" w:cstheme="majorBidi" w:hint="eastAsia"/>
                <w:rtl/>
              </w:rPr>
              <w:t>מייבא</w:t>
            </w:r>
            <w:r w:rsidRPr="007A714E">
              <w:rPr>
                <w:rFonts w:asciiTheme="majorBidi" w:hAnsiTheme="majorBidi" w:cstheme="majorBidi"/>
                <w:rtl/>
              </w:rPr>
              <w:t xml:space="preserve"> </w:t>
            </w:r>
            <w:r w:rsidRPr="007A714E">
              <w:rPr>
                <w:rFonts w:asciiTheme="majorBidi" w:hAnsiTheme="majorBidi" w:cstheme="majorBidi" w:hint="eastAsia"/>
                <w:rtl/>
              </w:rPr>
              <w:t>לפחות</w:t>
            </w:r>
            <w:r w:rsidRPr="007A714E">
              <w:rPr>
                <w:rFonts w:asciiTheme="majorBidi" w:hAnsiTheme="majorBidi" w:cstheme="majorBidi"/>
                <w:rtl/>
              </w:rPr>
              <w:t xml:space="preserve"> 3 </w:t>
            </w:r>
            <w:r w:rsidRPr="007A714E">
              <w:rPr>
                <w:rFonts w:asciiTheme="majorBidi" w:hAnsiTheme="majorBidi" w:cstheme="majorBidi" w:hint="eastAsia"/>
                <w:rtl/>
              </w:rPr>
              <w:t>משלוחים</w:t>
            </w:r>
            <w:r w:rsidRPr="007A714E">
              <w:rPr>
                <w:rFonts w:asciiTheme="majorBidi" w:hAnsiTheme="majorBidi" w:cstheme="majorBidi"/>
                <w:rtl/>
              </w:rPr>
              <w:t xml:space="preserve"> </w:t>
            </w:r>
            <w:r w:rsidRPr="007A714E">
              <w:rPr>
                <w:rFonts w:asciiTheme="majorBidi" w:hAnsiTheme="majorBidi" w:cstheme="majorBidi" w:hint="eastAsia"/>
                <w:rtl/>
              </w:rPr>
              <w:t>בשבוע</w:t>
            </w:r>
            <w:r w:rsidRPr="007A714E">
              <w:rPr>
                <w:rFonts w:asciiTheme="majorBidi" w:hAnsiTheme="majorBidi" w:cstheme="majorBidi"/>
                <w:rtl/>
              </w:rPr>
              <w:t>?</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r w:rsidR="009C7D5E" w:rsidRPr="00E118F7" w:rsidTr="009C7D5E">
        <w:tc>
          <w:tcPr>
            <w:tcW w:w="8222" w:type="dxa"/>
          </w:tcPr>
          <w:p w:rsidR="009C7D5E" w:rsidRPr="007A714E" w:rsidRDefault="009C7D5E" w:rsidP="00FC0FFC">
            <w:pPr>
              <w:numPr>
                <w:ilvl w:val="0"/>
                <w:numId w:val="19"/>
              </w:numPr>
              <w:tabs>
                <w:tab w:val="clear" w:pos="720"/>
                <w:tab w:val="num" w:pos="303"/>
              </w:tabs>
              <w:ind w:left="0" w:right="36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קיים</w:t>
            </w:r>
            <w:r w:rsidRPr="007A714E">
              <w:rPr>
                <w:rFonts w:asciiTheme="majorBidi" w:hAnsiTheme="majorBidi" w:cstheme="majorBidi"/>
                <w:rtl/>
              </w:rPr>
              <w:t xml:space="preserve"> </w:t>
            </w:r>
            <w:r w:rsidRPr="007A714E">
              <w:rPr>
                <w:rFonts w:asciiTheme="majorBidi" w:hAnsiTheme="majorBidi" w:cstheme="majorBidi" w:hint="eastAsia"/>
                <w:rtl/>
              </w:rPr>
              <w:t>נוהל</w:t>
            </w:r>
            <w:r w:rsidRPr="007A714E">
              <w:rPr>
                <w:rFonts w:asciiTheme="majorBidi" w:hAnsiTheme="majorBidi" w:cstheme="majorBidi"/>
                <w:rtl/>
              </w:rPr>
              <w:t xml:space="preserve"> </w:t>
            </w:r>
            <w:r w:rsidRPr="007A714E">
              <w:rPr>
                <w:rFonts w:asciiTheme="majorBidi" w:hAnsiTheme="majorBidi" w:cstheme="majorBidi" w:hint="eastAsia"/>
                <w:rtl/>
              </w:rPr>
              <w:t>לטיפול</w:t>
            </w:r>
            <w:r w:rsidRPr="007A714E">
              <w:rPr>
                <w:rFonts w:asciiTheme="majorBidi" w:hAnsiTheme="majorBidi" w:cstheme="majorBidi"/>
                <w:rtl/>
              </w:rPr>
              <w:t xml:space="preserve"> </w:t>
            </w:r>
            <w:r w:rsidRPr="007A714E">
              <w:rPr>
                <w:rFonts w:asciiTheme="majorBidi" w:hAnsiTheme="majorBidi" w:cstheme="majorBidi" w:hint="eastAsia"/>
                <w:rtl/>
              </w:rPr>
              <w:t>בסימון</w:t>
            </w:r>
            <w:r w:rsidRPr="007A714E">
              <w:rPr>
                <w:rFonts w:asciiTheme="majorBidi" w:hAnsiTheme="majorBidi" w:cstheme="majorBidi"/>
                <w:rtl/>
              </w:rPr>
              <w:t xml:space="preserve"> </w:t>
            </w:r>
            <w:r w:rsidRPr="007A714E">
              <w:rPr>
                <w:rFonts w:asciiTheme="majorBidi" w:hAnsiTheme="majorBidi" w:cstheme="majorBidi" w:hint="eastAsia"/>
                <w:rtl/>
              </w:rPr>
              <w:t>וביצוע</w:t>
            </w:r>
            <w:r w:rsidRPr="007A714E">
              <w:rPr>
                <w:rFonts w:asciiTheme="majorBidi" w:hAnsiTheme="majorBidi" w:cstheme="majorBidi"/>
                <w:rtl/>
              </w:rPr>
              <w:t xml:space="preserve"> </w:t>
            </w:r>
            <w:r w:rsidRPr="007A714E">
              <w:rPr>
                <w:rFonts w:asciiTheme="majorBidi" w:hAnsiTheme="majorBidi" w:cstheme="majorBidi" w:hint="eastAsia"/>
                <w:rtl/>
              </w:rPr>
              <w:t>סילוק</w:t>
            </w:r>
            <w:r w:rsidRPr="007A714E">
              <w:rPr>
                <w:rFonts w:asciiTheme="majorBidi" w:hAnsiTheme="majorBidi" w:cstheme="majorBidi"/>
                <w:rtl/>
              </w:rPr>
              <w:t xml:space="preserve"> </w:t>
            </w:r>
            <w:r w:rsidRPr="007A714E">
              <w:rPr>
                <w:rFonts w:asciiTheme="majorBidi" w:hAnsiTheme="majorBidi" w:cstheme="majorBidi" w:hint="eastAsia"/>
                <w:rtl/>
              </w:rPr>
              <w:t>לקויים</w:t>
            </w:r>
            <w:r w:rsidRPr="007A714E">
              <w:rPr>
                <w:rFonts w:asciiTheme="majorBidi" w:hAnsiTheme="majorBidi" w:cstheme="majorBidi"/>
                <w:rtl/>
              </w:rPr>
              <w:t xml:space="preserve"> </w:t>
            </w:r>
            <w:r w:rsidRPr="007A714E">
              <w:rPr>
                <w:rFonts w:asciiTheme="majorBidi" w:hAnsiTheme="majorBidi" w:cstheme="majorBidi" w:hint="eastAsia"/>
                <w:rtl/>
              </w:rPr>
              <w:t>במוצרים</w:t>
            </w:r>
            <w:r w:rsidRPr="007A714E">
              <w:rPr>
                <w:rFonts w:asciiTheme="majorBidi" w:hAnsiTheme="majorBidi" w:cstheme="majorBidi"/>
                <w:rtl/>
              </w:rPr>
              <w:t>?</w:t>
            </w:r>
          </w:p>
          <w:p w:rsidR="009C7D5E" w:rsidRPr="007A714E" w:rsidRDefault="009C7D5E" w:rsidP="00FC0FFC">
            <w:pPr>
              <w:numPr>
                <w:ilvl w:val="0"/>
                <w:numId w:val="19"/>
              </w:numPr>
              <w:tabs>
                <w:tab w:val="clear" w:pos="720"/>
                <w:tab w:val="num" w:pos="303"/>
              </w:tabs>
              <w:ind w:left="0" w:right="360" w:firstLine="0"/>
              <w:jc w:val="both"/>
              <w:rPr>
                <w:rFonts w:asciiTheme="majorBidi" w:hAnsiTheme="majorBidi" w:cstheme="majorBidi"/>
                <w:rtl/>
              </w:rPr>
            </w:pPr>
            <w:r w:rsidRPr="007A714E">
              <w:rPr>
                <w:rFonts w:asciiTheme="majorBidi" w:hAnsiTheme="majorBidi" w:cstheme="majorBidi" w:hint="eastAsia"/>
                <w:rtl/>
              </w:rPr>
              <w:t>האם</w:t>
            </w:r>
            <w:r w:rsidRPr="007A714E">
              <w:rPr>
                <w:rFonts w:asciiTheme="majorBidi" w:hAnsiTheme="majorBidi" w:cstheme="majorBidi"/>
                <w:rtl/>
              </w:rPr>
              <w:t xml:space="preserve"> </w:t>
            </w:r>
            <w:r w:rsidRPr="007A714E">
              <w:rPr>
                <w:rFonts w:asciiTheme="majorBidi" w:hAnsiTheme="majorBidi" w:cstheme="majorBidi" w:hint="eastAsia"/>
                <w:rtl/>
              </w:rPr>
              <w:t>קיים</w:t>
            </w:r>
            <w:r w:rsidRPr="007A714E">
              <w:rPr>
                <w:rFonts w:asciiTheme="majorBidi" w:hAnsiTheme="majorBidi" w:cstheme="majorBidi"/>
                <w:rtl/>
              </w:rPr>
              <w:t xml:space="preserve"> </w:t>
            </w:r>
            <w:r w:rsidRPr="007A714E">
              <w:rPr>
                <w:rFonts w:asciiTheme="majorBidi" w:hAnsiTheme="majorBidi" w:cstheme="majorBidi" w:hint="eastAsia"/>
                <w:rtl/>
              </w:rPr>
              <w:t>נוהל</w:t>
            </w:r>
            <w:r w:rsidRPr="007A714E">
              <w:rPr>
                <w:rFonts w:asciiTheme="majorBidi" w:hAnsiTheme="majorBidi" w:cstheme="majorBidi"/>
                <w:rtl/>
              </w:rPr>
              <w:t xml:space="preserve"> </w:t>
            </w:r>
            <w:r w:rsidRPr="007A714E">
              <w:rPr>
                <w:rFonts w:asciiTheme="majorBidi" w:hAnsiTheme="majorBidi" w:cstheme="majorBidi" w:hint="eastAsia"/>
                <w:rtl/>
              </w:rPr>
              <w:t>הדרכות</w:t>
            </w:r>
            <w:r w:rsidRPr="007A714E">
              <w:rPr>
                <w:rFonts w:asciiTheme="majorBidi" w:hAnsiTheme="majorBidi" w:cstheme="majorBidi"/>
                <w:rtl/>
              </w:rPr>
              <w:t xml:space="preserve"> </w:t>
            </w:r>
            <w:r w:rsidRPr="007A714E">
              <w:rPr>
                <w:rFonts w:asciiTheme="majorBidi" w:hAnsiTheme="majorBidi" w:cstheme="majorBidi" w:hint="eastAsia"/>
                <w:rtl/>
              </w:rPr>
              <w:t>והסמכות</w:t>
            </w:r>
            <w:r w:rsidRPr="007A714E">
              <w:rPr>
                <w:rFonts w:asciiTheme="majorBidi" w:hAnsiTheme="majorBidi" w:cstheme="majorBidi"/>
                <w:rtl/>
              </w:rPr>
              <w:t>?</w:t>
            </w:r>
          </w:p>
        </w:tc>
        <w:tc>
          <w:tcPr>
            <w:tcW w:w="1276" w:type="dxa"/>
          </w:tcPr>
          <w:p w:rsidR="009C7D5E" w:rsidRPr="007A714E" w:rsidRDefault="009C7D5E" w:rsidP="00D2425A">
            <w:pPr>
              <w:jc w:val="both"/>
              <w:rPr>
                <w:rFonts w:asciiTheme="majorBidi" w:hAnsiTheme="majorBidi" w:cstheme="majorBidi"/>
                <w:rtl/>
              </w:rPr>
            </w:pPr>
          </w:p>
        </w:tc>
        <w:tc>
          <w:tcPr>
            <w:tcW w:w="1120" w:type="dxa"/>
          </w:tcPr>
          <w:p w:rsidR="009C7D5E" w:rsidRPr="007A714E" w:rsidRDefault="009C7D5E" w:rsidP="00D2425A">
            <w:pPr>
              <w:jc w:val="both"/>
              <w:rPr>
                <w:rFonts w:asciiTheme="majorBidi" w:hAnsiTheme="majorBidi" w:cstheme="majorBidi"/>
                <w:rtl/>
              </w:rPr>
            </w:pPr>
          </w:p>
        </w:tc>
      </w:tr>
    </w:tbl>
    <w:p w:rsidR="00D92824" w:rsidRPr="007A714E" w:rsidRDefault="00D92824" w:rsidP="00D2425A">
      <w:pPr>
        <w:jc w:val="both"/>
        <w:rPr>
          <w:rFonts w:asciiTheme="majorBidi" w:hAnsiTheme="majorBidi" w:cstheme="majorBidi"/>
          <w:b/>
          <w:bCs/>
          <w:rtl/>
        </w:rPr>
      </w:pPr>
    </w:p>
    <w:p w:rsidR="00D92824" w:rsidRPr="007A714E" w:rsidRDefault="00D92824" w:rsidP="00D2425A">
      <w:pPr>
        <w:jc w:val="both"/>
        <w:rPr>
          <w:rFonts w:asciiTheme="majorBidi" w:hAnsiTheme="majorBidi" w:cstheme="majorBidi"/>
          <w:b/>
          <w:bCs/>
          <w:rtl/>
        </w:rPr>
      </w:pPr>
      <w:r w:rsidRPr="007A714E">
        <w:rPr>
          <w:rFonts w:asciiTheme="majorBidi" w:hAnsiTheme="majorBidi" w:cstheme="majorBidi" w:hint="eastAsia"/>
          <w:b/>
          <w:bCs/>
          <w:rtl/>
        </w:rPr>
        <w:t>מבצע</w:t>
      </w:r>
      <w:r w:rsidRPr="007A714E">
        <w:rPr>
          <w:rFonts w:asciiTheme="majorBidi" w:hAnsiTheme="majorBidi" w:cstheme="majorBidi"/>
          <w:b/>
          <w:bCs/>
          <w:rtl/>
        </w:rPr>
        <w:t xml:space="preserve"> </w:t>
      </w:r>
      <w:r w:rsidRPr="007A714E">
        <w:rPr>
          <w:rFonts w:asciiTheme="majorBidi" w:hAnsiTheme="majorBidi" w:cstheme="majorBidi" w:hint="eastAsia"/>
          <w:b/>
          <w:bCs/>
          <w:rtl/>
        </w:rPr>
        <w:t>הסקר</w:t>
      </w:r>
      <w:r w:rsidRPr="007A714E">
        <w:rPr>
          <w:rFonts w:asciiTheme="majorBidi" w:hAnsiTheme="majorBidi" w:cstheme="majorBidi"/>
          <w:b/>
          <w:bCs/>
          <w:rtl/>
        </w:rPr>
        <w:t xml:space="preserve">:___________________ </w:t>
      </w:r>
      <w:r w:rsidRPr="007A714E">
        <w:rPr>
          <w:rFonts w:asciiTheme="majorBidi" w:hAnsiTheme="majorBidi" w:cstheme="majorBidi" w:hint="eastAsia"/>
          <w:b/>
          <w:bCs/>
          <w:rtl/>
        </w:rPr>
        <w:t>גורם</w:t>
      </w:r>
      <w:r w:rsidRPr="007A714E">
        <w:rPr>
          <w:rFonts w:asciiTheme="majorBidi" w:hAnsiTheme="majorBidi" w:cstheme="majorBidi"/>
          <w:b/>
          <w:bCs/>
          <w:rtl/>
        </w:rPr>
        <w:t xml:space="preserve"> </w:t>
      </w:r>
      <w:r w:rsidRPr="007A714E">
        <w:rPr>
          <w:rFonts w:asciiTheme="majorBidi" w:hAnsiTheme="majorBidi" w:cstheme="majorBidi" w:hint="eastAsia"/>
          <w:b/>
          <w:bCs/>
          <w:rtl/>
        </w:rPr>
        <w:t>מאשר</w:t>
      </w:r>
      <w:r w:rsidRPr="007A714E">
        <w:rPr>
          <w:rFonts w:asciiTheme="majorBidi" w:hAnsiTheme="majorBidi" w:cstheme="majorBidi"/>
          <w:b/>
          <w:bCs/>
          <w:rtl/>
        </w:rPr>
        <w:t xml:space="preserve">:_______________________ </w:t>
      </w:r>
      <w:r w:rsidRPr="007A714E">
        <w:rPr>
          <w:rFonts w:asciiTheme="majorBidi" w:hAnsiTheme="majorBidi" w:cstheme="majorBidi" w:hint="eastAsia"/>
          <w:b/>
          <w:bCs/>
          <w:rtl/>
        </w:rPr>
        <w:t>חתימה</w:t>
      </w:r>
      <w:r w:rsidRPr="007A714E">
        <w:rPr>
          <w:rFonts w:asciiTheme="majorBidi" w:hAnsiTheme="majorBidi" w:cstheme="majorBidi"/>
          <w:b/>
          <w:bCs/>
          <w:rtl/>
        </w:rPr>
        <w:t>:______________________</w:t>
      </w:r>
    </w:p>
    <w:p w:rsidR="00D92824" w:rsidRPr="009308C4" w:rsidRDefault="00A87D45" w:rsidP="009308C4">
      <w:pPr>
        <w:jc w:val="center"/>
        <w:rPr>
          <w:rFonts w:asciiTheme="majorBidi" w:hAnsiTheme="majorBidi" w:cstheme="majorBidi"/>
          <w:b/>
          <w:bCs/>
          <w:sz w:val="36"/>
          <w:szCs w:val="36"/>
          <w:rtl/>
        </w:rPr>
      </w:pPr>
      <w:bookmarkStart w:id="312" w:name="_Toc227903206"/>
      <w:bookmarkStart w:id="313" w:name="_Toc268187673"/>
      <w:bookmarkStart w:id="314" w:name="_Toc268523109"/>
      <w:bookmarkStart w:id="315" w:name="_Toc268524828"/>
      <w:bookmarkStart w:id="316" w:name="_Toc268530042"/>
      <w:r w:rsidRPr="007A714E">
        <w:rPr>
          <w:rFonts w:asciiTheme="majorBidi" w:hAnsiTheme="majorBidi" w:cstheme="majorBidi"/>
          <w:rtl/>
        </w:rPr>
        <w:br w:type="page"/>
      </w:r>
      <w:r w:rsidR="00D92824" w:rsidRPr="009308C4">
        <w:rPr>
          <w:rFonts w:asciiTheme="majorBidi" w:hAnsiTheme="majorBidi" w:cstheme="majorBidi" w:hint="eastAsia"/>
          <w:b/>
          <w:bCs/>
          <w:sz w:val="36"/>
          <w:szCs w:val="36"/>
          <w:rtl/>
        </w:rPr>
        <w:lastRenderedPageBreak/>
        <w:t>פרק</w:t>
      </w:r>
      <w:r w:rsidR="009308C4">
        <w:rPr>
          <w:rFonts w:asciiTheme="majorBidi" w:hAnsiTheme="majorBidi" w:cstheme="majorBidi" w:hint="cs"/>
          <w:b/>
          <w:bCs/>
          <w:sz w:val="36"/>
          <w:szCs w:val="36"/>
          <w:rtl/>
        </w:rPr>
        <w:t xml:space="preserve"> 8</w:t>
      </w:r>
      <w:r w:rsidR="00D92824" w:rsidRPr="009308C4">
        <w:rPr>
          <w:rFonts w:asciiTheme="majorBidi" w:hAnsiTheme="majorBidi" w:cstheme="majorBidi"/>
          <w:b/>
          <w:bCs/>
          <w:sz w:val="36"/>
          <w:szCs w:val="36"/>
          <w:rtl/>
        </w:rPr>
        <w:t xml:space="preserve"> : </w:t>
      </w:r>
      <w:r w:rsidR="00D92824" w:rsidRPr="009308C4">
        <w:rPr>
          <w:rFonts w:asciiTheme="majorBidi" w:hAnsiTheme="majorBidi" w:cstheme="majorBidi" w:hint="eastAsia"/>
          <w:b/>
          <w:bCs/>
          <w:sz w:val="36"/>
          <w:szCs w:val="36"/>
          <w:rtl/>
        </w:rPr>
        <w:t>הפרת</w:t>
      </w:r>
      <w:r w:rsidR="00D92824" w:rsidRPr="009308C4">
        <w:rPr>
          <w:rFonts w:asciiTheme="majorBidi" w:hAnsiTheme="majorBidi" w:cstheme="majorBidi"/>
          <w:b/>
          <w:bCs/>
          <w:sz w:val="36"/>
          <w:szCs w:val="36"/>
          <w:rtl/>
        </w:rPr>
        <w:t xml:space="preserve"> </w:t>
      </w:r>
      <w:r w:rsidR="00D92824" w:rsidRPr="009308C4">
        <w:rPr>
          <w:rFonts w:asciiTheme="majorBidi" w:hAnsiTheme="majorBidi" w:cstheme="majorBidi" w:hint="eastAsia"/>
          <w:b/>
          <w:bCs/>
          <w:sz w:val="36"/>
          <w:szCs w:val="36"/>
          <w:rtl/>
        </w:rPr>
        <w:t>אמון</w:t>
      </w:r>
      <w:bookmarkEnd w:id="312"/>
      <w:bookmarkEnd w:id="313"/>
      <w:bookmarkEnd w:id="314"/>
      <w:bookmarkEnd w:id="315"/>
      <w:bookmarkEnd w:id="316"/>
    </w:p>
    <w:p w:rsidR="00D92824" w:rsidRPr="007A714E" w:rsidRDefault="00D92824" w:rsidP="00D2425A">
      <w:pPr>
        <w:pStyle w:val="a4"/>
        <w:tabs>
          <w:tab w:val="clear" w:pos="4153"/>
          <w:tab w:val="clear" w:pos="8306"/>
        </w:tabs>
        <w:spacing w:line="360" w:lineRule="auto"/>
        <w:jc w:val="both"/>
        <w:rPr>
          <w:rFonts w:asciiTheme="majorBidi" w:hAnsiTheme="majorBidi" w:cstheme="majorBidi"/>
          <w:rtl/>
        </w:rPr>
      </w:pPr>
    </w:p>
    <w:p w:rsidR="009308C4" w:rsidRDefault="00D92824" w:rsidP="00FC0FFC">
      <w:pPr>
        <w:pStyle w:val="2"/>
        <w:numPr>
          <w:ilvl w:val="0"/>
          <w:numId w:val="7"/>
        </w:numPr>
        <w:ind w:left="56" w:hanging="24"/>
        <w:jc w:val="both"/>
        <w:rPr>
          <w:rFonts w:asciiTheme="majorBidi" w:hAnsiTheme="majorBidi" w:cstheme="majorBidi"/>
          <w:rtl/>
        </w:rPr>
      </w:pPr>
      <w:bookmarkStart w:id="317" w:name="_כללי_8"/>
      <w:bookmarkStart w:id="318" w:name="_Toc227903207"/>
      <w:bookmarkStart w:id="319" w:name="_Toc268187674"/>
      <w:bookmarkStart w:id="320" w:name="_Toc268523110"/>
      <w:bookmarkStart w:id="321" w:name="_Toc268524829"/>
      <w:bookmarkStart w:id="322" w:name="_Toc268530043"/>
      <w:bookmarkEnd w:id="317"/>
      <w:r w:rsidRPr="007A714E">
        <w:rPr>
          <w:rFonts w:asciiTheme="majorBidi" w:hAnsiTheme="majorBidi" w:cstheme="majorBidi" w:hint="eastAsia"/>
          <w:rtl/>
        </w:rPr>
        <w:t>כללי</w:t>
      </w:r>
      <w:bookmarkStart w:id="323" w:name="_Toc268524830"/>
      <w:bookmarkStart w:id="324" w:name="_Toc268530044"/>
      <w:bookmarkEnd w:id="318"/>
      <w:bookmarkEnd w:id="319"/>
      <w:bookmarkEnd w:id="320"/>
      <w:bookmarkEnd w:id="321"/>
      <w:bookmarkEnd w:id="322"/>
    </w:p>
    <w:p w:rsidR="00041BD9" w:rsidRPr="00041BD9" w:rsidRDefault="00041BD9" w:rsidP="00041BD9">
      <w:pPr>
        <w:rPr>
          <w:lang w:eastAsia="en-US"/>
        </w:rPr>
      </w:pPr>
    </w:p>
    <w:p w:rsidR="00D92824" w:rsidRDefault="00D92824" w:rsidP="00FC0FFC">
      <w:pPr>
        <w:pStyle w:val="2"/>
        <w:numPr>
          <w:ilvl w:val="1"/>
          <w:numId w:val="49"/>
        </w:numPr>
        <w:jc w:val="both"/>
        <w:rPr>
          <w:rFonts w:asciiTheme="majorBidi" w:hAnsiTheme="majorBidi" w:cstheme="majorBidi"/>
          <w:rtl/>
        </w:rPr>
      </w:pPr>
      <w:r w:rsidRPr="009308C4">
        <w:rPr>
          <w:rFonts w:asciiTheme="majorBidi" w:hAnsiTheme="majorBidi" w:cstheme="majorBidi"/>
          <w:rtl/>
        </w:rPr>
        <w:t>הקדמה</w:t>
      </w:r>
      <w:bookmarkEnd w:id="323"/>
      <w:bookmarkEnd w:id="324"/>
    </w:p>
    <w:p w:rsidR="00041BD9" w:rsidRPr="00041BD9" w:rsidRDefault="00041BD9" w:rsidP="00041BD9">
      <w:pPr>
        <w:rPr>
          <w:rtl/>
          <w:lang w:eastAsia="en-US"/>
        </w:rPr>
      </w:pPr>
    </w:p>
    <w:p w:rsidR="00D92824" w:rsidRPr="007A714E" w:rsidRDefault="0097373E" w:rsidP="00FC0FFC">
      <w:pPr>
        <w:pStyle w:val="a0"/>
        <w:numPr>
          <w:ilvl w:val="2"/>
          <w:numId w:val="49"/>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על התקינה רשאי לקבוע כי </w:t>
      </w:r>
      <w:r w:rsidR="00D92824" w:rsidRPr="007A714E">
        <w:rPr>
          <w:rFonts w:asciiTheme="majorBidi" w:hAnsiTheme="majorBidi" w:cstheme="majorBidi" w:hint="eastAsia"/>
          <w:rtl/>
          <w:lang w:eastAsia="en-US"/>
        </w:rPr>
        <w:t>יבואן</w:t>
      </w:r>
      <w:r w:rsidRPr="007A714E">
        <w:rPr>
          <w:rFonts w:asciiTheme="majorBidi" w:hAnsiTheme="majorBidi" w:cstheme="majorBidi"/>
          <w:rtl/>
          <w:lang w:eastAsia="en-US"/>
        </w:rPr>
        <w:t xml:space="preserve"> הוא "מפר אמון", אם לדעתו התקיימו התנאים הקבועים לשם כך בפקודת היבוא והיצוא ובהתאם לאמור בפרק זה.  </w:t>
      </w:r>
    </w:p>
    <w:p w:rsidR="00955B07" w:rsidRDefault="00D92824" w:rsidP="00FC0FFC">
      <w:pPr>
        <w:pStyle w:val="a0"/>
        <w:numPr>
          <w:ilvl w:val="2"/>
          <w:numId w:val="49"/>
        </w:numPr>
        <w:spacing w:line="360" w:lineRule="auto"/>
        <w:ind w:left="764" w:firstLine="641"/>
        <w:jc w:val="both"/>
        <w:rPr>
          <w:rFonts w:asciiTheme="majorBidi" w:hAnsiTheme="majorBidi" w:cstheme="majorBidi"/>
          <w:lang w:eastAsia="en-US"/>
        </w:rPr>
      </w:pP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הליכי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שחרור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טובין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שיובא</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w:t>
      </w:r>
      <w:r w:rsidRPr="007A714E">
        <w:rPr>
          <w:rFonts w:asciiTheme="majorBidi" w:hAnsiTheme="majorBidi" w:cstheme="majorBidi"/>
          <w:rtl/>
          <w:lang w:eastAsia="en-US"/>
        </w:rPr>
        <w:t xml:space="preserve">"י </w:t>
      </w:r>
      <w:r w:rsidRPr="007A714E">
        <w:rPr>
          <w:rFonts w:asciiTheme="majorBidi" w:hAnsiTheme="majorBidi" w:cstheme="majorBidi" w:hint="eastAsia"/>
          <w:rtl/>
          <w:lang w:eastAsia="en-US"/>
        </w:rPr>
        <w:t>יבואן</w:t>
      </w:r>
      <w:r w:rsidRPr="007A714E">
        <w:rPr>
          <w:rFonts w:asciiTheme="majorBidi" w:hAnsiTheme="majorBidi" w:cstheme="majorBidi"/>
          <w:rtl/>
          <w:lang w:eastAsia="en-US"/>
        </w:rPr>
        <w:t xml:space="preserve"> "מפר </w:t>
      </w:r>
      <w:r w:rsidRPr="007A714E">
        <w:rPr>
          <w:rFonts w:asciiTheme="majorBidi" w:hAnsiTheme="majorBidi" w:cstheme="majorBidi" w:hint="eastAsia"/>
          <w:rtl/>
          <w:lang w:eastAsia="en-US"/>
        </w:rPr>
        <w:t>אמון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יחולו</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צעדי</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החמרה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המתוארים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בהמשך</w:t>
      </w:r>
      <w:r w:rsidR="00955B07">
        <w:rPr>
          <w:rFonts w:asciiTheme="majorBidi" w:hAnsiTheme="majorBidi" w:cstheme="majorBidi" w:hint="cs"/>
          <w:rtl/>
          <w:lang w:eastAsia="en-US"/>
        </w:rPr>
        <w:t xml:space="preserve"> </w:t>
      </w:r>
    </w:p>
    <w:p w:rsidR="00D92824" w:rsidRDefault="00955B07" w:rsidP="00955B07">
      <w:pPr>
        <w:pStyle w:val="a0"/>
        <w:spacing w:line="360" w:lineRule="auto"/>
        <w:ind w:left="1405"/>
        <w:jc w:val="both"/>
        <w:rPr>
          <w:rFonts w:asciiTheme="majorBidi" w:hAnsiTheme="majorBidi" w:cstheme="majorBidi"/>
          <w:rtl/>
          <w:lang w:eastAsia="en-US"/>
        </w:rPr>
      </w:pPr>
      <w:r>
        <w:rPr>
          <w:rFonts w:asciiTheme="majorBidi" w:hAnsiTheme="majorBidi" w:cstheme="majorBidi" w:hint="cs"/>
          <w:rtl/>
          <w:lang w:eastAsia="en-US"/>
        </w:rPr>
        <w:t xml:space="preserve">           </w:t>
      </w:r>
      <w:r w:rsidR="00D92824" w:rsidRPr="007A714E">
        <w:rPr>
          <w:rFonts w:asciiTheme="majorBidi" w:hAnsiTheme="majorBidi" w:cstheme="majorBidi" w:hint="eastAsia"/>
          <w:rtl/>
          <w:lang w:eastAsia="en-US"/>
        </w:rPr>
        <w:t>פרק</w:t>
      </w:r>
      <w:r w:rsidR="00D92824" w:rsidRPr="007A714E">
        <w:rPr>
          <w:rFonts w:asciiTheme="majorBidi" w:hAnsiTheme="majorBidi" w:cstheme="majorBidi"/>
          <w:rtl/>
          <w:lang w:eastAsia="en-US"/>
        </w:rPr>
        <w:t xml:space="preserve"> </w:t>
      </w:r>
      <w:r w:rsidR="00D92824" w:rsidRPr="007A714E">
        <w:rPr>
          <w:rFonts w:asciiTheme="majorBidi" w:hAnsiTheme="majorBidi" w:cstheme="majorBidi" w:hint="eastAsia"/>
          <w:rtl/>
          <w:lang w:eastAsia="en-US"/>
        </w:rPr>
        <w:t>זה</w:t>
      </w:r>
      <w:r w:rsidR="00D92824" w:rsidRPr="007A714E">
        <w:rPr>
          <w:rFonts w:asciiTheme="majorBidi" w:hAnsiTheme="majorBidi" w:cstheme="majorBidi"/>
          <w:rtl/>
          <w:lang w:eastAsia="en-US"/>
        </w:rPr>
        <w:t>.</w:t>
      </w:r>
    </w:p>
    <w:p w:rsidR="00041BD9" w:rsidRPr="007A714E" w:rsidRDefault="00041BD9" w:rsidP="00955B07">
      <w:pPr>
        <w:pStyle w:val="a0"/>
        <w:spacing w:line="360" w:lineRule="auto"/>
        <w:ind w:left="1405"/>
        <w:jc w:val="both"/>
        <w:rPr>
          <w:rFonts w:asciiTheme="majorBidi" w:hAnsiTheme="majorBidi" w:cstheme="majorBidi"/>
          <w:lang w:eastAsia="en-US"/>
        </w:rPr>
      </w:pPr>
    </w:p>
    <w:p w:rsidR="00D92824" w:rsidRDefault="00D92824" w:rsidP="00FC0FFC">
      <w:pPr>
        <w:pStyle w:val="2"/>
        <w:numPr>
          <w:ilvl w:val="1"/>
          <w:numId w:val="49"/>
        </w:numPr>
        <w:jc w:val="both"/>
        <w:rPr>
          <w:rFonts w:asciiTheme="majorBidi" w:hAnsiTheme="majorBidi" w:cstheme="majorBidi"/>
          <w:rtl/>
        </w:rPr>
      </w:pPr>
      <w:bookmarkStart w:id="325" w:name="_Toc227903210"/>
      <w:bookmarkStart w:id="326" w:name="_Toc268187677"/>
      <w:bookmarkStart w:id="327" w:name="_Toc268524832"/>
      <w:bookmarkStart w:id="328" w:name="_Toc268530046"/>
      <w:r w:rsidRPr="007A714E">
        <w:rPr>
          <w:rFonts w:asciiTheme="majorBidi" w:hAnsiTheme="majorBidi" w:cstheme="majorBidi" w:hint="eastAsia"/>
          <w:rtl/>
        </w:rPr>
        <w:t>מטרות</w:t>
      </w:r>
      <w:bookmarkEnd w:id="325"/>
      <w:bookmarkEnd w:id="326"/>
      <w:bookmarkEnd w:id="327"/>
      <w:bookmarkEnd w:id="328"/>
    </w:p>
    <w:p w:rsidR="00041BD9" w:rsidRPr="00041BD9" w:rsidRDefault="00041BD9" w:rsidP="00041BD9">
      <w:pPr>
        <w:rPr>
          <w:lang w:eastAsia="en-US"/>
        </w:rPr>
      </w:pPr>
    </w:p>
    <w:p w:rsidR="00D92824" w:rsidRPr="007A714E" w:rsidRDefault="00D92824" w:rsidP="00D2425A">
      <w:pPr>
        <w:spacing w:line="360" w:lineRule="auto"/>
        <w:ind w:right="448"/>
        <w:jc w:val="both"/>
        <w:rPr>
          <w:rFonts w:asciiTheme="majorBidi" w:hAnsiTheme="majorBidi" w:cstheme="majorBidi"/>
          <w:rtl/>
          <w:lang w:eastAsia="en-US"/>
        </w:rPr>
      </w:pPr>
      <w:r w:rsidRPr="007A714E">
        <w:rPr>
          <w:rFonts w:asciiTheme="majorBidi" w:hAnsiTheme="majorBidi" w:cstheme="majorBidi"/>
          <w:rtl/>
          <w:lang w:eastAsia="en-US"/>
        </w:rPr>
        <w:t xml:space="preserve">         </w:t>
      </w:r>
      <w:r w:rsidR="009308C4">
        <w:rPr>
          <w:rFonts w:asciiTheme="majorBidi" w:hAnsiTheme="majorBidi" w:cstheme="majorBidi"/>
          <w:rtl/>
          <w:lang w:eastAsia="en-US"/>
        </w:rPr>
        <w:tab/>
      </w:r>
      <w:r w:rsidR="009308C4">
        <w:rPr>
          <w:rFonts w:asciiTheme="majorBidi" w:hAnsiTheme="majorBidi" w:cstheme="majorBidi"/>
          <w:rtl/>
          <w:lang w:eastAsia="en-US"/>
        </w:rPr>
        <w:tab/>
      </w:r>
      <w:r w:rsidRPr="007A714E">
        <w:rPr>
          <w:rFonts w:asciiTheme="majorBidi" w:hAnsiTheme="majorBidi" w:cstheme="majorBidi"/>
          <w:rtl/>
          <w:lang w:eastAsia="en-US"/>
        </w:rPr>
        <w:t>לקבוע  את:</w:t>
      </w:r>
    </w:p>
    <w:p w:rsidR="009308C4" w:rsidRDefault="00D92824" w:rsidP="00FC0FFC">
      <w:pPr>
        <w:pStyle w:val="a0"/>
        <w:numPr>
          <w:ilvl w:val="2"/>
          <w:numId w:val="49"/>
        </w:numPr>
        <w:spacing w:line="360" w:lineRule="auto"/>
        <w:jc w:val="both"/>
        <w:rPr>
          <w:rFonts w:asciiTheme="majorBidi" w:hAnsiTheme="majorBidi" w:cstheme="majorBidi"/>
          <w:lang w:eastAsia="en-US"/>
        </w:rPr>
      </w:pPr>
      <w:r w:rsidRPr="009308C4">
        <w:rPr>
          <w:rFonts w:asciiTheme="majorBidi" w:hAnsiTheme="majorBidi" w:cstheme="majorBidi" w:hint="eastAsia"/>
          <w:rtl/>
          <w:lang w:eastAsia="en-US"/>
        </w:rPr>
        <w:t>העילות</w:t>
      </w:r>
      <w:r w:rsidRPr="009308C4">
        <w:rPr>
          <w:rFonts w:asciiTheme="majorBidi" w:hAnsiTheme="majorBidi" w:cstheme="majorBidi"/>
          <w:rtl/>
          <w:lang w:eastAsia="en-US"/>
        </w:rPr>
        <w:t xml:space="preserve"> שבגינן תדווח המעבדה לממונה על התקינה על חשד להפרת אמון </w:t>
      </w:r>
      <w:r w:rsidR="00364031" w:rsidRPr="009308C4">
        <w:rPr>
          <w:rFonts w:asciiTheme="majorBidi" w:hAnsiTheme="majorBidi" w:cstheme="majorBidi" w:hint="eastAsia"/>
          <w:rtl/>
          <w:lang w:eastAsia="en-US"/>
        </w:rPr>
        <w:t>ותגיש</w:t>
      </w:r>
      <w:r w:rsidR="00364031" w:rsidRPr="009308C4">
        <w:rPr>
          <w:rFonts w:asciiTheme="majorBidi" w:hAnsiTheme="majorBidi" w:cstheme="majorBidi"/>
          <w:rtl/>
          <w:lang w:eastAsia="en-US"/>
        </w:rPr>
        <w:t xml:space="preserve"> </w:t>
      </w:r>
      <w:r w:rsidR="00364031" w:rsidRPr="009308C4">
        <w:rPr>
          <w:rFonts w:asciiTheme="majorBidi" w:hAnsiTheme="majorBidi" w:cstheme="majorBidi" w:hint="eastAsia"/>
          <w:rtl/>
          <w:lang w:eastAsia="en-US"/>
        </w:rPr>
        <w:t>המלצתה</w:t>
      </w:r>
      <w:r w:rsidR="00364031" w:rsidRPr="009308C4">
        <w:rPr>
          <w:rFonts w:asciiTheme="majorBidi" w:hAnsiTheme="majorBidi" w:cstheme="majorBidi"/>
          <w:rtl/>
          <w:lang w:eastAsia="en-US"/>
        </w:rPr>
        <w:t xml:space="preserve"> </w:t>
      </w:r>
      <w:r w:rsidR="00364031" w:rsidRPr="009308C4">
        <w:rPr>
          <w:rFonts w:asciiTheme="majorBidi" w:hAnsiTheme="majorBidi" w:cstheme="majorBidi" w:hint="eastAsia"/>
          <w:rtl/>
          <w:lang w:eastAsia="en-US"/>
        </w:rPr>
        <w:t>בהתאם</w:t>
      </w:r>
      <w:r w:rsidR="00364031" w:rsidRPr="009308C4">
        <w:rPr>
          <w:rFonts w:asciiTheme="majorBidi" w:hAnsiTheme="majorBidi" w:cstheme="majorBidi"/>
          <w:rtl/>
          <w:lang w:eastAsia="en-US"/>
        </w:rPr>
        <w:t>.</w:t>
      </w:r>
      <w:r w:rsidR="00222FB9" w:rsidRPr="009308C4">
        <w:rPr>
          <w:rFonts w:asciiTheme="majorBidi" w:hAnsiTheme="majorBidi" w:cstheme="majorBidi"/>
          <w:rtl/>
          <w:lang w:eastAsia="en-US"/>
        </w:rPr>
        <w:t xml:space="preserve">. </w:t>
      </w:r>
    </w:p>
    <w:p w:rsidR="00D92824" w:rsidRPr="009308C4" w:rsidRDefault="00222FB9" w:rsidP="00FC0FFC">
      <w:pPr>
        <w:pStyle w:val="a0"/>
        <w:numPr>
          <w:ilvl w:val="2"/>
          <w:numId w:val="49"/>
        </w:numPr>
        <w:spacing w:line="360" w:lineRule="auto"/>
        <w:jc w:val="both"/>
        <w:rPr>
          <w:rFonts w:asciiTheme="majorBidi" w:hAnsiTheme="majorBidi" w:cstheme="majorBidi"/>
          <w:lang w:eastAsia="en-US"/>
        </w:rPr>
      </w:pPr>
      <w:r w:rsidRPr="009308C4">
        <w:rPr>
          <w:rFonts w:asciiTheme="majorBidi" w:hAnsiTheme="majorBidi" w:cstheme="majorBidi"/>
          <w:rtl/>
          <w:lang w:eastAsia="en-US"/>
        </w:rPr>
        <w:t xml:space="preserve">יובהר כי הממונה </w:t>
      </w:r>
      <w:r w:rsidR="00854DEE" w:rsidRPr="009308C4">
        <w:rPr>
          <w:rFonts w:asciiTheme="majorBidi" w:hAnsiTheme="majorBidi" w:cstheme="majorBidi" w:hint="eastAsia"/>
          <w:rtl/>
          <w:lang w:eastAsia="en-US"/>
        </w:rPr>
        <w:t>רשאי</w:t>
      </w:r>
      <w:r w:rsidR="00854DEE" w:rsidRPr="009308C4">
        <w:rPr>
          <w:rFonts w:asciiTheme="majorBidi" w:hAnsiTheme="majorBidi" w:cstheme="majorBidi"/>
          <w:rtl/>
          <w:lang w:eastAsia="en-US"/>
        </w:rPr>
        <w:t xml:space="preserve"> </w:t>
      </w:r>
      <w:r w:rsidRPr="009308C4">
        <w:rPr>
          <w:rFonts w:asciiTheme="majorBidi" w:hAnsiTheme="majorBidi" w:cstheme="majorBidi" w:hint="eastAsia"/>
          <w:rtl/>
          <w:lang w:eastAsia="en-US"/>
        </w:rPr>
        <w:t>להכניס</w:t>
      </w:r>
      <w:r w:rsidRPr="009308C4">
        <w:rPr>
          <w:rFonts w:asciiTheme="majorBidi" w:hAnsiTheme="majorBidi" w:cstheme="majorBidi"/>
          <w:rtl/>
          <w:lang w:eastAsia="en-US"/>
        </w:rPr>
        <w:t xml:space="preserve"> יבואן לסטטוס "מפר אמון" גם ללא המלצת מעבדת בדיקה ובהתאם להוראות הפקודה </w:t>
      </w:r>
      <w:r w:rsidRPr="009308C4">
        <w:rPr>
          <w:rFonts w:asciiTheme="majorBidi" w:hAnsiTheme="majorBidi" w:cstheme="majorBidi" w:hint="eastAsia"/>
          <w:rtl/>
          <w:lang w:eastAsia="en-US"/>
        </w:rPr>
        <w:t>ונוהל</w:t>
      </w:r>
      <w:r w:rsidRPr="009308C4">
        <w:rPr>
          <w:rFonts w:asciiTheme="majorBidi" w:hAnsiTheme="majorBidi" w:cstheme="majorBidi"/>
          <w:rtl/>
          <w:lang w:eastAsia="en-US"/>
        </w:rPr>
        <w:t xml:space="preserve"> מפר </w:t>
      </w:r>
      <w:r w:rsidRPr="009308C4">
        <w:rPr>
          <w:rFonts w:asciiTheme="majorBidi" w:hAnsiTheme="majorBidi" w:cstheme="majorBidi" w:hint="eastAsia"/>
          <w:rtl/>
          <w:lang w:eastAsia="en-US"/>
        </w:rPr>
        <w:t>אמון</w:t>
      </w:r>
      <w:r w:rsidR="00D92824" w:rsidRPr="009308C4">
        <w:rPr>
          <w:rFonts w:asciiTheme="majorBidi" w:hAnsiTheme="majorBidi" w:cstheme="majorBidi"/>
          <w:rtl/>
          <w:lang w:eastAsia="en-US"/>
        </w:rPr>
        <w:t>.</w:t>
      </w:r>
    </w:p>
    <w:p w:rsidR="00D92824" w:rsidRPr="009308C4" w:rsidRDefault="00D92824" w:rsidP="00FC0FFC">
      <w:pPr>
        <w:pStyle w:val="a0"/>
        <w:numPr>
          <w:ilvl w:val="2"/>
          <w:numId w:val="49"/>
        </w:numPr>
        <w:spacing w:line="360" w:lineRule="auto"/>
        <w:jc w:val="both"/>
        <w:rPr>
          <w:rFonts w:asciiTheme="majorBidi" w:hAnsiTheme="majorBidi" w:cstheme="majorBidi"/>
          <w:lang w:eastAsia="en-US"/>
        </w:rPr>
      </w:pPr>
      <w:r w:rsidRPr="009308C4">
        <w:rPr>
          <w:rFonts w:asciiTheme="majorBidi" w:hAnsiTheme="majorBidi" w:cstheme="majorBidi" w:hint="eastAsia"/>
          <w:rtl/>
          <w:lang w:eastAsia="en-US"/>
        </w:rPr>
        <w:t>צעדי</w:t>
      </w:r>
      <w:r w:rsidRPr="009308C4">
        <w:rPr>
          <w:rFonts w:asciiTheme="majorBidi" w:hAnsiTheme="majorBidi" w:cstheme="majorBidi"/>
          <w:rtl/>
          <w:lang w:eastAsia="en-US"/>
        </w:rPr>
        <w:t xml:space="preserve"> ההחמרה במשטר הבדיקות  והליכי השחרור מהמכס הנוגעים למתן אישור מותנה ואשור הממונה על התקינה </w:t>
      </w:r>
      <w:r w:rsidR="00854DEE" w:rsidRPr="009308C4">
        <w:rPr>
          <w:rFonts w:asciiTheme="majorBidi" w:hAnsiTheme="majorBidi" w:cstheme="majorBidi" w:hint="eastAsia"/>
          <w:rtl/>
          <w:lang w:eastAsia="en-US"/>
        </w:rPr>
        <w:t>ליבואן</w:t>
      </w:r>
      <w:r w:rsidR="00854DEE" w:rsidRPr="009308C4">
        <w:rPr>
          <w:rFonts w:asciiTheme="majorBidi" w:hAnsiTheme="majorBidi" w:cstheme="majorBidi"/>
          <w:rtl/>
          <w:lang w:eastAsia="en-US"/>
        </w:rPr>
        <w:t xml:space="preserve"> </w:t>
      </w:r>
      <w:r w:rsidRPr="009308C4">
        <w:rPr>
          <w:rFonts w:asciiTheme="majorBidi" w:hAnsiTheme="majorBidi" w:cstheme="majorBidi"/>
          <w:rtl/>
          <w:lang w:eastAsia="en-US"/>
        </w:rPr>
        <w:t xml:space="preserve">"מפר אמון". </w:t>
      </w:r>
    </w:p>
    <w:p w:rsidR="00D92824" w:rsidRPr="009308C4" w:rsidRDefault="00364031" w:rsidP="00FC0FFC">
      <w:pPr>
        <w:pStyle w:val="a0"/>
        <w:numPr>
          <w:ilvl w:val="2"/>
          <w:numId w:val="49"/>
        </w:numPr>
        <w:spacing w:line="360" w:lineRule="auto"/>
        <w:jc w:val="both"/>
        <w:rPr>
          <w:rFonts w:asciiTheme="majorBidi" w:hAnsiTheme="majorBidi" w:cstheme="majorBidi"/>
          <w:lang w:eastAsia="en-US"/>
        </w:rPr>
      </w:pPr>
      <w:r w:rsidRPr="009308C4">
        <w:rPr>
          <w:rFonts w:asciiTheme="majorBidi" w:hAnsiTheme="majorBidi" w:cstheme="majorBidi" w:hint="eastAsia"/>
          <w:rtl/>
          <w:lang w:eastAsia="en-US"/>
        </w:rPr>
        <w:t>המקרים</w:t>
      </w:r>
      <w:r w:rsidRPr="009308C4">
        <w:rPr>
          <w:rFonts w:asciiTheme="majorBidi" w:hAnsiTheme="majorBidi" w:cstheme="majorBidi"/>
          <w:rtl/>
          <w:lang w:eastAsia="en-US"/>
        </w:rPr>
        <w:t xml:space="preserve"> בהם תוכל המעבדה להמליץ </w:t>
      </w:r>
      <w:r w:rsidR="00D92824" w:rsidRPr="009308C4">
        <w:rPr>
          <w:rFonts w:asciiTheme="majorBidi" w:hAnsiTheme="majorBidi" w:cstheme="majorBidi" w:hint="eastAsia"/>
          <w:rtl/>
          <w:lang w:eastAsia="en-US"/>
        </w:rPr>
        <w:t>לממונה</w:t>
      </w:r>
      <w:r w:rsidR="00D92824" w:rsidRPr="009308C4">
        <w:rPr>
          <w:rFonts w:asciiTheme="majorBidi" w:hAnsiTheme="majorBidi" w:cstheme="majorBidi"/>
          <w:rtl/>
          <w:lang w:eastAsia="en-US"/>
        </w:rPr>
        <w:t xml:space="preserve"> </w:t>
      </w:r>
      <w:r w:rsidR="00D92824" w:rsidRPr="009308C4">
        <w:rPr>
          <w:rFonts w:asciiTheme="majorBidi" w:hAnsiTheme="majorBidi" w:cstheme="majorBidi" w:hint="eastAsia"/>
          <w:rtl/>
          <w:lang w:eastAsia="en-US"/>
        </w:rPr>
        <w:t>על</w:t>
      </w:r>
      <w:r w:rsidR="00D92824" w:rsidRPr="009308C4">
        <w:rPr>
          <w:rFonts w:asciiTheme="majorBidi" w:hAnsiTheme="majorBidi" w:cstheme="majorBidi"/>
          <w:rtl/>
          <w:lang w:eastAsia="en-US"/>
        </w:rPr>
        <w:t xml:space="preserve"> </w:t>
      </w:r>
      <w:r w:rsidR="00D92824" w:rsidRPr="009308C4">
        <w:rPr>
          <w:rFonts w:asciiTheme="majorBidi" w:hAnsiTheme="majorBidi" w:cstheme="majorBidi" w:hint="eastAsia"/>
          <w:rtl/>
          <w:lang w:eastAsia="en-US"/>
        </w:rPr>
        <w:t>התקינה</w:t>
      </w:r>
      <w:r w:rsidR="00D92824" w:rsidRPr="009308C4">
        <w:rPr>
          <w:rFonts w:asciiTheme="majorBidi" w:hAnsiTheme="majorBidi" w:cstheme="majorBidi"/>
          <w:rtl/>
          <w:lang w:eastAsia="en-US"/>
        </w:rPr>
        <w:t xml:space="preserve"> </w:t>
      </w:r>
      <w:r w:rsidR="00D92824" w:rsidRPr="009308C4">
        <w:rPr>
          <w:rFonts w:asciiTheme="majorBidi" w:hAnsiTheme="majorBidi" w:cstheme="majorBidi" w:hint="eastAsia"/>
          <w:rtl/>
          <w:lang w:eastAsia="en-US"/>
        </w:rPr>
        <w:t>לבטל</w:t>
      </w:r>
      <w:r w:rsidR="00D92824" w:rsidRPr="009308C4">
        <w:rPr>
          <w:rFonts w:asciiTheme="majorBidi" w:hAnsiTheme="majorBidi" w:cstheme="majorBidi"/>
          <w:rtl/>
          <w:lang w:eastAsia="en-US"/>
        </w:rPr>
        <w:t xml:space="preserve"> </w:t>
      </w:r>
      <w:r w:rsidR="00D92824" w:rsidRPr="009308C4">
        <w:rPr>
          <w:rFonts w:asciiTheme="majorBidi" w:hAnsiTheme="majorBidi" w:cstheme="majorBidi" w:hint="eastAsia"/>
          <w:rtl/>
          <w:lang w:eastAsia="en-US"/>
        </w:rPr>
        <w:t>סטאטוס</w:t>
      </w:r>
      <w:r w:rsidR="00D92824" w:rsidRPr="009308C4">
        <w:rPr>
          <w:rFonts w:asciiTheme="majorBidi" w:hAnsiTheme="majorBidi" w:cstheme="majorBidi"/>
          <w:rtl/>
          <w:lang w:eastAsia="en-US"/>
        </w:rPr>
        <w:t xml:space="preserve"> "מפר אמון" </w:t>
      </w:r>
      <w:r w:rsidRPr="009308C4">
        <w:rPr>
          <w:rFonts w:asciiTheme="majorBidi" w:hAnsiTheme="majorBidi" w:cstheme="majorBidi" w:hint="eastAsia"/>
          <w:rtl/>
          <w:lang w:eastAsia="en-US"/>
        </w:rPr>
        <w:t>ליבואן</w:t>
      </w:r>
      <w:r w:rsidRPr="009308C4">
        <w:rPr>
          <w:rFonts w:asciiTheme="majorBidi" w:hAnsiTheme="majorBidi" w:cstheme="majorBidi"/>
          <w:rtl/>
          <w:lang w:eastAsia="en-US"/>
        </w:rPr>
        <w:t xml:space="preserve"> </w:t>
      </w:r>
      <w:r w:rsidR="00D92824" w:rsidRPr="009308C4">
        <w:rPr>
          <w:rFonts w:asciiTheme="majorBidi" w:hAnsiTheme="majorBidi" w:cstheme="majorBidi" w:hint="eastAsia"/>
          <w:rtl/>
          <w:lang w:eastAsia="en-US"/>
        </w:rPr>
        <w:t>וחזרה</w:t>
      </w:r>
      <w:r w:rsidR="00D92824" w:rsidRPr="009308C4">
        <w:rPr>
          <w:rFonts w:asciiTheme="majorBidi" w:hAnsiTheme="majorBidi" w:cstheme="majorBidi"/>
          <w:rtl/>
          <w:lang w:eastAsia="en-US"/>
        </w:rPr>
        <w:t xml:space="preserve"> </w:t>
      </w:r>
      <w:r w:rsidR="00D92824" w:rsidRPr="009308C4">
        <w:rPr>
          <w:rFonts w:asciiTheme="majorBidi" w:hAnsiTheme="majorBidi" w:cstheme="majorBidi" w:hint="eastAsia"/>
          <w:rtl/>
          <w:lang w:eastAsia="en-US"/>
        </w:rPr>
        <w:t>למשטר</w:t>
      </w:r>
      <w:r w:rsidR="00D92824" w:rsidRPr="009308C4">
        <w:rPr>
          <w:rFonts w:asciiTheme="majorBidi" w:hAnsiTheme="majorBidi" w:cstheme="majorBidi"/>
          <w:rtl/>
          <w:lang w:eastAsia="en-US"/>
        </w:rPr>
        <w:t xml:space="preserve"> </w:t>
      </w:r>
      <w:r w:rsidR="00D92824" w:rsidRPr="009308C4">
        <w:rPr>
          <w:rFonts w:asciiTheme="majorBidi" w:hAnsiTheme="majorBidi" w:cstheme="majorBidi" w:hint="eastAsia"/>
          <w:rtl/>
          <w:lang w:eastAsia="en-US"/>
        </w:rPr>
        <w:t>בדיקות</w:t>
      </w:r>
      <w:r w:rsidR="00D92824" w:rsidRPr="009308C4">
        <w:rPr>
          <w:rFonts w:asciiTheme="majorBidi" w:hAnsiTheme="majorBidi" w:cstheme="majorBidi"/>
          <w:rtl/>
          <w:lang w:eastAsia="en-US"/>
        </w:rPr>
        <w:t xml:space="preserve"> </w:t>
      </w:r>
      <w:r w:rsidR="00D92824" w:rsidRPr="009308C4">
        <w:rPr>
          <w:rFonts w:asciiTheme="majorBidi" w:hAnsiTheme="majorBidi" w:cstheme="majorBidi" w:hint="eastAsia"/>
          <w:rtl/>
          <w:lang w:eastAsia="en-US"/>
        </w:rPr>
        <w:t>רגיל</w:t>
      </w:r>
      <w:r w:rsidR="00D92824" w:rsidRPr="009308C4">
        <w:rPr>
          <w:rFonts w:asciiTheme="majorBidi" w:hAnsiTheme="majorBidi" w:cstheme="majorBidi"/>
          <w:rtl/>
          <w:lang w:eastAsia="en-US"/>
        </w:rPr>
        <w:t>.</w:t>
      </w:r>
    </w:p>
    <w:p w:rsidR="00A840D5" w:rsidRPr="007A714E" w:rsidRDefault="00A840D5" w:rsidP="00D2425A">
      <w:pPr>
        <w:spacing w:line="360" w:lineRule="auto"/>
        <w:ind w:left="990" w:right="990"/>
        <w:jc w:val="both"/>
        <w:rPr>
          <w:rFonts w:asciiTheme="majorBidi" w:hAnsiTheme="majorBidi" w:cstheme="majorBidi"/>
          <w:lang w:eastAsia="en-US"/>
        </w:rPr>
      </w:pPr>
    </w:p>
    <w:p w:rsidR="00041BD9" w:rsidRDefault="00222FB9" w:rsidP="00FC0FFC">
      <w:pPr>
        <w:pStyle w:val="2"/>
        <w:numPr>
          <w:ilvl w:val="1"/>
          <w:numId w:val="49"/>
        </w:numPr>
        <w:jc w:val="both"/>
        <w:rPr>
          <w:rFonts w:asciiTheme="majorBidi" w:hAnsiTheme="majorBidi" w:cstheme="majorBidi"/>
        </w:rPr>
      </w:pPr>
      <w:bookmarkStart w:id="329" w:name="_ישימות_7"/>
      <w:bookmarkStart w:id="330" w:name="_Toc268524834"/>
      <w:bookmarkStart w:id="331" w:name="_Toc268530048"/>
      <w:bookmarkEnd w:id="329"/>
      <w:r w:rsidRPr="007A714E">
        <w:rPr>
          <w:rFonts w:asciiTheme="majorBidi" w:hAnsiTheme="majorBidi" w:cstheme="majorBidi" w:hint="eastAsia"/>
          <w:rtl/>
        </w:rPr>
        <w:t>העילות</w:t>
      </w:r>
      <w:r w:rsidRPr="007A714E">
        <w:rPr>
          <w:rFonts w:asciiTheme="majorBidi" w:hAnsiTheme="majorBidi" w:cstheme="majorBidi"/>
          <w:rtl/>
        </w:rPr>
        <w:t xml:space="preserve"> </w:t>
      </w:r>
      <w:r w:rsidRPr="007A714E">
        <w:rPr>
          <w:rFonts w:asciiTheme="majorBidi" w:hAnsiTheme="majorBidi" w:cstheme="majorBidi" w:hint="eastAsia"/>
          <w:rtl/>
        </w:rPr>
        <w:t>להכנסת</w:t>
      </w:r>
      <w:r w:rsidRPr="007A714E">
        <w:rPr>
          <w:rFonts w:asciiTheme="majorBidi" w:hAnsiTheme="majorBidi" w:cstheme="majorBidi"/>
          <w:rtl/>
        </w:rPr>
        <w:t xml:space="preserve"> </w:t>
      </w:r>
      <w:r w:rsidRPr="007A714E">
        <w:rPr>
          <w:rFonts w:asciiTheme="majorBidi" w:hAnsiTheme="majorBidi" w:cstheme="majorBidi" w:hint="eastAsia"/>
          <w:rtl/>
        </w:rPr>
        <w:t>יבואן</w:t>
      </w:r>
      <w:r w:rsidRPr="007A714E">
        <w:rPr>
          <w:rFonts w:asciiTheme="majorBidi" w:hAnsiTheme="majorBidi" w:cstheme="majorBidi"/>
          <w:rtl/>
        </w:rPr>
        <w:t xml:space="preserve"> </w:t>
      </w:r>
      <w:r w:rsidRPr="007A714E">
        <w:rPr>
          <w:rFonts w:asciiTheme="majorBidi" w:hAnsiTheme="majorBidi" w:cstheme="majorBidi" w:hint="eastAsia"/>
          <w:rtl/>
        </w:rPr>
        <w:t>לסטאטוס</w:t>
      </w:r>
      <w:r w:rsidRPr="007A714E">
        <w:rPr>
          <w:rFonts w:asciiTheme="majorBidi" w:hAnsiTheme="majorBidi" w:cstheme="majorBidi"/>
          <w:rtl/>
        </w:rPr>
        <w:t xml:space="preserve">  "מפר אמון"</w:t>
      </w:r>
      <w:r w:rsidR="00041BD9">
        <w:rPr>
          <w:rFonts w:asciiTheme="majorBidi" w:hAnsiTheme="majorBidi" w:cstheme="majorBidi"/>
          <w:rtl/>
        </w:rPr>
        <w:t xml:space="preserve"> יהיו כמפורט בפקודה, ובכלל זה</w:t>
      </w:r>
    </w:p>
    <w:p w:rsidR="00222FB9" w:rsidRPr="007A714E" w:rsidRDefault="00A00146" w:rsidP="00041BD9">
      <w:pPr>
        <w:pStyle w:val="2"/>
        <w:numPr>
          <w:ilvl w:val="0"/>
          <w:numId w:val="0"/>
        </w:numPr>
        <w:ind w:left="1428"/>
        <w:jc w:val="both"/>
        <w:rPr>
          <w:rFonts w:asciiTheme="majorBidi" w:hAnsiTheme="majorBidi" w:cstheme="majorBidi"/>
          <w:rtl/>
        </w:rPr>
      </w:pPr>
      <w:r w:rsidRPr="007A714E">
        <w:rPr>
          <w:rFonts w:asciiTheme="majorBidi" w:hAnsiTheme="majorBidi" w:cstheme="majorBidi"/>
          <w:rtl/>
        </w:rPr>
        <w:t xml:space="preserve"> </w:t>
      </w:r>
    </w:p>
    <w:p w:rsidR="00364031" w:rsidRPr="00041BD9" w:rsidRDefault="00364031" w:rsidP="00FC0FFC">
      <w:pPr>
        <w:pStyle w:val="a0"/>
        <w:numPr>
          <w:ilvl w:val="2"/>
          <w:numId w:val="49"/>
        </w:numPr>
        <w:spacing w:line="360" w:lineRule="auto"/>
        <w:jc w:val="both"/>
        <w:rPr>
          <w:rFonts w:asciiTheme="majorBidi" w:hAnsiTheme="majorBidi" w:cstheme="majorBidi"/>
          <w:rtl/>
          <w:lang w:eastAsia="en-US"/>
        </w:rPr>
      </w:pPr>
      <w:r w:rsidRPr="00041BD9">
        <w:rPr>
          <w:rFonts w:asciiTheme="majorBidi" w:hAnsiTheme="majorBidi" w:cstheme="majorBidi" w:hint="eastAsia"/>
          <w:rtl/>
          <w:lang w:eastAsia="en-US"/>
        </w:rPr>
        <w:t>במקרה</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שבו</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יבואן</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קיבל</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אישור</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שחרור</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המותנה</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בהתחייבותו</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שלא</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למכור</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את</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הטובין</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עד</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לבדיקה</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במחסניו</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ו</w:t>
      </w:r>
      <w:r w:rsidR="00854DEE" w:rsidRPr="00041BD9">
        <w:rPr>
          <w:rFonts w:asciiTheme="majorBidi" w:hAnsiTheme="majorBidi" w:cstheme="majorBidi" w:hint="eastAsia"/>
          <w:rtl/>
          <w:lang w:eastAsia="en-US"/>
        </w:rPr>
        <w:t>בידי</w:t>
      </w:r>
      <w:r w:rsidR="00854DEE" w:rsidRPr="00041BD9">
        <w:rPr>
          <w:rFonts w:asciiTheme="majorBidi" w:hAnsiTheme="majorBidi" w:cstheme="majorBidi"/>
          <w:rtl/>
          <w:lang w:eastAsia="en-US"/>
        </w:rPr>
        <w:t xml:space="preserve"> המעבדה מידע נתמך בראיות כי </w:t>
      </w:r>
      <w:r w:rsidRPr="00041BD9">
        <w:rPr>
          <w:rFonts w:asciiTheme="majorBidi" w:hAnsiTheme="majorBidi" w:cstheme="majorBidi" w:hint="eastAsia"/>
          <w:rtl/>
          <w:lang w:eastAsia="en-US"/>
        </w:rPr>
        <w:t>היבואן</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הפר</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התחייבותו</w:t>
      </w:r>
      <w:r w:rsidRPr="00041BD9">
        <w:rPr>
          <w:rFonts w:asciiTheme="majorBidi" w:hAnsiTheme="majorBidi" w:cstheme="majorBidi"/>
          <w:rtl/>
          <w:lang w:eastAsia="en-US"/>
        </w:rPr>
        <w:t xml:space="preserve"> </w:t>
      </w:r>
      <w:r w:rsidRPr="00041BD9">
        <w:rPr>
          <w:rFonts w:asciiTheme="majorBidi" w:hAnsiTheme="majorBidi" w:cstheme="majorBidi" w:hint="eastAsia"/>
          <w:rtl/>
          <w:lang w:eastAsia="en-US"/>
        </w:rPr>
        <w:t>זו</w:t>
      </w:r>
      <w:r w:rsidRPr="00041BD9">
        <w:rPr>
          <w:rFonts w:asciiTheme="majorBidi" w:hAnsiTheme="majorBidi" w:cstheme="majorBidi"/>
          <w:rtl/>
          <w:lang w:eastAsia="en-US"/>
        </w:rPr>
        <w:t>.</w:t>
      </w:r>
    </w:p>
    <w:p w:rsidR="00364031" w:rsidRPr="00041BD9" w:rsidRDefault="00364031" w:rsidP="00041BD9">
      <w:pPr>
        <w:pStyle w:val="a0"/>
        <w:spacing w:line="360" w:lineRule="auto"/>
        <w:ind w:left="2137"/>
        <w:jc w:val="both"/>
        <w:rPr>
          <w:rFonts w:asciiTheme="majorBidi" w:hAnsiTheme="majorBidi" w:cstheme="majorBidi"/>
          <w:lang w:eastAsia="en-US"/>
        </w:rPr>
      </w:pPr>
      <w:r w:rsidRPr="007A714E">
        <w:rPr>
          <w:rFonts w:asciiTheme="majorBidi" w:hAnsiTheme="majorBidi" w:cstheme="majorBidi" w:hint="eastAsia"/>
          <w:rtl/>
          <w:lang w:eastAsia="en-US"/>
        </w:rPr>
        <w:t>יובהר</w:t>
      </w:r>
      <w:r w:rsidRPr="007A714E">
        <w:rPr>
          <w:rFonts w:asciiTheme="majorBidi" w:hAnsiTheme="majorBidi" w:cstheme="majorBidi"/>
          <w:rtl/>
          <w:lang w:eastAsia="en-US"/>
        </w:rPr>
        <w:t xml:space="preserve"> לעניין זה כי ככל שהטובין </w:t>
      </w:r>
      <w:r w:rsidR="00222FB9" w:rsidRPr="007A714E">
        <w:rPr>
          <w:rFonts w:asciiTheme="majorBidi" w:hAnsiTheme="majorBidi" w:cstheme="majorBidi" w:hint="eastAsia"/>
          <w:rtl/>
          <w:lang w:eastAsia="en-US"/>
        </w:rPr>
        <w:t>לא</w:t>
      </w:r>
      <w:r w:rsidR="00222FB9"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יימצאו</w:t>
      </w:r>
      <w:r w:rsidRPr="007A714E">
        <w:rPr>
          <w:rFonts w:asciiTheme="majorBidi" w:hAnsiTheme="majorBidi" w:cstheme="majorBidi"/>
          <w:rtl/>
          <w:lang w:eastAsia="en-US"/>
        </w:rPr>
        <w:t xml:space="preserve"> </w:t>
      </w:r>
      <w:r w:rsidR="00854DEE" w:rsidRPr="007A714E">
        <w:rPr>
          <w:rFonts w:asciiTheme="majorBidi" w:hAnsiTheme="majorBidi" w:cstheme="majorBidi" w:hint="eastAsia"/>
          <w:rtl/>
          <w:lang w:eastAsia="en-US"/>
        </w:rPr>
        <w:t>בחזקת</w:t>
      </w:r>
      <w:r w:rsidR="00222FB9" w:rsidRPr="007A714E">
        <w:rPr>
          <w:rFonts w:asciiTheme="majorBidi" w:hAnsiTheme="majorBidi" w:cstheme="majorBidi"/>
          <w:rtl/>
          <w:lang w:eastAsia="en-US"/>
        </w:rPr>
        <w:t xml:space="preserve"> היבואן</w:t>
      </w:r>
      <w:r w:rsidRPr="007A714E">
        <w:rPr>
          <w:rFonts w:asciiTheme="majorBidi" w:hAnsiTheme="majorBidi" w:cstheme="majorBidi"/>
          <w:rtl/>
          <w:lang w:eastAsia="en-US"/>
        </w:rPr>
        <w:t xml:space="preserve">, או כאשר היבואן אינו מאפשר למעבדה לבדוק ולוודא את הימצאות הטובין בחזקתו, </w:t>
      </w:r>
      <w:r w:rsidR="00222FB9" w:rsidRPr="007A714E">
        <w:rPr>
          <w:rFonts w:asciiTheme="majorBidi" w:hAnsiTheme="majorBidi" w:cstheme="majorBidi" w:hint="eastAsia"/>
          <w:rtl/>
          <w:lang w:eastAsia="en-US"/>
        </w:rPr>
        <w:t>הדבר</w:t>
      </w:r>
      <w:r w:rsidR="00222FB9" w:rsidRPr="007A714E">
        <w:rPr>
          <w:rFonts w:asciiTheme="majorBidi" w:hAnsiTheme="majorBidi" w:cstheme="majorBidi"/>
          <w:rtl/>
          <w:lang w:eastAsia="en-US"/>
        </w:rPr>
        <w:t xml:space="preserve"> </w:t>
      </w:r>
      <w:r w:rsidR="00222FB9" w:rsidRPr="007A714E">
        <w:rPr>
          <w:rFonts w:asciiTheme="majorBidi" w:hAnsiTheme="majorBidi" w:cstheme="majorBidi" w:hint="eastAsia"/>
          <w:rtl/>
          <w:lang w:eastAsia="en-US"/>
        </w:rPr>
        <w:t>יחשב</w:t>
      </w:r>
      <w:r w:rsidR="00222FB9" w:rsidRPr="007A714E">
        <w:rPr>
          <w:rFonts w:asciiTheme="majorBidi" w:hAnsiTheme="majorBidi" w:cstheme="majorBidi"/>
          <w:rtl/>
          <w:lang w:eastAsia="en-US"/>
        </w:rPr>
        <w:t xml:space="preserve"> </w:t>
      </w:r>
      <w:r w:rsidR="00222FB9" w:rsidRPr="007A714E">
        <w:rPr>
          <w:rFonts w:asciiTheme="majorBidi" w:hAnsiTheme="majorBidi" w:cstheme="majorBidi" w:hint="eastAsia"/>
          <w:rtl/>
          <w:lang w:eastAsia="en-US"/>
        </w:rPr>
        <w:t>כמכירה</w:t>
      </w:r>
      <w:r w:rsidR="00222FB9" w:rsidRPr="007A714E">
        <w:rPr>
          <w:rFonts w:asciiTheme="majorBidi" w:hAnsiTheme="majorBidi" w:cstheme="majorBidi"/>
          <w:rtl/>
          <w:lang w:eastAsia="en-US"/>
        </w:rPr>
        <w:t xml:space="preserve"> </w:t>
      </w:r>
      <w:r w:rsidR="00222FB9" w:rsidRPr="007A714E">
        <w:rPr>
          <w:rFonts w:asciiTheme="majorBidi" w:hAnsiTheme="majorBidi" w:cstheme="majorBidi" w:hint="eastAsia"/>
          <w:rtl/>
          <w:lang w:eastAsia="en-US"/>
        </w:rPr>
        <w:t>ללא</w:t>
      </w:r>
      <w:r w:rsidR="00222FB9" w:rsidRPr="007A714E">
        <w:rPr>
          <w:rFonts w:asciiTheme="majorBidi" w:hAnsiTheme="majorBidi" w:cstheme="majorBidi"/>
          <w:rtl/>
          <w:lang w:eastAsia="en-US"/>
        </w:rPr>
        <w:t xml:space="preserve"> </w:t>
      </w:r>
      <w:r w:rsidR="00222FB9" w:rsidRPr="007A714E">
        <w:rPr>
          <w:rFonts w:asciiTheme="majorBidi" w:hAnsiTheme="majorBidi" w:cstheme="majorBidi" w:hint="eastAsia"/>
          <w:rtl/>
          <w:lang w:eastAsia="en-US"/>
        </w:rPr>
        <w:t>אישור</w:t>
      </w:r>
      <w:r w:rsidR="00222FB9" w:rsidRPr="007A714E">
        <w:rPr>
          <w:rFonts w:asciiTheme="majorBidi" w:hAnsiTheme="majorBidi" w:cstheme="majorBidi"/>
          <w:rtl/>
          <w:lang w:eastAsia="en-US"/>
        </w:rPr>
        <w:t>.</w:t>
      </w:r>
    </w:p>
    <w:p w:rsidR="00222FB9" w:rsidRPr="007A714E" w:rsidRDefault="00222FB9" w:rsidP="00FC0FFC">
      <w:pPr>
        <w:pStyle w:val="a0"/>
        <w:numPr>
          <w:ilvl w:val="2"/>
          <w:numId w:val="49"/>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ייבא טובין או ביקש לייבא טובין על יסוד מידע כוזב או שגוי, לרבות באמצעות מסמכים כוזבים או שגויים.</w:t>
      </w:r>
    </w:p>
    <w:p w:rsidR="0097373E" w:rsidRPr="007A714E" w:rsidRDefault="00610FC3" w:rsidP="00FC0FFC">
      <w:pPr>
        <w:pStyle w:val="a0"/>
        <w:numPr>
          <w:ilvl w:val="2"/>
          <w:numId w:val="49"/>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מונע</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מהמעבדה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להשלים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הליך</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אישור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המשלוח</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בפרק</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זמן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של</w:t>
      </w:r>
      <w:r w:rsidRPr="007A714E">
        <w:rPr>
          <w:rFonts w:asciiTheme="majorBidi" w:hAnsiTheme="majorBidi" w:cstheme="majorBidi"/>
          <w:rtl/>
          <w:lang w:eastAsia="en-US"/>
        </w:rPr>
        <w:t xml:space="preserve"> 6 </w:t>
      </w:r>
      <w:r w:rsidRPr="007A714E">
        <w:rPr>
          <w:rFonts w:asciiTheme="majorBidi" w:hAnsiTheme="majorBidi" w:cstheme="majorBidi" w:hint="eastAsia"/>
          <w:rtl/>
          <w:lang w:eastAsia="en-US"/>
        </w:rPr>
        <w:t>חודשים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מיום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מתן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השחרור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המותנה</w:t>
      </w:r>
      <w:r w:rsidRPr="007A714E">
        <w:rPr>
          <w:rFonts w:asciiTheme="majorBidi" w:hAnsiTheme="majorBidi" w:cstheme="majorBidi"/>
          <w:rtl/>
          <w:lang w:eastAsia="en-US"/>
        </w:rPr>
        <w:t xml:space="preserve"> (ולא </w:t>
      </w:r>
      <w:r w:rsidRPr="007A714E">
        <w:rPr>
          <w:rFonts w:asciiTheme="majorBidi" w:hAnsiTheme="majorBidi" w:cstheme="majorBidi" w:hint="eastAsia"/>
          <w:rtl/>
          <w:lang w:eastAsia="en-US"/>
        </w:rPr>
        <w:t>ניתנה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הארכה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למועד</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זה</w:t>
      </w:r>
      <w:r w:rsidRPr="007A714E">
        <w:rPr>
          <w:rFonts w:asciiTheme="majorBidi" w:hAnsiTheme="majorBidi" w:cstheme="majorBidi"/>
          <w:rtl/>
          <w:lang w:eastAsia="en-US"/>
        </w:rPr>
        <w:t>).</w:t>
      </w:r>
    </w:p>
    <w:p w:rsidR="0097373E" w:rsidRPr="007A714E" w:rsidRDefault="0097373E" w:rsidP="00FC0FFC">
      <w:pPr>
        <w:pStyle w:val="a0"/>
        <w:numPr>
          <w:ilvl w:val="2"/>
          <w:numId w:val="49"/>
        </w:numPr>
        <w:spacing w:line="360" w:lineRule="auto"/>
        <w:jc w:val="both"/>
        <w:rPr>
          <w:rFonts w:asciiTheme="majorBidi" w:hAnsiTheme="majorBidi" w:cstheme="majorBidi"/>
          <w:rtl/>
          <w:lang w:eastAsia="en-US"/>
        </w:rPr>
      </w:pPr>
      <w:r w:rsidRPr="007A714E">
        <w:rPr>
          <w:rFonts w:asciiTheme="majorBidi" w:hAnsiTheme="majorBidi" w:cstheme="majorBidi" w:hint="eastAsia"/>
          <w:rtl/>
          <w:lang w:eastAsia="en-US"/>
        </w:rPr>
        <w:t>מעבדת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הבדיקה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תעביר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המלצתה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לעניין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התקיימותן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של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עילות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אלה</w:t>
      </w:r>
      <w:r w:rsidR="00A840D5" w:rsidRPr="007A714E">
        <w:rPr>
          <w:rFonts w:asciiTheme="majorBidi" w:hAnsiTheme="majorBidi" w:cstheme="majorBidi"/>
          <w:rtl/>
          <w:lang w:eastAsia="en-US"/>
        </w:rPr>
        <w:t xml:space="preserve"> ותפעל בהתאם לצעדי ההחמרה במשטר הבדיקות כפי שיקבע הממונה</w:t>
      </w:r>
      <w:r w:rsidRPr="007A714E">
        <w:rPr>
          <w:rFonts w:asciiTheme="majorBidi" w:hAnsiTheme="majorBidi" w:cstheme="majorBidi"/>
          <w:rtl/>
          <w:lang w:eastAsia="en-US"/>
        </w:rPr>
        <w:t xml:space="preserve">. </w:t>
      </w:r>
    </w:p>
    <w:p w:rsidR="00364031" w:rsidRPr="007A714E" w:rsidRDefault="00364031" w:rsidP="00D2425A">
      <w:pPr>
        <w:pStyle w:val="a0"/>
        <w:spacing w:line="288" w:lineRule="auto"/>
        <w:ind w:left="1080"/>
        <w:jc w:val="both"/>
        <w:rPr>
          <w:rFonts w:asciiTheme="majorBidi" w:hAnsiTheme="majorBidi" w:cstheme="majorBidi"/>
          <w:lang w:eastAsia="en-US"/>
        </w:rPr>
      </w:pPr>
    </w:p>
    <w:p w:rsidR="005277C8" w:rsidRDefault="005277C8" w:rsidP="00FC0FFC">
      <w:pPr>
        <w:pStyle w:val="2"/>
        <w:numPr>
          <w:ilvl w:val="1"/>
          <w:numId w:val="49"/>
        </w:numPr>
        <w:jc w:val="both"/>
        <w:rPr>
          <w:rFonts w:asciiTheme="majorBidi" w:hAnsiTheme="majorBidi" w:cstheme="majorBidi"/>
          <w:rtl/>
        </w:rPr>
      </w:pPr>
      <w:r w:rsidRPr="007A714E">
        <w:rPr>
          <w:rFonts w:asciiTheme="majorBidi" w:hAnsiTheme="majorBidi" w:cstheme="majorBidi" w:hint="eastAsia"/>
          <w:rtl/>
        </w:rPr>
        <w:t>העילות</w:t>
      </w:r>
      <w:r w:rsidRPr="007A714E">
        <w:rPr>
          <w:rFonts w:asciiTheme="majorBidi" w:hAnsiTheme="majorBidi" w:cstheme="majorBidi"/>
          <w:rtl/>
        </w:rPr>
        <w:t xml:space="preserve"> </w:t>
      </w:r>
      <w:r w:rsidR="003F0BED" w:rsidRPr="007A714E">
        <w:rPr>
          <w:rFonts w:asciiTheme="majorBidi" w:hAnsiTheme="majorBidi" w:cstheme="majorBidi" w:hint="eastAsia"/>
          <w:rtl/>
        </w:rPr>
        <w:t>להוצאת</w:t>
      </w:r>
      <w:r w:rsidRPr="007A714E">
        <w:rPr>
          <w:rFonts w:asciiTheme="majorBidi" w:hAnsiTheme="majorBidi" w:cstheme="majorBidi"/>
          <w:rtl/>
        </w:rPr>
        <w:t xml:space="preserve"> </w:t>
      </w:r>
      <w:r w:rsidR="003F0BED" w:rsidRPr="007A714E">
        <w:rPr>
          <w:rFonts w:asciiTheme="majorBidi" w:hAnsiTheme="majorBidi" w:cstheme="majorBidi" w:hint="eastAsia"/>
          <w:rtl/>
        </w:rPr>
        <w:t>יבואן</w:t>
      </w:r>
      <w:r w:rsidRPr="007A714E">
        <w:rPr>
          <w:rFonts w:asciiTheme="majorBidi" w:hAnsiTheme="majorBidi" w:cstheme="majorBidi"/>
          <w:rtl/>
        </w:rPr>
        <w:t xml:space="preserve"> </w:t>
      </w:r>
      <w:r w:rsidR="003F0BED" w:rsidRPr="007A714E">
        <w:rPr>
          <w:rFonts w:asciiTheme="majorBidi" w:hAnsiTheme="majorBidi" w:cstheme="majorBidi" w:hint="eastAsia"/>
          <w:rtl/>
        </w:rPr>
        <w:t>מ</w:t>
      </w:r>
      <w:r w:rsidRPr="007A714E">
        <w:rPr>
          <w:rFonts w:asciiTheme="majorBidi" w:hAnsiTheme="majorBidi" w:cstheme="majorBidi" w:hint="eastAsia"/>
          <w:rtl/>
        </w:rPr>
        <w:t>סטטוס</w:t>
      </w:r>
      <w:r w:rsidRPr="007A714E">
        <w:rPr>
          <w:rFonts w:asciiTheme="majorBidi" w:hAnsiTheme="majorBidi" w:cstheme="majorBidi"/>
          <w:rtl/>
        </w:rPr>
        <w:t xml:space="preserve"> מפר </w:t>
      </w:r>
      <w:r w:rsidRPr="007A714E">
        <w:rPr>
          <w:rFonts w:asciiTheme="majorBidi" w:hAnsiTheme="majorBidi" w:cstheme="majorBidi" w:hint="eastAsia"/>
          <w:rtl/>
        </w:rPr>
        <w:t>אמון</w:t>
      </w:r>
    </w:p>
    <w:p w:rsidR="00041BD9" w:rsidRPr="00041BD9" w:rsidRDefault="00041BD9" w:rsidP="00041BD9">
      <w:pPr>
        <w:rPr>
          <w:rtl/>
          <w:lang w:eastAsia="en-US"/>
        </w:rPr>
      </w:pPr>
    </w:p>
    <w:p w:rsidR="00A840D5" w:rsidRPr="00041BD9" w:rsidRDefault="00B0309B" w:rsidP="00FC0FFC">
      <w:pPr>
        <w:pStyle w:val="a0"/>
        <w:numPr>
          <w:ilvl w:val="2"/>
          <w:numId w:val="49"/>
        </w:numPr>
        <w:spacing w:line="360" w:lineRule="auto"/>
        <w:jc w:val="both"/>
        <w:rPr>
          <w:rFonts w:asciiTheme="majorBidi" w:hAnsiTheme="majorBidi" w:cstheme="majorBidi"/>
          <w:lang w:eastAsia="en-US"/>
        </w:rPr>
      </w:pPr>
      <w:r w:rsidRPr="00041BD9">
        <w:rPr>
          <w:rFonts w:asciiTheme="majorBidi" w:hAnsiTheme="majorBidi" w:cstheme="majorBidi" w:hint="eastAsia"/>
          <w:rtl/>
          <w:lang w:eastAsia="en-US"/>
        </w:rPr>
        <w:t>באם</w:t>
      </w:r>
      <w:r w:rsidRPr="00041BD9">
        <w:rPr>
          <w:rFonts w:asciiTheme="majorBidi" w:hAnsiTheme="majorBidi" w:cstheme="majorBidi"/>
          <w:rtl/>
          <w:lang w:eastAsia="en-US"/>
        </w:rPr>
        <w:t xml:space="preserve"> החליט הממונה </w:t>
      </w:r>
      <w:r w:rsidR="003F0BED" w:rsidRPr="00041BD9">
        <w:rPr>
          <w:rFonts w:asciiTheme="majorBidi" w:hAnsiTheme="majorBidi" w:cstheme="majorBidi" w:hint="eastAsia"/>
          <w:rtl/>
          <w:lang w:eastAsia="en-US"/>
        </w:rPr>
        <w:t>שה</w:t>
      </w:r>
      <w:r w:rsidRPr="00041BD9">
        <w:rPr>
          <w:rFonts w:asciiTheme="majorBidi" w:hAnsiTheme="majorBidi" w:cstheme="majorBidi" w:hint="eastAsia"/>
          <w:rtl/>
          <w:lang w:eastAsia="en-US"/>
        </w:rPr>
        <w:t>הכנסה</w:t>
      </w:r>
      <w:r w:rsidRPr="00041BD9">
        <w:rPr>
          <w:rFonts w:asciiTheme="majorBidi" w:hAnsiTheme="majorBidi" w:cstheme="majorBidi"/>
          <w:rtl/>
          <w:lang w:eastAsia="en-US"/>
        </w:rPr>
        <w:t xml:space="preserve"> לסטטוס מפר אמון תהיה לכמות משלוחים </w:t>
      </w:r>
      <w:r w:rsidR="003F0BED" w:rsidRPr="00041BD9">
        <w:rPr>
          <w:rFonts w:asciiTheme="majorBidi" w:hAnsiTheme="majorBidi" w:cstheme="majorBidi" w:hint="eastAsia"/>
          <w:rtl/>
          <w:lang w:eastAsia="en-US"/>
        </w:rPr>
        <w:t>מוגדרת</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ורציפה</w:t>
      </w:r>
      <w:r w:rsid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ובמידה</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ובמשלוחים</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אלו</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קיבל</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היבואן</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את</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אישור</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העמידה</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בדרישות</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הממונה</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ללא</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שהפר</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את</w:t>
      </w:r>
      <w:r w:rsidR="003F0BED" w:rsidRPr="00041BD9">
        <w:rPr>
          <w:rFonts w:asciiTheme="majorBidi" w:hAnsiTheme="majorBidi" w:cstheme="majorBidi"/>
          <w:rtl/>
          <w:lang w:eastAsia="en-US"/>
        </w:rPr>
        <w:t xml:space="preserve"> </w:t>
      </w:r>
      <w:r w:rsidR="003F0BED" w:rsidRPr="00041BD9">
        <w:rPr>
          <w:rFonts w:asciiTheme="majorBidi" w:hAnsiTheme="majorBidi" w:cstheme="majorBidi" w:hint="eastAsia"/>
          <w:rtl/>
          <w:lang w:eastAsia="en-US"/>
        </w:rPr>
        <w:t>התחייבויותיו</w:t>
      </w:r>
      <w:r w:rsidR="003F0BED" w:rsidRPr="00041BD9">
        <w:rPr>
          <w:rFonts w:asciiTheme="majorBidi" w:hAnsiTheme="majorBidi" w:cstheme="majorBidi"/>
          <w:rtl/>
          <w:lang w:eastAsia="en-US"/>
        </w:rPr>
        <w:t>.</w:t>
      </w:r>
    </w:p>
    <w:p w:rsidR="005277C8" w:rsidRPr="007A714E" w:rsidRDefault="003F0BED" w:rsidP="00FC0FFC">
      <w:pPr>
        <w:pStyle w:val="a0"/>
        <w:numPr>
          <w:ilvl w:val="2"/>
          <w:numId w:val="49"/>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באם</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החליט</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הממונה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הכנסת</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לסטטוס</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מפר</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אמון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לתקופה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קצובה</w:t>
      </w:r>
      <w:r w:rsidRPr="007A714E">
        <w:rPr>
          <w:rFonts w:asciiTheme="majorBidi" w:hAnsiTheme="majorBidi" w:cstheme="majorBidi"/>
          <w:rtl/>
          <w:lang w:eastAsia="en-US"/>
        </w:rPr>
        <w:t xml:space="preserve"> , </w:t>
      </w:r>
      <w:r w:rsidRPr="007A714E">
        <w:rPr>
          <w:rFonts w:asciiTheme="majorBidi" w:hAnsiTheme="majorBidi" w:cstheme="majorBidi" w:hint="eastAsia"/>
          <w:rtl/>
          <w:lang w:eastAsia="en-US"/>
        </w:rPr>
        <w:t>ובמהלך</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התקופה</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עמד</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היבואן</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בכל</w:t>
      </w:r>
      <w:r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התחייבויותיו</w:t>
      </w:r>
      <w:r w:rsidRPr="007A714E">
        <w:rPr>
          <w:rFonts w:asciiTheme="majorBidi" w:hAnsiTheme="majorBidi" w:cstheme="majorBidi"/>
          <w:rtl/>
          <w:lang w:eastAsia="en-US"/>
        </w:rPr>
        <w:t>.</w:t>
      </w:r>
    </w:p>
    <w:bookmarkEnd w:id="330"/>
    <w:bookmarkEnd w:id="331"/>
    <w:p w:rsidR="00D92824" w:rsidRPr="007A714E" w:rsidRDefault="00D92824" w:rsidP="00D2425A">
      <w:pPr>
        <w:pStyle w:val="a0"/>
        <w:spacing w:line="360" w:lineRule="auto"/>
        <w:ind w:left="1728"/>
        <w:jc w:val="both"/>
        <w:rPr>
          <w:rFonts w:asciiTheme="majorBidi" w:hAnsiTheme="majorBidi" w:cstheme="majorBidi"/>
          <w:lang w:eastAsia="en-US"/>
        </w:rPr>
      </w:pPr>
    </w:p>
    <w:p w:rsidR="00D92824" w:rsidRDefault="00D92824" w:rsidP="00FC0FFC">
      <w:pPr>
        <w:pStyle w:val="2"/>
        <w:numPr>
          <w:ilvl w:val="1"/>
          <w:numId w:val="49"/>
        </w:numPr>
        <w:jc w:val="both"/>
        <w:rPr>
          <w:rFonts w:asciiTheme="majorBidi" w:hAnsiTheme="majorBidi" w:cstheme="majorBidi"/>
          <w:rtl/>
        </w:rPr>
      </w:pPr>
      <w:r w:rsidRPr="007A714E">
        <w:rPr>
          <w:rFonts w:asciiTheme="majorBidi" w:hAnsiTheme="majorBidi" w:cstheme="majorBidi"/>
          <w:rtl/>
        </w:rPr>
        <w:t>הממונה על התקינה אחראי ליישום ההו</w:t>
      </w:r>
      <w:r w:rsidR="00F31786">
        <w:rPr>
          <w:rFonts w:asciiTheme="majorBidi" w:hAnsiTheme="majorBidi" w:cstheme="majorBidi"/>
          <w:rtl/>
        </w:rPr>
        <w:t>ראות המפורטות בפרק זה בכל הקשור</w:t>
      </w:r>
    </w:p>
    <w:p w:rsidR="00F31786" w:rsidRPr="00F31786" w:rsidRDefault="00F31786" w:rsidP="00F31786">
      <w:pPr>
        <w:rPr>
          <w:rtl/>
          <w:lang w:eastAsia="en-US"/>
        </w:rPr>
      </w:pPr>
    </w:p>
    <w:p w:rsidR="00D92824" w:rsidRPr="00F31786" w:rsidRDefault="00D92824" w:rsidP="00FC0FFC">
      <w:pPr>
        <w:pStyle w:val="a0"/>
        <w:numPr>
          <w:ilvl w:val="2"/>
          <w:numId w:val="49"/>
        </w:numPr>
        <w:spacing w:line="360" w:lineRule="auto"/>
        <w:jc w:val="both"/>
        <w:rPr>
          <w:rFonts w:asciiTheme="majorBidi" w:hAnsiTheme="majorBidi" w:cstheme="majorBidi"/>
          <w:lang w:eastAsia="en-US"/>
        </w:rPr>
      </w:pPr>
      <w:r w:rsidRPr="00F31786">
        <w:rPr>
          <w:rFonts w:asciiTheme="majorBidi" w:hAnsiTheme="majorBidi" w:cstheme="majorBidi" w:hint="eastAsia"/>
          <w:rtl/>
          <w:lang w:eastAsia="en-US"/>
        </w:rPr>
        <w:t>לביצוע</w:t>
      </w:r>
      <w:r w:rsidRPr="00F31786">
        <w:rPr>
          <w:rFonts w:asciiTheme="majorBidi" w:hAnsiTheme="majorBidi" w:cstheme="majorBidi"/>
          <w:rtl/>
          <w:lang w:eastAsia="en-US"/>
        </w:rPr>
        <w:t xml:space="preserve"> בקרה בכל הנוגע </w:t>
      </w:r>
      <w:r w:rsidR="00A840D5" w:rsidRPr="00F31786">
        <w:rPr>
          <w:rFonts w:asciiTheme="majorBidi" w:hAnsiTheme="majorBidi" w:cstheme="majorBidi" w:hint="eastAsia"/>
          <w:rtl/>
          <w:lang w:eastAsia="en-US"/>
        </w:rPr>
        <w:t>ליישום</w:t>
      </w:r>
      <w:r w:rsidR="00A840D5" w:rsidRPr="00F31786">
        <w:rPr>
          <w:rFonts w:asciiTheme="majorBidi" w:hAnsiTheme="majorBidi" w:cstheme="majorBidi"/>
          <w:rtl/>
          <w:lang w:eastAsia="en-US"/>
        </w:rPr>
        <w:t xml:space="preserve"> ההחמרה / ההקלה במשטר הבדיקות בהתאם להנחיותיו </w:t>
      </w:r>
      <w:r w:rsidRPr="00F31786">
        <w:rPr>
          <w:rFonts w:asciiTheme="majorBidi" w:hAnsiTheme="majorBidi" w:cstheme="majorBidi" w:hint="eastAsia"/>
          <w:rtl/>
          <w:lang w:eastAsia="en-US"/>
        </w:rPr>
        <w:t>להכנסה</w:t>
      </w:r>
      <w:r w:rsidRPr="00F31786">
        <w:rPr>
          <w:rFonts w:asciiTheme="majorBidi" w:hAnsiTheme="majorBidi" w:cstheme="majorBidi"/>
          <w:rtl/>
          <w:lang w:eastAsia="en-US"/>
        </w:rPr>
        <w:t xml:space="preserve">/הוצאה </w:t>
      </w:r>
      <w:r w:rsidRPr="00F31786">
        <w:rPr>
          <w:rFonts w:asciiTheme="majorBidi" w:hAnsiTheme="majorBidi" w:cstheme="majorBidi" w:hint="eastAsia"/>
          <w:rtl/>
          <w:lang w:eastAsia="en-US"/>
        </w:rPr>
        <w:t>של</w:t>
      </w:r>
      <w:r w:rsidRPr="00F31786">
        <w:rPr>
          <w:rFonts w:asciiTheme="majorBidi" w:hAnsiTheme="majorBidi" w:cstheme="majorBidi"/>
          <w:rtl/>
          <w:lang w:eastAsia="en-US"/>
        </w:rPr>
        <w:t xml:space="preserve"> </w:t>
      </w:r>
      <w:r w:rsidRPr="00F31786">
        <w:rPr>
          <w:rFonts w:asciiTheme="majorBidi" w:hAnsiTheme="majorBidi" w:cstheme="majorBidi" w:hint="eastAsia"/>
          <w:rtl/>
          <w:lang w:eastAsia="en-US"/>
        </w:rPr>
        <w:t>יבואן</w:t>
      </w:r>
      <w:r w:rsidRPr="00F31786">
        <w:rPr>
          <w:rFonts w:asciiTheme="majorBidi" w:hAnsiTheme="majorBidi" w:cstheme="majorBidi"/>
          <w:rtl/>
          <w:lang w:eastAsia="en-US"/>
        </w:rPr>
        <w:t xml:space="preserve"> </w:t>
      </w:r>
      <w:r w:rsidRPr="00F31786">
        <w:rPr>
          <w:rFonts w:asciiTheme="majorBidi" w:hAnsiTheme="majorBidi" w:cstheme="majorBidi" w:hint="eastAsia"/>
          <w:rtl/>
          <w:lang w:eastAsia="en-US"/>
        </w:rPr>
        <w:t>מסטטוס</w:t>
      </w:r>
      <w:r w:rsidRPr="00F31786">
        <w:rPr>
          <w:rFonts w:asciiTheme="majorBidi" w:hAnsiTheme="majorBidi" w:cstheme="majorBidi"/>
          <w:rtl/>
          <w:lang w:eastAsia="en-US"/>
        </w:rPr>
        <w:t xml:space="preserve"> "מפר </w:t>
      </w:r>
      <w:r w:rsidRPr="00F31786">
        <w:rPr>
          <w:rFonts w:asciiTheme="majorBidi" w:hAnsiTheme="majorBidi" w:cstheme="majorBidi" w:hint="eastAsia"/>
          <w:rtl/>
          <w:lang w:eastAsia="en-US"/>
        </w:rPr>
        <w:t>אמון</w:t>
      </w:r>
      <w:r w:rsidRPr="00F31786">
        <w:rPr>
          <w:rFonts w:asciiTheme="majorBidi" w:hAnsiTheme="majorBidi" w:cstheme="majorBidi"/>
          <w:rtl/>
          <w:lang w:eastAsia="en-US"/>
        </w:rPr>
        <w:t>".</w:t>
      </w:r>
    </w:p>
    <w:p w:rsidR="00565B6A" w:rsidRPr="007A714E" w:rsidRDefault="00565B6A" w:rsidP="00FC0FFC">
      <w:pPr>
        <w:pStyle w:val="a0"/>
        <w:numPr>
          <w:ilvl w:val="2"/>
          <w:numId w:val="49"/>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מתן</w:t>
      </w:r>
      <w:r w:rsidRPr="007A714E">
        <w:rPr>
          <w:rFonts w:asciiTheme="majorBidi" w:hAnsiTheme="majorBidi" w:cstheme="majorBidi"/>
          <w:rtl/>
          <w:lang w:eastAsia="en-US"/>
        </w:rPr>
        <w:t xml:space="preserve"> הנחיות למעבדת הבדיקה במצב של חשד </w:t>
      </w:r>
      <w:r w:rsidR="0045710D" w:rsidRPr="007A714E">
        <w:rPr>
          <w:rFonts w:asciiTheme="majorBidi" w:hAnsiTheme="majorBidi" w:cstheme="majorBidi" w:hint="eastAsia"/>
          <w:rtl/>
          <w:lang w:eastAsia="en-US"/>
        </w:rPr>
        <w:t>לעניין</w:t>
      </w:r>
      <w:r w:rsidR="0045710D" w:rsidRPr="007A714E">
        <w:rPr>
          <w:rFonts w:asciiTheme="majorBidi" w:hAnsiTheme="majorBidi" w:cstheme="majorBidi"/>
          <w:rtl/>
          <w:lang w:eastAsia="en-US"/>
        </w:rPr>
        <w:t xml:space="preserve"> מהימנות האישורים או הפרת התנאים שנקבעו בהם </w:t>
      </w:r>
      <w:r w:rsidR="00F025BE" w:rsidRPr="007A714E">
        <w:rPr>
          <w:rFonts w:asciiTheme="majorBidi" w:hAnsiTheme="majorBidi" w:cstheme="majorBidi" w:hint="eastAsia"/>
          <w:rtl/>
          <w:lang w:eastAsia="en-US"/>
        </w:rPr>
        <w:t>וזאת</w:t>
      </w:r>
      <w:r w:rsidR="00F025BE" w:rsidRPr="007A714E">
        <w:rPr>
          <w:rFonts w:asciiTheme="majorBidi" w:hAnsiTheme="majorBidi" w:cstheme="majorBidi"/>
          <w:rtl/>
          <w:lang w:eastAsia="en-US"/>
        </w:rPr>
        <w:t xml:space="preserve"> </w:t>
      </w:r>
      <w:r w:rsidR="0045710D" w:rsidRPr="007A714E">
        <w:rPr>
          <w:rFonts w:asciiTheme="majorBidi" w:hAnsiTheme="majorBidi" w:cstheme="majorBidi" w:hint="eastAsia"/>
          <w:rtl/>
          <w:lang w:eastAsia="en-US"/>
        </w:rPr>
        <w:t>עוד</w:t>
      </w:r>
      <w:r w:rsidR="0045710D" w:rsidRPr="007A714E">
        <w:rPr>
          <w:rFonts w:asciiTheme="majorBidi" w:hAnsiTheme="majorBidi" w:cstheme="majorBidi"/>
          <w:rtl/>
          <w:lang w:eastAsia="en-US"/>
        </w:rPr>
        <w:t xml:space="preserve"> </w:t>
      </w:r>
      <w:r w:rsidR="0045710D" w:rsidRPr="007A714E">
        <w:rPr>
          <w:rFonts w:asciiTheme="majorBidi" w:hAnsiTheme="majorBidi" w:cstheme="majorBidi" w:hint="eastAsia"/>
          <w:rtl/>
          <w:lang w:eastAsia="en-US"/>
        </w:rPr>
        <w:t>בטרם</w:t>
      </w:r>
      <w:r w:rsidR="0045710D" w:rsidRPr="007A714E">
        <w:rPr>
          <w:rFonts w:asciiTheme="majorBidi" w:hAnsiTheme="majorBidi" w:cstheme="majorBidi"/>
          <w:rtl/>
          <w:lang w:eastAsia="en-US"/>
        </w:rPr>
        <w:t xml:space="preserve"> </w:t>
      </w:r>
      <w:r w:rsidR="0045710D" w:rsidRPr="007A714E">
        <w:rPr>
          <w:rFonts w:asciiTheme="majorBidi" w:hAnsiTheme="majorBidi" w:cstheme="majorBidi" w:hint="eastAsia"/>
          <w:rtl/>
          <w:lang w:eastAsia="en-US"/>
        </w:rPr>
        <w:t>קביעת</w:t>
      </w:r>
      <w:r w:rsidR="0045710D" w:rsidRPr="007A714E">
        <w:rPr>
          <w:rFonts w:asciiTheme="majorBidi" w:hAnsiTheme="majorBidi" w:cstheme="majorBidi"/>
          <w:rtl/>
          <w:lang w:eastAsia="en-US"/>
        </w:rPr>
        <w:t xml:space="preserve"> </w:t>
      </w:r>
      <w:r w:rsidR="0045710D" w:rsidRPr="007A714E">
        <w:rPr>
          <w:rFonts w:asciiTheme="majorBidi" w:hAnsiTheme="majorBidi" w:cstheme="majorBidi" w:hint="eastAsia"/>
          <w:rtl/>
          <w:lang w:eastAsia="en-US"/>
        </w:rPr>
        <w:t>היבואן</w:t>
      </w:r>
      <w:r w:rsidR="0045710D" w:rsidRPr="007A714E">
        <w:rPr>
          <w:rFonts w:asciiTheme="majorBidi" w:hAnsiTheme="majorBidi" w:cstheme="majorBidi"/>
          <w:rtl/>
          <w:lang w:eastAsia="en-US"/>
        </w:rPr>
        <w:t xml:space="preserve"> </w:t>
      </w:r>
      <w:r w:rsidR="0045710D" w:rsidRPr="007A714E">
        <w:rPr>
          <w:rFonts w:asciiTheme="majorBidi" w:hAnsiTheme="majorBidi" w:cstheme="majorBidi" w:hint="eastAsia"/>
          <w:rtl/>
          <w:lang w:eastAsia="en-US"/>
        </w:rPr>
        <w:t>כ</w:t>
      </w:r>
      <w:r w:rsidR="0045710D" w:rsidRPr="007A714E">
        <w:rPr>
          <w:rFonts w:asciiTheme="majorBidi" w:hAnsiTheme="majorBidi" w:cstheme="majorBidi"/>
          <w:rtl/>
          <w:lang w:eastAsia="en-US"/>
        </w:rPr>
        <w:t xml:space="preserve">"מפר </w:t>
      </w:r>
      <w:r w:rsidR="0045710D" w:rsidRPr="007A714E">
        <w:rPr>
          <w:rFonts w:asciiTheme="majorBidi" w:hAnsiTheme="majorBidi" w:cstheme="majorBidi" w:hint="eastAsia"/>
          <w:rtl/>
          <w:lang w:eastAsia="en-US"/>
        </w:rPr>
        <w:t>אמון</w:t>
      </w:r>
      <w:r w:rsidR="0045710D" w:rsidRPr="007A714E">
        <w:rPr>
          <w:rFonts w:asciiTheme="majorBidi" w:hAnsiTheme="majorBidi" w:cstheme="majorBidi"/>
          <w:rtl/>
          <w:lang w:eastAsia="en-US"/>
        </w:rPr>
        <w:t>"</w:t>
      </w:r>
      <w:r w:rsidRPr="007A714E">
        <w:rPr>
          <w:rFonts w:asciiTheme="majorBidi" w:hAnsiTheme="majorBidi" w:cstheme="majorBidi"/>
          <w:rtl/>
          <w:lang w:eastAsia="en-US"/>
        </w:rPr>
        <w:t xml:space="preserve"> </w:t>
      </w:r>
      <w:r w:rsidR="0045710D" w:rsidRPr="007A714E">
        <w:rPr>
          <w:rFonts w:asciiTheme="majorBidi" w:hAnsiTheme="majorBidi" w:cstheme="majorBidi"/>
          <w:rtl/>
          <w:lang w:eastAsia="en-US"/>
        </w:rPr>
        <w:t xml:space="preserve"> </w:t>
      </w:r>
      <w:r w:rsidR="0045710D" w:rsidRPr="00F31786">
        <w:rPr>
          <w:rFonts w:asciiTheme="majorBidi" w:hAnsiTheme="majorBidi" w:cstheme="majorBidi"/>
          <w:rtl/>
          <w:lang w:eastAsia="en-US"/>
        </w:rPr>
        <w:t>(</w:t>
      </w:r>
      <w:r w:rsidR="0045710D" w:rsidRPr="00F31786">
        <w:rPr>
          <w:rFonts w:asciiTheme="majorBidi" w:hAnsiTheme="majorBidi" w:cstheme="majorBidi" w:hint="eastAsia"/>
          <w:rtl/>
          <w:lang w:eastAsia="en-US"/>
        </w:rPr>
        <w:t>בין</w:t>
      </w:r>
      <w:r w:rsidR="0045710D" w:rsidRPr="00F31786">
        <w:rPr>
          <w:rFonts w:asciiTheme="majorBidi" w:hAnsiTheme="majorBidi" w:cstheme="majorBidi"/>
          <w:rtl/>
          <w:lang w:eastAsia="en-US"/>
        </w:rPr>
        <w:t xml:space="preserve"> </w:t>
      </w:r>
      <w:r w:rsidR="0045710D" w:rsidRPr="00F31786">
        <w:rPr>
          <w:rFonts w:asciiTheme="majorBidi" w:hAnsiTheme="majorBidi" w:cstheme="majorBidi" w:hint="eastAsia"/>
          <w:rtl/>
          <w:lang w:eastAsia="en-US"/>
        </w:rPr>
        <w:t>היתר</w:t>
      </w:r>
      <w:r w:rsidR="0045710D" w:rsidRPr="00F31786">
        <w:rPr>
          <w:rFonts w:asciiTheme="majorBidi" w:hAnsiTheme="majorBidi" w:cstheme="majorBidi"/>
          <w:rtl/>
          <w:lang w:eastAsia="en-US"/>
        </w:rPr>
        <w:t xml:space="preserve"> </w:t>
      </w:r>
      <w:r w:rsidR="0045710D" w:rsidRPr="00F31786">
        <w:rPr>
          <w:rFonts w:asciiTheme="majorBidi" w:hAnsiTheme="majorBidi" w:cstheme="majorBidi" w:hint="eastAsia"/>
          <w:rtl/>
          <w:lang w:eastAsia="en-US"/>
        </w:rPr>
        <w:t>לאור</w:t>
      </w:r>
      <w:r w:rsidR="0045710D" w:rsidRPr="00F31786">
        <w:rPr>
          <w:rFonts w:asciiTheme="majorBidi" w:hAnsiTheme="majorBidi" w:cstheme="majorBidi"/>
          <w:rtl/>
          <w:lang w:eastAsia="en-US"/>
        </w:rPr>
        <w:t xml:space="preserve"> </w:t>
      </w:r>
      <w:r w:rsidR="0045710D" w:rsidRPr="00F31786">
        <w:rPr>
          <w:rFonts w:asciiTheme="majorBidi" w:hAnsiTheme="majorBidi" w:cstheme="majorBidi" w:hint="eastAsia"/>
          <w:rtl/>
          <w:lang w:eastAsia="en-US"/>
        </w:rPr>
        <w:t>סעיף</w:t>
      </w:r>
      <w:r w:rsidR="0045710D" w:rsidRPr="00F31786">
        <w:rPr>
          <w:rFonts w:asciiTheme="majorBidi" w:hAnsiTheme="majorBidi" w:cstheme="majorBidi"/>
          <w:rtl/>
          <w:lang w:eastAsia="en-US"/>
        </w:rPr>
        <w:t xml:space="preserve"> 2 </w:t>
      </w:r>
      <w:r w:rsidR="0045710D" w:rsidRPr="00F31786">
        <w:rPr>
          <w:rFonts w:asciiTheme="majorBidi" w:hAnsiTheme="majorBidi" w:cstheme="majorBidi" w:hint="eastAsia"/>
          <w:rtl/>
          <w:lang w:eastAsia="en-US"/>
        </w:rPr>
        <w:t>ח</w:t>
      </w:r>
      <w:r w:rsidR="0045710D" w:rsidRPr="00F31786">
        <w:rPr>
          <w:rFonts w:asciiTheme="majorBidi" w:hAnsiTheme="majorBidi" w:cstheme="majorBidi"/>
          <w:rtl/>
          <w:lang w:eastAsia="en-US"/>
        </w:rPr>
        <w:t xml:space="preserve"> </w:t>
      </w:r>
      <w:r w:rsidR="0045710D" w:rsidRPr="00F31786">
        <w:rPr>
          <w:rFonts w:asciiTheme="majorBidi" w:hAnsiTheme="majorBidi" w:cstheme="majorBidi" w:hint="eastAsia"/>
          <w:rtl/>
          <w:lang w:eastAsia="en-US"/>
        </w:rPr>
        <w:t>לפקודה</w:t>
      </w:r>
      <w:r w:rsidR="0045710D" w:rsidRPr="00F31786">
        <w:rPr>
          <w:rFonts w:asciiTheme="majorBidi" w:hAnsiTheme="majorBidi" w:cstheme="majorBidi"/>
          <w:rtl/>
          <w:lang w:eastAsia="en-US"/>
        </w:rPr>
        <w:t>).</w:t>
      </w:r>
    </w:p>
    <w:p w:rsidR="00D92824" w:rsidRPr="007A714E" w:rsidRDefault="005C5120" w:rsidP="00FC0FFC">
      <w:pPr>
        <w:pStyle w:val="a0"/>
        <w:numPr>
          <w:ilvl w:val="2"/>
          <w:numId w:val="49"/>
        </w:numPr>
        <w:spacing w:line="360" w:lineRule="auto"/>
        <w:jc w:val="both"/>
        <w:rPr>
          <w:rFonts w:asciiTheme="majorBidi" w:hAnsiTheme="majorBidi" w:cstheme="majorBidi"/>
          <w:lang w:eastAsia="en-US"/>
        </w:rPr>
      </w:pPr>
      <w:r w:rsidRPr="007A714E">
        <w:rPr>
          <w:rFonts w:asciiTheme="majorBidi" w:hAnsiTheme="majorBidi" w:cstheme="majorBidi" w:hint="eastAsia"/>
          <w:rtl/>
          <w:lang w:eastAsia="en-US"/>
        </w:rPr>
        <w:t>עדכון</w:t>
      </w:r>
      <w:r w:rsidR="00A840D5" w:rsidRPr="007A714E">
        <w:rPr>
          <w:rFonts w:asciiTheme="majorBidi" w:hAnsiTheme="majorBidi" w:cstheme="majorBidi"/>
          <w:rtl/>
          <w:lang w:eastAsia="en-US"/>
        </w:rPr>
        <w:t xml:space="preserve"> </w:t>
      </w:r>
      <w:r w:rsidR="00D92824" w:rsidRPr="007A714E">
        <w:rPr>
          <w:rFonts w:asciiTheme="majorBidi" w:hAnsiTheme="majorBidi" w:cstheme="majorBidi" w:hint="eastAsia"/>
          <w:rtl/>
          <w:lang w:eastAsia="en-US"/>
        </w:rPr>
        <w:t>רישום</w:t>
      </w:r>
      <w:r w:rsidR="00D92824" w:rsidRPr="007A714E">
        <w:rPr>
          <w:rFonts w:asciiTheme="majorBidi" w:hAnsiTheme="majorBidi" w:cstheme="majorBidi"/>
          <w:rtl/>
          <w:lang w:eastAsia="en-US"/>
        </w:rPr>
        <w:t xml:space="preserve"> </w:t>
      </w:r>
      <w:r w:rsidRPr="007A714E">
        <w:rPr>
          <w:rFonts w:asciiTheme="majorBidi" w:hAnsiTheme="majorBidi" w:cstheme="majorBidi" w:hint="eastAsia"/>
          <w:rtl/>
          <w:lang w:eastAsia="en-US"/>
        </w:rPr>
        <w:t>סטטוס</w:t>
      </w:r>
      <w:r w:rsidRPr="007A714E">
        <w:rPr>
          <w:rFonts w:asciiTheme="majorBidi" w:hAnsiTheme="majorBidi" w:cstheme="majorBidi"/>
          <w:rtl/>
          <w:lang w:eastAsia="en-US"/>
        </w:rPr>
        <w:t xml:space="preserve"> היבואן המפר </w:t>
      </w:r>
      <w:r w:rsidR="00D92824" w:rsidRPr="007A714E">
        <w:rPr>
          <w:rFonts w:asciiTheme="majorBidi" w:hAnsiTheme="majorBidi" w:cstheme="majorBidi" w:hint="eastAsia"/>
          <w:rtl/>
          <w:lang w:eastAsia="en-US"/>
        </w:rPr>
        <w:t>במרשם</w:t>
      </w:r>
      <w:r w:rsidR="00D92824" w:rsidRPr="007A714E">
        <w:rPr>
          <w:rFonts w:asciiTheme="majorBidi" w:hAnsiTheme="majorBidi" w:cstheme="majorBidi"/>
          <w:rtl/>
          <w:lang w:eastAsia="en-US"/>
        </w:rPr>
        <w:t xml:space="preserve"> </w:t>
      </w:r>
      <w:r w:rsidR="00D92824" w:rsidRPr="007A714E">
        <w:rPr>
          <w:rFonts w:asciiTheme="majorBidi" w:hAnsiTheme="majorBidi" w:cstheme="majorBidi" w:hint="eastAsia"/>
          <w:rtl/>
          <w:lang w:eastAsia="en-US"/>
        </w:rPr>
        <w:t>יבואנים</w:t>
      </w:r>
      <w:r w:rsidR="005E44BD" w:rsidRPr="007A714E">
        <w:rPr>
          <w:rFonts w:asciiTheme="majorBidi" w:hAnsiTheme="majorBidi" w:cstheme="majorBidi"/>
          <w:rtl/>
          <w:lang w:eastAsia="en-US"/>
        </w:rPr>
        <w:t xml:space="preserve"> והודעה על כך ליבואן</w:t>
      </w:r>
      <w:r w:rsidR="00D92824" w:rsidRPr="007A714E">
        <w:rPr>
          <w:rFonts w:asciiTheme="majorBidi" w:hAnsiTheme="majorBidi" w:cstheme="majorBidi"/>
          <w:rtl/>
          <w:lang w:eastAsia="en-US"/>
        </w:rPr>
        <w:t>.</w:t>
      </w:r>
    </w:p>
    <w:p w:rsidR="00D92824" w:rsidRPr="007A714E" w:rsidRDefault="00222FB9" w:rsidP="00D2425A">
      <w:pPr>
        <w:jc w:val="both"/>
        <w:rPr>
          <w:rFonts w:asciiTheme="majorBidi" w:hAnsiTheme="majorBidi" w:cstheme="majorBidi"/>
          <w:rtl/>
          <w:lang w:eastAsia="en-US"/>
        </w:rPr>
      </w:pPr>
      <w:bookmarkStart w:id="332" w:name="_אזכורים_7"/>
      <w:bookmarkStart w:id="333" w:name="_Toc227903212"/>
      <w:bookmarkStart w:id="334" w:name="_Toc268187679"/>
      <w:bookmarkStart w:id="335" w:name="_Toc268523112"/>
      <w:bookmarkStart w:id="336" w:name="_Toc268524835"/>
      <w:bookmarkStart w:id="337" w:name="_Toc268530049"/>
      <w:bookmarkEnd w:id="332"/>
      <w:r w:rsidRPr="007A714E" w:rsidDel="00222FB9">
        <w:rPr>
          <w:rFonts w:asciiTheme="majorBidi" w:hAnsiTheme="majorBidi" w:cstheme="majorBidi"/>
          <w:rtl/>
        </w:rPr>
        <w:t xml:space="preserve"> </w:t>
      </w:r>
      <w:bookmarkStart w:id="338" w:name="_Toc268522313"/>
      <w:bookmarkStart w:id="339" w:name="_Toc268524234"/>
      <w:bookmarkStart w:id="340" w:name="_Toc268524836"/>
      <w:bookmarkStart w:id="341" w:name="_Toc268527111"/>
      <w:bookmarkStart w:id="342" w:name="_Toc268527721"/>
      <w:bookmarkStart w:id="343" w:name="_Toc268528324"/>
      <w:bookmarkStart w:id="344" w:name="_Toc268528923"/>
      <w:bookmarkStart w:id="345" w:name="_Toc268529489"/>
      <w:bookmarkStart w:id="346" w:name="_Toc268530050"/>
      <w:bookmarkStart w:id="347" w:name="_Toc268522314"/>
      <w:bookmarkStart w:id="348" w:name="_Toc268524235"/>
      <w:bookmarkStart w:id="349" w:name="_Toc268524837"/>
      <w:bookmarkStart w:id="350" w:name="_Toc268527112"/>
      <w:bookmarkStart w:id="351" w:name="_Toc268527722"/>
      <w:bookmarkStart w:id="352" w:name="_Toc268528325"/>
      <w:bookmarkStart w:id="353" w:name="_Toc268528924"/>
      <w:bookmarkStart w:id="354" w:name="_Toc268529490"/>
      <w:bookmarkStart w:id="355" w:name="_Toc268530051"/>
      <w:bookmarkStart w:id="356" w:name="_נספחים_7"/>
      <w:bookmarkStart w:id="357" w:name="_הגדרות_ומונחים_7"/>
      <w:bookmarkStart w:id="358" w:name="_הוראות_6"/>
      <w:bookmarkStart w:id="359" w:name="_Toc268522318"/>
      <w:bookmarkStart w:id="360" w:name="_Toc268524239"/>
      <w:bookmarkStart w:id="361" w:name="_Toc268524841"/>
      <w:bookmarkStart w:id="362" w:name="_Toc268527116"/>
      <w:bookmarkStart w:id="363" w:name="_Toc268527726"/>
      <w:bookmarkStart w:id="364" w:name="_Toc268528329"/>
      <w:bookmarkStart w:id="365" w:name="_Toc268528928"/>
      <w:bookmarkStart w:id="366" w:name="_Toc268529494"/>
      <w:bookmarkStart w:id="367" w:name="_Toc268530055"/>
      <w:bookmarkStart w:id="368" w:name="_Toc268522319"/>
      <w:bookmarkStart w:id="369" w:name="_Toc268524240"/>
      <w:bookmarkStart w:id="370" w:name="_Toc268524842"/>
      <w:bookmarkStart w:id="371" w:name="_Toc268527117"/>
      <w:bookmarkStart w:id="372" w:name="_Toc268527727"/>
      <w:bookmarkStart w:id="373" w:name="_Toc268528330"/>
      <w:bookmarkStart w:id="374" w:name="_Toc268528929"/>
      <w:bookmarkStart w:id="375" w:name="_Toc268529495"/>
      <w:bookmarkStart w:id="376" w:name="_Toc268530056"/>
      <w:bookmarkStart w:id="377" w:name="_Toc268522320"/>
      <w:bookmarkStart w:id="378" w:name="_Toc268524241"/>
      <w:bookmarkStart w:id="379" w:name="_Toc268524843"/>
      <w:bookmarkStart w:id="380" w:name="_Toc268527118"/>
      <w:bookmarkStart w:id="381" w:name="_Toc268527728"/>
      <w:bookmarkStart w:id="382" w:name="_Toc268528331"/>
      <w:bookmarkStart w:id="383" w:name="_Toc268528930"/>
      <w:bookmarkStart w:id="384" w:name="_Toc268529496"/>
      <w:bookmarkStart w:id="385" w:name="_Toc268530057"/>
      <w:bookmarkStart w:id="386" w:name="_העילות_להכנסת_יבואן"/>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D92824" w:rsidRDefault="00D92824" w:rsidP="00FC0FFC">
      <w:pPr>
        <w:pStyle w:val="2"/>
        <w:numPr>
          <w:ilvl w:val="1"/>
          <w:numId w:val="49"/>
        </w:numPr>
        <w:jc w:val="both"/>
        <w:rPr>
          <w:rFonts w:asciiTheme="majorBidi" w:hAnsiTheme="majorBidi" w:cstheme="majorBidi"/>
          <w:rtl/>
        </w:rPr>
      </w:pPr>
      <w:bookmarkStart w:id="387" w:name="_צעדי_ההחמרה"/>
      <w:bookmarkStart w:id="388" w:name="_Toc227903217"/>
      <w:bookmarkStart w:id="389" w:name="_Toc268187684"/>
      <w:bookmarkStart w:id="390" w:name="_Toc268524845"/>
      <w:bookmarkStart w:id="391" w:name="_Toc268530059"/>
      <w:bookmarkEnd w:id="387"/>
      <w:r w:rsidRPr="007A714E">
        <w:rPr>
          <w:rFonts w:asciiTheme="majorBidi" w:hAnsiTheme="majorBidi" w:cstheme="majorBidi" w:hint="eastAsia"/>
          <w:rtl/>
        </w:rPr>
        <w:t>צעדי</w:t>
      </w:r>
      <w:r w:rsidRPr="007A714E">
        <w:rPr>
          <w:rFonts w:asciiTheme="majorBidi" w:hAnsiTheme="majorBidi" w:cstheme="majorBidi"/>
          <w:rtl/>
        </w:rPr>
        <w:t xml:space="preserve"> ההחמרה </w:t>
      </w:r>
      <w:bookmarkEnd w:id="388"/>
      <w:bookmarkEnd w:id="389"/>
      <w:bookmarkEnd w:id="390"/>
      <w:bookmarkEnd w:id="391"/>
    </w:p>
    <w:p w:rsidR="00273CC1" w:rsidRPr="00273CC1" w:rsidRDefault="00273CC1" w:rsidP="00273CC1">
      <w:pPr>
        <w:rPr>
          <w:rtl/>
          <w:lang w:eastAsia="en-US"/>
        </w:rPr>
      </w:pPr>
    </w:p>
    <w:p w:rsidR="00D92824" w:rsidRPr="007A714E" w:rsidRDefault="00D92824" w:rsidP="00273CC1">
      <w:pPr>
        <w:pStyle w:val="4"/>
        <w:numPr>
          <w:ilvl w:val="0"/>
          <w:numId w:val="0"/>
        </w:numPr>
        <w:ind w:left="720" w:firstLine="708"/>
        <w:jc w:val="both"/>
        <w:rPr>
          <w:rFonts w:asciiTheme="majorBidi" w:hAnsiTheme="majorBidi" w:cstheme="majorBidi"/>
        </w:rPr>
      </w:pPr>
      <w:r w:rsidRPr="007A714E">
        <w:rPr>
          <w:rFonts w:asciiTheme="majorBidi" w:hAnsiTheme="majorBidi" w:cstheme="majorBidi" w:hint="eastAsia"/>
          <w:rtl/>
        </w:rPr>
        <w:t>בהתאם</w:t>
      </w:r>
      <w:r w:rsidRPr="007A714E">
        <w:rPr>
          <w:rFonts w:asciiTheme="majorBidi" w:hAnsiTheme="majorBidi" w:cstheme="majorBidi"/>
          <w:rtl/>
        </w:rPr>
        <w:t xml:space="preserve"> </w:t>
      </w:r>
      <w:r w:rsidR="00222FB9" w:rsidRPr="007A714E">
        <w:rPr>
          <w:rFonts w:asciiTheme="majorBidi" w:hAnsiTheme="majorBidi" w:cstheme="majorBidi" w:hint="eastAsia"/>
          <w:rtl/>
        </w:rPr>
        <w:t>ל</w:t>
      </w:r>
      <w:r w:rsidRPr="007A714E">
        <w:rPr>
          <w:rFonts w:asciiTheme="majorBidi" w:hAnsiTheme="majorBidi" w:cstheme="majorBidi" w:hint="eastAsia"/>
          <w:rtl/>
        </w:rPr>
        <w:t>נוהל</w:t>
      </w:r>
      <w:r w:rsidRPr="007A714E">
        <w:rPr>
          <w:rFonts w:asciiTheme="majorBidi" w:hAnsiTheme="majorBidi" w:cstheme="majorBidi"/>
          <w:rtl/>
        </w:rPr>
        <w:t xml:space="preserve">: </w:t>
      </w:r>
      <w:r w:rsidR="00222FB9" w:rsidRPr="007A714E">
        <w:rPr>
          <w:rFonts w:asciiTheme="majorBidi" w:hAnsiTheme="majorBidi" w:cstheme="majorBidi"/>
          <w:rtl/>
        </w:rPr>
        <w:t xml:space="preserve">"מפר </w:t>
      </w:r>
      <w:r w:rsidR="00222FB9" w:rsidRPr="007A714E">
        <w:rPr>
          <w:rFonts w:asciiTheme="majorBidi" w:hAnsiTheme="majorBidi" w:cstheme="majorBidi" w:hint="eastAsia"/>
          <w:rtl/>
        </w:rPr>
        <w:t>אמון</w:t>
      </w:r>
      <w:r w:rsidR="00222FB9" w:rsidRPr="007A714E">
        <w:rPr>
          <w:rFonts w:asciiTheme="majorBidi" w:hAnsiTheme="majorBidi" w:cstheme="majorBidi"/>
          <w:rtl/>
        </w:rPr>
        <w:t>"</w:t>
      </w:r>
      <w:r w:rsidRPr="007A714E">
        <w:rPr>
          <w:rFonts w:asciiTheme="majorBidi" w:hAnsiTheme="majorBidi" w:cstheme="majorBidi"/>
          <w:rtl/>
        </w:rPr>
        <w:t xml:space="preserve"> של משרד הכלכלה </w:t>
      </w:r>
      <w:r w:rsidR="00222FB9" w:rsidRPr="007A714E">
        <w:rPr>
          <w:rFonts w:asciiTheme="majorBidi" w:hAnsiTheme="majorBidi" w:cstheme="majorBidi" w:hint="eastAsia"/>
          <w:rtl/>
        </w:rPr>
        <w:t>והתעשייה</w:t>
      </w:r>
      <w:r w:rsidR="00B062C4" w:rsidRPr="007A714E">
        <w:rPr>
          <w:rFonts w:asciiTheme="majorBidi" w:hAnsiTheme="majorBidi" w:cstheme="majorBidi"/>
          <w:rtl/>
        </w:rPr>
        <w:t xml:space="preserve"> ליבואן מפר אמון </w:t>
      </w:r>
      <w:r w:rsidR="00B062C4" w:rsidRPr="007A714E">
        <w:rPr>
          <w:rFonts w:asciiTheme="majorBidi" w:hAnsiTheme="majorBidi" w:cstheme="majorBidi" w:hint="eastAsia"/>
          <w:rtl/>
        </w:rPr>
        <w:t>לא</w:t>
      </w:r>
      <w:r w:rsidR="00B062C4" w:rsidRPr="007A714E">
        <w:rPr>
          <w:rFonts w:asciiTheme="majorBidi" w:hAnsiTheme="majorBidi" w:cstheme="majorBidi"/>
          <w:rtl/>
        </w:rPr>
        <w:t xml:space="preserve"> </w:t>
      </w:r>
      <w:r w:rsidR="00B062C4" w:rsidRPr="007A714E">
        <w:rPr>
          <w:rFonts w:asciiTheme="majorBidi" w:hAnsiTheme="majorBidi" w:cstheme="majorBidi" w:hint="eastAsia"/>
          <w:rtl/>
        </w:rPr>
        <w:t>יינתן</w:t>
      </w:r>
      <w:r w:rsidR="00B062C4" w:rsidRPr="007A714E">
        <w:rPr>
          <w:rFonts w:asciiTheme="majorBidi" w:hAnsiTheme="majorBidi" w:cstheme="majorBidi"/>
          <w:rtl/>
        </w:rPr>
        <w:t>:</w:t>
      </w:r>
    </w:p>
    <w:p w:rsidR="00D92824" w:rsidRPr="007A714E" w:rsidRDefault="00D92824" w:rsidP="00FC0FFC">
      <w:pPr>
        <w:pStyle w:val="4"/>
        <w:numPr>
          <w:ilvl w:val="2"/>
          <w:numId w:val="49"/>
        </w:numPr>
        <w:jc w:val="both"/>
        <w:rPr>
          <w:rFonts w:asciiTheme="majorBidi" w:hAnsiTheme="majorBidi" w:cstheme="majorBidi"/>
        </w:rPr>
      </w:pPr>
      <w:r w:rsidRPr="007A714E">
        <w:rPr>
          <w:rFonts w:asciiTheme="majorBidi" w:hAnsiTheme="majorBidi" w:cstheme="majorBidi" w:hint="eastAsia"/>
          <w:rtl/>
        </w:rPr>
        <w:t>פטור</w:t>
      </w:r>
      <w:r w:rsidR="00222FB9" w:rsidRPr="007A714E">
        <w:rPr>
          <w:rFonts w:asciiTheme="majorBidi" w:hAnsiTheme="majorBidi" w:cstheme="majorBidi"/>
          <w:rtl/>
        </w:rPr>
        <w:t xml:space="preserve"> לפי הוראת סעיף 2 (ג)(2) </w:t>
      </w:r>
      <w:r w:rsidR="00222FB9" w:rsidRPr="007A714E">
        <w:rPr>
          <w:rFonts w:asciiTheme="majorBidi" w:hAnsiTheme="majorBidi" w:cstheme="majorBidi" w:hint="eastAsia"/>
          <w:rtl/>
        </w:rPr>
        <w:t>לצי</w:t>
      </w:r>
      <w:r w:rsidR="00222FB9" w:rsidRPr="007A714E">
        <w:rPr>
          <w:rFonts w:asciiTheme="majorBidi" w:hAnsiTheme="majorBidi" w:cstheme="majorBidi"/>
          <w:rtl/>
        </w:rPr>
        <w:t>"ח .</w:t>
      </w:r>
      <w:r w:rsidRPr="007A714E">
        <w:rPr>
          <w:rFonts w:asciiTheme="majorBidi" w:hAnsiTheme="majorBidi" w:cstheme="majorBidi"/>
          <w:rtl/>
        </w:rPr>
        <w:t>.</w:t>
      </w:r>
    </w:p>
    <w:p w:rsidR="00D92824" w:rsidRPr="007A714E" w:rsidRDefault="00D92824" w:rsidP="00FC0FFC">
      <w:pPr>
        <w:pStyle w:val="4"/>
        <w:numPr>
          <w:ilvl w:val="2"/>
          <w:numId w:val="49"/>
        </w:numPr>
        <w:jc w:val="both"/>
        <w:rPr>
          <w:rFonts w:asciiTheme="majorBidi" w:hAnsiTheme="majorBidi" w:cstheme="majorBidi"/>
        </w:rPr>
      </w:pPr>
      <w:r w:rsidRPr="007A714E">
        <w:rPr>
          <w:rFonts w:asciiTheme="majorBidi" w:hAnsiTheme="majorBidi" w:cstheme="majorBidi" w:hint="eastAsia"/>
          <w:rtl/>
        </w:rPr>
        <w:t>אישור</w:t>
      </w:r>
      <w:r w:rsidRPr="007A714E">
        <w:rPr>
          <w:rFonts w:asciiTheme="majorBidi" w:hAnsiTheme="majorBidi" w:cstheme="majorBidi"/>
          <w:rtl/>
        </w:rPr>
        <w:t xml:space="preserve"> תל"ח </w:t>
      </w:r>
      <w:r w:rsidR="00222FB9" w:rsidRPr="007A714E">
        <w:rPr>
          <w:rFonts w:asciiTheme="majorBidi" w:hAnsiTheme="majorBidi" w:cstheme="majorBidi" w:hint="eastAsia"/>
          <w:rtl/>
        </w:rPr>
        <w:t>תקופתי</w:t>
      </w:r>
      <w:r w:rsidRPr="007A714E">
        <w:rPr>
          <w:rFonts w:asciiTheme="majorBidi" w:hAnsiTheme="majorBidi" w:cstheme="majorBidi"/>
          <w:rtl/>
        </w:rPr>
        <w:t xml:space="preserve">, </w:t>
      </w:r>
      <w:r w:rsidRPr="007A714E">
        <w:rPr>
          <w:rFonts w:asciiTheme="majorBidi" w:hAnsiTheme="majorBidi" w:cstheme="majorBidi" w:hint="eastAsia"/>
          <w:rtl/>
        </w:rPr>
        <w:t>ובאם</w:t>
      </w:r>
      <w:r w:rsidRPr="007A714E">
        <w:rPr>
          <w:rFonts w:asciiTheme="majorBidi" w:hAnsiTheme="majorBidi" w:cstheme="majorBidi"/>
          <w:rtl/>
        </w:rPr>
        <w:t xml:space="preserve"> </w:t>
      </w:r>
      <w:r w:rsidRPr="007A714E">
        <w:rPr>
          <w:rFonts w:asciiTheme="majorBidi" w:hAnsiTheme="majorBidi" w:cstheme="majorBidi" w:hint="eastAsia"/>
          <w:rtl/>
        </w:rPr>
        <w:t>ניתן</w:t>
      </w:r>
      <w:r w:rsidRPr="007A714E">
        <w:rPr>
          <w:rFonts w:asciiTheme="majorBidi" w:hAnsiTheme="majorBidi" w:cstheme="majorBidi"/>
          <w:rtl/>
        </w:rPr>
        <w:t xml:space="preserve">, </w:t>
      </w:r>
      <w:r w:rsidRPr="007A714E">
        <w:rPr>
          <w:rFonts w:asciiTheme="majorBidi" w:hAnsiTheme="majorBidi" w:cstheme="majorBidi" w:hint="eastAsia"/>
          <w:rtl/>
        </w:rPr>
        <w:t>יבוטל</w:t>
      </w:r>
      <w:r w:rsidRPr="007A714E">
        <w:rPr>
          <w:rFonts w:asciiTheme="majorBidi" w:hAnsiTheme="majorBidi" w:cstheme="majorBidi"/>
          <w:rtl/>
        </w:rPr>
        <w:t xml:space="preserve"> </w:t>
      </w:r>
      <w:r w:rsidRPr="007A714E">
        <w:rPr>
          <w:rFonts w:asciiTheme="majorBidi" w:hAnsiTheme="majorBidi" w:cstheme="majorBidi" w:hint="eastAsia"/>
          <w:rtl/>
        </w:rPr>
        <w:t>מיד</w:t>
      </w:r>
      <w:r w:rsidRPr="007A714E">
        <w:rPr>
          <w:rFonts w:asciiTheme="majorBidi" w:hAnsiTheme="majorBidi" w:cstheme="majorBidi"/>
          <w:rtl/>
        </w:rPr>
        <w:t xml:space="preserve"> </w:t>
      </w:r>
      <w:r w:rsidRPr="007A714E">
        <w:rPr>
          <w:rFonts w:asciiTheme="majorBidi" w:hAnsiTheme="majorBidi" w:cstheme="majorBidi" w:hint="eastAsia"/>
          <w:rtl/>
        </w:rPr>
        <w:t>עם</w:t>
      </w:r>
      <w:r w:rsidRPr="007A714E">
        <w:rPr>
          <w:rFonts w:asciiTheme="majorBidi" w:hAnsiTheme="majorBidi" w:cstheme="majorBidi"/>
          <w:rtl/>
        </w:rPr>
        <w:t xml:space="preserve"> </w:t>
      </w:r>
      <w:r w:rsidRPr="007A714E">
        <w:rPr>
          <w:rFonts w:asciiTheme="majorBidi" w:hAnsiTheme="majorBidi" w:cstheme="majorBidi" w:hint="eastAsia"/>
          <w:rtl/>
        </w:rPr>
        <w:t>הכנסתו</w:t>
      </w:r>
      <w:r w:rsidRPr="007A714E">
        <w:rPr>
          <w:rFonts w:asciiTheme="majorBidi" w:hAnsiTheme="majorBidi" w:cstheme="majorBidi"/>
          <w:rtl/>
        </w:rPr>
        <w:t xml:space="preserve"> </w:t>
      </w:r>
      <w:r w:rsidRPr="007A714E">
        <w:rPr>
          <w:rFonts w:asciiTheme="majorBidi" w:hAnsiTheme="majorBidi" w:cstheme="majorBidi" w:hint="eastAsia"/>
          <w:rtl/>
        </w:rPr>
        <w:t>של</w:t>
      </w:r>
      <w:r w:rsidRPr="007A714E">
        <w:rPr>
          <w:rFonts w:asciiTheme="majorBidi" w:hAnsiTheme="majorBidi" w:cstheme="majorBidi"/>
          <w:rtl/>
        </w:rPr>
        <w:t xml:space="preserve"> </w:t>
      </w:r>
      <w:r w:rsidRPr="007A714E">
        <w:rPr>
          <w:rFonts w:asciiTheme="majorBidi" w:hAnsiTheme="majorBidi" w:cstheme="majorBidi" w:hint="eastAsia"/>
          <w:rtl/>
        </w:rPr>
        <w:t>הלקוח</w:t>
      </w:r>
      <w:r w:rsidRPr="007A714E">
        <w:rPr>
          <w:rFonts w:asciiTheme="majorBidi" w:hAnsiTheme="majorBidi" w:cstheme="majorBidi"/>
          <w:rtl/>
        </w:rPr>
        <w:t xml:space="preserve"> </w:t>
      </w:r>
      <w:r w:rsidRPr="007A714E">
        <w:rPr>
          <w:rFonts w:asciiTheme="majorBidi" w:hAnsiTheme="majorBidi" w:cstheme="majorBidi" w:hint="eastAsia"/>
          <w:rtl/>
        </w:rPr>
        <w:t>לסטאטוס</w:t>
      </w:r>
      <w:r w:rsidRPr="007A714E">
        <w:rPr>
          <w:rFonts w:asciiTheme="majorBidi" w:hAnsiTheme="majorBidi" w:cstheme="majorBidi"/>
          <w:rtl/>
        </w:rPr>
        <w:t xml:space="preserve"> </w:t>
      </w:r>
      <w:r w:rsidRPr="007A714E">
        <w:rPr>
          <w:rFonts w:asciiTheme="majorBidi" w:hAnsiTheme="majorBidi" w:cstheme="majorBidi" w:hint="eastAsia"/>
          <w:rtl/>
        </w:rPr>
        <w:t>מפר</w:t>
      </w:r>
      <w:r w:rsidRPr="007A714E">
        <w:rPr>
          <w:rFonts w:asciiTheme="majorBidi" w:hAnsiTheme="majorBidi" w:cstheme="majorBidi"/>
          <w:rtl/>
        </w:rPr>
        <w:t xml:space="preserve"> </w:t>
      </w:r>
      <w:r w:rsidRPr="007A714E">
        <w:rPr>
          <w:rFonts w:asciiTheme="majorBidi" w:hAnsiTheme="majorBidi" w:cstheme="majorBidi" w:hint="eastAsia"/>
          <w:rtl/>
        </w:rPr>
        <w:t>אמון</w:t>
      </w:r>
      <w:r w:rsidRPr="007A714E">
        <w:rPr>
          <w:rFonts w:asciiTheme="majorBidi" w:hAnsiTheme="majorBidi" w:cstheme="majorBidi"/>
          <w:rtl/>
        </w:rPr>
        <w:t>.</w:t>
      </w:r>
    </w:p>
    <w:p w:rsidR="00D92824" w:rsidRPr="007A714E" w:rsidRDefault="00D92824" w:rsidP="00FC0FFC">
      <w:pPr>
        <w:pStyle w:val="4"/>
        <w:numPr>
          <w:ilvl w:val="2"/>
          <w:numId w:val="49"/>
        </w:numPr>
        <w:jc w:val="both"/>
        <w:rPr>
          <w:rFonts w:asciiTheme="majorBidi" w:hAnsiTheme="majorBidi" w:cstheme="majorBidi"/>
        </w:rPr>
      </w:pPr>
      <w:r w:rsidRPr="007A714E">
        <w:rPr>
          <w:rFonts w:asciiTheme="majorBidi" w:hAnsiTheme="majorBidi" w:cstheme="majorBidi" w:hint="eastAsia"/>
          <w:rtl/>
        </w:rPr>
        <w:t>אישור</w:t>
      </w:r>
      <w:r w:rsidRPr="007A714E">
        <w:rPr>
          <w:rFonts w:asciiTheme="majorBidi" w:hAnsiTheme="majorBidi" w:cstheme="majorBidi"/>
          <w:rtl/>
        </w:rPr>
        <w:t xml:space="preserve"> </w:t>
      </w:r>
      <w:r w:rsidR="00B062C4" w:rsidRPr="007A714E">
        <w:rPr>
          <w:rFonts w:asciiTheme="majorBidi" w:hAnsiTheme="majorBidi" w:cstheme="majorBidi" w:hint="eastAsia"/>
          <w:rtl/>
        </w:rPr>
        <w:t>תקופתי</w:t>
      </w:r>
      <w:r w:rsidR="00B062C4" w:rsidRPr="007A714E">
        <w:rPr>
          <w:rFonts w:asciiTheme="majorBidi" w:hAnsiTheme="majorBidi" w:cstheme="majorBidi"/>
          <w:rtl/>
        </w:rPr>
        <w:t xml:space="preserve"> על עמידה בדרישות </w:t>
      </w:r>
      <w:r w:rsidRPr="007A714E">
        <w:rPr>
          <w:rFonts w:asciiTheme="majorBidi" w:hAnsiTheme="majorBidi" w:cstheme="majorBidi" w:hint="eastAsia"/>
          <w:rtl/>
        </w:rPr>
        <w:t>הממונה</w:t>
      </w:r>
      <w:r w:rsidRPr="007A714E">
        <w:rPr>
          <w:rFonts w:asciiTheme="majorBidi" w:hAnsiTheme="majorBidi" w:cstheme="majorBidi"/>
          <w:rtl/>
        </w:rPr>
        <w:t xml:space="preserve"> לטובין </w:t>
      </w:r>
      <w:r w:rsidR="00B062C4" w:rsidRPr="007A714E">
        <w:rPr>
          <w:rFonts w:asciiTheme="majorBidi" w:hAnsiTheme="majorBidi" w:cstheme="majorBidi" w:hint="eastAsia"/>
          <w:rtl/>
        </w:rPr>
        <w:t>שניתן</w:t>
      </w:r>
      <w:r w:rsidR="00B062C4" w:rsidRPr="007A714E">
        <w:rPr>
          <w:rFonts w:asciiTheme="majorBidi" w:hAnsiTheme="majorBidi" w:cstheme="majorBidi"/>
          <w:rtl/>
        </w:rPr>
        <w:t xml:space="preserve"> </w:t>
      </w:r>
      <w:r w:rsidR="00A718A1" w:rsidRPr="007A714E">
        <w:rPr>
          <w:rFonts w:asciiTheme="majorBidi" w:hAnsiTheme="majorBidi" w:cstheme="majorBidi" w:hint="eastAsia"/>
          <w:rtl/>
        </w:rPr>
        <w:t>לגבם</w:t>
      </w:r>
      <w:r w:rsidR="00B062C4" w:rsidRPr="007A714E">
        <w:rPr>
          <w:rFonts w:asciiTheme="majorBidi" w:hAnsiTheme="majorBidi" w:cstheme="majorBidi"/>
          <w:rtl/>
        </w:rPr>
        <w:t xml:space="preserve"> </w:t>
      </w:r>
      <w:r w:rsidRPr="007A714E">
        <w:rPr>
          <w:rFonts w:asciiTheme="majorBidi" w:hAnsiTheme="majorBidi" w:cstheme="majorBidi" w:hint="eastAsia"/>
          <w:rtl/>
        </w:rPr>
        <w:t>היתר</w:t>
      </w:r>
      <w:r w:rsidRPr="007A714E">
        <w:rPr>
          <w:rFonts w:asciiTheme="majorBidi" w:hAnsiTheme="majorBidi" w:cstheme="majorBidi"/>
          <w:rtl/>
        </w:rPr>
        <w:t xml:space="preserve"> </w:t>
      </w:r>
      <w:r w:rsidR="00B062C4" w:rsidRPr="007A714E">
        <w:rPr>
          <w:rFonts w:asciiTheme="majorBidi" w:hAnsiTheme="majorBidi" w:cstheme="majorBidi" w:hint="eastAsia"/>
          <w:rtl/>
        </w:rPr>
        <w:t>סימון</w:t>
      </w:r>
      <w:r w:rsidR="00B062C4" w:rsidRPr="007A714E">
        <w:rPr>
          <w:rFonts w:asciiTheme="majorBidi" w:hAnsiTheme="majorBidi" w:cstheme="majorBidi"/>
          <w:rtl/>
        </w:rPr>
        <w:t xml:space="preserve"> </w:t>
      </w:r>
      <w:r w:rsidR="00B062C4" w:rsidRPr="007A714E">
        <w:rPr>
          <w:rFonts w:asciiTheme="majorBidi" w:hAnsiTheme="majorBidi" w:cstheme="majorBidi" w:hint="eastAsia"/>
          <w:rtl/>
        </w:rPr>
        <w:t>ב</w:t>
      </w:r>
      <w:r w:rsidRPr="007A714E">
        <w:rPr>
          <w:rFonts w:asciiTheme="majorBidi" w:hAnsiTheme="majorBidi" w:cstheme="majorBidi" w:hint="eastAsia"/>
          <w:rtl/>
        </w:rPr>
        <w:t>תו</w:t>
      </w:r>
      <w:r w:rsidRPr="007A714E">
        <w:rPr>
          <w:rFonts w:asciiTheme="majorBidi" w:hAnsiTheme="majorBidi" w:cstheme="majorBidi"/>
          <w:rtl/>
        </w:rPr>
        <w:t xml:space="preserve"> </w:t>
      </w:r>
      <w:r w:rsidRPr="007A714E">
        <w:rPr>
          <w:rFonts w:asciiTheme="majorBidi" w:hAnsiTheme="majorBidi" w:cstheme="majorBidi" w:hint="eastAsia"/>
          <w:rtl/>
        </w:rPr>
        <w:t>תקן</w:t>
      </w:r>
      <w:r w:rsidRPr="007A714E">
        <w:rPr>
          <w:rFonts w:asciiTheme="majorBidi" w:hAnsiTheme="majorBidi" w:cstheme="majorBidi"/>
          <w:rtl/>
        </w:rPr>
        <w:t xml:space="preserve">, </w:t>
      </w:r>
      <w:r w:rsidRPr="007A714E">
        <w:rPr>
          <w:rFonts w:asciiTheme="majorBidi" w:hAnsiTheme="majorBidi" w:cstheme="majorBidi" w:hint="eastAsia"/>
          <w:rtl/>
        </w:rPr>
        <w:t>ובאם</w:t>
      </w:r>
      <w:r w:rsidRPr="007A714E">
        <w:rPr>
          <w:rFonts w:asciiTheme="majorBidi" w:hAnsiTheme="majorBidi" w:cstheme="majorBidi"/>
          <w:rtl/>
        </w:rPr>
        <w:t xml:space="preserve"> </w:t>
      </w:r>
      <w:r w:rsidRPr="007A714E">
        <w:rPr>
          <w:rFonts w:asciiTheme="majorBidi" w:hAnsiTheme="majorBidi" w:cstheme="majorBidi" w:hint="eastAsia"/>
          <w:rtl/>
        </w:rPr>
        <w:t>ניתן</w:t>
      </w:r>
      <w:r w:rsidR="00A718A1" w:rsidRPr="007A714E">
        <w:rPr>
          <w:rFonts w:asciiTheme="majorBidi" w:hAnsiTheme="majorBidi" w:cstheme="majorBidi"/>
          <w:rtl/>
        </w:rPr>
        <w:t xml:space="preserve"> לפני מועד קביעת סטטוס מפר האמון</w:t>
      </w:r>
      <w:r w:rsidRPr="007A714E">
        <w:rPr>
          <w:rFonts w:asciiTheme="majorBidi" w:hAnsiTheme="majorBidi" w:cstheme="majorBidi"/>
          <w:rtl/>
        </w:rPr>
        <w:t>, יבוטל מיד עם</w:t>
      </w:r>
      <w:r w:rsidR="00F31786">
        <w:rPr>
          <w:rFonts w:asciiTheme="majorBidi" w:hAnsiTheme="majorBidi" w:cstheme="majorBidi" w:hint="cs"/>
          <w:rtl/>
        </w:rPr>
        <w:t xml:space="preserve"> הקביעה.</w:t>
      </w:r>
      <w:r w:rsidRPr="007A714E">
        <w:rPr>
          <w:rFonts w:asciiTheme="majorBidi" w:hAnsiTheme="majorBidi" w:cstheme="majorBidi"/>
          <w:rtl/>
        </w:rPr>
        <w:t xml:space="preserve"> </w:t>
      </w:r>
    </w:p>
    <w:p w:rsidR="00D92824" w:rsidRPr="007A714E" w:rsidRDefault="00D92824" w:rsidP="00FC0FFC">
      <w:pPr>
        <w:pStyle w:val="4"/>
        <w:numPr>
          <w:ilvl w:val="2"/>
          <w:numId w:val="49"/>
        </w:numPr>
        <w:jc w:val="both"/>
        <w:rPr>
          <w:rFonts w:asciiTheme="majorBidi" w:hAnsiTheme="majorBidi" w:cstheme="majorBidi"/>
        </w:rPr>
      </w:pPr>
      <w:r w:rsidRPr="007A714E">
        <w:rPr>
          <w:rFonts w:asciiTheme="majorBidi" w:hAnsiTheme="majorBidi" w:cstheme="majorBidi" w:hint="eastAsia"/>
          <w:rtl/>
        </w:rPr>
        <w:t>אישור</w:t>
      </w:r>
      <w:r w:rsidRPr="007A714E">
        <w:rPr>
          <w:rFonts w:asciiTheme="majorBidi" w:hAnsiTheme="majorBidi" w:cstheme="majorBidi"/>
          <w:rtl/>
        </w:rPr>
        <w:t xml:space="preserve"> </w:t>
      </w:r>
      <w:r w:rsidR="00A718A1" w:rsidRPr="007A714E">
        <w:rPr>
          <w:rFonts w:asciiTheme="majorBidi" w:hAnsiTheme="majorBidi" w:cstheme="majorBidi" w:hint="eastAsia"/>
          <w:rtl/>
        </w:rPr>
        <w:t>על</w:t>
      </w:r>
      <w:r w:rsidR="00A718A1" w:rsidRPr="007A714E">
        <w:rPr>
          <w:rFonts w:asciiTheme="majorBidi" w:hAnsiTheme="majorBidi" w:cstheme="majorBidi"/>
          <w:rtl/>
        </w:rPr>
        <w:t xml:space="preserve"> עמידה בדרישות </w:t>
      </w:r>
      <w:r w:rsidRPr="007A714E">
        <w:rPr>
          <w:rFonts w:asciiTheme="majorBidi" w:hAnsiTheme="majorBidi" w:cstheme="majorBidi" w:hint="eastAsia"/>
          <w:rtl/>
        </w:rPr>
        <w:t>הממונה</w:t>
      </w:r>
      <w:r w:rsidRPr="007A714E">
        <w:rPr>
          <w:rFonts w:asciiTheme="majorBidi" w:hAnsiTheme="majorBidi" w:cstheme="majorBidi"/>
          <w:rtl/>
        </w:rPr>
        <w:t xml:space="preserve"> </w:t>
      </w:r>
      <w:r w:rsidRPr="007A714E">
        <w:rPr>
          <w:rFonts w:asciiTheme="majorBidi" w:hAnsiTheme="majorBidi" w:cstheme="majorBidi" w:hint="eastAsia"/>
          <w:rtl/>
        </w:rPr>
        <w:t>במסלול</w:t>
      </w:r>
      <w:r w:rsidRPr="007A714E">
        <w:rPr>
          <w:rFonts w:asciiTheme="majorBidi" w:hAnsiTheme="majorBidi" w:cstheme="majorBidi"/>
          <w:rtl/>
        </w:rPr>
        <w:t xml:space="preserve"> </w:t>
      </w:r>
      <w:r w:rsidRPr="007A714E">
        <w:rPr>
          <w:rFonts w:asciiTheme="majorBidi" w:hAnsiTheme="majorBidi" w:cstheme="majorBidi" w:hint="eastAsia"/>
          <w:rtl/>
        </w:rPr>
        <w:t>הצהרה</w:t>
      </w:r>
      <w:r w:rsidRPr="007A714E">
        <w:rPr>
          <w:rFonts w:asciiTheme="majorBidi" w:hAnsiTheme="majorBidi" w:cstheme="majorBidi"/>
          <w:rtl/>
        </w:rPr>
        <w:t xml:space="preserve"> </w:t>
      </w:r>
      <w:r w:rsidRPr="007A714E">
        <w:rPr>
          <w:rFonts w:asciiTheme="majorBidi" w:hAnsiTheme="majorBidi" w:cstheme="majorBidi" w:hint="eastAsia"/>
          <w:rtl/>
        </w:rPr>
        <w:t>בקבוצות</w:t>
      </w:r>
      <w:r w:rsidRPr="007A714E">
        <w:rPr>
          <w:rFonts w:asciiTheme="majorBidi" w:hAnsiTheme="majorBidi" w:cstheme="majorBidi"/>
          <w:rtl/>
        </w:rPr>
        <w:t xml:space="preserve"> </w:t>
      </w:r>
      <w:r w:rsidRPr="007A714E">
        <w:rPr>
          <w:rFonts w:asciiTheme="majorBidi" w:hAnsiTheme="majorBidi" w:cstheme="majorBidi" w:hint="eastAsia"/>
          <w:rtl/>
        </w:rPr>
        <w:t>טובין</w:t>
      </w:r>
      <w:r w:rsidRPr="007A714E">
        <w:rPr>
          <w:rFonts w:asciiTheme="majorBidi" w:hAnsiTheme="majorBidi" w:cstheme="majorBidi"/>
          <w:rtl/>
        </w:rPr>
        <w:t xml:space="preserve"> 2 </w:t>
      </w:r>
      <w:r w:rsidRPr="007A714E">
        <w:rPr>
          <w:rFonts w:asciiTheme="majorBidi" w:hAnsiTheme="majorBidi" w:cstheme="majorBidi" w:hint="eastAsia"/>
          <w:rtl/>
        </w:rPr>
        <w:t>ו</w:t>
      </w:r>
      <w:r w:rsidRPr="007A714E">
        <w:rPr>
          <w:rFonts w:asciiTheme="majorBidi" w:hAnsiTheme="majorBidi" w:cstheme="majorBidi"/>
          <w:rtl/>
        </w:rPr>
        <w:t>-3.</w:t>
      </w:r>
    </w:p>
    <w:p w:rsidR="00D92824" w:rsidRPr="007A714E" w:rsidRDefault="00D92824" w:rsidP="00FC0FFC">
      <w:pPr>
        <w:pStyle w:val="4"/>
        <w:numPr>
          <w:ilvl w:val="2"/>
          <w:numId w:val="49"/>
        </w:numPr>
        <w:jc w:val="both"/>
        <w:rPr>
          <w:rFonts w:asciiTheme="majorBidi" w:hAnsiTheme="majorBidi" w:cstheme="majorBidi"/>
          <w:rtl/>
        </w:rPr>
      </w:pPr>
      <w:r w:rsidRPr="007A714E">
        <w:rPr>
          <w:rFonts w:asciiTheme="majorBidi" w:hAnsiTheme="majorBidi" w:cstheme="majorBidi"/>
          <w:rtl/>
        </w:rPr>
        <w:t>אישור שחרור מותנה מהמכס אלא אם כן החליט הממונה על התקינה לתת אישור שחרור מותנה תחת הפקדת ערבות בנקאית.</w:t>
      </w:r>
    </w:p>
    <w:p w:rsidR="00D92824" w:rsidRPr="00273CC1" w:rsidRDefault="00D92824" w:rsidP="00FC0FFC">
      <w:pPr>
        <w:pStyle w:val="4"/>
        <w:numPr>
          <w:ilvl w:val="2"/>
          <w:numId w:val="49"/>
        </w:numPr>
        <w:jc w:val="both"/>
        <w:rPr>
          <w:rFonts w:asciiTheme="majorBidi" w:hAnsiTheme="majorBidi" w:cstheme="majorBidi"/>
        </w:rPr>
      </w:pPr>
      <w:r w:rsidRPr="007A714E">
        <w:rPr>
          <w:rFonts w:asciiTheme="majorBidi" w:hAnsiTheme="majorBidi" w:cstheme="majorBidi" w:hint="eastAsia"/>
          <w:rtl/>
        </w:rPr>
        <w:t>ה</w:t>
      </w:r>
      <w:r w:rsidRPr="007A714E">
        <w:rPr>
          <w:rFonts w:asciiTheme="majorBidi" w:hAnsiTheme="majorBidi" w:cstheme="majorBidi"/>
          <w:rtl/>
        </w:rPr>
        <w:t>יבואן יוצא במידית ממסלולי ההקלות.</w:t>
      </w:r>
      <w:bookmarkStart w:id="392" w:name="_Toc268181826"/>
      <w:bookmarkStart w:id="393" w:name="_Toc268182781"/>
      <w:bookmarkStart w:id="394" w:name="_Toc268183196"/>
      <w:bookmarkStart w:id="395" w:name="_Toc268183611"/>
      <w:bookmarkStart w:id="396" w:name="_Toc268184026"/>
      <w:bookmarkStart w:id="397" w:name="_Toc268184440"/>
      <w:bookmarkStart w:id="398" w:name="_Toc268184853"/>
      <w:bookmarkStart w:id="399" w:name="_Toc268185265"/>
      <w:bookmarkStart w:id="400" w:name="_Toc268185676"/>
      <w:bookmarkStart w:id="401" w:name="_Toc268186083"/>
      <w:bookmarkStart w:id="402" w:name="_Toc268186486"/>
      <w:bookmarkStart w:id="403" w:name="_Toc268186886"/>
      <w:bookmarkStart w:id="404" w:name="_Toc268187286"/>
      <w:bookmarkStart w:id="405" w:name="_Toc268187685"/>
      <w:bookmarkStart w:id="406" w:name="_Toc268522323"/>
      <w:bookmarkStart w:id="407" w:name="_Toc268524244"/>
      <w:bookmarkStart w:id="408" w:name="_Toc268524846"/>
      <w:bookmarkStart w:id="409" w:name="_Toc268527121"/>
      <w:bookmarkStart w:id="410" w:name="_Toc268527731"/>
      <w:bookmarkStart w:id="411" w:name="_Toc268528334"/>
      <w:bookmarkStart w:id="412" w:name="_Toc268528933"/>
      <w:bookmarkStart w:id="413" w:name="_Toc268529499"/>
      <w:bookmarkStart w:id="414" w:name="_Toc268530060"/>
      <w:bookmarkStart w:id="415" w:name="_Toc268181827"/>
      <w:bookmarkStart w:id="416" w:name="_Toc268182782"/>
      <w:bookmarkStart w:id="417" w:name="_Toc268183197"/>
      <w:bookmarkStart w:id="418" w:name="_Toc268183612"/>
      <w:bookmarkStart w:id="419" w:name="_Toc268184027"/>
      <w:bookmarkStart w:id="420" w:name="_Toc268184441"/>
      <w:bookmarkStart w:id="421" w:name="_Toc268184854"/>
      <w:bookmarkStart w:id="422" w:name="_Toc268185266"/>
      <w:bookmarkStart w:id="423" w:name="_Toc268185677"/>
      <w:bookmarkStart w:id="424" w:name="_Toc268186084"/>
      <w:bookmarkStart w:id="425" w:name="_Toc268186487"/>
      <w:bookmarkStart w:id="426" w:name="_Toc268186887"/>
      <w:bookmarkStart w:id="427" w:name="_Toc268187287"/>
      <w:bookmarkStart w:id="428" w:name="_Toc268187686"/>
      <w:bookmarkStart w:id="429" w:name="_Toc268522324"/>
      <w:bookmarkStart w:id="430" w:name="_Toc268524245"/>
      <w:bookmarkStart w:id="431" w:name="_Toc268524847"/>
      <w:bookmarkStart w:id="432" w:name="_Toc268527122"/>
      <w:bookmarkStart w:id="433" w:name="_Toc268527732"/>
      <w:bookmarkStart w:id="434" w:name="_Toc268528335"/>
      <w:bookmarkStart w:id="435" w:name="_Toc268528934"/>
      <w:bookmarkStart w:id="436" w:name="_Toc268529500"/>
      <w:bookmarkStart w:id="437" w:name="_Toc268530061"/>
      <w:bookmarkStart w:id="438" w:name="_הרשאות_להכנסה_יבואן"/>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D92824" w:rsidRPr="007A714E" w:rsidRDefault="00D92824" w:rsidP="00273CC1">
      <w:pPr>
        <w:spacing w:line="360" w:lineRule="auto"/>
        <w:jc w:val="both"/>
        <w:rPr>
          <w:rFonts w:asciiTheme="majorBidi" w:hAnsiTheme="majorBidi" w:cstheme="majorBidi"/>
          <w:rtl/>
          <w:lang w:eastAsia="en-US"/>
        </w:rPr>
      </w:pPr>
      <w:bookmarkStart w:id="439" w:name="_Toc268181829"/>
      <w:bookmarkStart w:id="440" w:name="_Toc268182784"/>
      <w:bookmarkStart w:id="441" w:name="_Toc268183199"/>
      <w:bookmarkStart w:id="442" w:name="_Toc268183614"/>
      <w:bookmarkStart w:id="443" w:name="_Toc268184029"/>
      <w:bookmarkStart w:id="444" w:name="_Toc268184443"/>
      <w:bookmarkStart w:id="445" w:name="_Toc268184856"/>
      <w:bookmarkStart w:id="446" w:name="_Toc268185268"/>
      <w:bookmarkStart w:id="447" w:name="_Toc268185679"/>
      <w:bookmarkStart w:id="448" w:name="_Toc268186086"/>
      <w:bookmarkStart w:id="449" w:name="_Toc268186489"/>
      <w:bookmarkStart w:id="450" w:name="_Toc268186889"/>
      <w:bookmarkStart w:id="451" w:name="_Toc268187289"/>
      <w:bookmarkStart w:id="452" w:name="_Toc268187688"/>
      <w:bookmarkStart w:id="453" w:name="_Toc268522326"/>
      <w:bookmarkStart w:id="454" w:name="_Toc268524247"/>
      <w:bookmarkStart w:id="455" w:name="_Toc268524849"/>
      <w:bookmarkStart w:id="456" w:name="_Toc268527124"/>
      <w:bookmarkStart w:id="457" w:name="_Toc268527734"/>
      <w:bookmarkStart w:id="458" w:name="_Toc268528337"/>
      <w:bookmarkStart w:id="459" w:name="_Toc268528936"/>
      <w:bookmarkStart w:id="460" w:name="_Toc268529502"/>
      <w:bookmarkStart w:id="461" w:name="_Toc268530063"/>
      <w:bookmarkStart w:id="462" w:name="_Toc268181830"/>
      <w:bookmarkStart w:id="463" w:name="_Toc268182785"/>
      <w:bookmarkStart w:id="464" w:name="_Toc268183200"/>
      <w:bookmarkStart w:id="465" w:name="_Toc268183615"/>
      <w:bookmarkStart w:id="466" w:name="_Toc268184030"/>
      <w:bookmarkStart w:id="467" w:name="_Toc268184444"/>
      <w:bookmarkStart w:id="468" w:name="_Toc268184857"/>
      <w:bookmarkStart w:id="469" w:name="_Toc268185269"/>
      <w:bookmarkStart w:id="470" w:name="_Toc268185680"/>
      <w:bookmarkStart w:id="471" w:name="_Toc268186087"/>
      <w:bookmarkStart w:id="472" w:name="_Toc268186490"/>
      <w:bookmarkStart w:id="473" w:name="_Toc268186890"/>
      <w:bookmarkStart w:id="474" w:name="_Toc268187290"/>
      <w:bookmarkStart w:id="475" w:name="_Toc268187689"/>
      <w:bookmarkStart w:id="476" w:name="_Toc268522327"/>
      <w:bookmarkStart w:id="477" w:name="_Toc268524248"/>
      <w:bookmarkStart w:id="478" w:name="_Toc268524850"/>
      <w:bookmarkStart w:id="479" w:name="_Toc268527125"/>
      <w:bookmarkStart w:id="480" w:name="_Toc268527735"/>
      <w:bookmarkStart w:id="481" w:name="_Toc268528338"/>
      <w:bookmarkStart w:id="482" w:name="_Toc268528937"/>
      <w:bookmarkStart w:id="483" w:name="_Toc268529503"/>
      <w:bookmarkStart w:id="484" w:name="_Toc268530064"/>
      <w:bookmarkStart w:id="485" w:name="_ביטול_סטאטוס_&quot;מפר"/>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D92824" w:rsidRDefault="00D92824" w:rsidP="00FC0FFC">
      <w:pPr>
        <w:pStyle w:val="2"/>
        <w:numPr>
          <w:ilvl w:val="1"/>
          <w:numId w:val="49"/>
        </w:numPr>
        <w:jc w:val="both"/>
        <w:rPr>
          <w:rFonts w:asciiTheme="majorBidi" w:hAnsiTheme="majorBidi" w:cstheme="majorBidi"/>
          <w:rtl/>
        </w:rPr>
      </w:pPr>
      <w:bookmarkStart w:id="486" w:name="_הודעה_בדבר_ביטול"/>
      <w:bookmarkStart w:id="487" w:name="_Toc227903220"/>
      <w:bookmarkStart w:id="488" w:name="_Toc268187691"/>
      <w:bookmarkStart w:id="489" w:name="_Toc268524852"/>
      <w:bookmarkStart w:id="490" w:name="_Toc268530066"/>
      <w:bookmarkEnd w:id="486"/>
      <w:r w:rsidRPr="007A714E">
        <w:rPr>
          <w:rFonts w:asciiTheme="majorBidi" w:hAnsiTheme="majorBidi" w:cstheme="majorBidi" w:hint="eastAsia"/>
          <w:rtl/>
        </w:rPr>
        <w:t>הודעה</w:t>
      </w:r>
      <w:r w:rsidRPr="007A714E">
        <w:rPr>
          <w:rFonts w:asciiTheme="majorBidi" w:hAnsiTheme="majorBidi" w:cstheme="majorBidi"/>
          <w:rtl/>
        </w:rPr>
        <w:t xml:space="preserve"> </w:t>
      </w:r>
      <w:r w:rsidRPr="007A714E">
        <w:rPr>
          <w:rFonts w:asciiTheme="majorBidi" w:hAnsiTheme="majorBidi" w:cstheme="majorBidi" w:hint="eastAsia"/>
          <w:rtl/>
        </w:rPr>
        <w:t>בדבר</w:t>
      </w:r>
      <w:r w:rsidRPr="007A714E">
        <w:rPr>
          <w:rFonts w:asciiTheme="majorBidi" w:hAnsiTheme="majorBidi" w:cstheme="majorBidi"/>
          <w:rtl/>
        </w:rPr>
        <w:t xml:space="preserve"> </w:t>
      </w:r>
      <w:r w:rsidRPr="007A714E">
        <w:rPr>
          <w:rFonts w:asciiTheme="majorBidi" w:hAnsiTheme="majorBidi" w:cstheme="majorBidi" w:hint="eastAsia"/>
          <w:rtl/>
        </w:rPr>
        <w:t>ביטול</w:t>
      </w:r>
      <w:r w:rsidRPr="007A714E">
        <w:rPr>
          <w:rFonts w:asciiTheme="majorBidi" w:hAnsiTheme="majorBidi" w:cstheme="majorBidi"/>
          <w:rtl/>
        </w:rPr>
        <w:t xml:space="preserve"> </w:t>
      </w:r>
      <w:r w:rsidRPr="007A714E">
        <w:rPr>
          <w:rFonts w:asciiTheme="majorBidi" w:hAnsiTheme="majorBidi" w:cstheme="majorBidi" w:hint="eastAsia"/>
          <w:rtl/>
        </w:rPr>
        <w:t>סטאטוס</w:t>
      </w:r>
      <w:r w:rsidRPr="007A714E">
        <w:rPr>
          <w:rFonts w:asciiTheme="majorBidi" w:hAnsiTheme="majorBidi" w:cstheme="majorBidi"/>
          <w:rtl/>
        </w:rPr>
        <w:t xml:space="preserve"> "מפר </w:t>
      </w:r>
      <w:r w:rsidRPr="007A714E">
        <w:rPr>
          <w:rFonts w:asciiTheme="majorBidi" w:hAnsiTheme="majorBidi" w:cstheme="majorBidi" w:hint="eastAsia"/>
          <w:rtl/>
        </w:rPr>
        <w:t>אמון</w:t>
      </w:r>
      <w:r w:rsidRPr="007A714E">
        <w:rPr>
          <w:rFonts w:asciiTheme="majorBidi" w:hAnsiTheme="majorBidi" w:cstheme="majorBidi"/>
          <w:rtl/>
        </w:rPr>
        <w:t>"</w:t>
      </w:r>
      <w:bookmarkEnd w:id="487"/>
      <w:bookmarkEnd w:id="488"/>
      <w:bookmarkEnd w:id="489"/>
      <w:bookmarkEnd w:id="490"/>
    </w:p>
    <w:p w:rsidR="00F31786" w:rsidRPr="00F31786" w:rsidRDefault="00F31786" w:rsidP="00273CC1">
      <w:pPr>
        <w:spacing w:line="360" w:lineRule="auto"/>
        <w:rPr>
          <w:rtl/>
          <w:lang w:eastAsia="en-US"/>
        </w:rPr>
      </w:pPr>
    </w:p>
    <w:p w:rsidR="00D92824" w:rsidRPr="007A714E" w:rsidRDefault="00D92824" w:rsidP="00FC0FFC">
      <w:pPr>
        <w:pStyle w:val="a0"/>
        <w:numPr>
          <w:ilvl w:val="1"/>
          <w:numId w:val="8"/>
        </w:numPr>
        <w:spacing w:line="360" w:lineRule="auto"/>
        <w:contextualSpacing w:val="0"/>
        <w:jc w:val="both"/>
        <w:rPr>
          <w:rFonts w:asciiTheme="majorBidi" w:hAnsiTheme="majorBidi" w:cstheme="majorBidi"/>
          <w:vanish/>
          <w:rtl/>
          <w:lang w:eastAsia="en-US"/>
        </w:rPr>
      </w:pPr>
    </w:p>
    <w:p w:rsidR="00D92824" w:rsidRPr="007A714E" w:rsidRDefault="00D92824" w:rsidP="00273CC1">
      <w:pPr>
        <w:spacing w:line="360" w:lineRule="auto"/>
        <w:ind w:left="1428"/>
        <w:jc w:val="both"/>
        <w:rPr>
          <w:rFonts w:asciiTheme="majorBidi" w:hAnsiTheme="majorBidi" w:cstheme="majorBidi"/>
          <w:lang w:eastAsia="en-US"/>
        </w:rPr>
      </w:pPr>
      <w:r w:rsidRPr="007A714E">
        <w:rPr>
          <w:rFonts w:asciiTheme="majorBidi" w:hAnsiTheme="majorBidi" w:cstheme="majorBidi" w:hint="eastAsia"/>
          <w:rtl/>
          <w:lang w:eastAsia="en-US"/>
        </w:rPr>
        <w:t>עם</w:t>
      </w:r>
      <w:r w:rsidRPr="007A714E">
        <w:rPr>
          <w:rFonts w:asciiTheme="majorBidi" w:hAnsiTheme="majorBidi" w:cstheme="majorBidi"/>
          <w:rtl/>
          <w:lang w:eastAsia="en-US"/>
        </w:rPr>
        <w:t xml:space="preserve"> </w:t>
      </w:r>
      <w:r w:rsidR="002B36AB" w:rsidRPr="007A714E">
        <w:rPr>
          <w:rFonts w:asciiTheme="majorBidi" w:hAnsiTheme="majorBidi" w:cstheme="majorBidi" w:hint="eastAsia"/>
          <w:rtl/>
          <w:lang w:eastAsia="en-US"/>
        </w:rPr>
        <w:t>מתן</w:t>
      </w:r>
      <w:r w:rsidR="002B36AB" w:rsidRPr="007A714E">
        <w:rPr>
          <w:rFonts w:asciiTheme="majorBidi" w:hAnsiTheme="majorBidi" w:cstheme="majorBidi"/>
          <w:rtl/>
          <w:lang w:eastAsia="en-US"/>
        </w:rPr>
        <w:t xml:space="preserve"> החלטת הממונה בדבר </w:t>
      </w:r>
      <w:r w:rsidRPr="007A714E">
        <w:rPr>
          <w:rFonts w:asciiTheme="majorBidi" w:hAnsiTheme="majorBidi" w:cstheme="majorBidi" w:hint="eastAsia"/>
          <w:rtl/>
          <w:lang w:eastAsia="en-US"/>
        </w:rPr>
        <w:t>הוצאת</w:t>
      </w:r>
      <w:r w:rsidRPr="007A714E">
        <w:rPr>
          <w:rFonts w:asciiTheme="majorBidi" w:hAnsiTheme="majorBidi" w:cstheme="majorBidi"/>
          <w:rtl/>
          <w:lang w:eastAsia="en-US"/>
        </w:rPr>
        <w:t xml:space="preserve"> יבואן מסטטוס מפר אמון </w:t>
      </w:r>
      <w:r w:rsidR="002B36AB" w:rsidRPr="007A714E">
        <w:rPr>
          <w:rFonts w:asciiTheme="majorBidi" w:hAnsiTheme="majorBidi" w:cstheme="majorBidi" w:hint="eastAsia"/>
          <w:rtl/>
          <w:lang w:eastAsia="en-US"/>
        </w:rPr>
        <w:t>יעודכן</w:t>
      </w:r>
      <w:r w:rsidR="002B36AB" w:rsidRPr="007A714E">
        <w:rPr>
          <w:rFonts w:asciiTheme="majorBidi" w:hAnsiTheme="majorBidi" w:cstheme="majorBidi"/>
          <w:rtl/>
          <w:lang w:eastAsia="en-US"/>
        </w:rPr>
        <w:t xml:space="preserve"> </w:t>
      </w:r>
      <w:r w:rsidR="002B36AB" w:rsidRPr="007A714E">
        <w:rPr>
          <w:rFonts w:asciiTheme="majorBidi" w:hAnsiTheme="majorBidi" w:cstheme="majorBidi" w:hint="eastAsia"/>
          <w:rtl/>
          <w:lang w:eastAsia="en-US"/>
        </w:rPr>
        <w:t>מרשם</w:t>
      </w:r>
      <w:r w:rsidR="002B36AB" w:rsidRPr="007A714E">
        <w:rPr>
          <w:rFonts w:asciiTheme="majorBidi" w:hAnsiTheme="majorBidi" w:cstheme="majorBidi"/>
          <w:rtl/>
          <w:lang w:eastAsia="en-US"/>
        </w:rPr>
        <w:t xml:space="preserve"> </w:t>
      </w:r>
      <w:r w:rsidR="002B36AB" w:rsidRPr="007A714E">
        <w:rPr>
          <w:rFonts w:asciiTheme="majorBidi" w:hAnsiTheme="majorBidi" w:cstheme="majorBidi" w:hint="eastAsia"/>
          <w:rtl/>
          <w:lang w:eastAsia="en-US"/>
        </w:rPr>
        <w:t>היבואנים</w:t>
      </w:r>
      <w:r w:rsidR="002B36AB" w:rsidRPr="007A714E">
        <w:rPr>
          <w:rFonts w:asciiTheme="majorBidi" w:hAnsiTheme="majorBidi" w:cstheme="majorBidi"/>
          <w:rtl/>
          <w:lang w:eastAsia="en-US"/>
        </w:rPr>
        <w:t xml:space="preserve"> </w:t>
      </w:r>
      <w:r w:rsidR="002B36AB" w:rsidRPr="007A714E">
        <w:rPr>
          <w:rFonts w:asciiTheme="majorBidi" w:hAnsiTheme="majorBidi" w:cstheme="majorBidi" w:hint="eastAsia"/>
          <w:rtl/>
          <w:lang w:eastAsia="en-US"/>
        </w:rPr>
        <w:t>בהתאם</w:t>
      </w:r>
      <w:r w:rsidR="002B36AB" w:rsidRPr="007A714E">
        <w:rPr>
          <w:rFonts w:asciiTheme="majorBidi" w:hAnsiTheme="majorBidi" w:cstheme="majorBidi"/>
          <w:rtl/>
          <w:lang w:eastAsia="en-US"/>
        </w:rPr>
        <w:t xml:space="preserve"> </w:t>
      </w:r>
      <w:r w:rsidR="002B36AB" w:rsidRPr="007A714E">
        <w:rPr>
          <w:rFonts w:asciiTheme="majorBidi" w:hAnsiTheme="majorBidi" w:cstheme="majorBidi" w:hint="eastAsia"/>
          <w:rtl/>
          <w:lang w:eastAsia="en-US"/>
        </w:rPr>
        <w:t>ו</w:t>
      </w:r>
      <w:r w:rsidRPr="007A714E">
        <w:rPr>
          <w:rFonts w:asciiTheme="majorBidi" w:hAnsiTheme="majorBidi" w:cstheme="majorBidi" w:hint="eastAsia"/>
          <w:rtl/>
          <w:lang w:eastAsia="en-US"/>
        </w:rPr>
        <w:t>תישלח</w:t>
      </w:r>
      <w:r w:rsidRPr="007A714E">
        <w:rPr>
          <w:rFonts w:asciiTheme="majorBidi" w:hAnsiTheme="majorBidi" w:cstheme="majorBidi"/>
          <w:rtl/>
          <w:lang w:eastAsia="en-US"/>
        </w:rPr>
        <w:t xml:space="preserve"> </w:t>
      </w:r>
      <w:r w:rsidR="002B36AB" w:rsidRPr="007A714E">
        <w:rPr>
          <w:rFonts w:asciiTheme="majorBidi" w:hAnsiTheme="majorBidi" w:cstheme="majorBidi" w:hint="eastAsia"/>
          <w:rtl/>
          <w:lang w:eastAsia="en-US"/>
        </w:rPr>
        <w:t>אל</w:t>
      </w:r>
      <w:r w:rsidR="002B36AB" w:rsidRPr="007A714E">
        <w:rPr>
          <w:rFonts w:asciiTheme="majorBidi" w:hAnsiTheme="majorBidi" w:cstheme="majorBidi"/>
          <w:rtl/>
          <w:lang w:eastAsia="en-US"/>
        </w:rPr>
        <w:t xml:space="preserve"> היבואן במייל </w:t>
      </w:r>
      <w:r w:rsidRPr="007A714E">
        <w:rPr>
          <w:rFonts w:asciiTheme="majorBidi" w:hAnsiTheme="majorBidi" w:cstheme="majorBidi" w:hint="eastAsia"/>
          <w:rtl/>
          <w:lang w:eastAsia="en-US"/>
        </w:rPr>
        <w:t>הודעה</w:t>
      </w:r>
      <w:r w:rsidRPr="007A714E">
        <w:rPr>
          <w:rFonts w:asciiTheme="majorBidi" w:hAnsiTheme="majorBidi" w:cstheme="majorBidi"/>
          <w:rtl/>
          <w:lang w:eastAsia="en-US"/>
        </w:rPr>
        <w:t xml:space="preserve"> על כך. </w:t>
      </w:r>
    </w:p>
    <w:p w:rsidR="00D92824" w:rsidRPr="007A714E" w:rsidRDefault="00D92824" w:rsidP="00D2425A">
      <w:pPr>
        <w:spacing w:line="360" w:lineRule="auto"/>
        <w:ind w:left="360" w:right="-540"/>
        <w:jc w:val="both"/>
        <w:rPr>
          <w:rFonts w:asciiTheme="majorBidi" w:hAnsiTheme="majorBidi" w:cstheme="majorBidi"/>
          <w:rtl/>
          <w:lang w:eastAsia="en-US"/>
        </w:rPr>
      </w:pPr>
      <w:bookmarkStart w:id="491" w:name="_התראה"/>
      <w:bookmarkStart w:id="492" w:name="_דיווחים"/>
      <w:bookmarkEnd w:id="491"/>
      <w:bookmarkEnd w:id="492"/>
    </w:p>
    <w:sectPr w:rsidR="00D92824" w:rsidRPr="007A714E" w:rsidSect="002B7BEF">
      <w:headerReference w:type="even" r:id="rId13"/>
      <w:headerReference w:type="default" r:id="rId14"/>
      <w:footerReference w:type="even" r:id="rId15"/>
      <w:headerReference w:type="first" r:id="rId16"/>
      <w:pgSz w:w="11906" w:h="16838"/>
      <w:pgMar w:top="1077" w:right="924" w:bottom="1259" w:left="720" w:header="284" w:footer="851" w:gutter="0"/>
      <w:pgBorders w:offsetFrom="page">
        <w:top w:val="single" w:sz="4" w:space="24" w:color="648C60" w:themeColor="accent5" w:themeShade="BF"/>
        <w:left w:val="single" w:sz="4" w:space="24" w:color="648C60" w:themeColor="accent5" w:themeShade="BF"/>
        <w:bottom w:val="single" w:sz="4" w:space="24" w:color="648C60" w:themeColor="accent5" w:themeShade="BF"/>
        <w:right w:val="single" w:sz="4" w:space="24" w:color="648C60" w:themeColor="accent5" w:themeShade="BF"/>
      </w:pgBorders>
      <w:cols w:space="720"/>
      <w:bidi/>
      <w:rtlGutter/>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4F5" w:rsidRDefault="003444F5">
      <w:r>
        <w:separator/>
      </w:r>
    </w:p>
  </w:endnote>
  <w:endnote w:type="continuationSeparator" w:id="0">
    <w:p w:rsidR="003444F5" w:rsidRDefault="0034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D1" w:rsidRDefault="004C73D1">
    <w:pPr>
      <w:pStyle w:val="a9"/>
      <w:framePr w:wrap="around" w:vAnchor="text" w:hAnchor="margin" w:y="1"/>
      <w:rPr>
        <w:rStyle w:val="a8"/>
        <w:rtl/>
      </w:rPr>
    </w:pPr>
    <w:r>
      <w:rPr>
        <w:rStyle w:val="a8"/>
        <w:rtl/>
      </w:rPr>
      <w:fldChar w:fldCharType="begin"/>
    </w:r>
    <w:r>
      <w:rPr>
        <w:rStyle w:val="a8"/>
      </w:rPr>
      <w:instrText xml:space="preserve">PAGE  </w:instrText>
    </w:r>
    <w:r>
      <w:rPr>
        <w:rStyle w:val="a8"/>
        <w:rtl/>
      </w:rPr>
      <w:fldChar w:fldCharType="end"/>
    </w:r>
  </w:p>
  <w:p w:rsidR="004C73D1" w:rsidRDefault="004C73D1">
    <w:pPr>
      <w:pStyle w:val="a9"/>
      <w:ind w:right="360"/>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8224467"/>
      <w:docPartObj>
        <w:docPartGallery w:val="Page Numbers (Bottom of Page)"/>
        <w:docPartUnique/>
      </w:docPartObj>
    </w:sdtPr>
    <w:sdtEndPr/>
    <w:sdtContent>
      <w:p w:rsidR="002A3A59" w:rsidRDefault="002A3A59">
        <w:pPr>
          <w:pStyle w:val="a9"/>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3D5238" w:rsidRPr="003D5238">
          <w:rPr>
            <w:noProof/>
            <w:rtl/>
            <w:lang w:val="he-IL"/>
          </w:rPr>
          <w:t>1</w:t>
        </w:r>
        <w:r>
          <w:fldChar w:fldCharType="end"/>
        </w:r>
      </w:p>
    </w:sdtContent>
  </w:sdt>
  <w:p w:rsidR="004C73D1" w:rsidRDefault="004C73D1" w:rsidP="000E0604">
    <w:pPr>
      <w:pStyle w:val="a9"/>
      <w:ind w:right="360"/>
      <w:jc w:val="center"/>
      <w:rPr>
        <w:rt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D1" w:rsidRDefault="004C73D1">
    <w:pPr>
      <w:pStyle w:val="a9"/>
      <w:framePr w:wrap="around" w:vAnchor="text" w:hAnchor="margin" w:y="1"/>
      <w:rPr>
        <w:rStyle w:val="a8"/>
        <w:rtl/>
      </w:rPr>
    </w:pPr>
    <w:r>
      <w:rPr>
        <w:rStyle w:val="a8"/>
        <w:rtl/>
      </w:rPr>
      <w:fldChar w:fldCharType="begin"/>
    </w:r>
    <w:r>
      <w:rPr>
        <w:rStyle w:val="a8"/>
      </w:rPr>
      <w:instrText xml:space="preserve">PAGE  </w:instrText>
    </w:r>
    <w:r>
      <w:rPr>
        <w:rStyle w:val="a8"/>
        <w:rtl/>
      </w:rPr>
      <w:fldChar w:fldCharType="end"/>
    </w:r>
  </w:p>
  <w:p w:rsidR="004C73D1" w:rsidRDefault="004C73D1">
    <w:pPr>
      <w:pStyle w:val="a9"/>
      <w:ind w:right="360"/>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4F5" w:rsidRDefault="003444F5">
      <w:r>
        <w:separator/>
      </w:r>
    </w:p>
  </w:footnote>
  <w:footnote w:type="continuationSeparator" w:id="0">
    <w:p w:rsidR="003444F5" w:rsidRDefault="00344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15064914"/>
      <w:docPartObj>
        <w:docPartGallery w:val="Watermarks"/>
        <w:docPartUnique/>
      </w:docPartObj>
    </w:sdtPr>
    <w:sdtEndPr/>
    <w:sdtContent>
      <w:p w:rsidR="004C73D1" w:rsidRDefault="003444F5">
        <w:pPr>
          <w:pStyle w:val="a4"/>
        </w:pPr>
        <w:r>
          <w:pict w14:anchorId="496CF5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D1" w:rsidRDefault="004C73D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D1" w:rsidRDefault="004C73D1">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D1" w:rsidRDefault="004C73D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95C"/>
    <w:multiLevelType w:val="hybridMultilevel"/>
    <w:tmpl w:val="17C6454E"/>
    <w:lvl w:ilvl="0" w:tplc="9C04B2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B5078"/>
    <w:multiLevelType w:val="multilevel"/>
    <w:tmpl w:val="B06E049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9B81A31"/>
    <w:multiLevelType w:val="multilevel"/>
    <w:tmpl w:val="C876CA62"/>
    <w:lvl w:ilvl="0">
      <w:start w:val="4"/>
      <w:numFmt w:val="decimal"/>
      <w:pStyle w:val="2"/>
      <w:lvlText w:val="%1."/>
      <w:lvlJc w:val="left"/>
      <w:pPr>
        <w:tabs>
          <w:tab w:val="num" w:pos="-2880"/>
        </w:tabs>
        <w:ind w:left="-2880" w:right="720" w:hanging="720"/>
      </w:pPr>
      <w:rPr>
        <w:rFonts w:hint="default"/>
      </w:rPr>
    </w:lvl>
    <w:lvl w:ilvl="1">
      <w:start w:val="1"/>
      <w:numFmt w:val="decimal"/>
      <w:isLgl/>
      <w:lvlText w:val="%1.%2"/>
      <w:lvlJc w:val="left"/>
      <w:pPr>
        <w:tabs>
          <w:tab w:val="num" w:pos="-2880"/>
        </w:tabs>
        <w:ind w:left="-2880" w:right="720" w:hanging="720"/>
      </w:pPr>
      <w:rPr>
        <w:rFonts w:hint="default"/>
      </w:rPr>
    </w:lvl>
    <w:lvl w:ilvl="2">
      <w:start w:val="1"/>
      <w:numFmt w:val="decimal"/>
      <w:isLgl/>
      <w:lvlText w:val="%1.%2.%3"/>
      <w:lvlJc w:val="left"/>
      <w:pPr>
        <w:tabs>
          <w:tab w:val="num" w:pos="-2880"/>
        </w:tabs>
        <w:ind w:left="-2880" w:right="720" w:hanging="720"/>
      </w:pPr>
      <w:rPr>
        <w:rFonts w:hint="default"/>
      </w:rPr>
    </w:lvl>
    <w:lvl w:ilvl="3">
      <w:start w:val="1"/>
      <w:numFmt w:val="decimal"/>
      <w:isLgl/>
      <w:lvlText w:val="%1.%2.%3.%4"/>
      <w:lvlJc w:val="left"/>
      <w:pPr>
        <w:tabs>
          <w:tab w:val="num" w:pos="-2880"/>
        </w:tabs>
        <w:ind w:left="-2880" w:right="720" w:hanging="720"/>
      </w:pPr>
      <w:rPr>
        <w:rFonts w:hint="default"/>
      </w:rPr>
    </w:lvl>
    <w:lvl w:ilvl="4">
      <w:start w:val="1"/>
      <w:numFmt w:val="decimal"/>
      <w:isLgl/>
      <w:lvlText w:val="%1.%2.%3.%4.%5"/>
      <w:lvlJc w:val="left"/>
      <w:pPr>
        <w:tabs>
          <w:tab w:val="num" w:pos="-2520"/>
        </w:tabs>
        <w:ind w:left="-2520" w:right="1080" w:hanging="1080"/>
      </w:pPr>
      <w:rPr>
        <w:rFonts w:hint="default"/>
      </w:rPr>
    </w:lvl>
    <w:lvl w:ilvl="5">
      <w:start w:val="1"/>
      <w:numFmt w:val="decimal"/>
      <w:isLgl/>
      <w:lvlText w:val="%1.%2.%3.%4.%5.%6"/>
      <w:lvlJc w:val="left"/>
      <w:pPr>
        <w:tabs>
          <w:tab w:val="num" w:pos="-2520"/>
        </w:tabs>
        <w:ind w:left="-2520" w:right="1080" w:hanging="1080"/>
      </w:pPr>
      <w:rPr>
        <w:rFonts w:hint="default"/>
      </w:rPr>
    </w:lvl>
    <w:lvl w:ilvl="6">
      <w:start w:val="1"/>
      <w:numFmt w:val="decimal"/>
      <w:isLgl/>
      <w:lvlText w:val="%1.%2.%3.%4.%5.%6.%7"/>
      <w:lvlJc w:val="left"/>
      <w:pPr>
        <w:tabs>
          <w:tab w:val="num" w:pos="-2160"/>
        </w:tabs>
        <w:ind w:left="-2160" w:right="1440" w:hanging="1440"/>
      </w:pPr>
      <w:rPr>
        <w:rFonts w:hint="default"/>
      </w:rPr>
    </w:lvl>
    <w:lvl w:ilvl="7">
      <w:start w:val="1"/>
      <w:numFmt w:val="decimal"/>
      <w:isLgl/>
      <w:lvlText w:val="%1.%2.%3.%4.%5.%6.%7.%8"/>
      <w:lvlJc w:val="left"/>
      <w:pPr>
        <w:tabs>
          <w:tab w:val="num" w:pos="-2160"/>
        </w:tabs>
        <w:ind w:left="-2160" w:right="1440" w:hanging="1440"/>
      </w:pPr>
      <w:rPr>
        <w:rFonts w:hint="default"/>
      </w:rPr>
    </w:lvl>
    <w:lvl w:ilvl="8">
      <w:start w:val="1"/>
      <w:numFmt w:val="decimal"/>
      <w:isLgl/>
      <w:lvlText w:val="%1.%2.%3.%4.%5.%6.%7.%8.%9"/>
      <w:lvlJc w:val="left"/>
      <w:pPr>
        <w:tabs>
          <w:tab w:val="num" w:pos="-2160"/>
        </w:tabs>
        <w:ind w:left="-2160" w:right="1440" w:hanging="1440"/>
      </w:pPr>
      <w:rPr>
        <w:rFonts w:hint="default"/>
      </w:rPr>
    </w:lvl>
  </w:abstractNum>
  <w:abstractNum w:abstractNumId="3" w15:restartNumberingAfterBreak="0">
    <w:nsid w:val="1512162A"/>
    <w:multiLevelType w:val="multilevel"/>
    <w:tmpl w:val="087007DC"/>
    <w:lvl w:ilvl="0">
      <w:start w:val="3"/>
      <w:numFmt w:val="decimal"/>
      <w:lvlText w:val="%1."/>
      <w:lvlJc w:val="left"/>
      <w:pPr>
        <w:ind w:left="390" w:hanging="390"/>
      </w:pPr>
      <w:rPr>
        <w:rFonts w:hint="default"/>
      </w:rPr>
    </w:lvl>
    <w:lvl w:ilvl="1">
      <w:start w:val="1"/>
      <w:numFmt w:val="decimal"/>
      <w:lvlText w:val="%1.%2."/>
      <w:lvlJc w:val="left"/>
      <w:pPr>
        <w:ind w:left="1865" w:hanging="72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1320" w:hanging="2160"/>
      </w:pPr>
      <w:rPr>
        <w:rFonts w:hint="default"/>
      </w:rPr>
    </w:lvl>
  </w:abstractNum>
  <w:abstractNum w:abstractNumId="4" w15:restartNumberingAfterBreak="0">
    <w:nsid w:val="15824978"/>
    <w:multiLevelType w:val="hybridMultilevel"/>
    <w:tmpl w:val="4F981300"/>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007D60"/>
    <w:multiLevelType w:val="multilevel"/>
    <w:tmpl w:val="6E7861AE"/>
    <w:lvl w:ilvl="0">
      <w:start w:val="1"/>
      <w:numFmt w:val="decimal"/>
      <w:lvlText w:val="%1."/>
      <w:lvlJc w:val="left"/>
      <w:pPr>
        <w:tabs>
          <w:tab w:val="num" w:pos="-2880"/>
        </w:tabs>
        <w:ind w:left="-2880" w:hanging="720"/>
      </w:pPr>
      <w:rPr>
        <w:rFonts w:hint="default"/>
      </w:rPr>
    </w:lvl>
    <w:lvl w:ilvl="1">
      <w:start w:val="1"/>
      <w:numFmt w:val="decimal"/>
      <w:pStyle w:val="4"/>
      <w:isLgl/>
      <w:lvlText w:val="%1.%2"/>
      <w:lvlJc w:val="left"/>
      <w:pPr>
        <w:tabs>
          <w:tab w:val="num" w:pos="720"/>
        </w:tabs>
        <w:ind w:left="720" w:hanging="720"/>
      </w:pPr>
      <w:rPr>
        <w:rFonts w:cs="David"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6" w15:restartNumberingAfterBreak="0">
    <w:nsid w:val="196C0922"/>
    <w:multiLevelType w:val="hybridMultilevel"/>
    <w:tmpl w:val="26D41B9E"/>
    <w:lvl w:ilvl="0" w:tplc="7F0EA29A">
      <w:start w:val="1"/>
      <w:numFmt w:val="hebrew1"/>
      <w:lvlText w:val="%1."/>
      <w:lvlJc w:val="left"/>
      <w:pPr>
        <w:ind w:left="4045" w:hanging="360"/>
      </w:pPr>
      <w:rPr>
        <w:rFonts w:asciiTheme="majorBidi" w:eastAsia="Times New Roman" w:hAnsiTheme="majorBidi" w:cstheme="majorBidi"/>
        <w:b w:val="0"/>
        <w:bCs w:val="0"/>
      </w:rPr>
    </w:lvl>
    <w:lvl w:ilvl="1" w:tplc="04090019" w:tentative="1">
      <w:start w:val="1"/>
      <w:numFmt w:val="lowerLetter"/>
      <w:lvlText w:val="%2."/>
      <w:lvlJc w:val="left"/>
      <w:pPr>
        <w:ind w:left="4765" w:hanging="360"/>
      </w:pPr>
    </w:lvl>
    <w:lvl w:ilvl="2" w:tplc="0409001B" w:tentative="1">
      <w:start w:val="1"/>
      <w:numFmt w:val="lowerRoman"/>
      <w:lvlText w:val="%3."/>
      <w:lvlJc w:val="right"/>
      <w:pPr>
        <w:ind w:left="5485" w:hanging="180"/>
      </w:pPr>
    </w:lvl>
    <w:lvl w:ilvl="3" w:tplc="0409000F" w:tentative="1">
      <w:start w:val="1"/>
      <w:numFmt w:val="decimal"/>
      <w:lvlText w:val="%4."/>
      <w:lvlJc w:val="left"/>
      <w:pPr>
        <w:ind w:left="6205" w:hanging="360"/>
      </w:pPr>
    </w:lvl>
    <w:lvl w:ilvl="4" w:tplc="04090019" w:tentative="1">
      <w:start w:val="1"/>
      <w:numFmt w:val="lowerLetter"/>
      <w:lvlText w:val="%5."/>
      <w:lvlJc w:val="left"/>
      <w:pPr>
        <w:ind w:left="6925" w:hanging="360"/>
      </w:pPr>
    </w:lvl>
    <w:lvl w:ilvl="5" w:tplc="0409001B" w:tentative="1">
      <w:start w:val="1"/>
      <w:numFmt w:val="lowerRoman"/>
      <w:lvlText w:val="%6."/>
      <w:lvlJc w:val="right"/>
      <w:pPr>
        <w:ind w:left="7645" w:hanging="180"/>
      </w:pPr>
    </w:lvl>
    <w:lvl w:ilvl="6" w:tplc="0409000F" w:tentative="1">
      <w:start w:val="1"/>
      <w:numFmt w:val="decimal"/>
      <w:lvlText w:val="%7."/>
      <w:lvlJc w:val="left"/>
      <w:pPr>
        <w:ind w:left="8365" w:hanging="360"/>
      </w:pPr>
    </w:lvl>
    <w:lvl w:ilvl="7" w:tplc="04090019" w:tentative="1">
      <w:start w:val="1"/>
      <w:numFmt w:val="lowerLetter"/>
      <w:lvlText w:val="%8."/>
      <w:lvlJc w:val="left"/>
      <w:pPr>
        <w:ind w:left="9085" w:hanging="360"/>
      </w:pPr>
    </w:lvl>
    <w:lvl w:ilvl="8" w:tplc="0409001B" w:tentative="1">
      <w:start w:val="1"/>
      <w:numFmt w:val="lowerRoman"/>
      <w:lvlText w:val="%9."/>
      <w:lvlJc w:val="right"/>
      <w:pPr>
        <w:ind w:left="9805" w:hanging="180"/>
      </w:pPr>
    </w:lvl>
  </w:abstractNum>
  <w:abstractNum w:abstractNumId="7" w15:restartNumberingAfterBreak="0">
    <w:nsid w:val="1D3478B7"/>
    <w:multiLevelType w:val="multilevel"/>
    <w:tmpl w:val="AA783642"/>
    <w:lvl w:ilvl="0">
      <w:start w:val="1"/>
      <w:numFmt w:val="decimal"/>
      <w:lvlText w:val="%1."/>
      <w:lvlJc w:val="left"/>
      <w:pPr>
        <w:tabs>
          <w:tab w:val="num" w:pos="-2880"/>
        </w:tabs>
        <w:ind w:left="-2880" w:hanging="720"/>
      </w:pPr>
      <w:rPr>
        <w:rFonts w:hint="default"/>
      </w:rPr>
    </w:lvl>
    <w:lvl w:ilvl="1">
      <w:start w:val="1"/>
      <w:numFmt w:val="decimal"/>
      <w:isLgl/>
      <w:lvlText w:val="%1.%2"/>
      <w:lvlJc w:val="left"/>
      <w:pPr>
        <w:tabs>
          <w:tab w:val="num" w:pos="-2880"/>
        </w:tabs>
        <w:ind w:left="-2880" w:hanging="720"/>
      </w:pPr>
      <w:rPr>
        <w:rFonts w:hint="default"/>
        <w:b w:val="0"/>
        <w:bCs w:val="0"/>
        <w:sz w:val="24"/>
        <w:szCs w:val="24"/>
      </w:rPr>
    </w:lvl>
    <w:lvl w:ilvl="2">
      <w:start w:val="3"/>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8" w15:restartNumberingAfterBreak="0">
    <w:nsid w:val="1D8E15B3"/>
    <w:multiLevelType w:val="hybridMultilevel"/>
    <w:tmpl w:val="F06CDE44"/>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1D68B0"/>
    <w:multiLevelType w:val="multilevel"/>
    <w:tmpl w:val="C58AB736"/>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1248" w:hanging="108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720" w:hanging="144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2192" w:hanging="1800"/>
      </w:pPr>
      <w:rPr>
        <w:rFonts w:hint="default"/>
      </w:rPr>
    </w:lvl>
    <w:lvl w:ilvl="8">
      <w:start w:val="1"/>
      <w:numFmt w:val="decimal"/>
      <w:lvlText w:val="%1.%2.%3.%4.%5.%6.%7.%8.%9."/>
      <w:lvlJc w:val="left"/>
      <w:pPr>
        <w:ind w:left="2608" w:hanging="2160"/>
      </w:pPr>
      <w:rPr>
        <w:rFonts w:hint="default"/>
      </w:rPr>
    </w:lvl>
  </w:abstractNum>
  <w:abstractNum w:abstractNumId="10" w15:restartNumberingAfterBreak="0">
    <w:nsid w:val="1E8A5198"/>
    <w:multiLevelType w:val="multilevel"/>
    <w:tmpl w:val="06C8A78E"/>
    <w:lvl w:ilvl="0">
      <w:start w:val="2"/>
      <w:numFmt w:val="decimal"/>
      <w:lvlText w:val="%1."/>
      <w:lvlJc w:val="left"/>
      <w:pPr>
        <w:ind w:left="390" w:hanging="390"/>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563" w:hanging="720"/>
      </w:pPr>
      <w:rPr>
        <w:rFonts w:hint="default"/>
        <w:b/>
      </w:rPr>
    </w:lvl>
    <w:lvl w:ilvl="3">
      <w:start w:val="1"/>
      <w:numFmt w:val="decimal"/>
      <w:lvlText w:val="%1.%2.%3.%4."/>
      <w:lvlJc w:val="left"/>
      <w:pPr>
        <w:ind w:left="4515" w:hanging="1080"/>
      </w:pPr>
      <w:rPr>
        <w:rFonts w:hint="default"/>
        <w:b/>
      </w:rPr>
    </w:lvl>
    <w:lvl w:ilvl="4">
      <w:start w:val="1"/>
      <w:numFmt w:val="decimal"/>
      <w:lvlText w:val="%1.%2.%3.%4.%5."/>
      <w:lvlJc w:val="left"/>
      <w:pPr>
        <w:ind w:left="5660" w:hanging="1080"/>
      </w:pPr>
      <w:rPr>
        <w:rFonts w:hint="default"/>
        <w:b/>
      </w:rPr>
    </w:lvl>
    <w:lvl w:ilvl="5">
      <w:start w:val="1"/>
      <w:numFmt w:val="decimal"/>
      <w:lvlText w:val="%1.%2.%3.%4.%5.%6."/>
      <w:lvlJc w:val="left"/>
      <w:pPr>
        <w:ind w:left="7165" w:hanging="1440"/>
      </w:pPr>
      <w:rPr>
        <w:rFonts w:hint="default"/>
        <w:b/>
      </w:rPr>
    </w:lvl>
    <w:lvl w:ilvl="6">
      <w:start w:val="1"/>
      <w:numFmt w:val="decimal"/>
      <w:lvlText w:val="%1.%2.%3.%4.%5.%6.%7."/>
      <w:lvlJc w:val="left"/>
      <w:pPr>
        <w:ind w:left="8310" w:hanging="1440"/>
      </w:pPr>
      <w:rPr>
        <w:rFonts w:hint="default"/>
        <w:b/>
      </w:rPr>
    </w:lvl>
    <w:lvl w:ilvl="7">
      <w:start w:val="1"/>
      <w:numFmt w:val="decimal"/>
      <w:lvlText w:val="%1.%2.%3.%4.%5.%6.%7.%8."/>
      <w:lvlJc w:val="left"/>
      <w:pPr>
        <w:ind w:left="9815" w:hanging="1800"/>
      </w:pPr>
      <w:rPr>
        <w:rFonts w:hint="default"/>
        <w:b/>
      </w:rPr>
    </w:lvl>
    <w:lvl w:ilvl="8">
      <w:start w:val="1"/>
      <w:numFmt w:val="decimal"/>
      <w:lvlText w:val="%1.%2.%3.%4.%5.%6.%7.%8.%9."/>
      <w:lvlJc w:val="left"/>
      <w:pPr>
        <w:ind w:left="11320" w:hanging="2160"/>
      </w:pPr>
      <w:rPr>
        <w:rFonts w:hint="default"/>
        <w:b/>
      </w:rPr>
    </w:lvl>
  </w:abstractNum>
  <w:abstractNum w:abstractNumId="11" w15:restartNumberingAfterBreak="0">
    <w:nsid w:val="252A700B"/>
    <w:multiLevelType w:val="hybridMultilevel"/>
    <w:tmpl w:val="542A577C"/>
    <w:lvl w:ilvl="0" w:tplc="5A165204">
      <w:start w:val="1"/>
      <w:numFmt w:val="hebrew1"/>
      <w:lvlText w:val="%1."/>
      <w:lvlJc w:val="left"/>
      <w:pPr>
        <w:ind w:left="2520" w:hanging="360"/>
      </w:pPr>
      <w:rPr>
        <w:rFonts w:hint="default"/>
        <w:b w:val="0"/>
        <w:bCs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7C73D44"/>
    <w:multiLevelType w:val="hybridMultilevel"/>
    <w:tmpl w:val="86AE2EFE"/>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9637767"/>
    <w:multiLevelType w:val="hybridMultilevel"/>
    <w:tmpl w:val="C4CA0D3E"/>
    <w:lvl w:ilvl="0" w:tplc="7F0EA29A">
      <w:start w:val="1"/>
      <w:numFmt w:val="hebrew1"/>
      <w:lvlText w:val="%1."/>
      <w:lvlJc w:val="left"/>
      <w:pPr>
        <w:ind w:left="4045" w:hanging="360"/>
      </w:pPr>
      <w:rPr>
        <w:rFonts w:asciiTheme="majorBidi" w:eastAsia="Times New Roman" w:hAnsiTheme="majorBidi" w:cstheme="majorBidi"/>
        <w:b w:val="0"/>
        <w:bCs w:val="0"/>
      </w:rPr>
    </w:lvl>
    <w:lvl w:ilvl="1" w:tplc="04090019" w:tentative="1">
      <w:start w:val="1"/>
      <w:numFmt w:val="lowerLetter"/>
      <w:lvlText w:val="%2."/>
      <w:lvlJc w:val="left"/>
      <w:pPr>
        <w:ind w:left="4765" w:hanging="360"/>
      </w:pPr>
    </w:lvl>
    <w:lvl w:ilvl="2" w:tplc="0409001B" w:tentative="1">
      <w:start w:val="1"/>
      <w:numFmt w:val="lowerRoman"/>
      <w:lvlText w:val="%3."/>
      <w:lvlJc w:val="right"/>
      <w:pPr>
        <w:ind w:left="5485" w:hanging="180"/>
      </w:pPr>
    </w:lvl>
    <w:lvl w:ilvl="3" w:tplc="0409000F" w:tentative="1">
      <w:start w:val="1"/>
      <w:numFmt w:val="decimal"/>
      <w:lvlText w:val="%4."/>
      <w:lvlJc w:val="left"/>
      <w:pPr>
        <w:ind w:left="6205" w:hanging="360"/>
      </w:pPr>
    </w:lvl>
    <w:lvl w:ilvl="4" w:tplc="04090019" w:tentative="1">
      <w:start w:val="1"/>
      <w:numFmt w:val="lowerLetter"/>
      <w:lvlText w:val="%5."/>
      <w:lvlJc w:val="left"/>
      <w:pPr>
        <w:ind w:left="6925" w:hanging="360"/>
      </w:pPr>
    </w:lvl>
    <w:lvl w:ilvl="5" w:tplc="0409001B" w:tentative="1">
      <w:start w:val="1"/>
      <w:numFmt w:val="lowerRoman"/>
      <w:lvlText w:val="%6."/>
      <w:lvlJc w:val="right"/>
      <w:pPr>
        <w:ind w:left="7645" w:hanging="180"/>
      </w:pPr>
    </w:lvl>
    <w:lvl w:ilvl="6" w:tplc="0409000F" w:tentative="1">
      <w:start w:val="1"/>
      <w:numFmt w:val="decimal"/>
      <w:lvlText w:val="%7."/>
      <w:lvlJc w:val="left"/>
      <w:pPr>
        <w:ind w:left="8365" w:hanging="360"/>
      </w:pPr>
    </w:lvl>
    <w:lvl w:ilvl="7" w:tplc="04090019" w:tentative="1">
      <w:start w:val="1"/>
      <w:numFmt w:val="lowerLetter"/>
      <w:lvlText w:val="%8."/>
      <w:lvlJc w:val="left"/>
      <w:pPr>
        <w:ind w:left="9085" w:hanging="360"/>
      </w:pPr>
    </w:lvl>
    <w:lvl w:ilvl="8" w:tplc="0409001B" w:tentative="1">
      <w:start w:val="1"/>
      <w:numFmt w:val="lowerRoman"/>
      <w:lvlText w:val="%9."/>
      <w:lvlJc w:val="right"/>
      <w:pPr>
        <w:ind w:left="9805" w:hanging="180"/>
      </w:pPr>
    </w:lvl>
  </w:abstractNum>
  <w:abstractNum w:abstractNumId="14" w15:restartNumberingAfterBreak="0">
    <w:nsid w:val="2BA63685"/>
    <w:multiLevelType w:val="hybridMultilevel"/>
    <w:tmpl w:val="7CF895A2"/>
    <w:lvl w:ilvl="0" w:tplc="A83814DC">
      <w:start w:val="1"/>
      <w:numFmt w:val="hebrew1"/>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321736"/>
    <w:multiLevelType w:val="multilevel"/>
    <w:tmpl w:val="69A8B430"/>
    <w:lvl w:ilvl="0">
      <w:start w:val="3"/>
      <w:numFmt w:val="decimal"/>
      <w:lvlText w:val="%1"/>
      <w:lvlJc w:val="left"/>
      <w:pPr>
        <w:ind w:left="720" w:hanging="720"/>
      </w:pPr>
      <w:rPr>
        <w:rFonts w:hint="default"/>
      </w:rPr>
    </w:lvl>
    <w:lvl w:ilvl="1">
      <w:start w:val="6"/>
      <w:numFmt w:val="decimal"/>
      <w:lvlText w:val="%1.%2"/>
      <w:lvlJc w:val="left"/>
      <w:pPr>
        <w:ind w:left="1338" w:hanging="720"/>
      </w:pPr>
      <w:rPr>
        <w:rFonts w:hint="default"/>
      </w:rPr>
    </w:lvl>
    <w:lvl w:ilvl="2">
      <w:start w:val="3"/>
      <w:numFmt w:val="decimal"/>
      <w:lvlText w:val="%1.%2.%3"/>
      <w:lvlJc w:val="left"/>
      <w:pPr>
        <w:ind w:left="1956" w:hanging="720"/>
      </w:pPr>
      <w:rPr>
        <w:rFonts w:hint="default"/>
      </w:rPr>
    </w:lvl>
    <w:lvl w:ilvl="3">
      <w:start w:val="1"/>
      <w:numFmt w:val="decimal"/>
      <w:lvlText w:val="%1.%2.%3.%4"/>
      <w:lvlJc w:val="left"/>
      <w:pPr>
        <w:ind w:left="3631" w:hanging="108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530" w:hanging="144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6126" w:hanging="1800"/>
      </w:pPr>
      <w:rPr>
        <w:rFonts w:hint="default"/>
      </w:rPr>
    </w:lvl>
    <w:lvl w:ilvl="8">
      <w:start w:val="1"/>
      <w:numFmt w:val="decimal"/>
      <w:lvlText w:val="%1.%2.%3.%4.%5.%6.%7.%8.%9"/>
      <w:lvlJc w:val="left"/>
      <w:pPr>
        <w:ind w:left="6744" w:hanging="1800"/>
      </w:pPr>
      <w:rPr>
        <w:rFonts w:hint="default"/>
      </w:rPr>
    </w:lvl>
  </w:abstractNum>
  <w:abstractNum w:abstractNumId="16" w15:restartNumberingAfterBreak="0">
    <w:nsid w:val="2F1D18E9"/>
    <w:multiLevelType w:val="hybridMultilevel"/>
    <w:tmpl w:val="A912AC4A"/>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D246F7"/>
    <w:multiLevelType w:val="hybridMultilevel"/>
    <w:tmpl w:val="87160106"/>
    <w:lvl w:ilvl="0" w:tplc="7F0EA29A">
      <w:start w:val="1"/>
      <w:numFmt w:val="hebrew1"/>
      <w:lvlText w:val="%1."/>
      <w:lvlJc w:val="left"/>
      <w:pPr>
        <w:ind w:left="3337" w:hanging="360"/>
      </w:pPr>
      <w:rPr>
        <w:rFonts w:asciiTheme="majorBidi" w:eastAsia="Times New Roman" w:hAnsiTheme="majorBidi" w:cstheme="majorBidi"/>
        <w:b w:val="0"/>
        <w:bCs w:val="0"/>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8" w15:restartNumberingAfterBreak="0">
    <w:nsid w:val="301C502F"/>
    <w:multiLevelType w:val="multilevel"/>
    <w:tmpl w:val="ED9064B0"/>
    <w:lvl w:ilvl="0">
      <w:start w:val="3"/>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563" w:hanging="720"/>
      </w:pPr>
      <w:rPr>
        <w:rFonts w:hint="default"/>
        <w:b w:val="0"/>
        <w:bCs w:val="0"/>
      </w:rPr>
    </w:lvl>
    <w:lvl w:ilvl="3">
      <w:start w:val="1"/>
      <w:numFmt w:val="decimal"/>
      <w:lvlText w:val="%1.%2.%3.%4."/>
      <w:lvlJc w:val="left"/>
      <w:pPr>
        <w:ind w:left="3631"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15:restartNumberingAfterBreak="0">
    <w:nsid w:val="35720EA6"/>
    <w:multiLevelType w:val="multilevel"/>
    <w:tmpl w:val="BB228080"/>
    <w:lvl w:ilvl="0">
      <w:start w:val="1"/>
      <w:numFmt w:val="decimal"/>
      <w:lvlText w:val="%1."/>
      <w:lvlJc w:val="left"/>
      <w:pPr>
        <w:tabs>
          <w:tab w:val="num" w:pos="349"/>
        </w:tabs>
        <w:ind w:left="349" w:hanging="720"/>
      </w:pPr>
      <w:rPr>
        <w:rFonts w:hint="default"/>
      </w:rPr>
    </w:lvl>
    <w:lvl w:ilvl="1">
      <w:start w:val="1"/>
      <w:numFmt w:val="decimal"/>
      <w:isLgl/>
      <w:lvlText w:val="%1.%2"/>
      <w:lvlJc w:val="left"/>
      <w:pPr>
        <w:tabs>
          <w:tab w:val="num" w:pos="2568"/>
        </w:tabs>
        <w:ind w:left="2568" w:hanging="720"/>
      </w:pPr>
      <w:rPr>
        <w:rFonts w:hint="default"/>
      </w:rPr>
    </w:lvl>
    <w:lvl w:ilvl="2">
      <w:start w:val="1"/>
      <w:numFmt w:val="decimal"/>
      <w:isLgl/>
      <w:lvlText w:val="%1.%2.%3"/>
      <w:lvlJc w:val="left"/>
      <w:pPr>
        <w:tabs>
          <w:tab w:val="num" w:pos="349"/>
        </w:tabs>
        <w:ind w:left="349" w:hanging="720"/>
      </w:pPr>
      <w:rPr>
        <w:rFonts w:hint="default"/>
        <w:b w:val="0"/>
        <w:bCs w:val="0"/>
      </w:rPr>
    </w:lvl>
    <w:lvl w:ilvl="3">
      <w:start w:val="1"/>
      <w:numFmt w:val="hebrew1"/>
      <w:lvlText w:val="%4."/>
      <w:lvlJc w:val="center"/>
      <w:pPr>
        <w:tabs>
          <w:tab w:val="num" w:pos="349"/>
        </w:tabs>
        <w:ind w:left="349" w:hanging="720"/>
      </w:pPr>
      <w:rPr>
        <w:rFonts w:hint="default"/>
        <w:lang w:val="en-US"/>
      </w:rPr>
    </w:lvl>
    <w:lvl w:ilvl="4">
      <w:start w:val="1"/>
      <w:numFmt w:val="decimal"/>
      <w:isLgl/>
      <w:lvlText w:val="%1.%2.%3.%4.%5"/>
      <w:lvlJc w:val="left"/>
      <w:pPr>
        <w:tabs>
          <w:tab w:val="num" w:pos="709"/>
        </w:tabs>
        <w:ind w:left="709" w:hanging="1080"/>
      </w:pPr>
      <w:rPr>
        <w:rFonts w:hint="default"/>
      </w:rPr>
    </w:lvl>
    <w:lvl w:ilvl="5">
      <w:start w:val="1"/>
      <w:numFmt w:val="decimal"/>
      <w:isLgl/>
      <w:lvlText w:val="%1.%2.%3.%4.%5.%6"/>
      <w:lvlJc w:val="left"/>
      <w:pPr>
        <w:tabs>
          <w:tab w:val="num" w:pos="709"/>
        </w:tabs>
        <w:ind w:left="709" w:hanging="1080"/>
      </w:pPr>
      <w:rPr>
        <w:rFonts w:hint="default"/>
      </w:rPr>
    </w:lvl>
    <w:lvl w:ilvl="6">
      <w:start w:val="1"/>
      <w:numFmt w:val="decimal"/>
      <w:isLgl/>
      <w:lvlText w:val="%1.%2.%3.%4.%5.%6.%7"/>
      <w:lvlJc w:val="left"/>
      <w:pPr>
        <w:tabs>
          <w:tab w:val="num" w:pos="1069"/>
        </w:tabs>
        <w:ind w:left="1069" w:hanging="1440"/>
      </w:pPr>
      <w:rPr>
        <w:rFonts w:hint="default"/>
      </w:rPr>
    </w:lvl>
    <w:lvl w:ilvl="7">
      <w:start w:val="1"/>
      <w:numFmt w:val="decimal"/>
      <w:isLgl/>
      <w:lvlText w:val="%1.%2.%3.%4.%5.%6.%7.%8"/>
      <w:lvlJc w:val="left"/>
      <w:pPr>
        <w:tabs>
          <w:tab w:val="num" w:pos="1069"/>
        </w:tabs>
        <w:ind w:left="1069" w:hanging="1440"/>
      </w:pPr>
      <w:rPr>
        <w:rFonts w:hint="default"/>
      </w:rPr>
    </w:lvl>
    <w:lvl w:ilvl="8">
      <w:start w:val="1"/>
      <w:numFmt w:val="decimal"/>
      <w:isLgl/>
      <w:lvlText w:val="%1.%2.%3.%4.%5.%6.%7.%8.%9"/>
      <w:lvlJc w:val="left"/>
      <w:pPr>
        <w:tabs>
          <w:tab w:val="num" w:pos="1069"/>
        </w:tabs>
        <w:ind w:left="1069" w:hanging="1440"/>
      </w:pPr>
      <w:rPr>
        <w:rFonts w:hint="default"/>
      </w:rPr>
    </w:lvl>
  </w:abstractNum>
  <w:abstractNum w:abstractNumId="20" w15:restartNumberingAfterBreak="0">
    <w:nsid w:val="357B000A"/>
    <w:multiLevelType w:val="hybridMultilevel"/>
    <w:tmpl w:val="9F10D252"/>
    <w:lvl w:ilvl="0" w:tplc="90D495B0">
      <w:numFmt w:val="bullet"/>
      <w:lvlText w:val="-"/>
      <w:lvlJc w:val="left"/>
      <w:pPr>
        <w:ind w:left="1777" w:hanging="360"/>
      </w:pPr>
      <w:rPr>
        <w:rFonts w:ascii="Times New Roman" w:eastAsia="Times New Roman" w:hAnsi="Times New Roman" w:cs="David" w:hint="default"/>
      </w:rPr>
    </w:lvl>
    <w:lvl w:ilvl="1" w:tplc="0409000D">
      <w:start w:val="1"/>
      <w:numFmt w:val="bullet"/>
      <w:lvlText w:val=""/>
      <w:lvlJc w:val="left"/>
      <w:pPr>
        <w:ind w:left="2497" w:hanging="360"/>
      </w:pPr>
      <w:rPr>
        <w:rFonts w:ascii="Wingdings" w:hAnsi="Wingdings" w:hint="default"/>
      </w:rPr>
    </w:lvl>
    <w:lvl w:ilvl="2" w:tplc="FF364AB4">
      <w:start w:val="1"/>
      <w:numFmt w:val="hebrew1"/>
      <w:lvlText w:val="(%3)"/>
      <w:lvlJc w:val="left"/>
      <w:pPr>
        <w:ind w:left="2986" w:hanging="435"/>
      </w:pPr>
      <w:rPr>
        <w:rFonts w:hint="default"/>
      </w:rPr>
    </w:lvl>
    <w:lvl w:ilvl="3" w:tplc="2B6C48B0">
      <w:start w:val="1"/>
      <w:numFmt w:val="decimal"/>
      <w:lvlText w:val="%4."/>
      <w:lvlJc w:val="left"/>
      <w:pPr>
        <w:ind w:left="360" w:hanging="360"/>
      </w:pPr>
      <w:rPr>
        <w:b/>
        <w:bCs/>
      </w:r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1" w15:restartNumberingAfterBreak="0">
    <w:nsid w:val="36FA449E"/>
    <w:multiLevelType w:val="multilevel"/>
    <w:tmpl w:val="5C6280C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3CFE1EF2"/>
    <w:multiLevelType w:val="hybridMultilevel"/>
    <w:tmpl w:val="A1104E60"/>
    <w:lvl w:ilvl="0" w:tplc="AFE8D678">
      <w:start w:val="1"/>
      <w:numFmt w:val="hebrew1"/>
      <w:lvlText w:val="%1."/>
      <w:lvlJc w:val="center"/>
      <w:pPr>
        <w:ind w:left="4016" w:hanging="360"/>
      </w:pPr>
      <w:rPr>
        <w:rFonts w:hint="default"/>
      </w:rPr>
    </w:lvl>
    <w:lvl w:ilvl="1" w:tplc="04090019" w:tentative="1">
      <w:start w:val="1"/>
      <w:numFmt w:val="lowerLetter"/>
      <w:lvlText w:val="%2."/>
      <w:lvlJc w:val="left"/>
      <w:pPr>
        <w:ind w:left="4736" w:hanging="360"/>
      </w:pPr>
    </w:lvl>
    <w:lvl w:ilvl="2" w:tplc="0409001B" w:tentative="1">
      <w:start w:val="1"/>
      <w:numFmt w:val="lowerRoman"/>
      <w:lvlText w:val="%3."/>
      <w:lvlJc w:val="right"/>
      <w:pPr>
        <w:ind w:left="5456" w:hanging="180"/>
      </w:pPr>
    </w:lvl>
    <w:lvl w:ilvl="3" w:tplc="0409000F" w:tentative="1">
      <w:start w:val="1"/>
      <w:numFmt w:val="decimal"/>
      <w:lvlText w:val="%4."/>
      <w:lvlJc w:val="left"/>
      <w:pPr>
        <w:ind w:left="6176" w:hanging="360"/>
      </w:pPr>
    </w:lvl>
    <w:lvl w:ilvl="4" w:tplc="04090019" w:tentative="1">
      <w:start w:val="1"/>
      <w:numFmt w:val="lowerLetter"/>
      <w:lvlText w:val="%5."/>
      <w:lvlJc w:val="left"/>
      <w:pPr>
        <w:ind w:left="6896" w:hanging="360"/>
      </w:pPr>
    </w:lvl>
    <w:lvl w:ilvl="5" w:tplc="0409001B" w:tentative="1">
      <w:start w:val="1"/>
      <w:numFmt w:val="lowerRoman"/>
      <w:lvlText w:val="%6."/>
      <w:lvlJc w:val="right"/>
      <w:pPr>
        <w:ind w:left="7616" w:hanging="180"/>
      </w:pPr>
    </w:lvl>
    <w:lvl w:ilvl="6" w:tplc="0409000F" w:tentative="1">
      <w:start w:val="1"/>
      <w:numFmt w:val="decimal"/>
      <w:lvlText w:val="%7."/>
      <w:lvlJc w:val="left"/>
      <w:pPr>
        <w:ind w:left="8336" w:hanging="360"/>
      </w:pPr>
    </w:lvl>
    <w:lvl w:ilvl="7" w:tplc="04090019" w:tentative="1">
      <w:start w:val="1"/>
      <w:numFmt w:val="lowerLetter"/>
      <w:lvlText w:val="%8."/>
      <w:lvlJc w:val="left"/>
      <w:pPr>
        <w:ind w:left="9056" w:hanging="360"/>
      </w:pPr>
    </w:lvl>
    <w:lvl w:ilvl="8" w:tplc="0409001B" w:tentative="1">
      <w:start w:val="1"/>
      <w:numFmt w:val="lowerRoman"/>
      <w:lvlText w:val="%9."/>
      <w:lvlJc w:val="right"/>
      <w:pPr>
        <w:ind w:left="9776" w:hanging="180"/>
      </w:pPr>
    </w:lvl>
  </w:abstractNum>
  <w:abstractNum w:abstractNumId="23" w15:restartNumberingAfterBreak="0">
    <w:nsid w:val="46624E8A"/>
    <w:multiLevelType w:val="multilevel"/>
    <w:tmpl w:val="B3626902"/>
    <w:lvl w:ilvl="0">
      <w:start w:val="4"/>
      <w:numFmt w:val="decimal"/>
      <w:lvlText w:val="%1."/>
      <w:lvlJc w:val="left"/>
      <w:pPr>
        <w:ind w:left="390" w:hanging="39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923"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A945EEE"/>
    <w:multiLevelType w:val="multilevel"/>
    <w:tmpl w:val="F0C07F18"/>
    <w:lvl w:ilvl="0">
      <w:start w:val="1"/>
      <w:numFmt w:val="decimal"/>
      <w:lvlText w:val="%1."/>
      <w:lvlJc w:val="left"/>
      <w:pPr>
        <w:tabs>
          <w:tab w:val="num" w:pos="360"/>
        </w:tabs>
        <w:ind w:left="360" w:hanging="360"/>
      </w:pPr>
      <w:rPr>
        <w:rFonts w:hint="cs"/>
      </w:rPr>
    </w:lvl>
    <w:lvl w:ilvl="1">
      <w:start w:val="1"/>
      <w:numFmt w:val="decimal"/>
      <w:lvlText w:val="%1.%2."/>
      <w:lvlJc w:val="left"/>
      <w:pPr>
        <w:tabs>
          <w:tab w:val="num" w:pos="792"/>
        </w:tabs>
        <w:ind w:left="792" w:hanging="432"/>
      </w:pPr>
      <w:rPr>
        <w:rFonts w:hint="cs"/>
        <w:b/>
        <w:bCs/>
        <w:color w:val="000000"/>
        <w:lang w:val="en-US"/>
      </w:rPr>
    </w:lvl>
    <w:lvl w:ilvl="2">
      <w:start w:val="1"/>
      <w:numFmt w:val="decimal"/>
      <w:lvlText w:val="%1.%2.%3."/>
      <w:lvlJc w:val="left"/>
      <w:pPr>
        <w:tabs>
          <w:tab w:val="num" w:pos="3130"/>
        </w:tabs>
        <w:ind w:left="2914" w:hanging="504"/>
      </w:pPr>
      <w:rPr>
        <w:rFonts w:cs="David" w:hint="cs"/>
        <w:b w:val="0"/>
        <w:bCs w:val="0"/>
        <w:lang w:val="en-US" w:bidi="he-IL"/>
      </w:rPr>
    </w:lvl>
    <w:lvl w:ilvl="3">
      <w:start w:val="1"/>
      <w:numFmt w:val="decimal"/>
      <w:pStyle w:val="5"/>
      <w:lvlText w:val="%1.%2.%3.%4."/>
      <w:lvlJc w:val="left"/>
      <w:pPr>
        <w:tabs>
          <w:tab w:val="num" w:pos="2160"/>
        </w:tabs>
        <w:ind w:left="1728" w:hanging="648"/>
      </w:pPr>
      <w:rPr>
        <w:rFonts w:hint="cs"/>
      </w:rPr>
    </w:lvl>
    <w:lvl w:ilvl="4">
      <w:start w:val="1"/>
      <w:numFmt w:val="decimal"/>
      <w:lvlText w:val="%1.%2.%3.%4.%5."/>
      <w:lvlJc w:val="left"/>
      <w:pPr>
        <w:tabs>
          <w:tab w:val="num" w:pos="2520"/>
        </w:tabs>
        <w:ind w:left="2232" w:hanging="792"/>
      </w:pPr>
      <w:rPr>
        <w:rFonts w:hint="cs"/>
      </w:rPr>
    </w:lvl>
    <w:lvl w:ilvl="5">
      <w:start w:val="1"/>
      <w:numFmt w:val="decimal"/>
      <w:lvlText w:val="%1.%2.%3.%4.%5.%6."/>
      <w:lvlJc w:val="left"/>
      <w:pPr>
        <w:tabs>
          <w:tab w:val="num" w:pos="3240"/>
        </w:tabs>
        <w:ind w:left="2736" w:hanging="936"/>
      </w:pPr>
      <w:rPr>
        <w:rFonts w:hint="cs"/>
      </w:rPr>
    </w:lvl>
    <w:lvl w:ilvl="6">
      <w:start w:val="1"/>
      <w:numFmt w:val="decimal"/>
      <w:lvlText w:val="%1.%2.%3.%4.%5.%6.%7."/>
      <w:lvlJc w:val="left"/>
      <w:pPr>
        <w:tabs>
          <w:tab w:val="num" w:pos="3960"/>
        </w:tabs>
        <w:ind w:left="3240" w:hanging="1080"/>
      </w:pPr>
      <w:rPr>
        <w:rFonts w:hint="cs"/>
      </w:rPr>
    </w:lvl>
    <w:lvl w:ilvl="7">
      <w:start w:val="1"/>
      <w:numFmt w:val="decimal"/>
      <w:lvlText w:val="%1.%2.%3.%4.%5.%6.%7.%8."/>
      <w:lvlJc w:val="left"/>
      <w:pPr>
        <w:tabs>
          <w:tab w:val="num" w:pos="4320"/>
        </w:tabs>
        <w:ind w:left="3744" w:hanging="1224"/>
      </w:pPr>
      <w:rPr>
        <w:rFonts w:hint="cs"/>
      </w:rPr>
    </w:lvl>
    <w:lvl w:ilvl="8">
      <w:start w:val="1"/>
      <w:numFmt w:val="decimal"/>
      <w:lvlText w:val="%1.%2.%3.%4.%5.%6.%7.%8.%9."/>
      <w:lvlJc w:val="left"/>
      <w:pPr>
        <w:tabs>
          <w:tab w:val="num" w:pos="5040"/>
        </w:tabs>
        <w:ind w:left="4320" w:hanging="1440"/>
      </w:pPr>
      <w:rPr>
        <w:rFonts w:hint="cs"/>
      </w:rPr>
    </w:lvl>
  </w:abstractNum>
  <w:abstractNum w:abstractNumId="25" w15:restartNumberingAfterBreak="0">
    <w:nsid w:val="4FD568CA"/>
    <w:multiLevelType w:val="multilevel"/>
    <w:tmpl w:val="14AA107E"/>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3206"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1B00135"/>
    <w:multiLevelType w:val="hybridMultilevel"/>
    <w:tmpl w:val="68D67454"/>
    <w:lvl w:ilvl="0" w:tplc="C2EEC53E">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44736C"/>
    <w:multiLevelType w:val="multilevel"/>
    <w:tmpl w:val="3E802AD0"/>
    <w:lvl w:ilvl="0">
      <w:start w:val="1"/>
      <w:numFmt w:val="decimal"/>
      <w:lvlText w:val="%1."/>
      <w:lvlJc w:val="left"/>
      <w:pPr>
        <w:tabs>
          <w:tab w:val="num" w:pos="-2880"/>
        </w:tabs>
        <w:ind w:left="-2880" w:hanging="720"/>
      </w:pPr>
      <w:rPr>
        <w:rFonts w:hint="default"/>
      </w:rPr>
    </w:lvl>
    <w:lvl w:ilvl="1">
      <w:start w:val="4"/>
      <w:numFmt w:val="decimal"/>
      <w:isLgl/>
      <w:lvlText w:val="%1.%2"/>
      <w:lvlJc w:val="left"/>
      <w:pPr>
        <w:tabs>
          <w:tab w:val="num" w:pos="-2880"/>
        </w:tabs>
        <w:ind w:left="-2880" w:hanging="720"/>
      </w:pPr>
      <w:rPr>
        <w:rFonts w:hint="default"/>
      </w:rPr>
    </w:lvl>
    <w:lvl w:ilvl="2">
      <w:start w:val="3"/>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8" w15:restartNumberingAfterBreak="0">
    <w:nsid w:val="58DC39C7"/>
    <w:multiLevelType w:val="multilevel"/>
    <w:tmpl w:val="53CE90F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9" w15:restartNumberingAfterBreak="0">
    <w:nsid w:val="5A6934B6"/>
    <w:multiLevelType w:val="hybridMultilevel"/>
    <w:tmpl w:val="590A404E"/>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ACC138D"/>
    <w:multiLevelType w:val="multilevel"/>
    <w:tmpl w:val="68B6AB3C"/>
    <w:lvl w:ilvl="0">
      <w:start w:val="1"/>
      <w:numFmt w:val="decimal"/>
      <w:lvlText w:val="%1."/>
      <w:lvlJc w:val="left"/>
      <w:pPr>
        <w:tabs>
          <w:tab w:val="num" w:pos="-1074"/>
        </w:tabs>
        <w:ind w:left="-1074" w:hanging="720"/>
      </w:pPr>
      <w:rPr>
        <w:rFonts w:hint="default"/>
      </w:rPr>
    </w:lvl>
    <w:lvl w:ilvl="1">
      <w:start w:val="1"/>
      <w:numFmt w:val="decimal"/>
      <w:isLgl/>
      <w:lvlText w:val="%1.%2"/>
      <w:lvlJc w:val="left"/>
      <w:pPr>
        <w:tabs>
          <w:tab w:val="num" w:pos="-1074"/>
        </w:tabs>
        <w:ind w:left="-1074" w:hanging="720"/>
      </w:pPr>
      <w:rPr>
        <w:rFonts w:hint="default"/>
      </w:rPr>
    </w:lvl>
    <w:lvl w:ilvl="2">
      <w:start w:val="7"/>
      <w:numFmt w:val="decimal"/>
      <w:isLgl/>
      <w:lvlText w:val="%1.%2.%3"/>
      <w:lvlJc w:val="left"/>
      <w:pPr>
        <w:tabs>
          <w:tab w:val="num" w:pos="1712"/>
        </w:tabs>
        <w:ind w:left="1712" w:hanging="720"/>
      </w:pPr>
      <w:rPr>
        <w:rFonts w:hint="default"/>
        <w:b w:val="0"/>
        <w:bCs w:val="0"/>
      </w:rPr>
    </w:lvl>
    <w:lvl w:ilvl="3">
      <w:start w:val="1"/>
      <w:numFmt w:val="decimal"/>
      <w:isLgl/>
      <w:lvlText w:val="%1.%2.%3.%4"/>
      <w:lvlJc w:val="left"/>
      <w:pPr>
        <w:tabs>
          <w:tab w:val="num" w:pos="-1074"/>
        </w:tabs>
        <w:ind w:left="-1074" w:hanging="720"/>
      </w:pPr>
      <w:rPr>
        <w:rFonts w:hint="default"/>
      </w:rPr>
    </w:lvl>
    <w:lvl w:ilvl="4">
      <w:start w:val="1"/>
      <w:numFmt w:val="decimal"/>
      <w:isLgl/>
      <w:lvlText w:val="%1.%2.%3.%4.%5"/>
      <w:lvlJc w:val="left"/>
      <w:pPr>
        <w:tabs>
          <w:tab w:val="num" w:pos="-714"/>
        </w:tabs>
        <w:ind w:left="-714" w:hanging="1080"/>
      </w:pPr>
      <w:rPr>
        <w:rFonts w:hint="default"/>
      </w:rPr>
    </w:lvl>
    <w:lvl w:ilvl="5">
      <w:start w:val="1"/>
      <w:numFmt w:val="decimal"/>
      <w:isLgl/>
      <w:lvlText w:val="%1.%2.%3.%4.%5.%6"/>
      <w:lvlJc w:val="left"/>
      <w:pPr>
        <w:tabs>
          <w:tab w:val="num" w:pos="-714"/>
        </w:tabs>
        <w:ind w:left="-714" w:hanging="1080"/>
      </w:pPr>
      <w:rPr>
        <w:rFonts w:hint="default"/>
      </w:rPr>
    </w:lvl>
    <w:lvl w:ilvl="6">
      <w:start w:val="1"/>
      <w:numFmt w:val="decimal"/>
      <w:isLgl/>
      <w:lvlText w:val="%1.%2.%3.%4.%5.%6.%7"/>
      <w:lvlJc w:val="left"/>
      <w:pPr>
        <w:tabs>
          <w:tab w:val="num" w:pos="-354"/>
        </w:tabs>
        <w:ind w:left="-354" w:hanging="1440"/>
      </w:pPr>
      <w:rPr>
        <w:rFonts w:hint="default"/>
      </w:rPr>
    </w:lvl>
    <w:lvl w:ilvl="7">
      <w:start w:val="1"/>
      <w:numFmt w:val="decimal"/>
      <w:isLgl/>
      <w:lvlText w:val="%1.%2.%3.%4.%5.%6.%7.%8"/>
      <w:lvlJc w:val="left"/>
      <w:pPr>
        <w:tabs>
          <w:tab w:val="num" w:pos="-354"/>
        </w:tabs>
        <w:ind w:left="-354" w:hanging="1440"/>
      </w:pPr>
      <w:rPr>
        <w:rFonts w:hint="default"/>
      </w:rPr>
    </w:lvl>
    <w:lvl w:ilvl="8">
      <w:start w:val="1"/>
      <w:numFmt w:val="decimal"/>
      <w:isLgl/>
      <w:lvlText w:val="%1.%2.%3.%4.%5.%6.%7.%8.%9"/>
      <w:lvlJc w:val="left"/>
      <w:pPr>
        <w:tabs>
          <w:tab w:val="num" w:pos="-354"/>
        </w:tabs>
        <w:ind w:left="-354" w:hanging="1440"/>
      </w:pPr>
      <w:rPr>
        <w:rFonts w:hint="default"/>
      </w:rPr>
    </w:lvl>
  </w:abstractNum>
  <w:abstractNum w:abstractNumId="31" w15:restartNumberingAfterBreak="0">
    <w:nsid w:val="5B602FFB"/>
    <w:multiLevelType w:val="multilevel"/>
    <w:tmpl w:val="413C2236"/>
    <w:lvl w:ilvl="0">
      <w:start w:val="1"/>
      <w:numFmt w:val="decimal"/>
      <w:lvlText w:val="%1."/>
      <w:lvlJc w:val="left"/>
      <w:pPr>
        <w:tabs>
          <w:tab w:val="num" w:pos="390"/>
        </w:tabs>
        <w:ind w:left="390" w:right="390" w:hanging="390"/>
      </w:pPr>
      <w:rPr>
        <w:rFonts w:hint="default"/>
        <w:b/>
        <w:sz w:val="24"/>
      </w:rPr>
    </w:lvl>
    <w:lvl w:ilvl="1">
      <w:start w:val="1"/>
      <w:numFmt w:val="decimal"/>
      <w:isLgl/>
      <w:lvlText w:val="%1.%2"/>
      <w:lvlJc w:val="left"/>
      <w:pPr>
        <w:tabs>
          <w:tab w:val="num" w:pos="390"/>
        </w:tabs>
        <w:ind w:left="390" w:right="390" w:hanging="390"/>
      </w:pPr>
      <w:rPr>
        <w:rFonts w:hint="default"/>
        <w:b/>
        <w:sz w:val="24"/>
      </w:rPr>
    </w:lvl>
    <w:lvl w:ilvl="2">
      <w:start w:val="1"/>
      <w:numFmt w:val="decimal"/>
      <w:pStyle w:val="1"/>
      <w:isLgl/>
      <w:lvlText w:val="%1.%2.%3"/>
      <w:lvlJc w:val="left"/>
      <w:pPr>
        <w:tabs>
          <w:tab w:val="num" w:pos="720"/>
        </w:tabs>
        <w:ind w:left="720" w:right="720" w:hanging="720"/>
      </w:pPr>
      <w:rPr>
        <w:rFonts w:hint="default"/>
        <w:b/>
        <w:sz w:val="24"/>
      </w:rPr>
    </w:lvl>
    <w:lvl w:ilvl="3">
      <w:start w:val="1"/>
      <w:numFmt w:val="decimal"/>
      <w:isLgl/>
      <w:lvlText w:val="%1.%2.%3.%4"/>
      <w:lvlJc w:val="left"/>
      <w:pPr>
        <w:tabs>
          <w:tab w:val="num" w:pos="720"/>
        </w:tabs>
        <w:ind w:left="720" w:right="720" w:hanging="720"/>
      </w:pPr>
      <w:rPr>
        <w:rFonts w:hint="default"/>
        <w:b/>
        <w:sz w:val="24"/>
      </w:rPr>
    </w:lvl>
    <w:lvl w:ilvl="4">
      <w:start w:val="1"/>
      <w:numFmt w:val="decimal"/>
      <w:isLgl/>
      <w:lvlText w:val="%1.%2.%3.%4.%5"/>
      <w:lvlJc w:val="left"/>
      <w:pPr>
        <w:tabs>
          <w:tab w:val="num" w:pos="1080"/>
        </w:tabs>
        <w:ind w:left="1080" w:right="1080" w:hanging="1080"/>
      </w:pPr>
      <w:rPr>
        <w:rFonts w:hint="default"/>
        <w:b/>
        <w:sz w:val="24"/>
      </w:rPr>
    </w:lvl>
    <w:lvl w:ilvl="5">
      <w:start w:val="1"/>
      <w:numFmt w:val="decimal"/>
      <w:isLgl/>
      <w:lvlText w:val="%1.%2.%3.%4.%5.%6"/>
      <w:lvlJc w:val="left"/>
      <w:pPr>
        <w:tabs>
          <w:tab w:val="num" w:pos="1080"/>
        </w:tabs>
        <w:ind w:left="1080" w:right="1080" w:hanging="1080"/>
      </w:pPr>
      <w:rPr>
        <w:rFonts w:hint="default"/>
        <w:b/>
        <w:sz w:val="24"/>
      </w:rPr>
    </w:lvl>
    <w:lvl w:ilvl="6">
      <w:start w:val="1"/>
      <w:numFmt w:val="decimal"/>
      <w:isLgl/>
      <w:lvlText w:val="%1.%2.%3.%4.%5.%6.%7"/>
      <w:lvlJc w:val="left"/>
      <w:pPr>
        <w:tabs>
          <w:tab w:val="num" w:pos="1080"/>
        </w:tabs>
        <w:ind w:left="1080" w:right="1080" w:hanging="1080"/>
      </w:pPr>
      <w:rPr>
        <w:rFonts w:hint="default"/>
        <w:b/>
        <w:sz w:val="24"/>
      </w:rPr>
    </w:lvl>
    <w:lvl w:ilvl="7">
      <w:start w:val="1"/>
      <w:numFmt w:val="decimal"/>
      <w:isLgl/>
      <w:lvlText w:val="%1.%2.%3.%4.%5.%6.%7.%8"/>
      <w:lvlJc w:val="left"/>
      <w:pPr>
        <w:tabs>
          <w:tab w:val="num" w:pos="1440"/>
        </w:tabs>
        <w:ind w:left="1440" w:right="1440" w:hanging="1440"/>
      </w:pPr>
      <w:rPr>
        <w:rFonts w:hint="default"/>
        <w:b/>
        <w:sz w:val="24"/>
      </w:rPr>
    </w:lvl>
    <w:lvl w:ilvl="8">
      <w:start w:val="1"/>
      <w:numFmt w:val="decimal"/>
      <w:isLgl/>
      <w:lvlText w:val="%1.%2.%3.%4.%5.%6.%7.%8.%9"/>
      <w:lvlJc w:val="left"/>
      <w:pPr>
        <w:tabs>
          <w:tab w:val="num" w:pos="1440"/>
        </w:tabs>
        <w:ind w:left="1440" w:right="1440" w:hanging="1440"/>
      </w:pPr>
      <w:rPr>
        <w:rFonts w:hint="default"/>
        <w:b/>
        <w:sz w:val="24"/>
      </w:rPr>
    </w:lvl>
  </w:abstractNum>
  <w:abstractNum w:abstractNumId="32" w15:restartNumberingAfterBreak="0">
    <w:nsid w:val="5DD56FEC"/>
    <w:multiLevelType w:val="hybridMultilevel"/>
    <w:tmpl w:val="9ECCA836"/>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0915CAD"/>
    <w:multiLevelType w:val="multilevel"/>
    <w:tmpl w:val="5F12C44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3020FD8"/>
    <w:multiLevelType w:val="hybridMultilevel"/>
    <w:tmpl w:val="E52A0FCA"/>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314411E"/>
    <w:multiLevelType w:val="hybridMultilevel"/>
    <w:tmpl w:val="AC70D28C"/>
    <w:lvl w:ilvl="0" w:tplc="221E304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60048E"/>
    <w:multiLevelType w:val="hybridMultilevel"/>
    <w:tmpl w:val="C6E02B5A"/>
    <w:lvl w:ilvl="0" w:tplc="7F0EA29A">
      <w:start w:val="1"/>
      <w:numFmt w:val="hebrew1"/>
      <w:lvlText w:val="%1."/>
      <w:lvlJc w:val="left"/>
      <w:pPr>
        <w:ind w:left="4045" w:hanging="360"/>
      </w:pPr>
      <w:rPr>
        <w:rFonts w:asciiTheme="majorBidi" w:eastAsia="Times New Roman" w:hAnsiTheme="majorBidi" w:cstheme="majorBidi"/>
        <w:b w:val="0"/>
        <w:bCs w:val="0"/>
      </w:rPr>
    </w:lvl>
    <w:lvl w:ilvl="1" w:tplc="04090019" w:tentative="1">
      <w:start w:val="1"/>
      <w:numFmt w:val="lowerLetter"/>
      <w:lvlText w:val="%2."/>
      <w:lvlJc w:val="left"/>
      <w:pPr>
        <w:ind w:left="4765" w:hanging="360"/>
      </w:pPr>
    </w:lvl>
    <w:lvl w:ilvl="2" w:tplc="0409001B" w:tentative="1">
      <w:start w:val="1"/>
      <w:numFmt w:val="lowerRoman"/>
      <w:lvlText w:val="%3."/>
      <w:lvlJc w:val="right"/>
      <w:pPr>
        <w:ind w:left="5485" w:hanging="180"/>
      </w:pPr>
    </w:lvl>
    <w:lvl w:ilvl="3" w:tplc="0409000F" w:tentative="1">
      <w:start w:val="1"/>
      <w:numFmt w:val="decimal"/>
      <w:lvlText w:val="%4."/>
      <w:lvlJc w:val="left"/>
      <w:pPr>
        <w:ind w:left="6205" w:hanging="360"/>
      </w:pPr>
    </w:lvl>
    <w:lvl w:ilvl="4" w:tplc="04090019" w:tentative="1">
      <w:start w:val="1"/>
      <w:numFmt w:val="lowerLetter"/>
      <w:lvlText w:val="%5."/>
      <w:lvlJc w:val="left"/>
      <w:pPr>
        <w:ind w:left="6925" w:hanging="360"/>
      </w:pPr>
    </w:lvl>
    <w:lvl w:ilvl="5" w:tplc="0409001B" w:tentative="1">
      <w:start w:val="1"/>
      <w:numFmt w:val="lowerRoman"/>
      <w:lvlText w:val="%6."/>
      <w:lvlJc w:val="right"/>
      <w:pPr>
        <w:ind w:left="7645" w:hanging="180"/>
      </w:pPr>
    </w:lvl>
    <w:lvl w:ilvl="6" w:tplc="0409000F" w:tentative="1">
      <w:start w:val="1"/>
      <w:numFmt w:val="decimal"/>
      <w:lvlText w:val="%7."/>
      <w:lvlJc w:val="left"/>
      <w:pPr>
        <w:ind w:left="8365" w:hanging="360"/>
      </w:pPr>
    </w:lvl>
    <w:lvl w:ilvl="7" w:tplc="04090019" w:tentative="1">
      <w:start w:val="1"/>
      <w:numFmt w:val="lowerLetter"/>
      <w:lvlText w:val="%8."/>
      <w:lvlJc w:val="left"/>
      <w:pPr>
        <w:ind w:left="9085" w:hanging="360"/>
      </w:pPr>
    </w:lvl>
    <w:lvl w:ilvl="8" w:tplc="0409001B" w:tentative="1">
      <w:start w:val="1"/>
      <w:numFmt w:val="lowerRoman"/>
      <w:lvlText w:val="%9."/>
      <w:lvlJc w:val="right"/>
      <w:pPr>
        <w:ind w:left="9805" w:hanging="180"/>
      </w:pPr>
    </w:lvl>
  </w:abstractNum>
  <w:abstractNum w:abstractNumId="37" w15:restartNumberingAfterBreak="0">
    <w:nsid w:val="677F5327"/>
    <w:multiLevelType w:val="multilevel"/>
    <w:tmpl w:val="D308597E"/>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color w:val="auto"/>
      </w:rPr>
    </w:lvl>
    <w:lvl w:ilvl="2">
      <w:start w:val="1"/>
      <w:numFmt w:val="decimal"/>
      <w:lvlText w:val="%1.%2.%3."/>
      <w:lvlJc w:val="left"/>
      <w:pPr>
        <w:ind w:left="1854" w:hanging="720"/>
      </w:pPr>
      <w:rPr>
        <w:rFonts w:hint="default"/>
        <w:b/>
        <w:bCs/>
      </w:rPr>
    </w:lvl>
    <w:lvl w:ilvl="3">
      <w:start w:val="1"/>
      <w:numFmt w:val="decimal"/>
      <w:lvlText w:val="%1.%2.%3.%4."/>
      <w:lvlJc w:val="left"/>
      <w:pPr>
        <w:ind w:left="2923" w:hanging="1080"/>
      </w:pPr>
      <w:rPr>
        <w:rFonts w:hint="default"/>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91205F"/>
    <w:multiLevelType w:val="multilevel"/>
    <w:tmpl w:val="2D0A25FE"/>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6D867A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C7DE7"/>
    <w:multiLevelType w:val="multilevel"/>
    <w:tmpl w:val="C2A24682"/>
    <w:lvl w:ilvl="0">
      <w:start w:val="1"/>
      <w:numFmt w:val="decimal"/>
      <w:lvlText w:val="%1."/>
      <w:lvlJc w:val="left"/>
      <w:pPr>
        <w:ind w:left="390" w:hanging="390"/>
      </w:pPr>
      <w:rPr>
        <w:rFonts w:hint="default"/>
      </w:rPr>
    </w:lvl>
    <w:lvl w:ilvl="1">
      <w:start w:val="1"/>
      <w:numFmt w:val="decimal"/>
      <w:lvlText w:val="%1.%2."/>
      <w:lvlJc w:val="left"/>
      <w:pPr>
        <w:ind w:left="1865" w:hanging="72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1320" w:hanging="2160"/>
      </w:pPr>
      <w:rPr>
        <w:rFonts w:hint="default"/>
      </w:rPr>
    </w:lvl>
  </w:abstractNum>
  <w:abstractNum w:abstractNumId="41" w15:restartNumberingAfterBreak="0">
    <w:nsid w:val="70425D55"/>
    <w:multiLevelType w:val="hybridMultilevel"/>
    <w:tmpl w:val="2724E4A2"/>
    <w:lvl w:ilvl="0" w:tplc="FFFFFFFF">
      <w:start w:val="1"/>
      <w:numFmt w:val="hebrew1"/>
      <w:lvlText w:val="%1."/>
      <w:lvlJc w:val="left"/>
      <w:pPr>
        <w:tabs>
          <w:tab w:val="num" w:pos="2486"/>
        </w:tabs>
        <w:ind w:left="2486" w:right="810" w:hanging="360"/>
      </w:pPr>
      <w:rPr>
        <w:rFonts w:hint="cs"/>
      </w:rPr>
    </w:lvl>
    <w:lvl w:ilvl="1" w:tplc="829E6AB6">
      <w:start w:val="1"/>
      <w:numFmt w:val="hebrew1"/>
      <w:lvlText w:val="%2."/>
      <w:lvlJc w:val="left"/>
      <w:pPr>
        <w:tabs>
          <w:tab w:val="num" w:pos="2880"/>
        </w:tabs>
        <w:ind w:left="2880" w:right="1440" w:hanging="360"/>
      </w:pPr>
      <w:rPr>
        <w:rFonts w:hint="cs"/>
      </w:rPr>
    </w:lvl>
    <w:lvl w:ilvl="2" w:tplc="B9B26A60">
      <w:start w:val="1"/>
      <w:numFmt w:val="decimal"/>
      <w:lvlText w:val="%3)"/>
      <w:lvlJc w:val="left"/>
      <w:pPr>
        <w:ind w:left="3780" w:hanging="360"/>
      </w:pPr>
      <w:rPr>
        <w:rFonts w:hint="default"/>
      </w:rPr>
    </w:lvl>
    <w:lvl w:ilvl="3" w:tplc="040D000F" w:tentative="1">
      <w:start w:val="1"/>
      <w:numFmt w:val="decimal"/>
      <w:lvlText w:val="%4."/>
      <w:lvlJc w:val="left"/>
      <w:pPr>
        <w:tabs>
          <w:tab w:val="num" w:pos="4320"/>
        </w:tabs>
        <w:ind w:left="4320" w:right="2880" w:hanging="360"/>
      </w:pPr>
    </w:lvl>
    <w:lvl w:ilvl="4" w:tplc="040D0019" w:tentative="1">
      <w:start w:val="1"/>
      <w:numFmt w:val="lowerLetter"/>
      <w:lvlText w:val="%5."/>
      <w:lvlJc w:val="left"/>
      <w:pPr>
        <w:tabs>
          <w:tab w:val="num" w:pos="5040"/>
        </w:tabs>
        <w:ind w:left="5040" w:right="3600" w:hanging="360"/>
      </w:pPr>
    </w:lvl>
    <w:lvl w:ilvl="5" w:tplc="040D001B" w:tentative="1">
      <w:start w:val="1"/>
      <w:numFmt w:val="lowerRoman"/>
      <w:lvlText w:val="%6."/>
      <w:lvlJc w:val="right"/>
      <w:pPr>
        <w:tabs>
          <w:tab w:val="num" w:pos="5760"/>
        </w:tabs>
        <w:ind w:left="5760" w:right="4320" w:hanging="180"/>
      </w:pPr>
    </w:lvl>
    <w:lvl w:ilvl="6" w:tplc="040D000F" w:tentative="1">
      <w:start w:val="1"/>
      <w:numFmt w:val="decimal"/>
      <w:lvlText w:val="%7."/>
      <w:lvlJc w:val="left"/>
      <w:pPr>
        <w:tabs>
          <w:tab w:val="num" w:pos="6480"/>
        </w:tabs>
        <w:ind w:left="6480" w:right="5040" w:hanging="360"/>
      </w:pPr>
    </w:lvl>
    <w:lvl w:ilvl="7" w:tplc="040D0019" w:tentative="1">
      <w:start w:val="1"/>
      <w:numFmt w:val="lowerLetter"/>
      <w:lvlText w:val="%8."/>
      <w:lvlJc w:val="left"/>
      <w:pPr>
        <w:tabs>
          <w:tab w:val="num" w:pos="7200"/>
        </w:tabs>
        <w:ind w:left="7200" w:right="5760" w:hanging="360"/>
      </w:pPr>
    </w:lvl>
    <w:lvl w:ilvl="8" w:tplc="040D001B" w:tentative="1">
      <w:start w:val="1"/>
      <w:numFmt w:val="lowerRoman"/>
      <w:lvlText w:val="%9."/>
      <w:lvlJc w:val="right"/>
      <w:pPr>
        <w:tabs>
          <w:tab w:val="num" w:pos="7920"/>
        </w:tabs>
        <w:ind w:left="7920" w:right="6480" w:hanging="180"/>
      </w:pPr>
    </w:lvl>
  </w:abstractNum>
  <w:abstractNum w:abstractNumId="42" w15:restartNumberingAfterBreak="0">
    <w:nsid w:val="706363D6"/>
    <w:multiLevelType w:val="multilevel"/>
    <w:tmpl w:val="971C9216"/>
    <w:lvl w:ilvl="0">
      <w:start w:val="6"/>
      <w:numFmt w:val="decimal"/>
      <w:lvlText w:val="%1."/>
      <w:lvlJc w:val="left"/>
      <w:pPr>
        <w:tabs>
          <w:tab w:val="num" w:pos="360"/>
        </w:tabs>
        <w:ind w:left="360" w:hanging="360"/>
      </w:pPr>
      <w:rPr>
        <w:rFonts w:hint="cs"/>
      </w:rPr>
    </w:lvl>
    <w:lvl w:ilvl="1">
      <w:start w:val="4"/>
      <w:numFmt w:val="decimal"/>
      <w:lvlText w:val="%1.%2."/>
      <w:lvlJc w:val="left"/>
      <w:pPr>
        <w:tabs>
          <w:tab w:val="num" w:pos="792"/>
        </w:tabs>
        <w:ind w:left="792" w:hanging="432"/>
      </w:pPr>
      <w:rPr>
        <w:rFonts w:hint="cs"/>
        <w:b/>
        <w:bCs/>
        <w:color w:val="000000"/>
      </w:rPr>
    </w:lvl>
    <w:lvl w:ilvl="2">
      <w:start w:val="1"/>
      <w:numFmt w:val="decimal"/>
      <w:lvlText w:val="%1.%2.%3."/>
      <w:lvlJc w:val="left"/>
      <w:pPr>
        <w:tabs>
          <w:tab w:val="num" w:pos="1800"/>
        </w:tabs>
        <w:ind w:left="1584" w:hanging="504"/>
      </w:pPr>
      <w:rPr>
        <w:rFonts w:cs="David" w:hint="cs"/>
        <w:b w:val="0"/>
        <w:bCs w:val="0"/>
      </w:rPr>
    </w:lvl>
    <w:lvl w:ilvl="3">
      <w:start w:val="1"/>
      <w:numFmt w:val="hebrew1"/>
      <w:lvlText w:val="%4."/>
      <w:lvlJc w:val="center"/>
      <w:pPr>
        <w:tabs>
          <w:tab w:val="num" w:pos="2160"/>
        </w:tabs>
        <w:ind w:left="1728" w:hanging="648"/>
      </w:pPr>
      <w:rPr>
        <w:rFonts w:hint="cs"/>
      </w:rPr>
    </w:lvl>
    <w:lvl w:ilvl="4">
      <w:start w:val="1"/>
      <w:numFmt w:val="decimal"/>
      <w:lvlText w:val="%1.%2.%3.%4.%5."/>
      <w:lvlJc w:val="left"/>
      <w:pPr>
        <w:tabs>
          <w:tab w:val="num" w:pos="2520"/>
        </w:tabs>
        <w:ind w:left="2232" w:hanging="792"/>
      </w:pPr>
      <w:rPr>
        <w:rFonts w:hint="cs"/>
      </w:rPr>
    </w:lvl>
    <w:lvl w:ilvl="5">
      <w:start w:val="1"/>
      <w:numFmt w:val="decimal"/>
      <w:lvlText w:val="%1.%2.%3.%4.%5.%6."/>
      <w:lvlJc w:val="left"/>
      <w:pPr>
        <w:tabs>
          <w:tab w:val="num" w:pos="3240"/>
        </w:tabs>
        <w:ind w:left="2736" w:hanging="936"/>
      </w:pPr>
      <w:rPr>
        <w:rFonts w:hint="cs"/>
      </w:rPr>
    </w:lvl>
    <w:lvl w:ilvl="6">
      <w:start w:val="1"/>
      <w:numFmt w:val="decimal"/>
      <w:lvlText w:val="%1.%2.%3.%4.%5.%6.%7."/>
      <w:lvlJc w:val="left"/>
      <w:pPr>
        <w:tabs>
          <w:tab w:val="num" w:pos="3960"/>
        </w:tabs>
        <w:ind w:left="3240" w:hanging="1080"/>
      </w:pPr>
      <w:rPr>
        <w:rFonts w:hint="cs"/>
      </w:rPr>
    </w:lvl>
    <w:lvl w:ilvl="7">
      <w:start w:val="1"/>
      <w:numFmt w:val="decimal"/>
      <w:lvlText w:val="%1.%2.%3.%4.%5.%6.%7.%8."/>
      <w:lvlJc w:val="left"/>
      <w:pPr>
        <w:tabs>
          <w:tab w:val="num" w:pos="4320"/>
        </w:tabs>
        <w:ind w:left="3744" w:hanging="1224"/>
      </w:pPr>
      <w:rPr>
        <w:rFonts w:hint="cs"/>
      </w:rPr>
    </w:lvl>
    <w:lvl w:ilvl="8">
      <w:start w:val="1"/>
      <w:numFmt w:val="decimal"/>
      <w:lvlText w:val="%1.%2.%3.%4.%5.%6.%7.%8.%9."/>
      <w:lvlJc w:val="left"/>
      <w:pPr>
        <w:tabs>
          <w:tab w:val="num" w:pos="5040"/>
        </w:tabs>
        <w:ind w:left="4320" w:hanging="1440"/>
      </w:pPr>
      <w:rPr>
        <w:rFonts w:hint="cs"/>
      </w:rPr>
    </w:lvl>
  </w:abstractNum>
  <w:abstractNum w:abstractNumId="43" w15:restartNumberingAfterBreak="0">
    <w:nsid w:val="77E566FC"/>
    <w:multiLevelType w:val="multilevel"/>
    <w:tmpl w:val="1F042F6A"/>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4" w15:restartNumberingAfterBreak="0">
    <w:nsid w:val="78D00EA7"/>
    <w:multiLevelType w:val="multilevel"/>
    <w:tmpl w:val="63CACA32"/>
    <w:lvl w:ilvl="0">
      <w:start w:val="1"/>
      <w:numFmt w:val="decimal"/>
      <w:lvlText w:val="%1."/>
      <w:lvlJc w:val="left"/>
      <w:pPr>
        <w:tabs>
          <w:tab w:val="num" w:pos="-1074"/>
        </w:tabs>
        <w:ind w:left="-1074" w:hanging="720"/>
      </w:pPr>
      <w:rPr>
        <w:rFonts w:hint="default"/>
      </w:rPr>
    </w:lvl>
    <w:lvl w:ilvl="1">
      <w:start w:val="1"/>
      <w:numFmt w:val="decimal"/>
      <w:lvlText w:val="%2."/>
      <w:lvlJc w:val="left"/>
      <w:pPr>
        <w:tabs>
          <w:tab w:val="num" w:pos="1145"/>
        </w:tabs>
        <w:ind w:left="1145" w:hanging="720"/>
      </w:pPr>
      <w:rPr>
        <w:rFonts w:asciiTheme="majorBidi" w:eastAsia="Times New Roman" w:hAnsiTheme="majorBidi" w:cstheme="majorBidi"/>
      </w:rPr>
    </w:lvl>
    <w:lvl w:ilvl="2">
      <w:start w:val="1"/>
      <w:numFmt w:val="decimal"/>
      <w:isLgl/>
      <w:lvlText w:val="%1.%2.%3"/>
      <w:lvlJc w:val="left"/>
      <w:pPr>
        <w:tabs>
          <w:tab w:val="num" w:pos="-1074"/>
        </w:tabs>
        <w:ind w:left="-1074" w:hanging="720"/>
      </w:pPr>
      <w:rPr>
        <w:rFonts w:hint="default"/>
        <w:b w:val="0"/>
        <w:bCs w:val="0"/>
        <w:sz w:val="24"/>
        <w:szCs w:val="24"/>
      </w:rPr>
    </w:lvl>
    <w:lvl w:ilvl="3">
      <w:start w:val="1"/>
      <w:numFmt w:val="hebrew1"/>
      <w:lvlText w:val="%4."/>
      <w:lvlJc w:val="center"/>
      <w:pPr>
        <w:tabs>
          <w:tab w:val="num" w:pos="-1074"/>
        </w:tabs>
        <w:ind w:left="-1074" w:hanging="720"/>
      </w:pPr>
      <w:rPr>
        <w:rFonts w:hint="default"/>
        <w:lang w:val="en-US"/>
      </w:rPr>
    </w:lvl>
    <w:lvl w:ilvl="4">
      <w:start w:val="1"/>
      <w:numFmt w:val="decimal"/>
      <w:isLgl/>
      <w:lvlText w:val="%1.%2.%3.%4.%5"/>
      <w:lvlJc w:val="left"/>
      <w:pPr>
        <w:tabs>
          <w:tab w:val="num" w:pos="-714"/>
        </w:tabs>
        <w:ind w:left="-714" w:hanging="1080"/>
      </w:pPr>
      <w:rPr>
        <w:rFonts w:hint="default"/>
      </w:rPr>
    </w:lvl>
    <w:lvl w:ilvl="5">
      <w:start w:val="1"/>
      <w:numFmt w:val="decimal"/>
      <w:isLgl/>
      <w:lvlText w:val="%1.%2.%3.%4.%5.%6"/>
      <w:lvlJc w:val="left"/>
      <w:pPr>
        <w:tabs>
          <w:tab w:val="num" w:pos="-714"/>
        </w:tabs>
        <w:ind w:left="-714" w:hanging="1080"/>
      </w:pPr>
      <w:rPr>
        <w:rFonts w:hint="default"/>
      </w:rPr>
    </w:lvl>
    <w:lvl w:ilvl="6">
      <w:start w:val="1"/>
      <w:numFmt w:val="decimal"/>
      <w:isLgl/>
      <w:lvlText w:val="%1.%2.%3.%4.%5.%6.%7"/>
      <w:lvlJc w:val="left"/>
      <w:pPr>
        <w:tabs>
          <w:tab w:val="num" w:pos="-354"/>
        </w:tabs>
        <w:ind w:left="-354" w:hanging="1440"/>
      </w:pPr>
      <w:rPr>
        <w:rFonts w:hint="default"/>
      </w:rPr>
    </w:lvl>
    <w:lvl w:ilvl="7">
      <w:start w:val="1"/>
      <w:numFmt w:val="decimal"/>
      <w:isLgl/>
      <w:lvlText w:val="%1.%2.%3.%4.%5.%6.%7.%8"/>
      <w:lvlJc w:val="left"/>
      <w:pPr>
        <w:tabs>
          <w:tab w:val="num" w:pos="-354"/>
        </w:tabs>
        <w:ind w:left="-354" w:hanging="1440"/>
      </w:pPr>
      <w:rPr>
        <w:rFonts w:hint="default"/>
      </w:rPr>
    </w:lvl>
    <w:lvl w:ilvl="8">
      <w:start w:val="1"/>
      <w:numFmt w:val="decimal"/>
      <w:isLgl/>
      <w:lvlText w:val="%1.%2.%3.%4.%5.%6.%7.%8.%9"/>
      <w:lvlJc w:val="left"/>
      <w:pPr>
        <w:tabs>
          <w:tab w:val="num" w:pos="-354"/>
        </w:tabs>
        <w:ind w:left="-354" w:hanging="1440"/>
      </w:pPr>
      <w:rPr>
        <w:rFonts w:hint="default"/>
      </w:rPr>
    </w:lvl>
  </w:abstractNum>
  <w:abstractNum w:abstractNumId="45" w15:restartNumberingAfterBreak="0">
    <w:nsid w:val="79631036"/>
    <w:multiLevelType w:val="multilevel"/>
    <w:tmpl w:val="7204A810"/>
    <w:lvl w:ilvl="0">
      <w:start w:val="1"/>
      <w:numFmt w:val="decimal"/>
      <w:lvlText w:val="%1."/>
      <w:lvlJc w:val="left"/>
      <w:pPr>
        <w:tabs>
          <w:tab w:val="num" w:pos="-2880"/>
        </w:tabs>
        <w:ind w:left="-2880" w:hanging="720"/>
      </w:pPr>
      <w:rPr>
        <w:rFonts w:hint="default"/>
      </w:rPr>
    </w:lvl>
    <w:lvl w:ilvl="1">
      <w:start w:val="8"/>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6" w15:restartNumberingAfterBreak="0">
    <w:nsid w:val="7A362A0F"/>
    <w:multiLevelType w:val="multilevel"/>
    <w:tmpl w:val="A3D4AF6A"/>
    <w:lvl w:ilvl="0">
      <w:start w:val="5"/>
      <w:numFmt w:val="decimal"/>
      <w:lvlText w:val="%1."/>
      <w:lvlJc w:val="left"/>
      <w:pPr>
        <w:ind w:left="390" w:hanging="390"/>
      </w:pPr>
      <w:rPr>
        <w:rFonts w:hint="default"/>
      </w:rPr>
    </w:lvl>
    <w:lvl w:ilvl="1">
      <w:start w:val="1"/>
      <w:numFmt w:val="decimal"/>
      <w:lvlText w:val="%1.%2."/>
      <w:lvlJc w:val="left"/>
      <w:pPr>
        <w:ind w:left="2160" w:hanging="720"/>
      </w:pPr>
      <w:rPr>
        <w:rFonts w:hint="default"/>
        <w:b w:val="0"/>
        <w:bCs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7" w15:restartNumberingAfterBreak="0">
    <w:nsid w:val="7E1A02FF"/>
    <w:multiLevelType w:val="multilevel"/>
    <w:tmpl w:val="27C06C32"/>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3064"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1"/>
  </w:num>
  <w:num w:numId="2">
    <w:abstractNumId w:val="5"/>
  </w:num>
  <w:num w:numId="3">
    <w:abstractNumId w:val="24"/>
  </w:num>
  <w:num w:numId="4">
    <w:abstractNumId w:val="45"/>
  </w:num>
  <w:num w:numId="5">
    <w:abstractNumId w:val="44"/>
  </w:num>
  <w:num w:numId="6">
    <w:abstractNumId w:val="7"/>
  </w:num>
  <w:num w:numId="7">
    <w:abstractNumId w:val="27"/>
  </w:num>
  <w:num w:numId="8">
    <w:abstractNumId w:val="42"/>
  </w:num>
  <w:num w:numId="9">
    <w:abstractNumId w:val="41"/>
  </w:num>
  <w:num w:numId="10">
    <w:abstractNumId w:val="2"/>
  </w:num>
  <w:num w:numId="11">
    <w:abstractNumId w:val="32"/>
  </w:num>
  <w:num w:numId="12">
    <w:abstractNumId w:val="8"/>
  </w:num>
  <w:num w:numId="13">
    <w:abstractNumId w:val="29"/>
  </w:num>
  <w:num w:numId="14">
    <w:abstractNumId w:val="16"/>
  </w:num>
  <w:num w:numId="15">
    <w:abstractNumId w:val="4"/>
  </w:num>
  <w:num w:numId="16">
    <w:abstractNumId w:val="34"/>
  </w:num>
  <w:num w:numId="17">
    <w:abstractNumId w:val="12"/>
  </w:num>
  <w:num w:numId="18">
    <w:abstractNumId w:val="14"/>
  </w:num>
  <w:num w:numId="19">
    <w:abstractNumId w:val="0"/>
  </w:num>
  <w:num w:numId="20">
    <w:abstractNumId w:val="35"/>
  </w:num>
  <w:num w:numId="21">
    <w:abstractNumId w:val="3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19"/>
  </w:num>
  <w:num w:numId="26">
    <w:abstractNumId w:val="22"/>
  </w:num>
  <w:num w:numId="27">
    <w:abstractNumId w:val="20"/>
  </w:num>
  <w:num w:numId="28">
    <w:abstractNumId w:val="39"/>
  </w:num>
  <w:num w:numId="29">
    <w:abstractNumId w:val="28"/>
  </w:num>
  <w:num w:numId="30">
    <w:abstractNumId w:val="25"/>
  </w:num>
  <w:num w:numId="31">
    <w:abstractNumId w:val="26"/>
  </w:num>
  <w:num w:numId="32">
    <w:abstractNumId w:val="21"/>
  </w:num>
  <w:num w:numId="33">
    <w:abstractNumId w:val="43"/>
  </w:num>
  <w:num w:numId="34">
    <w:abstractNumId w:val="46"/>
  </w:num>
  <w:num w:numId="35">
    <w:abstractNumId w:val="40"/>
  </w:num>
  <w:num w:numId="36">
    <w:abstractNumId w:val="10"/>
  </w:num>
  <w:num w:numId="37">
    <w:abstractNumId w:val="18"/>
  </w:num>
  <w:num w:numId="38">
    <w:abstractNumId w:val="36"/>
  </w:num>
  <w:num w:numId="39">
    <w:abstractNumId w:val="6"/>
  </w:num>
  <w:num w:numId="40">
    <w:abstractNumId w:val="15"/>
  </w:num>
  <w:num w:numId="41">
    <w:abstractNumId w:val="1"/>
  </w:num>
  <w:num w:numId="42">
    <w:abstractNumId w:val="37"/>
  </w:num>
  <w:num w:numId="43">
    <w:abstractNumId w:val="17"/>
  </w:num>
  <w:num w:numId="44">
    <w:abstractNumId w:val="3"/>
  </w:num>
  <w:num w:numId="45">
    <w:abstractNumId w:val="38"/>
  </w:num>
  <w:num w:numId="46">
    <w:abstractNumId w:val="23"/>
  </w:num>
  <w:num w:numId="47">
    <w:abstractNumId w:val="47"/>
  </w:num>
  <w:num w:numId="48">
    <w:abstractNumId w:val="33"/>
  </w:num>
  <w:num w:numId="49">
    <w:abstractNumId w:val="9"/>
  </w:num>
  <w:numIdMacAtCleanup w:val="4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יעקב וכטל">
    <w15:presenceInfo w15:providerId="AD" w15:userId="S-1-5-21-1268061190-157126368-1604868279-29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7F"/>
    <w:rsid w:val="0000106A"/>
    <w:rsid w:val="0000182F"/>
    <w:rsid w:val="00001CB9"/>
    <w:rsid w:val="0000268B"/>
    <w:rsid w:val="00002C50"/>
    <w:rsid w:val="000030D3"/>
    <w:rsid w:val="0000330E"/>
    <w:rsid w:val="000033D3"/>
    <w:rsid w:val="00003D27"/>
    <w:rsid w:val="00004A32"/>
    <w:rsid w:val="00005205"/>
    <w:rsid w:val="000053A3"/>
    <w:rsid w:val="000054DF"/>
    <w:rsid w:val="00005AC5"/>
    <w:rsid w:val="00006F10"/>
    <w:rsid w:val="00006F1B"/>
    <w:rsid w:val="00007011"/>
    <w:rsid w:val="000076DB"/>
    <w:rsid w:val="000121E2"/>
    <w:rsid w:val="00012933"/>
    <w:rsid w:val="00013CAA"/>
    <w:rsid w:val="000141B6"/>
    <w:rsid w:val="000147DC"/>
    <w:rsid w:val="000157C1"/>
    <w:rsid w:val="00015915"/>
    <w:rsid w:val="00017354"/>
    <w:rsid w:val="00017444"/>
    <w:rsid w:val="00017679"/>
    <w:rsid w:val="000179AE"/>
    <w:rsid w:val="00017A2B"/>
    <w:rsid w:val="000207BC"/>
    <w:rsid w:val="00022105"/>
    <w:rsid w:val="00022541"/>
    <w:rsid w:val="00022A77"/>
    <w:rsid w:val="00023165"/>
    <w:rsid w:val="00023AEF"/>
    <w:rsid w:val="00023CD9"/>
    <w:rsid w:val="00023EB8"/>
    <w:rsid w:val="00024564"/>
    <w:rsid w:val="000249CD"/>
    <w:rsid w:val="00025FAE"/>
    <w:rsid w:val="00026984"/>
    <w:rsid w:val="00026ABB"/>
    <w:rsid w:val="00030EB8"/>
    <w:rsid w:val="000310D4"/>
    <w:rsid w:val="00031758"/>
    <w:rsid w:val="000318D0"/>
    <w:rsid w:val="00031C78"/>
    <w:rsid w:val="00031C7E"/>
    <w:rsid w:val="00031D85"/>
    <w:rsid w:val="00031E70"/>
    <w:rsid w:val="00032265"/>
    <w:rsid w:val="00032C48"/>
    <w:rsid w:val="00033201"/>
    <w:rsid w:val="000333C4"/>
    <w:rsid w:val="000344BB"/>
    <w:rsid w:val="000344C3"/>
    <w:rsid w:val="00034AA6"/>
    <w:rsid w:val="00034E4B"/>
    <w:rsid w:val="000364BA"/>
    <w:rsid w:val="000367CF"/>
    <w:rsid w:val="00036C6A"/>
    <w:rsid w:val="00036F86"/>
    <w:rsid w:val="00037A6A"/>
    <w:rsid w:val="00037EE8"/>
    <w:rsid w:val="00040048"/>
    <w:rsid w:val="000413E8"/>
    <w:rsid w:val="000419B0"/>
    <w:rsid w:val="00041BD9"/>
    <w:rsid w:val="00041D2D"/>
    <w:rsid w:val="000422C8"/>
    <w:rsid w:val="00042A2B"/>
    <w:rsid w:val="00042D7F"/>
    <w:rsid w:val="00043335"/>
    <w:rsid w:val="0004344F"/>
    <w:rsid w:val="00043564"/>
    <w:rsid w:val="00043C9F"/>
    <w:rsid w:val="00043E3E"/>
    <w:rsid w:val="0004405F"/>
    <w:rsid w:val="000442FA"/>
    <w:rsid w:val="00044888"/>
    <w:rsid w:val="0004525F"/>
    <w:rsid w:val="00045C6D"/>
    <w:rsid w:val="0004621B"/>
    <w:rsid w:val="00046B7A"/>
    <w:rsid w:val="00046C61"/>
    <w:rsid w:val="00046F08"/>
    <w:rsid w:val="000471B1"/>
    <w:rsid w:val="000476E8"/>
    <w:rsid w:val="00047DC3"/>
    <w:rsid w:val="000503A6"/>
    <w:rsid w:val="00050BBF"/>
    <w:rsid w:val="00050F74"/>
    <w:rsid w:val="00051476"/>
    <w:rsid w:val="000515E0"/>
    <w:rsid w:val="000519F4"/>
    <w:rsid w:val="00052247"/>
    <w:rsid w:val="00052807"/>
    <w:rsid w:val="00052E21"/>
    <w:rsid w:val="000536B8"/>
    <w:rsid w:val="000541EE"/>
    <w:rsid w:val="000542C8"/>
    <w:rsid w:val="0005589C"/>
    <w:rsid w:val="00055BBB"/>
    <w:rsid w:val="00055D63"/>
    <w:rsid w:val="00056109"/>
    <w:rsid w:val="000563E9"/>
    <w:rsid w:val="000564BF"/>
    <w:rsid w:val="000567B5"/>
    <w:rsid w:val="0005691E"/>
    <w:rsid w:val="00056A3F"/>
    <w:rsid w:val="0005706C"/>
    <w:rsid w:val="000570D0"/>
    <w:rsid w:val="00060668"/>
    <w:rsid w:val="00060679"/>
    <w:rsid w:val="00061725"/>
    <w:rsid w:val="000625C9"/>
    <w:rsid w:val="0006303D"/>
    <w:rsid w:val="000632F9"/>
    <w:rsid w:val="00063992"/>
    <w:rsid w:val="00063D45"/>
    <w:rsid w:val="00063ED9"/>
    <w:rsid w:val="0006543E"/>
    <w:rsid w:val="000659B9"/>
    <w:rsid w:val="000663B9"/>
    <w:rsid w:val="00067669"/>
    <w:rsid w:val="000678FA"/>
    <w:rsid w:val="000704B8"/>
    <w:rsid w:val="00070535"/>
    <w:rsid w:val="000719CB"/>
    <w:rsid w:val="0007318A"/>
    <w:rsid w:val="00073191"/>
    <w:rsid w:val="000734A1"/>
    <w:rsid w:val="000742B1"/>
    <w:rsid w:val="000748FE"/>
    <w:rsid w:val="0007497C"/>
    <w:rsid w:val="00074DD0"/>
    <w:rsid w:val="00074DF8"/>
    <w:rsid w:val="000756AE"/>
    <w:rsid w:val="000761D1"/>
    <w:rsid w:val="0007632D"/>
    <w:rsid w:val="00076838"/>
    <w:rsid w:val="000772F6"/>
    <w:rsid w:val="00080731"/>
    <w:rsid w:val="00082086"/>
    <w:rsid w:val="000820AC"/>
    <w:rsid w:val="000827D1"/>
    <w:rsid w:val="00083119"/>
    <w:rsid w:val="00083312"/>
    <w:rsid w:val="000833A1"/>
    <w:rsid w:val="00084CA5"/>
    <w:rsid w:val="00085488"/>
    <w:rsid w:val="00085A19"/>
    <w:rsid w:val="000868D5"/>
    <w:rsid w:val="00087189"/>
    <w:rsid w:val="000908D0"/>
    <w:rsid w:val="00091B61"/>
    <w:rsid w:val="000928E5"/>
    <w:rsid w:val="00092C37"/>
    <w:rsid w:val="00093B9F"/>
    <w:rsid w:val="000947C2"/>
    <w:rsid w:val="00095424"/>
    <w:rsid w:val="0009557B"/>
    <w:rsid w:val="000955A2"/>
    <w:rsid w:val="00096726"/>
    <w:rsid w:val="0009676F"/>
    <w:rsid w:val="000968EF"/>
    <w:rsid w:val="00097100"/>
    <w:rsid w:val="000A00B9"/>
    <w:rsid w:val="000A029F"/>
    <w:rsid w:val="000A0BDD"/>
    <w:rsid w:val="000A0EFF"/>
    <w:rsid w:val="000A16C5"/>
    <w:rsid w:val="000A171F"/>
    <w:rsid w:val="000A248B"/>
    <w:rsid w:val="000A2955"/>
    <w:rsid w:val="000A2AA9"/>
    <w:rsid w:val="000A3B36"/>
    <w:rsid w:val="000A3D6C"/>
    <w:rsid w:val="000A3F60"/>
    <w:rsid w:val="000A461A"/>
    <w:rsid w:val="000A4CD8"/>
    <w:rsid w:val="000A4F6A"/>
    <w:rsid w:val="000A5019"/>
    <w:rsid w:val="000A5860"/>
    <w:rsid w:val="000A6CF2"/>
    <w:rsid w:val="000A70B3"/>
    <w:rsid w:val="000A74E6"/>
    <w:rsid w:val="000B02D6"/>
    <w:rsid w:val="000B039F"/>
    <w:rsid w:val="000B0635"/>
    <w:rsid w:val="000B1AEC"/>
    <w:rsid w:val="000B252A"/>
    <w:rsid w:val="000B2C3C"/>
    <w:rsid w:val="000B2E3C"/>
    <w:rsid w:val="000B31CA"/>
    <w:rsid w:val="000B37A9"/>
    <w:rsid w:val="000B51FD"/>
    <w:rsid w:val="000B5499"/>
    <w:rsid w:val="000B67C8"/>
    <w:rsid w:val="000B766B"/>
    <w:rsid w:val="000C2689"/>
    <w:rsid w:val="000C314E"/>
    <w:rsid w:val="000C3586"/>
    <w:rsid w:val="000C3B5F"/>
    <w:rsid w:val="000C4198"/>
    <w:rsid w:val="000C44B7"/>
    <w:rsid w:val="000C5076"/>
    <w:rsid w:val="000C55DB"/>
    <w:rsid w:val="000C5B3A"/>
    <w:rsid w:val="000C65DD"/>
    <w:rsid w:val="000D06DE"/>
    <w:rsid w:val="000D0DB5"/>
    <w:rsid w:val="000D107F"/>
    <w:rsid w:val="000D1234"/>
    <w:rsid w:val="000D1723"/>
    <w:rsid w:val="000D2786"/>
    <w:rsid w:val="000D2EA2"/>
    <w:rsid w:val="000D38A6"/>
    <w:rsid w:val="000D392F"/>
    <w:rsid w:val="000D531B"/>
    <w:rsid w:val="000D5CA1"/>
    <w:rsid w:val="000D5E3A"/>
    <w:rsid w:val="000D66B9"/>
    <w:rsid w:val="000D76A7"/>
    <w:rsid w:val="000D7BC8"/>
    <w:rsid w:val="000E0604"/>
    <w:rsid w:val="000E1616"/>
    <w:rsid w:val="000E2A02"/>
    <w:rsid w:val="000E2FC8"/>
    <w:rsid w:val="000E312A"/>
    <w:rsid w:val="000E357F"/>
    <w:rsid w:val="000E3CC2"/>
    <w:rsid w:val="000E3EA1"/>
    <w:rsid w:val="000E4E65"/>
    <w:rsid w:val="000E4F42"/>
    <w:rsid w:val="000E4FDD"/>
    <w:rsid w:val="000E6C10"/>
    <w:rsid w:val="000E7633"/>
    <w:rsid w:val="000E7C65"/>
    <w:rsid w:val="000F07BA"/>
    <w:rsid w:val="000F08F7"/>
    <w:rsid w:val="000F0F25"/>
    <w:rsid w:val="000F15C6"/>
    <w:rsid w:val="000F17BF"/>
    <w:rsid w:val="000F1C81"/>
    <w:rsid w:val="000F241E"/>
    <w:rsid w:val="000F271D"/>
    <w:rsid w:val="000F3120"/>
    <w:rsid w:val="000F348A"/>
    <w:rsid w:val="000F369F"/>
    <w:rsid w:val="000F3D6F"/>
    <w:rsid w:val="000F466C"/>
    <w:rsid w:val="000F5951"/>
    <w:rsid w:val="000F6288"/>
    <w:rsid w:val="000F6D47"/>
    <w:rsid w:val="000F7869"/>
    <w:rsid w:val="00100F6B"/>
    <w:rsid w:val="00102C19"/>
    <w:rsid w:val="00103342"/>
    <w:rsid w:val="00103795"/>
    <w:rsid w:val="00104540"/>
    <w:rsid w:val="0010565C"/>
    <w:rsid w:val="001062F5"/>
    <w:rsid w:val="00106A0B"/>
    <w:rsid w:val="00106A92"/>
    <w:rsid w:val="00106BC0"/>
    <w:rsid w:val="00106BE5"/>
    <w:rsid w:val="00106E92"/>
    <w:rsid w:val="00107191"/>
    <w:rsid w:val="00107B56"/>
    <w:rsid w:val="001113A3"/>
    <w:rsid w:val="001117C4"/>
    <w:rsid w:val="00111A94"/>
    <w:rsid w:val="001125D6"/>
    <w:rsid w:val="00112B25"/>
    <w:rsid w:val="00113FEA"/>
    <w:rsid w:val="0011418F"/>
    <w:rsid w:val="0011441D"/>
    <w:rsid w:val="0011597F"/>
    <w:rsid w:val="0011614B"/>
    <w:rsid w:val="00116724"/>
    <w:rsid w:val="00117143"/>
    <w:rsid w:val="00117B1B"/>
    <w:rsid w:val="0012144F"/>
    <w:rsid w:val="00121834"/>
    <w:rsid w:val="00121A55"/>
    <w:rsid w:val="00121B85"/>
    <w:rsid w:val="00122403"/>
    <w:rsid w:val="00123199"/>
    <w:rsid w:val="00123C45"/>
    <w:rsid w:val="001248BA"/>
    <w:rsid w:val="00124C4C"/>
    <w:rsid w:val="00124D86"/>
    <w:rsid w:val="001256B0"/>
    <w:rsid w:val="00125B8A"/>
    <w:rsid w:val="00125F2B"/>
    <w:rsid w:val="00126DCC"/>
    <w:rsid w:val="00127878"/>
    <w:rsid w:val="00127A0B"/>
    <w:rsid w:val="00127B7B"/>
    <w:rsid w:val="00127FB7"/>
    <w:rsid w:val="00130FB1"/>
    <w:rsid w:val="00132277"/>
    <w:rsid w:val="00132621"/>
    <w:rsid w:val="001326C4"/>
    <w:rsid w:val="00132941"/>
    <w:rsid w:val="00132D97"/>
    <w:rsid w:val="00132EEF"/>
    <w:rsid w:val="00133740"/>
    <w:rsid w:val="00133AF4"/>
    <w:rsid w:val="00134147"/>
    <w:rsid w:val="00134829"/>
    <w:rsid w:val="00134D53"/>
    <w:rsid w:val="00135729"/>
    <w:rsid w:val="00136C22"/>
    <w:rsid w:val="00137075"/>
    <w:rsid w:val="001373DF"/>
    <w:rsid w:val="00137EBA"/>
    <w:rsid w:val="00141EC6"/>
    <w:rsid w:val="00142FC9"/>
    <w:rsid w:val="00143A54"/>
    <w:rsid w:val="00143C84"/>
    <w:rsid w:val="00144295"/>
    <w:rsid w:val="001455E2"/>
    <w:rsid w:val="00145E95"/>
    <w:rsid w:val="00146529"/>
    <w:rsid w:val="00146E28"/>
    <w:rsid w:val="0014765F"/>
    <w:rsid w:val="00147703"/>
    <w:rsid w:val="00147DD0"/>
    <w:rsid w:val="00147F74"/>
    <w:rsid w:val="001502CA"/>
    <w:rsid w:val="00150827"/>
    <w:rsid w:val="001511C6"/>
    <w:rsid w:val="00151412"/>
    <w:rsid w:val="001514C7"/>
    <w:rsid w:val="001515FE"/>
    <w:rsid w:val="001529E1"/>
    <w:rsid w:val="00153C2B"/>
    <w:rsid w:val="00153EE9"/>
    <w:rsid w:val="0015426F"/>
    <w:rsid w:val="00155B92"/>
    <w:rsid w:val="0015621E"/>
    <w:rsid w:val="001563A0"/>
    <w:rsid w:val="00156DCC"/>
    <w:rsid w:val="00156FB3"/>
    <w:rsid w:val="00157112"/>
    <w:rsid w:val="0015758A"/>
    <w:rsid w:val="00157C47"/>
    <w:rsid w:val="0016020E"/>
    <w:rsid w:val="001605E2"/>
    <w:rsid w:val="0016085E"/>
    <w:rsid w:val="00160E62"/>
    <w:rsid w:val="001613B2"/>
    <w:rsid w:val="00161488"/>
    <w:rsid w:val="001618BF"/>
    <w:rsid w:val="00163029"/>
    <w:rsid w:val="001632B8"/>
    <w:rsid w:val="001635E2"/>
    <w:rsid w:val="0016376C"/>
    <w:rsid w:val="0016420D"/>
    <w:rsid w:val="001649DE"/>
    <w:rsid w:val="00164AA3"/>
    <w:rsid w:val="001655D0"/>
    <w:rsid w:val="00166659"/>
    <w:rsid w:val="001674A9"/>
    <w:rsid w:val="00170091"/>
    <w:rsid w:val="00170E26"/>
    <w:rsid w:val="001720BF"/>
    <w:rsid w:val="00172763"/>
    <w:rsid w:val="0017343E"/>
    <w:rsid w:val="001734BB"/>
    <w:rsid w:val="00173512"/>
    <w:rsid w:val="001738DF"/>
    <w:rsid w:val="001739C5"/>
    <w:rsid w:val="00173B0F"/>
    <w:rsid w:val="00173E28"/>
    <w:rsid w:val="00175688"/>
    <w:rsid w:val="00175D97"/>
    <w:rsid w:val="00175E71"/>
    <w:rsid w:val="001766E4"/>
    <w:rsid w:val="00177107"/>
    <w:rsid w:val="0017740E"/>
    <w:rsid w:val="00177515"/>
    <w:rsid w:val="0017771B"/>
    <w:rsid w:val="0017788E"/>
    <w:rsid w:val="00180043"/>
    <w:rsid w:val="00180093"/>
    <w:rsid w:val="001814FB"/>
    <w:rsid w:val="001834EC"/>
    <w:rsid w:val="00183B40"/>
    <w:rsid w:val="00183D64"/>
    <w:rsid w:val="00184BCD"/>
    <w:rsid w:val="00185017"/>
    <w:rsid w:val="00185A96"/>
    <w:rsid w:val="00185BD4"/>
    <w:rsid w:val="00186359"/>
    <w:rsid w:val="00187BCD"/>
    <w:rsid w:val="0019024B"/>
    <w:rsid w:val="0019036C"/>
    <w:rsid w:val="00190F06"/>
    <w:rsid w:val="00191181"/>
    <w:rsid w:val="0019136F"/>
    <w:rsid w:val="00191376"/>
    <w:rsid w:val="00192507"/>
    <w:rsid w:val="00192761"/>
    <w:rsid w:val="00192901"/>
    <w:rsid w:val="00192B21"/>
    <w:rsid w:val="00193524"/>
    <w:rsid w:val="001937DF"/>
    <w:rsid w:val="00193C08"/>
    <w:rsid w:val="00194799"/>
    <w:rsid w:val="001947DC"/>
    <w:rsid w:val="00194AEF"/>
    <w:rsid w:val="00194FA3"/>
    <w:rsid w:val="00195741"/>
    <w:rsid w:val="00195962"/>
    <w:rsid w:val="001961BC"/>
    <w:rsid w:val="00196B4F"/>
    <w:rsid w:val="00196C53"/>
    <w:rsid w:val="00196CBB"/>
    <w:rsid w:val="0019788D"/>
    <w:rsid w:val="001A0A12"/>
    <w:rsid w:val="001A1988"/>
    <w:rsid w:val="001A24F9"/>
    <w:rsid w:val="001A26F6"/>
    <w:rsid w:val="001A27E5"/>
    <w:rsid w:val="001A2878"/>
    <w:rsid w:val="001A2A38"/>
    <w:rsid w:val="001A2B46"/>
    <w:rsid w:val="001A351A"/>
    <w:rsid w:val="001A3D8D"/>
    <w:rsid w:val="001A3E18"/>
    <w:rsid w:val="001A44CE"/>
    <w:rsid w:val="001A5B2D"/>
    <w:rsid w:val="001A5D23"/>
    <w:rsid w:val="001A6762"/>
    <w:rsid w:val="001A6961"/>
    <w:rsid w:val="001A696E"/>
    <w:rsid w:val="001A6AD2"/>
    <w:rsid w:val="001A6B82"/>
    <w:rsid w:val="001A6EEF"/>
    <w:rsid w:val="001B1001"/>
    <w:rsid w:val="001B1169"/>
    <w:rsid w:val="001B150C"/>
    <w:rsid w:val="001B2255"/>
    <w:rsid w:val="001B25AA"/>
    <w:rsid w:val="001B3230"/>
    <w:rsid w:val="001B3587"/>
    <w:rsid w:val="001B3EE8"/>
    <w:rsid w:val="001B48F8"/>
    <w:rsid w:val="001B58FD"/>
    <w:rsid w:val="001B5AD7"/>
    <w:rsid w:val="001B6146"/>
    <w:rsid w:val="001B6763"/>
    <w:rsid w:val="001B77CF"/>
    <w:rsid w:val="001C08CC"/>
    <w:rsid w:val="001C0BEF"/>
    <w:rsid w:val="001C0E26"/>
    <w:rsid w:val="001C0F26"/>
    <w:rsid w:val="001C1005"/>
    <w:rsid w:val="001C192D"/>
    <w:rsid w:val="001C1BE4"/>
    <w:rsid w:val="001C2991"/>
    <w:rsid w:val="001C2D23"/>
    <w:rsid w:val="001C2D6C"/>
    <w:rsid w:val="001C38D7"/>
    <w:rsid w:val="001C3CD4"/>
    <w:rsid w:val="001C3F12"/>
    <w:rsid w:val="001C3F89"/>
    <w:rsid w:val="001C55E9"/>
    <w:rsid w:val="001C591F"/>
    <w:rsid w:val="001C60B1"/>
    <w:rsid w:val="001C61BC"/>
    <w:rsid w:val="001C64D8"/>
    <w:rsid w:val="001C6787"/>
    <w:rsid w:val="001C6F9D"/>
    <w:rsid w:val="001C7A34"/>
    <w:rsid w:val="001C7EC6"/>
    <w:rsid w:val="001D0E84"/>
    <w:rsid w:val="001D1347"/>
    <w:rsid w:val="001D17B6"/>
    <w:rsid w:val="001D1B11"/>
    <w:rsid w:val="001D1DD5"/>
    <w:rsid w:val="001D2633"/>
    <w:rsid w:val="001D283C"/>
    <w:rsid w:val="001D39B4"/>
    <w:rsid w:val="001D3ACB"/>
    <w:rsid w:val="001D3AF3"/>
    <w:rsid w:val="001D463B"/>
    <w:rsid w:val="001D4934"/>
    <w:rsid w:val="001D49D0"/>
    <w:rsid w:val="001D4AAA"/>
    <w:rsid w:val="001D53E6"/>
    <w:rsid w:val="001D5847"/>
    <w:rsid w:val="001D6586"/>
    <w:rsid w:val="001D6D92"/>
    <w:rsid w:val="001D7702"/>
    <w:rsid w:val="001D77D9"/>
    <w:rsid w:val="001D7EA6"/>
    <w:rsid w:val="001D7FD7"/>
    <w:rsid w:val="001E0F3D"/>
    <w:rsid w:val="001E1BDB"/>
    <w:rsid w:val="001E2C27"/>
    <w:rsid w:val="001E2F11"/>
    <w:rsid w:val="001E39E3"/>
    <w:rsid w:val="001E3B87"/>
    <w:rsid w:val="001E3C32"/>
    <w:rsid w:val="001E3F93"/>
    <w:rsid w:val="001E409C"/>
    <w:rsid w:val="001E494E"/>
    <w:rsid w:val="001E4B91"/>
    <w:rsid w:val="001E548F"/>
    <w:rsid w:val="001E54E3"/>
    <w:rsid w:val="001E60C3"/>
    <w:rsid w:val="001E6656"/>
    <w:rsid w:val="001E7168"/>
    <w:rsid w:val="001F0236"/>
    <w:rsid w:val="001F03BE"/>
    <w:rsid w:val="001F0610"/>
    <w:rsid w:val="001F07B1"/>
    <w:rsid w:val="001F11B4"/>
    <w:rsid w:val="001F18A6"/>
    <w:rsid w:val="001F1C13"/>
    <w:rsid w:val="001F2219"/>
    <w:rsid w:val="001F23AD"/>
    <w:rsid w:val="001F289C"/>
    <w:rsid w:val="001F3FD0"/>
    <w:rsid w:val="001F523B"/>
    <w:rsid w:val="001F5484"/>
    <w:rsid w:val="001F5D1F"/>
    <w:rsid w:val="001F5D81"/>
    <w:rsid w:val="001F6340"/>
    <w:rsid w:val="001F63F3"/>
    <w:rsid w:val="001F668A"/>
    <w:rsid w:val="001F6A65"/>
    <w:rsid w:val="001F6D4A"/>
    <w:rsid w:val="001F7B92"/>
    <w:rsid w:val="00200B9D"/>
    <w:rsid w:val="00201558"/>
    <w:rsid w:val="0020194D"/>
    <w:rsid w:val="00201CDF"/>
    <w:rsid w:val="00201F4D"/>
    <w:rsid w:val="0020232B"/>
    <w:rsid w:val="00202863"/>
    <w:rsid w:val="00202E70"/>
    <w:rsid w:val="0020364D"/>
    <w:rsid w:val="00203CB4"/>
    <w:rsid w:val="00203DC5"/>
    <w:rsid w:val="00204E15"/>
    <w:rsid w:val="00204ED5"/>
    <w:rsid w:val="00206142"/>
    <w:rsid w:val="002061ED"/>
    <w:rsid w:val="00207324"/>
    <w:rsid w:val="00210600"/>
    <w:rsid w:val="00210E0B"/>
    <w:rsid w:val="00211906"/>
    <w:rsid w:val="002119CF"/>
    <w:rsid w:val="00212B27"/>
    <w:rsid w:val="0021355B"/>
    <w:rsid w:val="00214662"/>
    <w:rsid w:val="00214917"/>
    <w:rsid w:val="002150E9"/>
    <w:rsid w:val="002155DB"/>
    <w:rsid w:val="00216DD5"/>
    <w:rsid w:val="00217288"/>
    <w:rsid w:val="0022050D"/>
    <w:rsid w:val="00220854"/>
    <w:rsid w:val="00220D9C"/>
    <w:rsid w:val="00221E2E"/>
    <w:rsid w:val="002220D4"/>
    <w:rsid w:val="00222F3C"/>
    <w:rsid w:val="00222FB9"/>
    <w:rsid w:val="00223A77"/>
    <w:rsid w:val="00223D71"/>
    <w:rsid w:val="00223E6E"/>
    <w:rsid w:val="002244DB"/>
    <w:rsid w:val="00225092"/>
    <w:rsid w:val="002252B2"/>
    <w:rsid w:val="002276BC"/>
    <w:rsid w:val="002276D9"/>
    <w:rsid w:val="00227A63"/>
    <w:rsid w:val="00230164"/>
    <w:rsid w:val="00230A20"/>
    <w:rsid w:val="00230F9C"/>
    <w:rsid w:val="002313E9"/>
    <w:rsid w:val="00231958"/>
    <w:rsid w:val="00231DD0"/>
    <w:rsid w:val="0023209F"/>
    <w:rsid w:val="002335E9"/>
    <w:rsid w:val="0023373A"/>
    <w:rsid w:val="00233928"/>
    <w:rsid w:val="00233939"/>
    <w:rsid w:val="00234112"/>
    <w:rsid w:val="00234B39"/>
    <w:rsid w:val="002367A5"/>
    <w:rsid w:val="00236822"/>
    <w:rsid w:val="00236D0C"/>
    <w:rsid w:val="00237BB9"/>
    <w:rsid w:val="00241725"/>
    <w:rsid w:val="00241904"/>
    <w:rsid w:val="002423B0"/>
    <w:rsid w:val="00244A97"/>
    <w:rsid w:val="00246179"/>
    <w:rsid w:val="00246478"/>
    <w:rsid w:val="0024660B"/>
    <w:rsid w:val="00246AED"/>
    <w:rsid w:val="00246F46"/>
    <w:rsid w:val="0024784B"/>
    <w:rsid w:val="002478D6"/>
    <w:rsid w:val="00247F28"/>
    <w:rsid w:val="00251888"/>
    <w:rsid w:val="002519BD"/>
    <w:rsid w:val="002524A0"/>
    <w:rsid w:val="00252AE1"/>
    <w:rsid w:val="00252E94"/>
    <w:rsid w:val="00253863"/>
    <w:rsid w:val="002538CB"/>
    <w:rsid w:val="00253ECD"/>
    <w:rsid w:val="002552D9"/>
    <w:rsid w:val="00256B6D"/>
    <w:rsid w:val="0025774F"/>
    <w:rsid w:val="0026099C"/>
    <w:rsid w:val="00260DAA"/>
    <w:rsid w:val="002623A0"/>
    <w:rsid w:val="00262554"/>
    <w:rsid w:val="00262A55"/>
    <w:rsid w:val="00262E41"/>
    <w:rsid w:val="0026384B"/>
    <w:rsid w:val="00264620"/>
    <w:rsid w:val="00265D5F"/>
    <w:rsid w:val="00267084"/>
    <w:rsid w:val="00267282"/>
    <w:rsid w:val="002675F1"/>
    <w:rsid w:val="00267F88"/>
    <w:rsid w:val="0027005D"/>
    <w:rsid w:val="00270BE0"/>
    <w:rsid w:val="00270BE6"/>
    <w:rsid w:val="00271E51"/>
    <w:rsid w:val="00271EFE"/>
    <w:rsid w:val="00272ADC"/>
    <w:rsid w:val="0027398A"/>
    <w:rsid w:val="00273A02"/>
    <w:rsid w:val="00273CC1"/>
    <w:rsid w:val="00274167"/>
    <w:rsid w:val="00274573"/>
    <w:rsid w:val="0027509A"/>
    <w:rsid w:val="00275190"/>
    <w:rsid w:val="002751B5"/>
    <w:rsid w:val="00275A60"/>
    <w:rsid w:val="00275E36"/>
    <w:rsid w:val="00277061"/>
    <w:rsid w:val="0027780F"/>
    <w:rsid w:val="00277977"/>
    <w:rsid w:val="00277A02"/>
    <w:rsid w:val="00280775"/>
    <w:rsid w:val="002809A5"/>
    <w:rsid w:val="0028152B"/>
    <w:rsid w:val="00281D14"/>
    <w:rsid w:val="00282124"/>
    <w:rsid w:val="00282371"/>
    <w:rsid w:val="00282854"/>
    <w:rsid w:val="00282E8B"/>
    <w:rsid w:val="00283391"/>
    <w:rsid w:val="00284425"/>
    <w:rsid w:val="002844C0"/>
    <w:rsid w:val="00285325"/>
    <w:rsid w:val="00285E26"/>
    <w:rsid w:val="00285E69"/>
    <w:rsid w:val="00286463"/>
    <w:rsid w:val="002868B0"/>
    <w:rsid w:val="00287F57"/>
    <w:rsid w:val="0029056C"/>
    <w:rsid w:val="00290723"/>
    <w:rsid w:val="00291542"/>
    <w:rsid w:val="0029227F"/>
    <w:rsid w:val="00292C9F"/>
    <w:rsid w:val="00292E94"/>
    <w:rsid w:val="00294B83"/>
    <w:rsid w:val="00295028"/>
    <w:rsid w:val="00295897"/>
    <w:rsid w:val="00295AD8"/>
    <w:rsid w:val="00296685"/>
    <w:rsid w:val="002969D2"/>
    <w:rsid w:val="00297181"/>
    <w:rsid w:val="002972FC"/>
    <w:rsid w:val="002978F3"/>
    <w:rsid w:val="0029792B"/>
    <w:rsid w:val="00297D7B"/>
    <w:rsid w:val="002A082C"/>
    <w:rsid w:val="002A0986"/>
    <w:rsid w:val="002A1F28"/>
    <w:rsid w:val="002A20BF"/>
    <w:rsid w:val="002A2CEE"/>
    <w:rsid w:val="002A348B"/>
    <w:rsid w:val="002A3826"/>
    <w:rsid w:val="002A3A59"/>
    <w:rsid w:val="002A4017"/>
    <w:rsid w:val="002A432C"/>
    <w:rsid w:val="002A467E"/>
    <w:rsid w:val="002A4AFB"/>
    <w:rsid w:val="002A5890"/>
    <w:rsid w:val="002B0AB8"/>
    <w:rsid w:val="002B0B60"/>
    <w:rsid w:val="002B0BB2"/>
    <w:rsid w:val="002B0C91"/>
    <w:rsid w:val="002B1072"/>
    <w:rsid w:val="002B1326"/>
    <w:rsid w:val="002B1578"/>
    <w:rsid w:val="002B1770"/>
    <w:rsid w:val="002B1A8B"/>
    <w:rsid w:val="002B24F4"/>
    <w:rsid w:val="002B25AE"/>
    <w:rsid w:val="002B3046"/>
    <w:rsid w:val="002B3453"/>
    <w:rsid w:val="002B36AB"/>
    <w:rsid w:val="002B5153"/>
    <w:rsid w:val="002B5A36"/>
    <w:rsid w:val="002B5FD9"/>
    <w:rsid w:val="002B62C1"/>
    <w:rsid w:val="002B63FA"/>
    <w:rsid w:val="002B6AD5"/>
    <w:rsid w:val="002B7483"/>
    <w:rsid w:val="002B7BEF"/>
    <w:rsid w:val="002C01D6"/>
    <w:rsid w:val="002C01F0"/>
    <w:rsid w:val="002C0230"/>
    <w:rsid w:val="002C2320"/>
    <w:rsid w:val="002C25C0"/>
    <w:rsid w:val="002C3D49"/>
    <w:rsid w:val="002C466C"/>
    <w:rsid w:val="002C4B93"/>
    <w:rsid w:val="002C4D82"/>
    <w:rsid w:val="002C51FE"/>
    <w:rsid w:val="002C6508"/>
    <w:rsid w:val="002D0574"/>
    <w:rsid w:val="002D0E62"/>
    <w:rsid w:val="002D1222"/>
    <w:rsid w:val="002D14B0"/>
    <w:rsid w:val="002D18B4"/>
    <w:rsid w:val="002D1D1A"/>
    <w:rsid w:val="002D2230"/>
    <w:rsid w:val="002D3134"/>
    <w:rsid w:val="002D393A"/>
    <w:rsid w:val="002D43D4"/>
    <w:rsid w:val="002D45DB"/>
    <w:rsid w:val="002D4631"/>
    <w:rsid w:val="002D4CBE"/>
    <w:rsid w:val="002D5F54"/>
    <w:rsid w:val="002D6659"/>
    <w:rsid w:val="002D66AA"/>
    <w:rsid w:val="002D6AE3"/>
    <w:rsid w:val="002D7D93"/>
    <w:rsid w:val="002E014B"/>
    <w:rsid w:val="002E038C"/>
    <w:rsid w:val="002E12F0"/>
    <w:rsid w:val="002E1EA5"/>
    <w:rsid w:val="002E2242"/>
    <w:rsid w:val="002E30F6"/>
    <w:rsid w:val="002E3A3D"/>
    <w:rsid w:val="002E3E11"/>
    <w:rsid w:val="002E5449"/>
    <w:rsid w:val="002E5923"/>
    <w:rsid w:val="002E593D"/>
    <w:rsid w:val="002E6059"/>
    <w:rsid w:val="002E66AF"/>
    <w:rsid w:val="002F0561"/>
    <w:rsid w:val="002F10FB"/>
    <w:rsid w:val="002F13EE"/>
    <w:rsid w:val="002F203F"/>
    <w:rsid w:val="002F2A03"/>
    <w:rsid w:val="002F2B75"/>
    <w:rsid w:val="002F2D8A"/>
    <w:rsid w:val="002F380D"/>
    <w:rsid w:val="002F418F"/>
    <w:rsid w:val="002F4818"/>
    <w:rsid w:val="002F5089"/>
    <w:rsid w:val="002F5441"/>
    <w:rsid w:val="002F63DF"/>
    <w:rsid w:val="002F6527"/>
    <w:rsid w:val="002F6621"/>
    <w:rsid w:val="002F6F5D"/>
    <w:rsid w:val="002F7635"/>
    <w:rsid w:val="002F7D75"/>
    <w:rsid w:val="00300606"/>
    <w:rsid w:val="003010CF"/>
    <w:rsid w:val="0030140A"/>
    <w:rsid w:val="003017E7"/>
    <w:rsid w:val="00301C72"/>
    <w:rsid w:val="00301FD1"/>
    <w:rsid w:val="0030226E"/>
    <w:rsid w:val="00302461"/>
    <w:rsid w:val="00302465"/>
    <w:rsid w:val="00302E13"/>
    <w:rsid w:val="00303601"/>
    <w:rsid w:val="00303AF7"/>
    <w:rsid w:val="0030484E"/>
    <w:rsid w:val="00304864"/>
    <w:rsid w:val="00305CA3"/>
    <w:rsid w:val="0030689B"/>
    <w:rsid w:val="00307B8E"/>
    <w:rsid w:val="00307DA7"/>
    <w:rsid w:val="00310E47"/>
    <w:rsid w:val="0031115C"/>
    <w:rsid w:val="0031137E"/>
    <w:rsid w:val="00312408"/>
    <w:rsid w:val="003124FA"/>
    <w:rsid w:val="00312981"/>
    <w:rsid w:val="003130D5"/>
    <w:rsid w:val="003131BC"/>
    <w:rsid w:val="003131EE"/>
    <w:rsid w:val="0031370A"/>
    <w:rsid w:val="00313D2E"/>
    <w:rsid w:val="00314689"/>
    <w:rsid w:val="003150ED"/>
    <w:rsid w:val="00315DEB"/>
    <w:rsid w:val="00317D7C"/>
    <w:rsid w:val="003201EC"/>
    <w:rsid w:val="00320715"/>
    <w:rsid w:val="00320E37"/>
    <w:rsid w:val="00321BF2"/>
    <w:rsid w:val="00321F25"/>
    <w:rsid w:val="00321FEC"/>
    <w:rsid w:val="0032369A"/>
    <w:rsid w:val="00324938"/>
    <w:rsid w:val="0032515C"/>
    <w:rsid w:val="00325AD3"/>
    <w:rsid w:val="00325AD7"/>
    <w:rsid w:val="00325EEA"/>
    <w:rsid w:val="00326413"/>
    <w:rsid w:val="003266CE"/>
    <w:rsid w:val="00326811"/>
    <w:rsid w:val="003268FD"/>
    <w:rsid w:val="003270CD"/>
    <w:rsid w:val="003278B0"/>
    <w:rsid w:val="00330015"/>
    <w:rsid w:val="0033071B"/>
    <w:rsid w:val="00330B5F"/>
    <w:rsid w:val="0033148E"/>
    <w:rsid w:val="0033152A"/>
    <w:rsid w:val="003317F3"/>
    <w:rsid w:val="00331965"/>
    <w:rsid w:val="00332093"/>
    <w:rsid w:val="003320CB"/>
    <w:rsid w:val="00332D1C"/>
    <w:rsid w:val="00333BC7"/>
    <w:rsid w:val="00333EE8"/>
    <w:rsid w:val="003341BD"/>
    <w:rsid w:val="003341C1"/>
    <w:rsid w:val="00334AA7"/>
    <w:rsid w:val="00334BC1"/>
    <w:rsid w:val="00334CA3"/>
    <w:rsid w:val="00334DC5"/>
    <w:rsid w:val="00335237"/>
    <w:rsid w:val="003354A7"/>
    <w:rsid w:val="003355FD"/>
    <w:rsid w:val="00335B92"/>
    <w:rsid w:val="00336FE9"/>
    <w:rsid w:val="003420AE"/>
    <w:rsid w:val="00342C67"/>
    <w:rsid w:val="003438A3"/>
    <w:rsid w:val="00344103"/>
    <w:rsid w:val="003444F5"/>
    <w:rsid w:val="00344CCF"/>
    <w:rsid w:val="003450F3"/>
    <w:rsid w:val="00345758"/>
    <w:rsid w:val="003464CC"/>
    <w:rsid w:val="00346577"/>
    <w:rsid w:val="0034768F"/>
    <w:rsid w:val="00350A04"/>
    <w:rsid w:val="00350BCA"/>
    <w:rsid w:val="00351300"/>
    <w:rsid w:val="00351419"/>
    <w:rsid w:val="0035206B"/>
    <w:rsid w:val="00352A2D"/>
    <w:rsid w:val="00352E26"/>
    <w:rsid w:val="0035339C"/>
    <w:rsid w:val="003535DB"/>
    <w:rsid w:val="00353ADF"/>
    <w:rsid w:val="00353AF8"/>
    <w:rsid w:val="00353BB5"/>
    <w:rsid w:val="00353C17"/>
    <w:rsid w:val="003541D0"/>
    <w:rsid w:val="00354680"/>
    <w:rsid w:val="00354B80"/>
    <w:rsid w:val="00354F6E"/>
    <w:rsid w:val="0035587B"/>
    <w:rsid w:val="003568B4"/>
    <w:rsid w:val="003575F5"/>
    <w:rsid w:val="00357BD8"/>
    <w:rsid w:val="00360EC8"/>
    <w:rsid w:val="003618CE"/>
    <w:rsid w:val="00361DDB"/>
    <w:rsid w:val="003627D9"/>
    <w:rsid w:val="00362E63"/>
    <w:rsid w:val="00363D87"/>
    <w:rsid w:val="00364031"/>
    <w:rsid w:val="00365116"/>
    <w:rsid w:val="00365762"/>
    <w:rsid w:val="00367B3B"/>
    <w:rsid w:val="00367ECC"/>
    <w:rsid w:val="00370043"/>
    <w:rsid w:val="003704A9"/>
    <w:rsid w:val="00370DFB"/>
    <w:rsid w:val="00371553"/>
    <w:rsid w:val="00372242"/>
    <w:rsid w:val="00372EC3"/>
    <w:rsid w:val="00372EEB"/>
    <w:rsid w:val="00372EFA"/>
    <w:rsid w:val="0037310A"/>
    <w:rsid w:val="003735A2"/>
    <w:rsid w:val="00374E17"/>
    <w:rsid w:val="00375221"/>
    <w:rsid w:val="00375BEB"/>
    <w:rsid w:val="00375DB0"/>
    <w:rsid w:val="00376E39"/>
    <w:rsid w:val="0038126B"/>
    <w:rsid w:val="00383334"/>
    <w:rsid w:val="00383525"/>
    <w:rsid w:val="00384AF1"/>
    <w:rsid w:val="0038517B"/>
    <w:rsid w:val="00385255"/>
    <w:rsid w:val="003852A9"/>
    <w:rsid w:val="0038541F"/>
    <w:rsid w:val="00385827"/>
    <w:rsid w:val="0038640D"/>
    <w:rsid w:val="0038723F"/>
    <w:rsid w:val="00387549"/>
    <w:rsid w:val="00387DB4"/>
    <w:rsid w:val="00390316"/>
    <w:rsid w:val="003907C0"/>
    <w:rsid w:val="003910D4"/>
    <w:rsid w:val="00391E78"/>
    <w:rsid w:val="003926DD"/>
    <w:rsid w:val="00392A8D"/>
    <w:rsid w:val="003937E6"/>
    <w:rsid w:val="00393B98"/>
    <w:rsid w:val="003946BE"/>
    <w:rsid w:val="00394933"/>
    <w:rsid w:val="00394ADE"/>
    <w:rsid w:val="003950BE"/>
    <w:rsid w:val="00395CCB"/>
    <w:rsid w:val="00396125"/>
    <w:rsid w:val="00396390"/>
    <w:rsid w:val="003971CE"/>
    <w:rsid w:val="00397260"/>
    <w:rsid w:val="003977C0"/>
    <w:rsid w:val="003A0B53"/>
    <w:rsid w:val="003A0D2B"/>
    <w:rsid w:val="003A18C0"/>
    <w:rsid w:val="003A1C0F"/>
    <w:rsid w:val="003A1E1D"/>
    <w:rsid w:val="003A2186"/>
    <w:rsid w:val="003A2782"/>
    <w:rsid w:val="003A2E35"/>
    <w:rsid w:val="003A3A72"/>
    <w:rsid w:val="003A4096"/>
    <w:rsid w:val="003A4311"/>
    <w:rsid w:val="003A4ECA"/>
    <w:rsid w:val="003A5888"/>
    <w:rsid w:val="003A5D1B"/>
    <w:rsid w:val="003A5FA9"/>
    <w:rsid w:val="003A5FCA"/>
    <w:rsid w:val="003A61D8"/>
    <w:rsid w:val="003A63F9"/>
    <w:rsid w:val="003A64A7"/>
    <w:rsid w:val="003A6C0B"/>
    <w:rsid w:val="003A7123"/>
    <w:rsid w:val="003A7A3C"/>
    <w:rsid w:val="003A7B28"/>
    <w:rsid w:val="003A7B72"/>
    <w:rsid w:val="003B009D"/>
    <w:rsid w:val="003B02F3"/>
    <w:rsid w:val="003B0477"/>
    <w:rsid w:val="003B05AF"/>
    <w:rsid w:val="003B11A4"/>
    <w:rsid w:val="003B14CB"/>
    <w:rsid w:val="003B171E"/>
    <w:rsid w:val="003B2582"/>
    <w:rsid w:val="003B2E4F"/>
    <w:rsid w:val="003B31BA"/>
    <w:rsid w:val="003B324C"/>
    <w:rsid w:val="003B36F3"/>
    <w:rsid w:val="003B3F1F"/>
    <w:rsid w:val="003B40FE"/>
    <w:rsid w:val="003B4418"/>
    <w:rsid w:val="003B6D87"/>
    <w:rsid w:val="003B7137"/>
    <w:rsid w:val="003B781C"/>
    <w:rsid w:val="003C003F"/>
    <w:rsid w:val="003C0C90"/>
    <w:rsid w:val="003C0EBD"/>
    <w:rsid w:val="003C1242"/>
    <w:rsid w:val="003C16EB"/>
    <w:rsid w:val="003C1D98"/>
    <w:rsid w:val="003C2445"/>
    <w:rsid w:val="003C2917"/>
    <w:rsid w:val="003C2ABE"/>
    <w:rsid w:val="003C4127"/>
    <w:rsid w:val="003C4279"/>
    <w:rsid w:val="003C4AA0"/>
    <w:rsid w:val="003C51C7"/>
    <w:rsid w:val="003C5F3D"/>
    <w:rsid w:val="003C5F7D"/>
    <w:rsid w:val="003C64FB"/>
    <w:rsid w:val="003C7D4C"/>
    <w:rsid w:val="003D0208"/>
    <w:rsid w:val="003D0ECF"/>
    <w:rsid w:val="003D22BF"/>
    <w:rsid w:val="003D23B0"/>
    <w:rsid w:val="003D281C"/>
    <w:rsid w:val="003D2FE1"/>
    <w:rsid w:val="003D3318"/>
    <w:rsid w:val="003D346B"/>
    <w:rsid w:val="003D358A"/>
    <w:rsid w:val="003D3717"/>
    <w:rsid w:val="003D3A37"/>
    <w:rsid w:val="003D3C3C"/>
    <w:rsid w:val="003D4608"/>
    <w:rsid w:val="003D47F8"/>
    <w:rsid w:val="003D4848"/>
    <w:rsid w:val="003D5238"/>
    <w:rsid w:val="003D524C"/>
    <w:rsid w:val="003D5E1F"/>
    <w:rsid w:val="003D5FE1"/>
    <w:rsid w:val="003D6BFC"/>
    <w:rsid w:val="003D737A"/>
    <w:rsid w:val="003D79FC"/>
    <w:rsid w:val="003E02A1"/>
    <w:rsid w:val="003E0909"/>
    <w:rsid w:val="003E0C8F"/>
    <w:rsid w:val="003E0CC6"/>
    <w:rsid w:val="003E1631"/>
    <w:rsid w:val="003E1DF3"/>
    <w:rsid w:val="003E1E98"/>
    <w:rsid w:val="003E2442"/>
    <w:rsid w:val="003E2C81"/>
    <w:rsid w:val="003E380E"/>
    <w:rsid w:val="003E3FD9"/>
    <w:rsid w:val="003E40FA"/>
    <w:rsid w:val="003E5292"/>
    <w:rsid w:val="003E53F5"/>
    <w:rsid w:val="003E5532"/>
    <w:rsid w:val="003E5A39"/>
    <w:rsid w:val="003E667E"/>
    <w:rsid w:val="003E674E"/>
    <w:rsid w:val="003E678F"/>
    <w:rsid w:val="003E6D68"/>
    <w:rsid w:val="003E7078"/>
    <w:rsid w:val="003E75D7"/>
    <w:rsid w:val="003E7A36"/>
    <w:rsid w:val="003E7A4F"/>
    <w:rsid w:val="003E7CEF"/>
    <w:rsid w:val="003F0405"/>
    <w:rsid w:val="003F06ED"/>
    <w:rsid w:val="003F0BED"/>
    <w:rsid w:val="003F22CF"/>
    <w:rsid w:val="003F2F02"/>
    <w:rsid w:val="003F3448"/>
    <w:rsid w:val="003F3DDA"/>
    <w:rsid w:val="003F465E"/>
    <w:rsid w:val="003F4B3A"/>
    <w:rsid w:val="003F4F59"/>
    <w:rsid w:val="003F5581"/>
    <w:rsid w:val="003F59CD"/>
    <w:rsid w:val="003F7A9D"/>
    <w:rsid w:val="003F7B9B"/>
    <w:rsid w:val="003F7D8B"/>
    <w:rsid w:val="00400CC4"/>
    <w:rsid w:val="00401644"/>
    <w:rsid w:val="00401775"/>
    <w:rsid w:val="00401C06"/>
    <w:rsid w:val="0040222C"/>
    <w:rsid w:val="00402589"/>
    <w:rsid w:val="004038FB"/>
    <w:rsid w:val="00403CF5"/>
    <w:rsid w:val="0040476E"/>
    <w:rsid w:val="00404D98"/>
    <w:rsid w:val="004054A5"/>
    <w:rsid w:val="00405949"/>
    <w:rsid w:val="004065B7"/>
    <w:rsid w:val="0040663D"/>
    <w:rsid w:val="00406B98"/>
    <w:rsid w:val="00406DBF"/>
    <w:rsid w:val="0040775E"/>
    <w:rsid w:val="004101B2"/>
    <w:rsid w:val="004105E8"/>
    <w:rsid w:val="00410BAC"/>
    <w:rsid w:val="00412247"/>
    <w:rsid w:val="00412492"/>
    <w:rsid w:val="00413257"/>
    <w:rsid w:val="00413495"/>
    <w:rsid w:val="00413705"/>
    <w:rsid w:val="00413967"/>
    <w:rsid w:val="0041408F"/>
    <w:rsid w:val="00414823"/>
    <w:rsid w:val="00414CC5"/>
    <w:rsid w:val="004157BC"/>
    <w:rsid w:val="00415F84"/>
    <w:rsid w:val="00416B55"/>
    <w:rsid w:val="00416CD0"/>
    <w:rsid w:val="00416EAA"/>
    <w:rsid w:val="00420919"/>
    <w:rsid w:val="0042151F"/>
    <w:rsid w:val="00422266"/>
    <w:rsid w:val="00422F57"/>
    <w:rsid w:val="00423193"/>
    <w:rsid w:val="0042319D"/>
    <w:rsid w:val="00424C30"/>
    <w:rsid w:val="0042550D"/>
    <w:rsid w:val="0042659C"/>
    <w:rsid w:val="00426A05"/>
    <w:rsid w:val="00426F08"/>
    <w:rsid w:val="00427763"/>
    <w:rsid w:val="00427F11"/>
    <w:rsid w:val="00430271"/>
    <w:rsid w:val="0043051B"/>
    <w:rsid w:val="00432DA2"/>
    <w:rsid w:val="00432DBE"/>
    <w:rsid w:val="004330D5"/>
    <w:rsid w:val="00433750"/>
    <w:rsid w:val="004337F3"/>
    <w:rsid w:val="00434492"/>
    <w:rsid w:val="00434D42"/>
    <w:rsid w:val="00434E0B"/>
    <w:rsid w:val="00434FF0"/>
    <w:rsid w:val="00435C23"/>
    <w:rsid w:val="00436BCB"/>
    <w:rsid w:val="0043736A"/>
    <w:rsid w:val="00437D74"/>
    <w:rsid w:val="00437FAB"/>
    <w:rsid w:val="004401F6"/>
    <w:rsid w:val="00441367"/>
    <w:rsid w:val="004415BA"/>
    <w:rsid w:val="004416A8"/>
    <w:rsid w:val="00441995"/>
    <w:rsid w:val="004422FE"/>
    <w:rsid w:val="00442960"/>
    <w:rsid w:val="00442D3B"/>
    <w:rsid w:val="004434E7"/>
    <w:rsid w:val="00443A6A"/>
    <w:rsid w:val="00443D7E"/>
    <w:rsid w:val="00444819"/>
    <w:rsid w:val="00444C9B"/>
    <w:rsid w:val="00445988"/>
    <w:rsid w:val="00445AA6"/>
    <w:rsid w:val="00445C3C"/>
    <w:rsid w:val="00445C70"/>
    <w:rsid w:val="00445FA6"/>
    <w:rsid w:val="00446884"/>
    <w:rsid w:val="00446BA6"/>
    <w:rsid w:val="004472ED"/>
    <w:rsid w:val="00447357"/>
    <w:rsid w:val="004474D6"/>
    <w:rsid w:val="004513C1"/>
    <w:rsid w:val="004515EC"/>
    <w:rsid w:val="004519AC"/>
    <w:rsid w:val="00451E25"/>
    <w:rsid w:val="00452370"/>
    <w:rsid w:val="00452971"/>
    <w:rsid w:val="00452D1D"/>
    <w:rsid w:val="004531A9"/>
    <w:rsid w:val="00453931"/>
    <w:rsid w:val="00453A2E"/>
    <w:rsid w:val="004544CF"/>
    <w:rsid w:val="004550E4"/>
    <w:rsid w:val="00455C7D"/>
    <w:rsid w:val="0045710D"/>
    <w:rsid w:val="00457958"/>
    <w:rsid w:val="00457B21"/>
    <w:rsid w:val="00457D1C"/>
    <w:rsid w:val="00461A1E"/>
    <w:rsid w:val="00461A49"/>
    <w:rsid w:val="004621F8"/>
    <w:rsid w:val="004622C2"/>
    <w:rsid w:val="004625FE"/>
    <w:rsid w:val="0046296F"/>
    <w:rsid w:val="00463559"/>
    <w:rsid w:val="00463B76"/>
    <w:rsid w:val="00464490"/>
    <w:rsid w:val="00464861"/>
    <w:rsid w:val="00464B8E"/>
    <w:rsid w:val="00464E62"/>
    <w:rsid w:val="00465E35"/>
    <w:rsid w:val="004669DD"/>
    <w:rsid w:val="004700D3"/>
    <w:rsid w:val="0047081A"/>
    <w:rsid w:val="00471636"/>
    <w:rsid w:val="00471A05"/>
    <w:rsid w:val="00471ADD"/>
    <w:rsid w:val="00471FD5"/>
    <w:rsid w:val="00472422"/>
    <w:rsid w:val="00472C60"/>
    <w:rsid w:val="00473554"/>
    <w:rsid w:val="004744B3"/>
    <w:rsid w:val="0047482E"/>
    <w:rsid w:val="00475782"/>
    <w:rsid w:val="004762A4"/>
    <w:rsid w:val="0047659B"/>
    <w:rsid w:val="00476818"/>
    <w:rsid w:val="00476CB8"/>
    <w:rsid w:val="00476E10"/>
    <w:rsid w:val="00477B7E"/>
    <w:rsid w:val="00477F38"/>
    <w:rsid w:val="0048092F"/>
    <w:rsid w:val="00480A54"/>
    <w:rsid w:val="00480D83"/>
    <w:rsid w:val="00480E60"/>
    <w:rsid w:val="0048104A"/>
    <w:rsid w:val="00481C17"/>
    <w:rsid w:val="00481E15"/>
    <w:rsid w:val="0048204A"/>
    <w:rsid w:val="004823D2"/>
    <w:rsid w:val="004827C6"/>
    <w:rsid w:val="00482AF3"/>
    <w:rsid w:val="00483EED"/>
    <w:rsid w:val="00484224"/>
    <w:rsid w:val="00484443"/>
    <w:rsid w:val="0048559F"/>
    <w:rsid w:val="004856E8"/>
    <w:rsid w:val="00485826"/>
    <w:rsid w:val="0048587D"/>
    <w:rsid w:val="00485913"/>
    <w:rsid w:val="0048607F"/>
    <w:rsid w:val="00486877"/>
    <w:rsid w:val="004868F0"/>
    <w:rsid w:val="00487076"/>
    <w:rsid w:val="0048715D"/>
    <w:rsid w:val="004877BB"/>
    <w:rsid w:val="00487B1E"/>
    <w:rsid w:val="004916C9"/>
    <w:rsid w:val="00491914"/>
    <w:rsid w:val="00492458"/>
    <w:rsid w:val="00492B86"/>
    <w:rsid w:val="00492FAE"/>
    <w:rsid w:val="00493345"/>
    <w:rsid w:val="00493D60"/>
    <w:rsid w:val="00493EBA"/>
    <w:rsid w:val="00495F35"/>
    <w:rsid w:val="0049600A"/>
    <w:rsid w:val="0049714E"/>
    <w:rsid w:val="00497EF5"/>
    <w:rsid w:val="004A2655"/>
    <w:rsid w:val="004A2B71"/>
    <w:rsid w:val="004A3102"/>
    <w:rsid w:val="004A3133"/>
    <w:rsid w:val="004A3D51"/>
    <w:rsid w:val="004A506C"/>
    <w:rsid w:val="004B0F44"/>
    <w:rsid w:val="004B1ACD"/>
    <w:rsid w:val="004B1FAB"/>
    <w:rsid w:val="004B2169"/>
    <w:rsid w:val="004B21BF"/>
    <w:rsid w:val="004B258D"/>
    <w:rsid w:val="004B2DEB"/>
    <w:rsid w:val="004B32F7"/>
    <w:rsid w:val="004B4DDE"/>
    <w:rsid w:val="004B4EAE"/>
    <w:rsid w:val="004B5A85"/>
    <w:rsid w:val="004B62C0"/>
    <w:rsid w:val="004B6F2E"/>
    <w:rsid w:val="004B7592"/>
    <w:rsid w:val="004B7A4C"/>
    <w:rsid w:val="004B7AB3"/>
    <w:rsid w:val="004C0A14"/>
    <w:rsid w:val="004C0AB7"/>
    <w:rsid w:val="004C1BCE"/>
    <w:rsid w:val="004C1F34"/>
    <w:rsid w:val="004C2018"/>
    <w:rsid w:val="004C232B"/>
    <w:rsid w:val="004C2E42"/>
    <w:rsid w:val="004C304B"/>
    <w:rsid w:val="004C3D81"/>
    <w:rsid w:val="004C4CF4"/>
    <w:rsid w:val="004C5365"/>
    <w:rsid w:val="004C5BE7"/>
    <w:rsid w:val="004C69E8"/>
    <w:rsid w:val="004C6D6A"/>
    <w:rsid w:val="004C73D1"/>
    <w:rsid w:val="004D04B6"/>
    <w:rsid w:val="004D05BC"/>
    <w:rsid w:val="004D1D1B"/>
    <w:rsid w:val="004D1E80"/>
    <w:rsid w:val="004D2153"/>
    <w:rsid w:val="004D240D"/>
    <w:rsid w:val="004D2C65"/>
    <w:rsid w:val="004D313B"/>
    <w:rsid w:val="004D3177"/>
    <w:rsid w:val="004D3D0C"/>
    <w:rsid w:val="004D40B4"/>
    <w:rsid w:val="004D4E72"/>
    <w:rsid w:val="004D5DD7"/>
    <w:rsid w:val="004D5DE2"/>
    <w:rsid w:val="004D6448"/>
    <w:rsid w:val="004D658F"/>
    <w:rsid w:val="004D7AD3"/>
    <w:rsid w:val="004D7BA9"/>
    <w:rsid w:val="004D7ED8"/>
    <w:rsid w:val="004E0232"/>
    <w:rsid w:val="004E030F"/>
    <w:rsid w:val="004E0675"/>
    <w:rsid w:val="004E1644"/>
    <w:rsid w:val="004E21C4"/>
    <w:rsid w:val="004E36AC"/>
    <w:rsid w:val="004E414A"/>
    <w:rsid w:val="004E45FC"/>
    <w:rsid w:val="004E4A10"/>
    <w:rsid w:val="004E4B48"/>
    <w:rsid w:val="004E5068"/>
    <w:rsid w:val="004E5101"/>
    <w:rsid w:val="004E57F9"/>
    <w:rsid w:val="004E5F4D"/>
    <w:rsid w:val="004E60A5"/>
    <w:rsid w:val="004E6206"/>
    <w:rsid w:val="004E6767"/>
    <w:rsid w:val="004E6D45"/>
    <w:rsid w:val="004E724D"/>
    <w:rsid w:val="004E79BE"/>
    <w:rsid w:val="004E7A8F"/>
    <w:rsid w:val="004F0282"/>
    <w:rsid w:val="004F042F"/>
    <w:rsid w:val="004F1021"/>
    <w:rsid w:val="004F183F"/>
    <w:rsid w:val="004F18C0"/>
    <w:rsid w:val="004F1BA1"/>
    <w:rsid w:val="004F26CE"/>
    <w:rsid w:val="004F2C2D"/>
    <w:rsid w:val="004F3CA4"/>
    <w:rsid w:val="004F4FB4"/>
    <w:rsid w:val="004F517E"/>
    <w:rsid w:val="004F52BF"/>
    <w:rsid w:val="004F5718"/>
    <w:rsid w:val="004F5C86"/>
    <w:rsid w:val="004F6059"/>
    <w:rsid w:val="004F7AFF"/>
    <w:rsid w:val="00500B28"/>
    <w:rsid w:val="005012B0"/>
    <w:rsid w:val="00501D5B"/>
    <w:rsid w:val="00502BED"/>
    <w:rsid w:val="00502C4F"/>
    <w:rsid w:val="00502DA1"/>
    <w:rsid w:val="00503D4D"/>
    <w:rsid w:val="0050400E"/>
    <w:rsid w:val="00504732"/>
    <w:rsid w:val="00504788"/>
    <w:rsid w:val="005049D2"/>
    <w:rsid w:val="00504C35"/>
    <w:rsid w:val="0050502B"/>
    <w:rsid w:val="00506248"/>
    <w:rsid w:val="005063F6"/>
    <w:rsid w:val="0051045E"/>
    <w:rsid w:val="00511126"/>
    <w:rsid w:val="00511305"/>
    <w:rsid w:val="00511842"/>
    <w:rsid w:val="0051225A"/>
    <w:rsid w:val="005125D2"/>
    <w:rsid w:val="00512E49"/>
    <w:rsid w:val="00513A54"/>
    <w:rsid w:val="00514357"/>
    <w:rsid w:val="00515290"/>
    <w:rsid w:val="00516A27"/>
    <w:rsid w:val="00516A6D"/>
    <w:rsid w:val="00517D8C"/>
    <w:rsid w:val="00520763"/>
    <w:rsid w:val="00520D4C"/>
    <w:rsid w:val="005211EA"/>
    <w:rsid w:val="005213AC"/>
    <w:rsid w:val="00521775"/>
    <w:rsid w:val="00521801"/>
    <w:rsid w:val="00521882"/>
    <w:rsid w:val="00521B19"/>
    <w:rsid w:val="00521C1B"/>
    <w:rsid w:val="00521DD8"/>
    <w:rsid w:val="00522292"/>
    <w:rsid w:val="005223E2"/>
    <w:rsid w:val="00522A3D"/>
    <w:rsid w:val="0052302F"/>
    <w:rsid w:val="0052337F"/>
    <w:rsid w:val="00523419"/>
    <w:rsid w:val="005234F9"/>
    <w:rsid w:val="00523DCE"/>
    <w:rsid w:val="00524D25"/>
    <w:rsid w:val="00525A15"/>
    <w:rsid w:val="00525FCB"/>
    <w:rsid w:val="005267AA"/>
    <w:rsid w:val="00526C52"/>
    <w:rsid w:val="005277C8"/>
    <w:rsid w:val="0052794E"/>
    <w:rsid w:val="00527EB7"/>
    <w:rsid w:val="00530AEA"/>
    <w:rsid w:val="0053121F"/>
    <w:rsid w:val="005313C7"/>
    <w:rsid w:val="0053148D"/>
    <w:rsid w:val="0053181C"/>
    <w:rsid w:val="005318E6"/>
    <w:rsid w:val="005320A1"/>
    <w:rsid w:val="005347B7"/>
    <w:rsid w:val="00534B75"/>
    <w:rsid w:val="005355FB"/>
    <w:rsid w:val="0053578A"/>
    <w:rsid w:val="00535F11"/>
    <w:rsid w:val="00536768"/>
    <w:rsid w:val="00536FED"/>
    <w:rsid w:val="00537626"/>
    <w:rsid w:val="00537F4C"/>
    <w:rsid w:val="00541A23"/>
    <w:rsid w:val="005422EE"/>
    <w:rsid w:val="005433EF"/>
    <w:rsid w:val="005437C9"/>
    <w:rsid w:val="00543F0B"/>
    <w:rsid w:val="005441E0"/>
    <w:rsid w:val="00545058"/>
    <w:rsid w:val="00546333"/>
    <w:rsid w:val="0054658D"/>
    <w:rsid w:val="00546A49"/>
    <w:rsid w:val="005472C3"/>
    <w:rsid w:val="00547D49"/>
    <w:rsid w:val="00547E39"/>
    <w:rsid w:val="00550BB3"/>
    <w:rsid w:val="00550D02"/>
    <w:rsid w:val="0055175B"/>
    <w:rsid w:val="00552550"/>
    <w:rsid w:val="00552CDE"/>
    <w:rsid w:val="00552F88"/>
    <w:rsid w:val="0055308E"/>
    <w:rsid w:val="00553378"/>
    <w:rsid w:val="00553F7A"/>
    <w:rsid w:val="0055735C"/>
    <w:rsid w:val="00557A49"/>
    <w:rsid w:val="005601A5"/>
    <w:rsid w:val="005606BC"/>
    <w:rsid w:val="0056078C"/>
    <w:rsid w:val="00561B0F"/>
    <w:rsid w:val="00561B44"/>
    <w:rsid w:val="0056233A"/>
    <w:rsid w:val="00562580"/>
    <w:rsid w:val="00562F7F"/>
    <w:rsid w:val="00563A0A"/>
    <w:rsid w:val="00563C20"/>
    <w:rsid w:val="00564097"/>
    <w:rsid w:val="00564592"/>
    <w:rsid w:val="00564A25"/>
    <w:rsid w:val="005650E1"/>
    <w:rsid w:val="00565B6A"/>
    <w:rsid w:val="0056610B"/>
    <w:rsid w:val="005670EC"/>
    <w:rsid w:val="0056732B"/>
    <w:rsid w:val="00567382"/>
    <w:rsid w:val="00570325"/>
    <w:rsid w:val="00570B98"/>
    <w:rsid w:val="00570D80"/>
    <w:rsid w:val="0057131D"/>
    <w:rsid w:val="0057187F"/>
    <w:rsid w:val="00572914"/>
    <w:rsid w:val="00572943"/>
    <w:rsid w:val="005729A4"/>
    <w:rsid w:val="005729F5"/>
    <w:rsid w:val="00572EF7"/>
    <w:rsid w:val="005734FC"/>
    <w:rsid w:val="00574021"/>
    <w:rsid w:val="0057426B"/>
    <w:rsid w:val="00574DE6"/>
    <w:rsid w:val="00575409"/>
    <w:rsid w:val="005760CA"/>
    <w:rsid w:val="00577979"/>
    <w:rsid w:val="00577DC5"/>
    <w:rsid w:val="0058031B"/>
    <w:rsid w:val="00580A58"/>
    <w:rsid w:val="00580AB9"/>
    <w:rsid w:val="00580FCD"/>
    <w:rsid w:val="005810BF"/>
    <w:rsid w:val="00581324"/>
    <w:rsid w:val="00581605"/>
    <w:rsid w:val="00581874"/>
    <w:rsid w:val="00581B09"/>
    <w:rsid w:val="0058261F"/>
    <w:rsid w:val="0058319E"/>
    <w:rsid w:val="00583500"/>
    <w:rsid w:val="00583855"/>
    <w:rsid w:val="005855F0"/>
    <w:rsid w:val="005859EC"/>
    <w:rsid w:val="00586E78"/>
    <w:rsid w:val="00587089"/>
    <w:rsid w:val="00587342"/>
    <w:rsid w:val="0058739D"/>
    <w:rsid w:val="00587A83"/>
    <w:rsid w:val="00587F20"/>
    <w:rsid w:val="0059072D"/>
    <w:rsid w:val="00590B54"/>
    <w:rsid w:val="00591642"/>
    <w:rsid w:val="00591F01"/>
    <w:rsid w:val="00592557"/>
    <w:rsid w:val="005927DE"/>
    <w:rsid w:val="00592AFC"/>
    <w:rsid w:val="00592C3D"/>
    <w:rsid w:val="005936B0"/>
    <w:rsid w:val="00594796"/>
    <w:rsid w:val="005952C7"/>
    <w:rsid w:val="00595671"/>
    <w:rsid w:val="005966C7"/>
    <w:rsid w:val="00596B21"/>
    <w:rsid w:val="00596D75"/>
    <w:rsid w:val="005A05DB"/>
    <w:rsid w:val="005A0844"/>
    <w:rsid w:val="005A3D4A"/>
    <w:rsid w:val="005A4614"/>
    <w:rsid w:val="005A552D"/>
    <w:rsid w:val="005A61B7"/>
    <w:rsid w:val="005B0BDB"/>
    <w:rsid w:val="005B1EF0"/>
    <w:rsid w:val="005B25FE"/>
    <w:rsid w:val="005B34ED"/>
    <w:rsid w:val="005B35C8"/>
    <w:rsid w:val="005B384C"/>
    <w:rsid w:val="005B42B3"/>
    <w:rsid w:val="005B4418"/>
    <w:rsid w:val="005B5188"/>
    <w:rsid w:val="005B5198"/>
    <w:rsid w:val="005B5ADB"/>
    <w:rsid w:val="005B60E9"/>
    <w:rsid w:val="005B6C12"/>
    <w:rsid w:val="005B72BC"/>
    <w:rsid w:val="005B7694"/>
    <w:rsid w:val="005C0599"/>
    <w:rsid w:val="005C07CA"/>
    <w:rsid w:val="005C13BD"/>
    <w:rsid w:val="005C2D64"/>
    <w:rsid w:val="005C2D8A"/>
    <w:rsid w:val="005C305D"/>
    <w:rsid w:val="005C3463"/>
    <w:rsid w:val="005C38FF"/>
    <w:rsid w:val="005C47E0"/>
    <w:rsid w:val="005C50F4"/>
    <w:rsid w:val="005C5110"/>
    <w:rsid w:val="005C5120"/>
    <w:rsid w:val="005C55D7"/>
    <w:rsid w:val="005C5E1B"/>
    <w:rsid w:val="005C67C4"/>
    <w:rsid w:val="005C69FD"/>
    <w:rsid w:val="005C6CA8"/>
    <w:rsid w:val="005D023D"/>
    <w:rsid w:val="005D0859"/>
    <w:rsid w:val="005D090D"/>
    <w:rsid w:val="005D0D46"/>
    <w:rsid w:val="005D0F52"/>
    <w:rsid w:val="005D2B27"/>
    <w:rsid w:val="005D2F08"/>
    <w:rsid w:val="005D328F"/>
    <w:rsid w:val="005D3D42"/>
    <w:rsid w:val="005D4606"/>
    <w:rsid w:val="005D4ACF"/>
    <w:rsid w:val="005D4C25"/>
    <w:rsid w:val="005D54FC"/>
    <w:rsid w:val="005D583A"/>
    <w:rsid w:val="005D5B19"/>
    <w:rsid w:val="005D602D"/>
    <w:rsid w:val="005D6F43"/>
    <w:rsid w:val="005E008C"/>
    <w:rsid w:val="005E0A8C"/>
    <w:rsid w:val="005E0B23"/>
    <w:rsid w:val="005E0FAA"/>
    <w:rsid w:val="005E116D"/>
    <w:rsid w:val="005E13EB"/>
    <w:rsid w:val="005E15A0"/>
    <w:rsid w:val="005E1FF3"/>
    <w:rsid w:val="005E23E0"/>
    <w:rsid w:val="005E3ECC"/>
    <w:rsid w:val="005E44BD"/>
    <w:rsid w:val="005E4F00"/>
    <w:rsid w:val="005E5554"/>
    <w:rsid w:val="005E6668"/>
    <w:rsid w:val="005F0436"/>
    <w:rsid w:val="005F281B"/>
    <w:rsid w:val="005F2E0B"/>
    <w:rsid w:val="005F3281"/>
    <w:rsid w:val="005F3898"/>
    <w:rsid w:val="005F44EF"/>
    <w:rsid w:val="005F4BB7"/>
    <w:rsid w:val="005F551D"/>
    <w:rsid w:val="005F5D69"/>
    <w:rsid w:val="005F6FDE"/>
    <w:rsid w:val="005F79AA"/>
    <w:rsid w:val="00600106"/>
    <w:rsid w:val="00600958"/>
    <w:rsid w:val="00600AF3"/>
    <w:rsid w:val="00600B38"/>
    <w:rsid w:val="00600D25"/>
    <w:rsid w:val="00602E65"/>
    <w:rsid w:val="006034F4"/>
    <w:rsid w:val="006035D6"/>
    <w:rsid w:val="0060561D"/>
    <w:rsid w:val="00605BD9"/>
    <w:rsid w:val="006074DD"/>
    <w:rsid w:val="00610818"/>
    <w:rsid w:val="0061084E"/>
    <w:rsid w:val="006108DB"/>
    <w:rsid w:val="006108EB"/>
    <w:rsid w:val="00610E27"/>
    <w:rsid w:val="00610FC3"/>
    <w:rsid w:val="0061269D"/>
    <w:rsid w:val="00612C5C"/>
    <w:rsid w:val="00613427"/>
    <w:rsid w:val="006137F2"/>
    <w:rsid w:val="00613A03"/>
    <w:rsid w:val="00613BA3"/>
    <w:rsid w:val="00613C25"/>
    <w:rsid w:val="00614AD3"/>
    <w:rsid w:val="00614BE1"/>
    <w:rsid w:val="00614F57"/>
    <w:rsid w:val="00615F8D"/>
    <w:rsid w:val="006163E7"/>
    <w:rsid w:val="0061740C"/>
    <w:rsid w:val="0061761A"/>
    <w:rsid w:val="00617744"/>
    <w:rsid w:val="00617BBC"/>
    <w:rsid w:val="006201AD"/>
    <w:rsid w:val="006203C1"/>
    <w:rsid w:val="0062065F"/>
    <w:rsid w:val="00620AE7"/>
    <w:rsid w:val="00621395"/>
    <w:rsid w:val="00621800"/>
    <w:rsid w:val="00621B91"/>
    <w:rsid w:val="00622020"/>
    <w:rsid w:val="00622EB8"/>
    <w:rsid w:val="00622EB9"/>
    <w:rsid w:val="006230BE"/>
    <w:rsid w:val="00623435"/>
    <w:rsid w:val="00623632"/>
    <w:rsid w:val="00623929"/>
    <w:rsid w:val="006242C6"/>
    <w:rsid w:val="00624E6D"/>
    <w:rsid w:val="006251E8"/>
    <w:rsid w:val="00625AC7"/>
    <w:rsid w:val="0062726E"/>
    <w:rsid w:val="0062796C"/>
    <w:rsid w:val="00630DED"/>
    <w:rsid w:val="00630FB4"/>
    <w:rsid w:val="00631055"/>
    <w:rsid w:val="0063128F"/>
    <w:rsid w:val="0063136A"/>
    <w:rsid w:val="00633537"/>
    <w:rsid w:val="00634409"/>
    <w:rsid w:val="00634579"/>
    <w:rsid w:val="00634CB9"/>
    <w:rsid w:val="0063509B"/>
    <w:rsid w:val="00635312"/>
    <w:rsid w:val="00635DE9"/>
    <w:rsid w:val="00635F07"/>
    <w:rsid w:val="0063640F"/>
    <w:rsid w:val="00637194"/>
    <w:rsid w:val="006405BF"/>
    <w:rsid w:val="006408C3"/>
    <w:rsid w:val="0064113D"/>
    <w:rsid w:val="00642622"/>
    <w:rsid w:val="0064415C"/>
    <w:rsid w:val="006443F6"/>
    <w:rsid w:val="00645142"/>
    <w:rsid w:val="00645970"/>
    <w:rsid w:val="00645B66"/>
    <w:rsid w:val="00646056"/>
    <w:rsid w:val="006465EF"/>
    <w:rsid w:val="006466B5"/>
    <w:rsid w:val="00647179"/>
    <w:rsid w:val="00647520"/>
    <w:rsid w:val="0064762F"/>
    <w:rsid w:val="00647D45"/>
    <w:rsid w:val="0065009C"/>
    <w:rsid w:val="006505BA"/>
    <w:rsid w:val="00650A47"/>
    <w:rsid w:val="00650A74"/>
    <w:rsid w:val="00650FBC"/>
    <w:rsid w:val="00651133"/>
    <w:rsid w:val="00651CBA"/>
    <w:rsid w:val="00652046"/>
    <w:rsid w:val="00652C55"/>
    <w:rsid w:val="00653BCE"/>
    <w:rsid w:val="006541F5"/>
    <w:rsid w:val="00654A3F"/>
    <w:rsid w:val="00655259"/>
    <w:rsid w:val="006569CA"/>
    <w:rsid w:val="00660631"/>
    <w:rsid w:val="0066090F"/>
    <w:rsid w:val="00660F80"/>
    <w:rsid w:val="00661271"/>
    <w:rsid w:val="006615D5"/>
    <w:rsid w:val="00661829"/>
    <w:rsid w:val="00661AA6"/>
    <w:rsid w:val="00661D6E"/>
    <w:rsid w:val="00662A75"/>
    <w:rsid w:val="00662DCB"/>
    <w:rsid w:val="00662E34"/>
    <w:rsid w:val="006631C8"/>
    <w:rsid w:val="00664A32"/>
    <w:rsid w:val="00665C15"/>
    <w:rsid w:val="00666384"/>
    <w:rsid w:val="00667A52"/>
    <w:rsid w:val="006703AC"/>
    <w:rsid w:val="00670B0A"/>
    <w:rsid w:val="00671594"/>
    <w:rsid w:val="00671E20"/>
    <w:rsid w:val="0067249A"/>
    <w:rsid w:val="00674342"/>
    <w:rsid w:val="006748D0"/>
    <w:rsid w:val="00674A65"/>
    <w:rsid w:val="006756BD"/>
    <w:rsid w:val="00675A63"/>
    <w:rsid w:val="00675D2A"/>
    <w:rsid w:val="00676636"/>
    <w:rsid w:val="0068046F"/>
    <w:rsid w:val="00681770"/>
    <w:rsid w:val="00681918"/>
    <w:rsid w:val="00681D24"/>
    <w:rsid w:val="0068201C"/>
    <w:rsid w:val="0068250D"/>
    <w:rsid w:val="00682D2E"/>
    <w:rsid w:val="006834A6"/>
    <w:rsid w:val="00683EB6"/>
    <w:rsid w:val="00683FF5"/>
    <w:rsid w:val="00684780"/>
    <w:rsid w:val="00684781"/>
    <w:rsid w:val="00684C5A"/>
    <w:rsid w:val="00685A81"/>
    <w:rsid w:val="00686108"/>
    <w:rsid w:val="00686560"/>
    <w:rsid w:val="00686707"/>
    <w:rsid w:val="006867B6"/>
    <w:rsid w:val="006869C3"/>
    <w:rsid w:val="00687162"/>
    <w:rsid w:val="0068760B"/>
    <w:rsid w:val="0069036A"/>
    <w:rsid w:val="00692267"/>
    <w:rsid w:val="00692540"/>
    <w:rsid w:val="00692580"/>
    <w:rsid w:val="006930C3"/>
    <w:rsid w:val="00693D7D"/>
    <w:rsid w:val="006943D7"/>
    <w:rsid w:val="006954E7"/>
    <w:rsid w:val="00695963"/>
    <w:rsid w:val="006962E9"/>
    <w:rsid w:val="0069647A"/>
    <w:rsid w:val="00696ADC"/>
    <w:rsid w:val="0069708B"/>
    <w:rsid w:val="00697845"/>
    <w:rsid w:val="00697E50"/>
    <w:rsid w:val="006A18FF"/>
    <w:rsid w:val="006A1D63"/>
    <w:rsid w:val="006A23E7"/>
    <w:rsid w:val="006A2830"/>
    <w:rsid w:val="006A33F0"/>
    <w:rsid w:val="006A3EFE"/>
    <w:rsid w:val="006A3FFD"/>
    <w:rsid w:val="006A4EFF"/>
    <w:rsid w:val="006A66F2"/>
    <w:rsid w:val="006A6ABD"/>
    <w:rsid w:val="006A6F9A"/>
    <w:rsid w:val="006A7878"/>
    <w:rsid w:val="006A79F3"/>
    <w:rsid w:val="006A7C74"/>
    <w:rsid w:val="006A7FA9"/>
    <w:rsid w:val="006B0677"/>
    <w:rsid w:val="006B11C1"/>
    <w:rsid w:val="006B1765"/>
    <w:rsid w:val="006B1D96"/>
    <w:rsid w:val="006B2917"/>
    <w:rsid w:val="006B2F0B"/>
    <w:rsid w:val="006B2FD4"/>
    <w:rsid w:val="006B323B"/>
    <w:rsid w:val="006B5425"/>
    <w:rsid w:val="006B5F45"/>
    <w:rsid w:val="006B6562"/>
    <w:rsid w:val="006B7183"/>
    <w:rsid w:val="006B71A0"/>
    <w:rsid w:val="006B739D"/>
    <w:rsid w:val="006B7EA0"/>
    <w:rsid w:val="006C01F5"/>
    <w:rsid w:val="006C0AB9"/>
    <w:rsid w:val="006C1EAE"/>
    <w:rsid w:val="006C2072"/>
    <w:rsid w:val="006C240F"/>
    <w:rsid w:val="006C345E"/>
    <w:rsid w:val="006C3C8D"/>
    <w:rsid w:val="006C4044"/>
    <w:rsid w:val="006C412B"/>
    <w:rsid w:val="006C4F7F"/>
    <w:rsid w:val="006C64A1"/>
    <w:rsid w:val="006C6A08"/>
    <w:rsid w:val="006C6F2C"/>
    <w:rsid w:val="006C72E5"/>
    <w:rsid w:val="006C7378"/>
    <w:rsid w:val="006C7908"/>
    <w:rsid w:val="006D0350"/>
    <w:rsid w:val="006D0392"/>
    <w:rsid w:val="006D0551"/>
    <w:rsid w:val="006D114F"/>
    <w:rsid w:val="006D13FD"/>
    <w:rsid w:val="006D16D0"/>
    <w:rsid w:val="006D18B2"/>
    <w:rsid w:val="006D1A36"/>
    <w:rsid w:val="006D2C0C"/>
    <w:rsid w:val="006D3D6C"/>
    <w:rsid w:val="006D4266"/>
    <w:rsid w:val="006D42C8"/>
    <w:rsid w:val="006D45CA"/>
    <w:rsid w:val="006D4931"/>
    <w:rsid w:val="006D4D31"/>
    <w:rsid w:val="006D5901"/>
    <w:rsid w:val="006D5DD8"/>
    <w:rsid w:val="006D6DAE"/>
    <w:rsid w:val="006E0348"/>
    <w:rsid w:val="006E0E80"/>
    <w:rsid w:val="006E16E1"/>
    <w:rsid w:val="006E1DB3"/>
    <w:rsid w:val="006E25F7"/>
    <w:rsid w:val="006E38C0"/>
    <w:rsid w:val="006E438D"/>
    <w:rsid w:val="006E4849"/>
    <w:rsid w:val="006E4DE1"/>
    <w:rsid w:val="006E5762"/>
    <w:rsid w:val="006E5DC3"/>
    <w:rsid w:val="006E633C"/>
    <w:rsid w:val="006E68A9"/>
    <w:rsid w:val="006E7622"/>
    <w:rsid w:val="006E79CA"/>
    <w:rsid w:val="006E7B6B"/>
    <w:rsid w:val="006F0574"/>
    <w:rsid w:val="006F0959"/>
    <w:rsid w:val="006F0CAD"/>
    <w:rsid w:val="006F0CE3"/>
    <w:rsid w:val="006F0F43"/>
    <w:rsid w:val="006F248C"/>
    <w:rsid w:val="006F253F"/>
    <w:rsid w:val="006F27E1"/>
    <w:rsid w:val="006F28D1"/>
    <w:rsid w:val="006F299C"/>
    <w:rsid w:val="006F2B25"/>
    <w:rsid w:val="006F2F24"/>
    <w:rsid w:val="006F4937"/>
    <w:rsid w:val="006F5BDE"/>
    <w:rsid w:val="006F5EB1"/>
    <w:rsid w:val="006F5F97"/>
    <w:rsid w:val="006F5F99"/>
    <w:rsid w:val="006F73A8"/>
    <w:rsid w:val="006F7980"/>
    <w:rsid w:val="006F7D6D"/>
    <w:rsid w:val="00700038"/>
    <w:rsid w:val="00700334"/>
    <w:rsid w:val="007007F4"/>
    <w:rsid w:val="00700F1B"/>
    <w:rsid w:val="00701582"/>
    <w:rsid w:val="007022A4"/>
    <w:rsid w:val="00702BEC"/>
    <w:rsid w:val="00702C3E"/>
    <w:rsid w:val="007031FC"/>
    <w:rsid w:val="00703247"/>
    <w:rsid w:val="007039E4"/>
    <w:rsid w:val="00703DAF"/>
    <w:rsid w:val="00704052"/>
    <w:rsid w:val="007048F8"/>
    <w:rsid w:val="007049F6"/>
    <w:rsid w:val="00704E77"/>
    <w:rsid w:val="007052FC"/>
    <w:rsid w:val="007060A8"/>
    <w:rsid w:val="00706921"/>
    <w:rsid w:val="007070ED"/>
    <w:rsid w:val="00707B20"/>
    <w:rsid w:val="00707B2C"/>
    <w:rsid w:val="007108FD"/>
    <w:rsid w:val="00710E9C"/>
    <w:rsid w:val="00710F12"/>
    <w:rsid w:val="00710FEB"/>
    <w:rsid w:val="00712119"/>
    <w:rsid w:val="0071303C"/>
    <w:rsid w:val="00713188"/>
    <w:rsid w:val="007133F5"/>
    <w:rsid w:val="00715128"/>
    <w:rsid w:val="007152D0"/>
    <w:rsid w:val="00715A3B"/>
    <w:rsid w:val="00715F2A"/>
    <w:rsid w:val="00716647"/>
    <w:rsid w:val="007204F2"/>
    <w:rsid w:val="007209C0"/>
    <w:rsid w:val="007213E2"/>
    <w:rsid w:val="00722296"/>
    <w:rsid w:val="0072247B"/>
    <w:rsid w:val="0072277F"/>
    <w:rsid w:val="007244BA"/>
    <w:rsid w:val="00724E0C"/>
    <w:rsid w:val="007256C0"/>
    <w:rsid w:val="00725C44"/>
    <w:rsid w:val="0072676F"/>
    <w:rsid w:val="00726C85"/>
    <w:rsid w:val="0073046C"/>
    <w:rsid w:val="007309C9"/>
    <w:rsid w:val="00730C13"/>
    <w:rsid w:val="00730E13"/>
    <w:rsid w:val="007318E3"/>
    <w:rsid w:val="0073316E"/>
    <w:rsid w:val="00734802"/>
    <w:rsid w:val="00734B64"/>
    <w:rsid w:val="00735104"/>
    <w:rsid w:val="00735B01"/>
    <w:rsid w:val="00735EBF"/>
    <w:rsid w:val="00736BB8"/>
    <w:rsid w:val="00740109"/>
    <w:rsid w:val="00740822"/>
    <w:rsid w:val="007419C5"/>
    <w:rsid w:val="00742132"/>
    <w:rsid w:val="00742797"/>
    <w:rsid w:val="00743AA5"/>
    <w:rsid w:val="00743D10"/>
    <w:rsid w:val="007443B1"/>
    <w:rsid w:val="00745FB9"/>
    <w:rsid w:val="007470FB"/>
    <w:rsid w:val="007476C2"/>
    <w:rsid w:val="00747CA6"/>
    <w:rsid w:val="0075121F"/>
    <w:rsid w:val="007516C3"/>
    <w:rsid w:val="00751B16"/>
    <w:rsid w:val="00751FB4"/>
    <w:rsid w:val="007523ED"/>
    <w:rsid w:val="00752BB2"/>
    <w:rsid w:val="00753C7D"/>
    <w:rsid w:val="00754535"/>
    <w:rsid w:val="00754D1E"/>
    <w:rsid w:val="00756721"/>
    <w:rsid w:val="00756AA7"/>
    <w:rsid w:val="00756F22"/>
    <w:rsid w:val="0075727C"/>
    <w:rsid w:val="0075753D"/>
    <w:rsid w:val="00760151"/>
    <w:rsid w:val="007604BF"/>
    <w:rsid w:val="00760626"/>
    <w:rsid w:val="00761341"/>
    <w:rsid w:val="00761658"/>
    <w:rsid w:val="00761CD8"/>
    <w:rsid w:val="00761F11"/>
    <w:rsid w:val="00762217"/>
    <w:rsid w:val="00762AA3"/>
    <w:rsid w:val="0076355F"/>
    <w:rsid w:val="007637C0"/>
    <w:rsid w:val="00763E39"/>
    <w:rsid w:val="00765307"/>
    <w:rsid w:val="0076532D"/>
    <w:rsid w:val="00765AC2"/>
    <w:rsid w:val="00765AD2"/>
    <w:rsid w:val="007660F4"/>
    <w:rsid w:val="00766284"/>
    <w:rsid w:val="007662B0"/>
    <w:rsid w:val="007668DB"/>
    <w:rsid w:val="007670CB"/>
    <w:rsid w:val="00767585"/>
    <w:rsid w:val="0076780B"/>
    <w:rsid w:val="00767E92"/>
    <w:rsid w:val="00770AEA"/>
    <w:rsid w:val="00770D3C"/>
    <w:rsid w:val="00771279"/>
    <w:rsid w:val="00771483"/>
    <w:rsid w:val="00771ADA"/>
    <w:rsid w:val="00771DED"/>
    <w:rsid w:val="00772641"/>
    <w:rsid w:val="00773647"/>
    <w:rsid w:val="00773E43"/>
    <w:rsid w:val="007740E2"/>
    <w:rsid w:val="0077437B"/>
    <w:rsid w:val="0077445E"/>
    <w:rsid w:val="00775036"/>
    <w:rsid w:val="0077576E"/>
    <w:rsid w:val="00776003"/>
    <w:rsid w:val="00776852"/>
    <w:rsid w:val="00776D8E"/>
    <w:rsid w:val="00776FF6"/>
    <w:rsid w:val="00777235"/>
    <w:rsid w:val="00777373"/>
    <w:rsid w:val="0077750C"/>
    <w:rsid w:val="00777674"/>
    <w:rsid w:val="007804AA"/>
    <w:rsid w:val="00780E23"/>
    <w:rsid w:val="00781409"/>
    <w:rsid w:val="00781E8D"/>
    <w:rsid w:val="00782611"/>
    <w:rsid w:val="00783381"/>
    <w:rsid w:val="007838A9"/>
    <w:rsid w:val="00783DE8"/>
    <w:rsid w:val="0078414C"/>
    <w:rsid w:val="00784AF7"/>
    <w:rsid w:val="00784DF6"/>
    <w:rsid w:val="007865F3"/>
    <w:rsid w:val="0078740F"/>
    <w:rsid w:val="0078741B"/>
    <w:rsid w:val="0079153F"/>
    <w:rsid w:val="0079157E"/>
    <w:rsid w:val="00791BAD"/>
    <w:rsid w:val="00792250"/>
    <w:rsid w:val="00792944"/>
    <w:rsid w:val="007930C3"/>
    <w:rsid w:val="00793B09"/>
    <w:rsid w:val="00793C3D"/>
    <w:rsid w:val="00794FD5"/>
    <w:rsid w:val="0079635D"/>
    <w:rsid w:val="0079657D"/>
    <w:rsid w:val="007976E8"/>
    <w:rsid w:val="007979DB"/>
    <w:rsid w:val="00797B08"/>
    <w:rsid w:val="007A005F"/>
    <w:rsid w:val="007A0813"/>
    <w:rsid w:val="007A0C31"/>
    <w:rsid w:val="007A0E16"/>
    <w:rsid w:val="007A0ECB"/>
    <w:rsid w:val="007A0FA3"/>
    <w:rsid w:val="007A16C2"/>
    <w:rsid w:val="007A2B9F"/>
    <w:rsid w:val="007A2BC8"/>
    <w:rsid w:val="007A2CEC"/>
    <w:rsid w:val="007A2EC4"/>
    <w:rsid w:val="007A34B5"/>
    <w:rsid w:val="007A3D48"/>
    <w:rsid w:val="007A3FD5"/>
    <w:rsid w:val="007A5630"/>
    <w:rsid w:val="007A5C03"/>
    <w:rsid w:val="007A6AD9"/>
    <w:rsid w:val="007A7068"/>
    <w:rsid w:val="007A714E"/>
    <w:rsid w:val="007B00D1"/>
    <w:rsid w:val="007B03E1"/>
    <w:rsid w:val="007B0A79"/>
    <w:rsid w:val="007B21F1"/>
    <w:rsid w:val="007B2A28"/>
    <w:rsid w:val="007B354A"/>
    <w:rsid w:val="007B357B"/>
    <w:rsid w:val="007B35B8"/>
    <w:rsid w:val="007B387B"/>
    <w:rsid w:val="007B474D"/>
    <w:rsid w:val="007B5098"/>
    <w:rsid w:val="007B53EE"/>
    <w:rsid w:val="007C0C99"/>
    <w:rsid w:val="007C0E19"/>
    <w:rsid w:val="007C1786"/>
    <w:rsid w:val="007C1837"/>
    <w:rsid w:val="007C1BB1"/>
    <w:rsid w:val="007C1C10"/>
    <w:rsid w:val="007C22D9"/>
    <w:rsid w:val="007C30E1"/>
    <w:rsid w:val="007C37DF"/>
    <w:rsid w:val="007C37E9"/>
    <w:rsid w:val="007C39AB"/>
    <w:rsid w:val="007C3D3C"/>
    <w:rsid w:val="007C3FAB"/>
    <w:rsid w:val="007C41AD"/>
    <w:rsid w:val="007C465B"/>
    <w:rsid w:val="007C479F"/>
    <w:rsid w:val="007C490A"/>
    <w:rsid w:val="007C4E98"/>
    <w:rsid w:val="007C529B"/>
    <w:rsid w:val="007C53C9"/>
    <w:rsid w:val="007C597E"/>
    <w:rsid w:val="007C60E6"/>
    <w:rsid w:val="007C6522"/>
    <w:rsid w:val="007C66C7"/>
    <w:rsid w:val="007C6719"/>
    <w:rsid w:val="007C765C"/>
    <w:rsid w:val="007C7C85"/>
    <w:rsid w:val="007C7E42"/>
    <w:rsid w:val="007D0715"/>
    <w:rsid w:val="007D0887"/>
    <w:rsid w:val="007D0A52"/>
    <w:rsid w:val="007D15F0"/>
    <w:rsid w:val="007D178C"/>
    <w:rsid w:val="007D225E"/>
    <w:rsid w:val="007D2444"/>
    <w:rsid w:val="007D3588"/>
    <w:rsid w:val="007D3E89"/>
    <w:rsid w:val="007D3F65"/>
    <w:rsid w:val="007D516C"/>
    <w:rsid w:val="007D5D8B"/>
    <w:rsid w:val="007D7433"/>
    <w:rsid w:val="007D751B"/>
    <w:rsid w:val="007D7B43"/>
    <w:rsid w:val="007E03FB"/>
    <w:rsid w:val="007E07F1"/>
    <w:rsid w:val="007E09A5"/>
    <w:rsid w:val="007E0D22"/>
    <w:rsid w:val="007E0FEB"/>
    <w:rsid w:val="007E1A97"/>
    <w:rsid w:val="007E1E50"/>
    <w:rsid w:val="007E20B2"/>
    <w:rsid w:val="007E21CD"/>
    <w:rsid w:val="007E244C"/>
    <w:rsid w:val="007E3572"/>
    <w:rsid w:val="007E3A82"/>
    <w:rsid w:val="007E4BB7"/>
    <w:rsid w:val="007E4F31"/>
    <w:rsid w:val="007E5488"/>
    <w:rsid w:val="007E6978"/>
    <w:rsid w:val="007E7A1B"/>
    <w:rsid w:val="007E7E30"/>
    <w:rsid w:val="007F0A8B"/>
    <w:rsid w:val="007F0E2B"/>
    <w:rsid w:val="007F0FB1"/>
    <w:rsid w:val="007F15B4"/>
    <w:rsid w:val="007F1F87"/>
    <w:rsid w:val="007F2FBC"/>
    <w:rsid w:val="007F3B6E"/>
    <w:rsid w:val="007F3B9C"/>
    <w:rsid w:val="007F43D1"/>
    <w:rsid w:val="007F4929"/>
    <w:rsid w:val="007F507F"/>
    <w:rsid w:val="007F550D"/>
    <w:rsid w:val="007F5779"/>
    <w:rsid w:val="007F7334"/>
    <w:rsid w:val="007F76E5"/>
    <w:rsid w:val="008018CB"/>
    <w:rsid w:val="00801DE7"/>
    <w:rsid w:val="0080286E"/>
    <w:rsid w:val="008038B8"/>
    <w:rsid w:val="00803A38"/>
    <w:rsid w:val="00804728"/>
    <w:rsid w:val="008047E4"/>
    <w:rsid w:val="008059BD"/>
    <w:rsid w:val="00805A41"/>
    <w:rsid w:val="0080610F"/>
    <w:rsid w:val="00807556"/>
    <w:rsid w:val="00810DCB"/>
    <w:rsid w:val="0081142B"/>
    <w:rsid w:val="0081165A"/>
    <w:rsid w:val="008116C5"/>
    <w:rsid w:val="008119EE"/>
    <w:rsid w:val="00812507"/>
    <w:rsid w:val="00813356"/>
    <w:rsid w:val="00813A4A"/>
    <w:rsid w:val="00813E2E"/>
    <w:rsid w:val="008142BC"/>
    <w:rsid w:val="008143DA"/>
    <w:rsid w:val="008143EC"/>
    <w:rsid w:val="00814B5A"/>
    <w:rsid w:val="00814B60"/>
    <w:rsid w:val="00814DB9"/>
    <w:rsid w:val="00814F9D"/>
    <w:rsid w:val="0081501A"/>
    <w:rsid w:val="00817DA6"/>
    <w:rsid w:val="00817E44"/>
    <w:rsid w:val="008213BC"/>
    <w:rsid w:val="00822335"/>
    <w:rsid w:val="00822799"/>
    <w:rsid w:val="00822C51"/>
    <w:rsid w:val="0082300A"/>
    <w:rsid w:val="0082356B"/>
    <w:rsid w:val="0082409D"/>
    <w:rsid w:val="00824266"/>
    <w:rsid w:val="008249A0"/>
    <w:rsid w:val="0082524D"/>
    <w:rsid w:val="008259D9"/>
    <w:rsid w:val="00825EAE"/>
    <w:rsid w:val="00826076"/>
    <w:rsid w:val="00826665"/>
    <w:rsid w:val="00827309"/>
    <w:rsid w:val="008274E0"/>
    <w:rsid w:val="00827A98"/>
    <w:rsid w:val="00827C64"/>
    <w:rsid w:val="0083031A"/>
    <w:rsid w:val="00830C02"/>
    <w:rsid w:val="00830FA2"/>
    <w:rsid w:val="00831075"/>
    <w:rsid w:val="00831096"/>
    <w:rsid w:val="00831D98"/>
    <w:rsid w:val="008324EA"/>
    <w:rsid w:val="0083263B"/>
    <w:rsid w:val="00832CFE"/>
    <w:rsid w:val="008335FF"/>
    <w:rsid w:val="00834187"/>
    <w:rsid w:val="008341CA"/>
    <w:rsid w:val="00834495"/>
    <w:rsid w:val="00835435"/>
    <w:rsid w:val="008357DF"/>
    <w:rsid w:val="00835DB4"/>
    <w:rsid w:val="008377C9"/>
    <w:rsid w:val="00840A69"/>
    <w:rsid w:val="00841D18"/>
    <w:rsid w:val="008431AF"/>
    <w:rsid w:val="0084372E"/>
    <w:rsid w:val="00843BBC"/>
    <w:rsid w:val="00844C55"/>
    <w:rsid w:val="00845277"/>
    <w:rsid w:val="00845374"/>
    <w:rsid w:val="00845C32"/>
    <w:rsid w:val="00845F94"/>
    <w:rsid w:val="008460A6"/>
    <w:rsid w:val="00846220"/>
    <w:rsid w:val="0084636E"/>
    <w:rsid w:val="0084657A"/>
    <w:rsid w:val="00851D6B"/>
    <w:rsid w:val="0085238E"/>
    <w:rsid w:val="008526EB"/>
    <w:rsid w:val="00852EAE"/>
    <w:rsid w:val="0085396C"/>
    <w:rsid w:val="008539D9"/>
    <w:rsid w:val="008545B3"/>
    <w:rsid w:val="00854DEE"/>
    <w:rsid w:val="0085527E"/>
    <w:rsid w:val="00855641"/>
    <w:rsid w:val="0085605C"/>
    <w:rsid w:val="00856527"/>
    <w:rsid w:val="00856696"/>
    <w:rsid w:val="008566AA"/>
    <w:rsid w:val="008571D6"/>
    <w:rsid w:val="00857D8C"/>
    <w:rsid w:val="00857DCE"/>
    <w:rsid w:val="0086128A"/>
    <w:rsid w:val="008621AC"/>
    <w:rsid w:val="00862243"/>
    <w:rsid w:val="00862284"/>
    <w:rsid w:val="008624E4"/>
    <w:rsid w:val="00862E5C"/>
    <w:rsid w:val="00863570"/>
    <w:rsid w:val="00864AED"/>
    <w:rsid w:val="00864CA9"/>
    <w:rsid w:val="00864F6E"/>
    <w:rsid w:val="0086515B"/>
    <w:rsid w:val="00865533"/>
    <w:rsid w:val="00865C13"/>
    <w:rsid w:val="008670B5"/>
    <w:rsid w:val="008670CF"/>
    <w:rsid w:val="00867636"/>
    <w:rsid w:val="0087022F"/>
    <w:rsid w:val="00870A10"/>
    <w:rsid w:val="0087114B"/>
    <w:rsid w:val="008711D1"/>
    <w:rsid w:val="008714BE"/>
    <w:rsid w:val="0087158B"/>
    <w:rsid w:val="00872389"/>
    <w:rsid w:val="00872FA4"/>
    <w:rsid w:val="008734BE"/>
    <w:rsid w:val="00874D63"/>
    <w:rsid w:val="00875BFA"/>
    <w:rsid w:val="008760D5"/>
    <w:rsid w:val="00876477"/>
    <w:rsid w:val="0087683D"/>
    <w:rsid w:val="00876C99"/>
    <w:rsid w:val="00877325"/>
    <w:rsid w:val="008775EB"/>
    <w:rsid w:val="008775EE"/>
    <w:rsid w:val="00877855"/>
    <w:rsid w:val="008805B5"/>
    <w:rsid w:val="0088061E"/>
    <w:rsid w:val="00880DE9"/>
    <w:rsid w:val="00880F84"/>
    <w:rsid w:val="00882107"/>
    <w:rsid w:val="0088279C"/>
    <w:rsid w:val="008828FE"/>
    <w:rsid w:val="00882DFF"/>
    <w:rsid w:val="00883168"/>
    <w:rsid w:val="00883802"/>
    <w:rsid w:val="008841BA"/>
    <w:rsid w:val="0088480E"/>
    <w:rsid w:val="00884903"/>
    <w:rsid w:val="0088603D"/>
    <w:rsid w:val="008862E4"/>
    <w:rsid w:val="0088632F"/>
    <w:rsid w:val="00887089"/>
    <w:rsid w:val="00887786"/>
    <w:rsid w:val="00887B38"/>
    <w:rsid w:val="00887B4C"/>
    <w:rsid w:val="00890D36"/>
    <w:rsid w:val="00891B1E"/>
    <w:rsid w:val="008926FF"/>
    <w:rsid w:val="0089338C"/>
    <w:rsid w:val="00894159"/>
    <w:rsid w:val="008949C6"/>
    <w:rsid w:val="00894C32"/>
    <w:rsid w:val="0089527A"/>
    <w:rsid w:val="00896328"/>
    <w:rsid w:val="0089711B"/>
    <w:rsid w:val="00897B4B"/>
    <w:rsid w:val="00897C12"/>
    <w:rsid w:val="008A0044"/>
    <w:rsid w:val="008A0986"/>
    <w:rsid w:val="008A0A60"/>
    <w:rsid w:val="008A104F"/>
    <w:rsid w:val="008A14A8"/>
    <w:rsid w:val="008A268F"/>
    <w:rsid w:val="008A2783"/>
    <w:rsid w:val="008A326C"/>
    <w:rsid w:val="008A3312"/>
    <w:rsid w:val="008A3613"/>
    <w:rsid w:val="008A36D8"/>
    <w:rsid w:val="008A3C77"/>
    <w:rsid w:val="008A432D"/>
    <w:rsid w:val="008A4423"/>
    <w:rsid w:val="008A44B2"/>
    <w:rsid w:val="008A4936"/>
    <w:rsid w:val="008A50F1"/>
    <w:rsid w:val="008A59EB"/>
    <w:rsid w:val="008A615C"/>
    <w:rsid w:val="008A6561"/>
    <w:rsid w:val="008A663F"/>
    <w:rsid w:val="008A6CEC"/>
    <w:rsid w:val="008A6EC8"/>
    <w:rsid w:val="008A6FB0"/>
    <w:rsid w:val="008A741C"/>
    <w:rsid w:val="008A7EF4"/>
    <w:rsid w:val="008B0208"/>
    <w:rsid w:val="008B05E7"/>
    <w:rsid w:val="008B087F"/>
    <w:rsid w:val="008B1898"/>
    <w:rsid w:val="008B1C9C"/>
    <w:rsid w:val="008B1F8D"/>
    <w:rsid w:val="008B20D3"/>
    <w:rsid w:val="008B2C78"/>
    <w:rsid w:val="008B3843"/>
    <w:rsid w:val="008B3E94"/>
    <w:rsid w:val="008B6DD8"/>
    <w:rsid w:val="008B6F95"/>
    <w:rsid w:val="008C0917"/>
    <w:rsid w:val="008C0FDA"/>
    <w:rsid w:val="008C13CE"/>
    <w:rsid w:val="008C17EE"/>
    <w:rsid w:val="008C1CE8"/>
    <w:rsid w:val="008C2439"/>
    <w:rsid w:val="008C28B4"/>
    <w:rsid w:val="008C2A90"/>
    <w:rsid w:val="008C41C2"/>
    <w:rsid w:val="008C480D"/>
    <w:rsid w:val="008C4F17"/>
    <w:rsid w:val="008C6A00"/>
    <w:rsid w:val="008C6A0F"/>
    <w:rsid w:val="008C6C4F"/>
    <w:rsid w:val="008C7A5A"/>
    <w:rsid w:val="008D1A00"/>
    <w:rsid w:val="008D1B29"/>
    <w:rsid w:val="008D1F8A"/>
    <w:rsid w:val="008D2C55"/>
    <w:rsid w:val="008D2CAB"/>
    <w:rsid w:val="008D2E35"/>
    <w:rsid w:val="008D34C5"/>
    <w:rsid w:val="008D38E8"/>
    <w:rsid w:val="008D3ABE"/>
    <w:rsid w:val="008D4043"/>
    <w:rsid w:val="008D4E31"/>
    <w:rsid w:val="008D50AF"/>
    <w:rsid w:val="008D5122"/>
    <w:rsid w:val="008D5D20"/>
    <w:rsid w:val="008D6449"/>
    <w:rsid w:val="008D79AF"/>
    <w:rsid w:val="008E06CA"/>
    <w:rsid w:val="008E1189"/>
    <w:rsid w:val="008E25A8"/>
    <w:rsid w:val="008E4AA8"/>
    <w:rsid w:val="008E52A4"/>
    <w:rsid w:val="008E5698"/>
    <w:rsid w:val="008E5B3C"/>
    <w:rsid w:val="008E68FE"/>
    <w:rsid w:val="008E69DC"/>
    <w:rsid w:val="008E6AE1"/>
    <w:rsid w:val="008E6D41"/>
    <w:rsid w:val="008E7162"/>
    <w:rsid w:val="008E76B0"/>
    <w:rsid w:val="008F040E"/>
    <w:rsid w:val="008F076E"/>
    <w:rsid w:val="008F227F"/>
    <w:rsid w:val="008F279F"/>
    <w:rsid w:val="008F2CFE"/>
    <w:rsid w:val="008F3B7E"/>
    <w:rsid w:val="008F50E8"/>
    <w:rsid w:val="008F5480"/>
    <w:rsid w:val="008F5534"/>
    <w:rsid w:val="008F582C"/>
    <w:rsid w:val="008F5A3F"/>
    <w:rsid w:val="008F5D7C"/>
    <w:rsid w:val="008F64C8"/>
    <w:rsid w:val="008F692E"/>
    <w:rsid w:val="008F6B2E"/>
    <w:rsid w:val="008F6C11"/>
    <w:rsid w:val="008F7BC9"/>
    <w:rsid w:val="008F7CEE"/>
    <w:rsid w:val="008F7F8F"/>
    <w:rsid w:val="008F7FE2"/>
    <w:rsid w:val="00900756"/>
    <w:rsid w:val="00900AA8"/>
    <w:rsid w:val="00901262"/>
    <w:rsid w:val="009013B6"/>
    <w:rsid w:val="00901DDD"/>
    <w:rsid w:val="00901E41"/>
    <w:rsid w:val="0090232C"/>
    <w:rsid w:val="009025B7"/>
    <w:rsid w:val="009031BC"/>
    <w:rsid w:val="0090349B"/>
    <w:rsid w:val="00903B1D"/>
    <w:rsid w:val="00903C9D"/>
    <w:rsid w:val="00903FEB"/>
    <w:rsid w:val="00904432"/>
    <w:rsid w:val="0090483E"/>
    <w:rsid w:val="00904B49"/>
    <w:rsid w:val="00905111"/>
    <w:rsid w:val="00906A51"/>
    <w:rsid w:val="00906B4F"/>
    <w:rsid w:val="00907EEC"/>
    <w:rsid w:val="0091020A"/>
    <w:rsid w:val="0091051B"/>
    <w:rsid w:val="009110C7"/>
    <w:rsid w:val="00911ECD"/>
    <w:rsid w:val="00912626"/>
    <w:rsid w:val="00912B8C"/>
    <w:rsid w:val="00915694"/>
    <w:rsid w:val="009156DD"/>
    <w:rsid w:val="00916045"/>
    <w:rsid w:val="00916F75"/>
    <w:rsid w:val="00917289"/>
    <w:rsid w:val="00921558"/>
    <w:rsid w:val="0092182C"/>
    <w:rsid w:val="00922D92"/>
    <w:rsid w:val="00922F10"/>
    <w:rsid w:val="00923E61"/>
    <w:rsid w:val="009242E7"/>
    <w:rsid w:val="00924E5B"/>
    <w:rsid w:val="00926038"/>
    <w:rsid w:val="0092625E"/>
    <w:rsid w:val="00926F6C"/>
    <w:rsid w:val="00926F9B"/>
    <w:rsid w:val="00927996"/>
    <w:rsid w:val="00930422"/>
    <w:rsid w:val="009306C7"/>
    <w:rsid w:val="009308C4"/>
    <w:rsid w:val="00931136"/>
    <w:rsid w:val="0093190D"/>
    <w:rsid w:val="00931A57"/>
    <w:rsid w:val="0093212B"/>
    <w:rsid w:val="00932163"/>
    <w:rsid w:val="009322E4"/>
    <w:rsid w:val="00932668"/>
    <w:rsid w:val="00932B05"/>
    <w:rsid w:val="00934406"/>
    <w:rsid w:val="00934966"/>
    <w:rsid w:val="00934C08"/>
    <w:rsid w:val="00935CA0"/>
    <w:rsid w:val="00936D48"/>
    <w:rsid w:val="0093785B"/>
    <w:rsid w:val="009407AB"/>
    <w:rsid w:val="009418FD"/>
    <w:rsid w:val="00942F06"/>
    <w:rsid w:val="00943F19"/>
    <w:rsid w:val="00944848"/>
    <w:rsid w:val="00945884"/>
    <w:rsid w:val="00945E69"/>
    <w:rsid w:val="009462F1"/>
    <w:rsid w:val="009464F9"/>
    <w:rsid w:val="00947554"/>
    <w:rsid w:val="00947A37"/>
    <w:rsid w:val="0095020B"/>
    <w:rsid w:val="00950B27"/>
    <w:rsid w:val="00950C71"/>
    <w:rsid w:val="0095271D"/>
    <w:rsid w:val="009530C8"/>
    <w:rsid w:val="009533FB"/>
    <w:rsid w:val="009547FF"/>
    <w:rsid w:val="00954809"/>
    <w:rsid w:val="009557A3"/>
    <w:rsid w:val="00955948"/>
    <w:rsid w:val="00955B07"/>
    <w:rsid w:val="00956170"/>
    <w:rsid w:val="00956F7A"/>
    <w:rsid w:val="00957769"/>
    <w:rsid w:val="00957828"/>
    <w:rsid w:val="00957D93"/>
    <w:rsid w:val="009601C1"/>
    <w:rsid w:val="0096056D"/>
    <w:rsid w:val="00960639"/>
    <w:rsid w:val="00961948"/>
    <w:rsid w:val="00961CF7"/>
    <w:rsid w:val="00961DDE"/>
    <w:rsid w:val="0096292F"/>
    <w:rsid w:val="0096361A"/>
    <w:rsid w:val="00963C67"/>
    <w:rsid w:val="009647AA"/>
    <w:rsid w:val="00964C22"/>
    <w:rsid w:val="00964D5F"/>
    <w:rsid w:val="00965193"/>
    <w:rsid w:val="00965A82"/>
    <w:rsid w:val="00965CB0"/>
    <w:rsid w:val="00965CD3"/>
    <w:rsid w:val="00965EB4"/>
    <w:rsid w:val="009661A1"/>
    <w:rsid w:val="0096630D"/>
    <w:rsid w:val="00966CE0"/>
    <w:rsid w:val="00966E16"/>
    <w:rsid w:val="009671E3"/>
    <w:rsid w:val="00967CCF"/>
    <w:rsid w:val="009704BE"/>
    <w:rsid w:val="00970AB7"/>
    <w:rsid w:val="00972ACF"/>
    <w:rsid w:val="0097373E"/>
    <w:rsid w:val="00973849"/>
    <w:rsid w:val="0097402D"/>
    <w:rsid w:val="0097406B"/>
    <w:rsid w:val="0097442C"/>
    <w:rsid w:val="009748A2"/>
    <w:rsid w:val="00974A19"/>
    <w:rsid w:val="0097518B"/>
    <w:rsid w:val="009759E1"/>
    <w:rsid w:val="00975D84"/>
    <w:rsid w:val="00975EA6"/>
    <w:rsid w:val="009764F4"/>
    <w:rsid w:val="00977A6A"/>
    <w:rsid w:val="00977BE1"/>
    <w:rsid w:val="0098029F"/>
    <w:rsid w:val="00981233"/>
    <w:rsid w:val="009812EF"/>
    <w:rsid w:val="009812FA"/>
    <w:rsid w:val="009829A4"/>
    <w:rsid w:val="00982E0D"/>
    <w:rsid w:val="00982F16"/>
    <w:rsid w:val="00983284"/>
    <w:rsid w:val="009832AE"/>
    <w:rsid w:val="00983D86"/>
    <w:rsid w:val="00984F3B"/>
    <w:rsid w:val="0098596B"/>
    <w:rsid w:val="00986987"/>
    <w:rsid w:val="00986E1D"/>
    <w:rsid w:val="0098744F"/>
    <w:rsid w:val="00987D19"/>
    <w:rsid w:val="009900B7"/>
    <w:rsid w:val="00990264"/>
    <w:rsid w:val="00990837"/>
    <w:rsid w:val="0099107A"/>
    <w:rsid w:val="00991EC5"/>
    <w:rsid w:val="0099218E"/>
    <w:rsid w:val="00992A4D"/>
    <w:rsid w:val="00992A9C"/>
    <w:rsid w:val="00992C30"/>
    <w:rsid w:val="00992F0A"/>
    <w:rsid w:val="00993402"/>
    <w:rsid w:val="009935C5"/>
    <w:rsid w:val="00993836"/>
    <w:rsid w:val="009948F6"/>
    <w:rsid w:val="00994C9D"/>
    <w:rsid w:val="00994E07"/>
    <w:rsid w:val="0099576A"/>
    <w:rsid w:val="00996745"/>
    <w:rsid w:val="00996A73"/>
    <w:rsid w:val="0099782A"/>
    <w:rsid w:val="009A0632"/>
    <w:rsid w:val="009A0CA0"/>
    <w:rsid w:val="009A17C3"/>
    <w:rsid w:val="009A1818"/>
    <w:rsid w:val="009A1D84"/>
    <w:rsid w:val="009A2BF0"/>
    <w:rsid w:val="009A2DD1"/>
    <w:rsid w:val="009A312C"/>
    <w:rsid w:val="009A357C"/>
    <w:rsid w:val="009A3753"/>
    <w:rsid w:val="009A3860"/>
    <w:rsid w:val="009A4BB8"/>
    <w:rsid w:val="009A533C"/>
    <w:rsid w:val="009A6218"/>
    <w:rsid w:val="009A64D7"/>
    <w:rsid w:val="009A6D84"/>
    <w:rsid w:val="009A7068"/>
    <w:rsid w:val="009A7A3E"/>
    <w:rsid w:val="009B09C1"/>
    <w:rsid w:val="009B101B"/>
    <w:rsid w:val="009B10AB"/>
    <w:rsid w:val="009B1585"/>
    <w:rsid w:val="009B2A60"/>
    <w:rsid w:val="009B313A"/>
    <w:rsid w:val="009B34D5"/>
    <w:rsid w:val="009B3B57"/>
    <w:rsid w:val="009B3EF9"/>
    <w:rsid w:val="009B3FD1"/>
    <w:rsid w:val="009B43B9"/>
    <w:rsid w:val="009B43DF"/>
    <w:rsid w:val="009B4E9E"/>
    <w:rsid w:val="009B7C94"/>
    <w:rsid w:val="009B7F3E"/>
    <w:rsid w:val="009C0FCD"/>
    <w:rsid w:val="009C1508"/>
    <w:rsid w:val="009C19ED"/>
    <w:rsid w:val="009C20D9"/>
    <w:rsid w:val="009C26F9"/>
    <w:rsid w:val="009C2D3A"/>
    <w:rsid w:val="009C4231"/>
    <w:rsid w:val="009C43ED"/>
    <w:rsid w:val="009C4716"/>
    <w:rsid w:val="009C4B62"/>
    <w:rsid w:val="009C4BC1"/>
    <w:rsid w:val="009C5B25"/>
    <w:rsid w:val="009C5C74"/>
    <w:rsid w:val="009C6FED"/>
    <w:rsid w:val="009C752A"/>
    <w:rsid w:val="009C7793"/>
    <w:rsid w:val="009C7AF3"/>
    <w:rsid w:val="009C7D45"/>
    <w:rsid w:val="009C7D5E"/>
    <w:rsid w:val="009D00B2"/>
    <w:rsid w:val="009D058B"/>
    <w:rsid w:val="009D0B5A"/>
    <w:rsid w:val="009D0DB5"/>
    <w:rsid w:val="009D1025"/>
    <w:rsid w:val="009D13F4"/>
    <w:rsid w:val="009D19C7"/>
    <w:rsid w:val="009D2A4D"/>
    <w:rsid w:val="009D2A93"/>
    <w:rsid w:val="009D2AE6"/>
    <w:rsid w:val="009D33A8"/>
    <w:rsid w:val="009D34F3"/>
    <w:rsid w:val="009D4669"/>
    <w:rsid w:val="009D47D4"/>
    <w:rsid w:val="009D686D"/>
    <w:rsid w:val="009D7B83"/>
    <w:rsid w:val="009E12FC"/>
    <w:rsid w:val="009E143D"/>
    <w:rsid w:val="009E1B37"/>
    <w:rsid w:val="009E1B7F"/>
    <w:rsid w:val="009E2442"/>
    <w:rsid w:val="009E2799"/>
    <w:rsid w:val="009E2EED"/>
    <w:rsid w:val="009E39E4"/>
    <w:rsid w:val="009E409E"/>
    <w:rsid w:val="009E4C5D"/>
    <w:rsid w:val="009E4F66"/>
    <w:rsid w:val="009E549C"/>
    <w:rsid w:val="009E5945"/>
    <w:rsid w:val="009E6124"/>
    <w:rsid w:val="009E7066"/>
    <w:rsid w:val="009E7DBC"/>
    <w:rsid w:val="009E7E67"/>
    <w:rsid w:val="009F04D5"/>
    <w:rsid w:val="009F0B99"/>
    <w:rsid w:val="009F24A3"/>
    <w:rsid w:val="009F25D1"/>
    <w:rsid w:val="009F39B5"/>
    <w:rsid w:val="009F3ACF"/>
    <w:rsid w:val="009F3DD0"/>
    <w:rsid w:val="009F63E5"/>
    <w:rsid w:val="009F6A3F"/>
    <w:rsid w:val="009F6D31"/>
    <w:rsid w:val="009F7C86"/>
    <w:rsid w:val="00A00146"/>
    <w:rsid w:val="00A01871"/>
    <w:rsid w:val="00A01D1F"/>
    <w:rsid w:val="00A0222F"/>
    <w:rsid w:val="00A022A8"/>
    <w:rsid w:val="00A027AB"/>
    <w:rsid w:val="00A031A0"/>
    <w:rsid w:val="00A032DA"/>
    <w:rsid w:val="00A03370"/>
    <w:rsid w:val="00A03531"/>
    <w:rsid w:val="00A03EB9"/>
    <w:rsid w:val="00A04E8C"/>
    <w:rsid w:val="00A058B1"/>
    <w:rsid w:val="00A06ACE"/>
    <w:rsid w:val="00A07091"/>
    <w:rsid w:val="00A075BD"/>
    <w:rsid w:val="00A07890"/>
    <w:rsid w:val="00A07A15"/>
    <w:rsid w:val="00A07D5E"/>
    <w:rsid w:val="00A07F70"/>
    <w:rsid w:val="00A1044C"/>
    <w:rsid w:val="00A1132A"/>
    <w:rsid w:val="00A12681"/>
    <w:rsid w:val="00A132F2"/>
    <w:rsid w:val="00A13433"/>
    <w:rsid w:val="00A13A46"/>
    <w:rsid w:val="00A13DD9"/>
    <w:rsid w:val="00A144B7"/>
    <w:rsid w:val="00A14562"/>
    <w:rsid w:val="00A147CA"/>
    <w:rsid w:val="00A15854"/>
    <w:rsid w:val="00A16672"/>
    <w:rsid w:val="00A16B00"/>
    <w:rsid w:val="00A16F87"/>
    <w:rsid w:val="00A173E7"/>
    <w:rsid w:val="00A178F0"/>
    <w:rsid w:val="00A17962"/>
    <w:rsid w:val="00A20C14"/>
    <w:rsid w:val="00A20C1E"/>
    <w:rsid w:val="00A2110C"/>
    <w:rsid w:val="00A2191F"/>
    <w:rsid w:val="00A22272"/>
    <w:rsid w:val="00A2286C"/>
    <w:rsid w:val="00A229FB"/>
    <w:rsid w:val="00A22B7F"/>
    <w:rsid w:val="00A22BFD"/>
    <w:rsid w:val="00A230E1"/>
    <w:rsid w:val="00A2332F"/>
    <w:rsid w:val="00A23663"/>
    <w:rsid w:val="00A23CD6"/>
    <w:rsid w:val="00A23EE8"/>
    <w:rsid w:val="00A24A4D"/>
    <w:rsid w:val="00A24D0A"/>
    <w:rsid w:val="00A251CF"/>
    <w:rsid w:val="00A2573F"/>
    <w:rsid w:val="00A257AB"/>
    <w:rsid w:val="00A25950"/>
    <w:rsid w:val="00A25AFF"/>
    <w:rsid w:val="00A26B8B"/>
    <w:rsid w:val="00A27AB4"/>
    <w:rsid w:val="00A27ABA"/>
    <w:rsid w:val="00A27D10"/>
    <w:rsid w:val="00A30225"/>
    <w:rsid w:val="00A30251"/>
    <w:rsid w:val="00A30848"/>
    <w:rsid w:val="00A319AE"/>
    <w:rsid w:val="00A3219D"/>
    <w:rsid w:val="00A32348"/>
    <w:rsid w:val="00A329AE"/>
    <w:rsid w:val="00A337FD"/>
    <w:rsid w:val="00A338B5"/>
    <w:rsid w:val="00A3393A"/>
    <w:rsid w:val="00A33B68"/>
    <w:rsid w:val="00A34611"/>
    <w:rsid w:val="00A35372"/>
    <w:rsid w:val="00A35B5F"/>
    <w:rsid w:val="00A379B0"/>
    <w:rsid w:val="00A40BD0"/>
    <w:rsid w:val="00A41907"/>
    <w:rsid w:val="00A420C8"/>
    <w:rsid w:val="00A4236D"/>
    <w:rsid w:val="00A42E77"/>
    <w:rsid w:val="00A434CC"/>
    <w:rsid w:val="00A43622"/>
    <w:rsid w:val="00A43CC9"/>
    <w:rsid w:val="00A44FFE"/>
    <w:rsid w:val="00A457D1"/>
    <w:rsid w:val="00A45C4B"/>
    <w:rsid w:val="00A469B3"/>
    <w:rsid w:val="00A479D4"/>
    <w:rsid w:val="00A479F7"/>
    <w:rsid w:val="00A47CD5"/>
    <w:rsid w:val="00A50187"/>
    <w:rsid w:val="00A5064B"/>
    <w:rsid w:val="00A507A7"/>
    <w:rsid w:val="00A51458"/>
    <w:rsid w:val="00A514CB"/>
    <w:rsid w:val="00A51A51"/>
    <w:rsid w:val="00A5224A"/>
    <w:rsid w:val="00A52F78"/>
    <w:rsid w:val="00A5336C"/>
    <w:rsid w:val="00A544BA"/>
    <w:rsid w:val="00A5483E"/>
    <w:rsid w:val="00A54CE8"/>
    <w:rsid w:val="00A54E5C"/>
    <w:rsid w:val="00A551A8"/>
    <w:rsid w:val="00A559AC"/>
    <w:rsid w:val="00A55FB1"/>
    <w:rsid w:val="00A56367"/>
    <w:rsid w:val="00A56AB3"/>
    <w:rsid w:val="00A5754B"/>
    <w:rsid w:val="00A57CDC"/>
    <w:rsid w:val="00A607B0"/>
    <w:rsid w:val="00A60D70"/>
    <w:rsid w:val="00A61C0F"/>
    <w:rsid w:val="00A623EA"/>
    <w:rsid w:val="00A62783"/>
    <w:rsid w:val="00A627E1"/>
    <w:rsid w:val="00A62BC2"/>
    <w:rsid w:val="00A6338B"/>
    <w:rsid w:val="00A63FA6"/>
    <w:rsid w:val="00A64767"/>
    <w:rsid w:val="00A64A08"/>
    <w:rsid w:val="00A65DC5"/>
    <w:rsid w:val="00A66A5F"/>
    <w:rsid w:val="00A67F3D"/>
    <w:rsid w:val="00A7043B"/>
    <w:rsid w:val="00A7118D"/>
    <w:rsid w:val="00A718A1"/>
    <w:rsid w:val="00A71BDE"/>
    <w:rsid w:val="00A72B50"/>
    <w:rsid w:val="00A73984"/>
    <w:rsid w:val="00A74D01"/>
    <w:rsid w:val="00A74F7B"/>
    <w:rsid w:val="00A75221"/>
    <w:rsid w:val="00A753B5"/>
    <w:rsid w:val="00A769D9"/>
    <w:rsid w:val="00A77BB6"/>
    <w:rsid w:val="00A8013A"/>
    <w:rsid w:val="00A80A62"/>
    <w:rsid w:val="00A826AB"/>
    <w:rsid w:val="00A82A9D"/>
    <w:rsid w:val="00A82E8A"/>
    <w:rsid w:val="00A836D9"/>
    <w:rsid w:val="00A837A1"/>
    <w:rsid w:val="00A83EA2"/>
    <w:rsid w:val="00A840D5"/>
    <w:rsid w:val="00A84166"/>
    <w:rsid w:val="00A85348"/>
    <w:rsid w:val="00A858C4"/>
    <w:rsid w:val="00A85957"/>
    <w:rsid w:val="00A86779"/>
    <w:rsid w:val="00A873E5"/>
    <w:rsid w:val="00A876FC"/>
    <w:rsid w:val="00A8784B"/>
    <w:rsid w:val="00A87D45"/>
    <w:rsid w:val="00A906E2"/>
    <w:rsid w:val="00A910EC"/>
    <w:rsid w:val="00A91305"/>
    <w:rsid w:val="00A914FF"/>
    <w:rsid w:val="00A9332D"/>
    <w:rsid w:val="00A933E1"/>
    <w:rsid w:val="00A938C0"/>
    <w:rsid w:val="00A93BE7"/>
    <w:rsid w:val="00A94436"/>
    <w:rsid w:val="00A94EDD"/>
    <w:rsid w:val="00A957B1"/>
    <w:rsid w:val="00A958B0"/>
    <w:rsid w:val="00A95E38"/>
    <w:rsid w:val="00A97094"/>
    <w:rsid w:val="00A972DF"/>
    <w:rsid w:val="00A97392"/>
    <w:rsid w:val="00A97A93"/>
    <w:rsid w:val="00AA0253"/>
    <w:rsid w:val="00AA0D00"/>
    <w:rsid w:val="00AA142A"/>
    <w:rsid w:val="00AA1ADD"/>
    <w:rsid w:val="00AA29A9"/>
    <w:rsid w:val="00AA3628"/>
    <w:rsid w:val="00AA3729"/>
    <w:rsid w:val="00AA3904"/>
    <w:rsid w:val="00AA3AD0"/>
    <w:rsid w:val="00AA3C7F"/>
    <w:rsid w:val="00AA3D80"/>
    <w:rsid w:val="00AA47FD"/>
    <w:rsid w:val="00AA5F16"/>
    <w:rsid w:val="00AA610B"/>
    <w:rsid w:val="00AA6508"/>
    <w:rsid w:val="00AA6F93"/>
    <w:rsid w:val="00AB080C"/>
    <w:rsid w:val="00AB0D73"/>
    <w:rsid w:val="00AB0E7C"/>
    <w:rsid w:val="00AB10FA"/>
    <w:rsid w:val="00AB17A2"/>
    <w:rsid w:val="00AB17D0"/>
    <w:rsid w:val="00AB1A96"/>
    <w:rsid w:val="00AB2E26"/>
    <w:rsid w:val="00AB3B2A"/>
    <w:rsid w:val="00AB511E"/>
    <w:rsid w:val="00AB5289"/>
    <w:rsid w:val="00AB549C"/>
    <w:rsid w:val="00AB66D1"/>
    <w:rsid w:val="00AB699C"/>
    <w:rsid w:val="00AB6F05"/>
    <w:rsid w:val="00AB72D3"/>
    <w:rsid w:val="00AB766E"/>
    <w:rsid w:val="00AB7B9D"/>
    <w:rsid w:val="00AC0095"/>
    <w:rsid w:val="00AC2E17"/>
    <w:rsid w:val="00AC3303"/>
    <w:rsid w:val="00AC3467"/>
    <w:rsid w:val="00AC57D9"/>
    <w:rsid w:val="00AC5E14"/>
    <w:rsid w:val="00AC6A19"/>
    <w:rsid w:val="00AC6EB6"/>
    <w:rsid w:val="00AC6FDA"/>
    <w:rsid w:val="00AC7973"/>
    <w:rsid w:val="00AC79FE"/>
    <w:rsid w:val="00AC7A25"/>
    <w:rsid w:val="00AD0394"/>
    <w:rsid w:val="00AD0D9A"/>
    <w:rsid w:val="00AD0FD2"/>
    <w:rsid w:val="00AD1350"/>
    <w:rsid w:val="00AD1D66"/>
    <w:rsid w:val="00AD1DC3"/>
    <w:rsid w:val="00AD2C93"/>
    <w:rsid w:val="00AD33F4"/>
    <w:rsid w:val="00AD3969"/>
    <w:rsid w:val="00AD4328"/>
    <w:rsid w:val="00AD4A7E"/>
    <w:rsid w:val="00AD587D"/>
    <w:rsid w:val="00AD5A4C"/>
    <w:rsid w:val="00AD6433"/>
    <w:rsid w:val="00AD6595"/>
    <w:rsid w:val="00AD660D"/>
    <w:rsid w:val="00AD71A8"/>
    <w:rsid w:val="00AE0994"/>
    <w:rsid w:val="00AE0D7F"/>
    <w:rsid w:val="00AE1076"/>
    <w:rsid w:val="00AE1627"/>
    <w:rsid w:val="00AE1833"/>
    <w:rsid w:val="00AE1AA5"/>
    <w:rsid w:val="00AE2151"/>
    <w:rsid w:val="00AE2CA1"/>
    <w:rsid w:val="00AE2F92"/>
    <w:rsid w:val="00AE3D33"/>
    <w:rsid w:val="00AE4CEF"/>
    <w:rsid w:val="00AE4EC7"/>
    <w:rsid w:val="00AE58EE"/>
    <w:rsid w:val="00AE5D59"/>
    <w:rsid w:val="00AE61EA"/>
    <w:rsid w:val="00AE6A3D"/>
    <w:rsid w:val="00AE71E9"/>
    <w:rsid w:val="00AE7F57"/>
    <w:rsid w:val="00AF099A"/>
    <w:rsid w:val="00AF0B95"/>
    <w:rsid w:val="00AF0DF9"/>
    <w:rsid w:val="00AF118C"/>
    <w:rsid w:val="00AF16F2"/>
    <w:rsid w:val="00AF249D"/>
    <w:rsid w:val="00AF33BF"/>
    <w:rsid w:val="00AF3815"/>
    <w:rsid w:val="00AF3ED6"/>
    <w:rsid w:val="00AF527E"/>
    <w:rsid w:val="00AF5315"/>
    <w:rsid w:val="00AF5771"/>
    <w:rsid w:val="00AF5BFF"/>
    <w:rsid w:val="00AF5D74"/>
    <w:rsid w:val="00AF5E84"/>
    <w:rsid w:val="00AF71C3"/>
    <w:rsid w:val="00B0007F"/>
    <w:rsid w:val="00B01D61"/>
    <w:rsid w:val="00B02531"/>
    <w:rsid w:val="00B0309B"/>
    <w:rsid w:val="00B046FA"/>
    <w:rsid w:val="00B0550D"/>
    <w:rsid w:val="00B0552D"/>
    <w:rsid w:val="00B062C4"/>
    <w:rsid w:val="00B069E1"/>
    <w:rsid w:val="00B07105"/>
    <w:rsid w:val="00B078DE"/>
    <w:rsid w:val="00B10339"/>
    <w:rsid w:val="00B1043D"/>
    <w:rsid w:val="00B106A5"/>
    <w:rsid w:val="00B108A0"/>
    <w:rsid w:val="00B11255"/>
    <w:rsid w:val="00B1157E"/>
    <w:rsid w:val="00B1161A"/>
    <w:rsid w:val="00B116E8"/>
    <w:rsid w:val="00B11808"/>
    <w:rsid w:val="00B11837"/>
    <w:rsid w:val="00B1189A"/>
    <w:rsid w:val="00B12568"/>
    <w:rsid w:val="00B13336"/>
    <w:rsid w:val="00B135CB"/>
    <w:rsid w:val="00B13F76"/>
    <w:rsid w:val="00B158AB"/>
    <w:rsid w:val="00B17060"/>
    <w:rsid w:val="00B1734D"/>
    <w:rsid w:val="00B177CE"/>
    <w:rsid w:val="00B20183"/>
    <w:rsid w:val="00B204BA"/>
    <w:rsid w:val="00B20BDA"/>
    <w:rsid w:val="00B21659"/>
    <w:rsid w:val="00B2207D"/>
    <w:rsid w:val="00B222CD"/>
    <w:rsid w:val="00B2380A"/>
    <w:rsid w:val="00B23CB7"/>
    <w:rsid w:val="00B24B3C"/>
    <w:rsid w:val="00B24C19"/>
    <w:rsid w:val="00B24E58"/>
    <w:rsid w:val="00B25326"/>
    <w:rsid w:val="00B2538F"/>
    <w:rsid w:val="00B25468"/>
    <w:rsid w:val="00B25AD8"/>
    <w:rsid w:val="00B25B41"/>
    <w:rsid w:val="00B26227"/>
    <w:rsid w:val="00B264D1"/>
    <w:rsid w:val="00B26BE7"/>
    <w:rsid w:val="00B27554"/>
    <w:rsid w:val="00B27C8F"/>
    <w:rsid w:val="00B306F6"/>
    <w:rsid w:val="00B310E8"/>
    <w:rsid w:val="00B31214"/>
    <w:rsid w:val="00B32079"/>
    <w:rsid w:val="00B324AE"/>
    <w:rsid w:val="00B328FD"/>
    <w:rsid w:val="00B34D8A"/>
    <w:rsid w:val="00B35075"/>
    <w:rsid w:val="00B3551B"/>
    <w:rsid w:val="00B35D69"/>
    <w:rsid w:val="00B35E46"/>
    <w:rsid w:val="00B360BC"/>
    <w:rsid w:val="00B36561"/>
    <w:rsid w:val="00B36A29"/>
    <w:rsid w:val="00B36B0F"/>
    <w:rsid w:val="00B370E9"/>
    <w:rsid w:val="00B372BF"/>
    <w:rsid w:val="00B37620"/>
    <w:rsid w:val="00B3773C"/>
    <w:rsid w:val="00B378BC"/>
    <w:rsid w:val="00B37CC4"/>
    <w:rsid w:val="00B40310"/>
    <w:rsid w:val="00B4031D"/>
    <w:rsid w:val="00B404B4"/>
    <w:rsid w:val="00B41076"/>
    <w:rsid w:val="00B411B5"/>
    <w:rsid w:val="00B430D0"/>
    <w:rsid w:val="00B442CC"/>
    <w:rsid w:val="00B44759"/>
    <w:rsid w:val="00B4512F"/>
    <w:rsid w:val="00B45617"/>
    <w:rsid w:val="00B45D0C"/>
    <w:rsid w:val="00B471AE"/>
    <w:rsid w:val="00B479E3"/>
    <w:rsid w:val="00B47BD4"/>
    <w:rsid w:val="00B47CEA"/>
    <w:rsid w:val="00B511BB"/>
    <w:rsid w:val="00B52296"/>
    <w:rsid w:val="00B52524"/>
    <w:rsid w:val="00B52538"/>
    <w:rsid w:val="00B5266E"/>
    <w:rsid w:val="00B532BF"/>
    <w:rsid w:val="00B53F43"/>
    <w:rsid w:val="00B5462D"/>
    <w:rsid w:val="00B54CAC"/>
    <w:rsid w:val="00B5575B"/>
    <w:rsid w:val="00B55A39"/>
    <w:rsid w:val="00B5609C"/>
    <w:rsid w:val="00B56DE6"/>
    <w:rsid w:val="00B57AF8"/>
    <w:rsid w:val="00B600C7"/>
    <w:rsid w:val="00B60167"/>
    <w:rsid w:val="00B603C0"/>
    <w:rsid w:val="00B60700"/>
    <w:rsid w:val="00B60D19"/>
    <w:rsid w:val="00B62A91"/>
    <w:rsid w:val="00B62E77"/>
    <w:rsid w:val="00B6346B"/>
    <w:rsid w:val="00B6392F"/>
    <w:rsid w:val="00B63D1D"/>
    <w:rsid w:val="00B63F74"/>
    <w:rsid w:val="00B65BCE"/>
    <w:rsid w:val="00B65D33"/>
    <w:rsid w:val="00B6677F"/>
    <w:rsid w:val="00B6791F"/>
    <w:rsid w:val="00B67FF0"/>
    <w:rsid w:val="00B70270"/>
    <w:rsid w:val="00B70EF3"/>
    <w:rsid w:val="00B71E27"/>
    <w:rsid w:val="00B71F74"/>
    <w:rsid w:val="00B7308A"/>
    <w:rsid w:val="00B73147"/>
    <w:rsid w:val="00B73591"/>
    <w:rsid w:val="00B7398B"/>
    <w:rsid w:val="00B744FC"/>
    <w:rsid w:val="00B7505D"/>
    <w:rsid w:val="00B75710"/>
    <w:rsid w:val="00B75E44"/>
    <w:rsid w:val="00B75FA5"/>
    <w:rsid w:val="00B80487"/>
    <w:rsid w:val="00B804A9"/>
    <w:rsid w:val="00B81553"/>
    <w:rsid w:val="00B81894"/>
    <w:rsid w:val="00B81AAE"/>
    <w:rsid w:val="00B81D97"/>
    <w:rsid w:val="00B81E80"/>
    <w:rsid w:val="00B82DDF"/>
    <w:rsid w:val="00B83203"/>
    <w:rsid w:val="00B84050"/>
    <w:rsid w:val="00B844F6"/>
    <w:rsid w:val="00B862AF"/>
    <w:rsid w:val="00B8672C"/>
    <w:rsid w:val="00B86E09"/>
    <w:rsid w:val="00B876FC"/>
    <w:rsid w:val="00B87D1A"/>
    <w:rsid w:val="00B87DFA"/>
    <w:rsid w:val="00B87EA7"/>
    <w:rsid w:val="00B9013B"/>
    <w:rsid w:val="00B91729"/>
    <w:rsid w:val="00B92341"/>
    <w:rsid w:val="00B9250E"/>
    <w:rsid w:val="00B92F4A"/>
    <w:rsid w:val="00B93BA6"/>
    <w:rsid w:val="00B93C6D"/>
    <w:rsid w:val="00B93F8A"/>
    <w:rsid w:val="00B94146"/>
    <w:rsid w:val="00B94871"/>
    <w:rsid w:val="00B950F0"/>
    <w:rsid w:val="00B95DAA"/>
    <w:rsid w:val="00B96048"/>
    <w:rsid w:val="00B9658B"/>
    <w:rsid w:val="00B96D36"/>
    <w:rsid w:val="00B96FEE"/>
    <w:rsid w:val="00B97578"/>
    <w:rsid w:val="00BA0052"/>
    <w:rsid w:val="00BA0ACE"/>
    <w:rsid w:val="00BA0FCA"/>
    <w:rsid w:val="00BA162A"/>
    <w:rsid w:val="00BA1B8C"/>
    <w:rsid w:val="00BA3120"/>
    <w:rsid w:val="00BA328D"/>
    <w:rsid w:val="00BA35A8"/>
    <w:rsid w:val="00BA5DA0"/>
    <w:rsid w:val="00BA6665"/>
    <w:rsid w:val="00BA7689"/>
    <w:rsid w:val="00BA77CF"/>
    <w:rsid w:val="00BA7BA3"/>
    <w:rsid w:val="00BB003D"/>
    <w:rsid w:val="00BB0389"/>
    <w:rsid w:val="00BB0985"/>
    <w:rsid w:val="00BB0C0B"/>
    <w:rsid w:val="00BB0DDA"/>
    <w:rsid w:val="00BB1769"/>
    <w:rsid w:val="00BB1FDB"/>
    <w:rsid w:val="00BB319B"/>
    <w:rsid w:val="00BB43E1"/>
    <w:rsid w:val="00BB5B5C"/>
    <w:rsid w:val="00BB6A79"/>
    <w:rsid w:val="00BB6CB0"/>
    <w:rsid w:val="00BC01A1"/>
    <w:rsid w:val="00BC037E"/>
    <w:rsid w:val="00BC04B8"/>
    <w:rsid w:val="00BC099D"/>
    <w:rsid w:val="00BC0B20"/>
    <w:rsid w:val="00BC0C85"/>
    <w:rsid w:val="00BC0D04"/>
    <w:rsid w:val="00BC1094"/>
    <w:rsid w:val="00BC19EE"/>
    <w:rsid w:val="00BC1A7E"/>
    <w:rsid w:val="00BC1E8A"/>
    <w:rsid w:val="00BC233E"/>
    <w:rsid w:val="00BC3B8D"/>
    <w:rsid w:val="00BC4430"/>
    <w:rsid w:val="00BC4851"/>
    <w:rsid w:val="00BC4B4E"/>
    <w:rsid w:val="00BC4C81"/>
    <w:rsid w:val="00BC6515"/>
    <w:rsid w:val="00BC7694"/>
    <w:rsid w:val="00BC782B"/>
    <w:rsid w:val="00BC7947"/>
    <w:rsid w:val="00BC7EC5"/>
    <w:rsid w:val="00BD01F7"/>
    <w:rsid w:val="00BD1108"/>
    <w:rsid w:val="00BD1906"/>
    <w:rsid w:val="00BD1ED3"/>
    <w:rsid w:val="00BD2683"/>
    <w:rsid w:val="00BD2B66"/>
    <w:rsid w:val="00BD2CC8"/>
    <w:rsid w:val="00BD3030"/>
    <w:rsid w:val="00BD3FA0"/>
    <w:rsid w:val="00BD401E"/>
    <w:rsid w:val="00BD454D"/>
    <w:rsid w:val="00BD4F4C"/>
    <w:rsid w:val="00BD5076"/>
    <w:rsid w:val="00BD5534"/>
    <w:rsid w:val="00BD658F"/>
    <w:rsid w:val="00BD6BD1"/>
    <w:rsid w:val="00BD7246"/>
    <w:rsid w:val="00BE069D"/>
    <w:rsid w:val="00BE0D23"/>
    <w:rsid w:val="00BE1831"/>
    <w:rsid w:val="00BE1C29"/>
    <w:rsid w:val="00BE2117"/>
    <w:rsid w:val="00BE25ED"/>
    <w:rsid w:val="00BE38C5"/>
    <w:rsid w:val="00BE3A32"/>
    <w:rsid w:val="00BE5999"/>
    <w:rsid w:val="00BE5E58"/>
    <w:rsid w:val="00BE5F7E"/>
    <w:rsid w:val="00BE69EF"/>
    <w:rsid w:val="00BE70E9"/>
    <w:rsid w:val="00BE74DA"/>
    <w:rsid w:val="00BE7C09"/>
    <w:rsid w:val="00BF07C2"/>
    <w:rsid w:val="00BF1464"/>
    <w:rsid w:val="00BF1984"/>
    <w:rsid w:val="00BF19D8"/>
    <w:rsid w:val="00BF1C60"/>
    <w:rsid w:val="00BF261C"/>
    <w:rsid w:val="00BF3278"/>
    <w:rsid w:val="00BF384A"/>
    <w:rsid w:val="00BF553F"/>
    <w:rsid w:val="00BF59E3"/>
    <w:rsid w:val="00BF5F72"/>
    <w:rsid w:val="00BF615F"/>
    <w:rsid w:val="00BF7BD5"/>
    <w:rsid w:val="00C00047"/>
    <w:rsid w:val="00C001D3"/>
    <w:rsid w:val="00C002A7"/>
    <w:rsid w:val="00C00599"/>
    <w:rsid w:val="00C00A39"/>
    <w:rsid w:val="00C01087"/>
    <w:rsid w:val="00C01096"/>
    <w:rsid w:val="00C0113C"/>
    <w:rsid w:val="00C020F5"/>
    <w:rsid w:val="00C021A3"/>
    <w:rsid w:val="00C029CF"/>
    <w:rsid w:val="00C02B75"/>
    <w:rsid w:val="00C03E58"/>
    <w:rsid w:val="00C03FA3"/>
    <w:rsid w:val="00C0414A"/>
    <w:rsid w:val="00C04D4E"/>
    <w:rsid w:val="00C052A3"/>
    <w:rsid w:val="00C055D9"/>
    <w:rsid w:val="00C058B9"/>
    <w:rsid w:val="00C0612A"/>
    <w:rsid w:val="00C0622E"/>
    <w:rsid w:val="00C06500"/>
    <w:rsid w:val="00C0777D"/>
    <w:rsid w:val="00C10CCD"/>
    <w:rsid w:val="00C10CF7"/>
    <w:rsid w:val="00C11172"/>
    <w:rsid w:val="00C118CA"/>
    <w:rsid w:val="00C1193B"/>
    <w:rsid w:val="00C1343B"/>
    <w:rsid w:val="00C1356C"/>
    <w:rsid w:val="00C13C5F"/>
    <w:rsid w:val="00C145A5"/>
    <w:rsid w:val="00C146E7"/>
    <w:rsid w:val="00C14892"/>
    <w:rsid w:val="00C1494C"/>
    <w:rsid w:val="00C14C83"/>
    <w:rsid w:val="00C15602"/>
    <w:rsid w:val="00C15A5A"/>
    <w:rsid w:val="00C15E39"/>
    <w:rsid w:val="00C17E89"/>
    <w:rsid w:val="00C20428"/>
    <w:rsid w:val="00C20510"/>
    <w:rsid w:val="00C20C61"/>
    <w:rsid w:val="00C20FD3"/>
    <w:rsid w:val="00C218BB"/>
    <w:rsid w:val="00C22914"/>
    <w:rsid w:val="00C2346C"/>
    <w:rsid w:val="00C23988"/>
    <w:rsid w:val="00C23FF7"/>
    <w:rsid w:val="00C2478A"/>
    <w:rsid w:val="00C25B01"/>
    <w:rsid w:val="00C25C5D"/>
    <w:rsid w:val="00C25FDB"/>
    <w:rsid w:val="00C26520"/>
    <w:rsid w:val="00C26AC1"/>
    <w:rsid w:val="00C26B91"/>
    <w:rsid w:val="00C27047"/>
    <w:rsid w:val="00C27C35"/>
    <w:rsid w:val="00C3074F"/>
    <w:rsid w:val="00C30D2B"/>
    <w:rsid w:val="00C3132C"/>
    <w:rsid w:val="00C317A3"/>
    <w:rsid w:val="00C3180C"/>
    <w:rsid w:val="00C31B2C"/>
    <w:rsid w:val="00C31CBB"/>
    <w:rsid w:val="00C328EA"/>
    <w:rsid w:val="00C32A80"/>
    <w:rsid w:val="00C33194"/>
    <w:rsid w:val="00C3382D"/>
    <w:rsid w:val="00C33AAA"/>
    <w:rsid w:val="00C33AD9"/>
    <w:rsid w:val="00C34558"/>
    <w:rsid w:val="00C3571A"/>
    <w:rsid w:val="00C36861"/>
    <w:rsid w:val="00C36919"/>
    <w:rsid w:val="00C36B0D"/>
    <w:rsid w:val="00C36E8C"/>
    <w:rsid w:val="00C408DC"/>
    <w:rsid w:val="00C4153E"/>
    <w:rsid w:val="00C41684"/>
    <w:rsid w:val="00C41A2C"/>
    <w:rsid w:val="00C41E2D"/>
    <w:rsid w:val="00C41E6C"/>
    <w:rsid w:val="00C41F28"/>
    <w:rsid w:val="00C42118"/>
    <w:rsid w:val="00C422BF"/>
    <w:rsid w:val="00C423A7"/>
    <w:rsid w:val="00C43E74"/>
    <w:rsid w:val="00C4443D"/>
    <w:rsid w:val="00C4462A"/>
    <w:rsid w:val="00C446A4"/>
    <w:rsid w:val="00C45328"/>
    <w:rsid w:val="00C459FE"/>
    <w:rsid w:val="00C46066"/>
    <w:rsid w:val="00C468DF"/>
    <w:rsid w:val="00C46A7E"/>
    <w:rsid w:val="00C47A4A"/>
    <w:rsid w:val="00C47C64"/>
    <w:rsid w:val="00C47E08"/>
    <w:rsid w:val="00C51180"/>
    <w:rsid w:val="00C51A4D"/>
    <w:rsid w:val="00C52065"/>
    <w:rsid w:val="00C52301"/>
    <w:rsid w:val="00C53C6D"/>
    <w:rsid w:val="00C54F21"/>
    <w:rsid w:val="00C5542C"/>
    <w:rsid w:val="00C55CCF"/>
    <w:rsid w:val="00C56D5B"/>
    <w:rsid w:val="00C56FF3"/>
    <w:rsid w:val="00C60903"/>
    <w:rsid w:val="00C614E0"/>
    <w:rsid w:val="00C61A42"/>
    <w:rsid w:val="00C6206C"/>
    <w:rsid w:val="00C621CE"/>
    <w:rsid w:val="00C622E0"/>
    <w:rsid w:val="00C62908"/>
    <w:rsid w:val="00C63B04"/>
    <w:rsid w:val="00C64956"/>
    <w:rsid w:val="00C64BF8"/>
    <w:rsid w:val="00C65735"/>
    <w:rsid w:val="00C6611F"/>
    <w:rsid w:val="00C66430"/>
    <w:rsid w:val="00C6643E"/>
    <w:rsid w:val="00C66547"/>
    <w:rsid w:val="00C66F6E"/>
    <w:rsid w:val="00C67226"/>
    <w:rsid w:val="00C67311"/>
    <w:rsid w:val="00C67603"/>
    <w:rsid w:val="00C67D4B"/>
    <w:rsid w:val="00C7165D"/>
    <w:rsid w:val="00C71728"/>
    <w:rsid w:val="00C71C10"/>
    <w:rsid w:val="00C722BC"/>
    <w:rsid w:val="00C72548"/>
    <w:rsid w:val="00C7281F"/>
    <w:rsid w:val="00C748E9"/>
    <w:rsid w:val="00C74CFD"/>
    <w:rsid w:val="00C75584"/>
    <w:rsid w:val="00C75714"/>
    <w:rsid w:val="00C75B13"/>
    <w:rsid w:val="00C769FE"/>
    <w:rsid w:val="00C803C9"/>
    <w:rsid w:val="00C80823"/>
    <w:rsid w:val="00C8145A"/>
    <w:rsid w:val="00C81A1C"/>
    <w:rsid w:val="00C8213B"/>
    <w:rsid w:val="00C830A2"/>
    <w:rsid w:val="00C83307"/>
    <w:rsid w:val="00C83805"/>
    <w:rsid w:val="00C83924"/>
    <w:rsid w:val="00C83972"/>
    <w:rsid w:val="00C84103"/>
    <w:rsid w:val="00C8577A"/>
    <w:rsid w:val="00C8608C"/>
    <w:rsid w:val="00C869C8"/>
    <w:rsid w:val="00C87B48"/>
    <w:rsid w:val="00C87BC4"/>
    <w:rsid w:val="00C90136"/>
    <w:rsid w:val="00C909B6"/>
    <w:rsid w:val="00C909D7"/>
    <w:rsid w:val="00C90F38"/>
    <w:rsid w:val="00C91D8F"/>
    <w:rsid w:val="00C921FC"/>
    <w:rsid w:val="00C92E76"/>
    <w:rsid w:val="00C932A5"/>
    <w:rsid w:val="00C93547"/>
    <w:rsid w:val="00C93D70"/>
    <w:rsid w:val="00C943D0"/>
    <w:rsid w:val="00C94EC0"/>
    <w:rsid w:val="00C952B8"/>
    <w:rsid w:val="00C958AE"/>
    <w:rsid w:val="00C95D15"/>
    <w:rsid w:val="00CA0638"/>
    <w:rsid w:val="00CA139B"/>
    <w:rsid w:val="00CA2241"/>
    <w:rsid w:val="00CA2394"/>
    <w:rsid w:val="00CA324F"/>
    <w:rsid w:val="00CA3FDE"/>
    <w:rsid w:val="00CA41CA"/>
    <w:rsid w:val="00CA5DD6"/>
    <w:rsid w:val="00CA6D8A"/>
    <w:rsid w:val="00CA7274"/>
    <w:rsid w:val="00CA7F2D"/>
    <w:rsid w:val="00CB0676"/>
    <w:rsid w:val="00CB0927"/>
    <w:rsid w:val="00CB0976"/>
    <w:rsid w:val="00CB0B6E"/>
    <w:rsid w:val="00CB0C4C"/>
    <w:rsid w:val="00CB0D5C"/>
    <w:rsid w:val="00CB1383"/>
    <w:rsid w:val="00CB173B"/>
    <w:rsid w:val="00CB1921"/>
    <w:rsid w:val="00CB1D35"/>
    <w:rsid w:val="00CB1D48"/>
    <w:rsid w:val="00CB3C27"/>
    <w:rsid w:val="00CB3FA5"/>
    <w:rsid w:val="00CB402D"/>
    <w:rsid w:val="00CB4A83"/>
    <w:rsid w:val="00CB544C"/>
    <w:rsid w:val="00CB575F"/>
    <w:rsid w:val="00CB5778"/>
    <w:rsid w:val="00CB7AD8"/>
    <w:rsid w:val="00CC0687"/>
    <w:rsid w:val="00CC07DC"/>
    <w:rsid w:val="00CC0927"/>
    <w:rsid w:val="00CC0A77"/>
    <w:rsid w:val="00CC0C39"/>
    <w:rsid w:val="00CC10CC"/>
    <w:rsid w:val="00CC3103"/>
    <w:rsid w:val="00CC3D02"/>
    <w:rsid w:val="00CC4493"/>
    <w:rsid w:val="00CC4BD1"/>
    <w:rsid w:val="00CC50CC"/>
    <w:rsid w:val="00CC5275"/>
    <w:rsid w:val="00CC7E02"/>
    <w:rsid w:val="00CC7E24"/>
    <w:rsid w:val="00CD0A22"/>
    <w:rsid w:val="00CD17D4"/>
    <w:rsid w:val="00CD190D"/>
    <w:rsid w:val="00CD1BB8"/>
    <w:rsid w:val="00CD2160"/>
    <w:rsid w:val="00CD2326"/>
    <w:rsid w:val="00CD2663"/>
    <w:rsid w:val="00CD2C2D"/>
    <w:rsid w:val="00CD3393"/>
    <w:rsid w:val="00CD4AC3"/>
    <w:rsid w:val="00CD5FBC"/>
    <w:rsid w:val="00CD6ACA"/>
    <w:rsid w:val="00CD6E25"/>
    <w:rsid w:val="00CD79F7"/>
    <w:rsid w:val="00CD7F90"/>
    <w:rsid w:val="00CE045C"/>
    <w:rsid w:val="00CE0678"/>
    <w:rsid w:val="00CE0ED1"/>
    <w:rsid w:val="00CE138A"/>
    <w:rsid w:val="00CE1536"/>
    <w:rsid w:val="00CE17CE"/>
    <w:rsid w:val="00CE2074"/>
    <w:rsid w:val="00CE238E"/>
    <w:rsid w:val="00CE243B"/>
    <w:rsid w:val="00CE28AC"/>
    <w:rsid w:val="00CE3714"/>
    <w:rsid w:val="00CE4C82"/>
    <w:rsid w:val="00CE4D43"/>
    <w:rsid w:val="00CE6291"/>
    <w:rsid w:val="00CE6377"/>
    <w:rsid w:val="00CE685F"/>
    <w:rsid w:val="00CE6BBD"/>
    <w:rsid w:val="00CE6C90"/>
    <w:rsid w:val="00CE736F"/>
    <w:rsid w:val="00CE756D"/>
    <w:rsid w:val="00CE773E"/>
    <w:rsid w:val="00CE7874"/>
    <w:rsid w:val="00CF05CC"/>
    <w:rsid w:val="00CF0E8C"/>
    <w:rsid w:val="00CF13B1"/>
    <w:rsid w:val="00CF1EE3"/>
    <w:rsid w:val="00CF24A2"/>
    <w:rsid w:val="00CF2FDC"/>
    <w:rsid w:val="00CF3065"/>
    <w:rsid w:val="00CF357B"/>
    <w:rsid w:val="00CF36C0"/>
    <w:rsid w:val="00CF438A"/>
    <w:rsid w:val="00CF4B03"/>
    <w:rsid w:val="00CF57C0"/>
    <w:rsid w:val="00CF7550"/>
    <w:rsid w:val="00CF79D2"/>
    <w:rsid w:val="00CF7C82"/>
    <w:rsid w:val="00D0159A"/>
    <w:rsid w:val="00D01EA9"/>
    <w:rsid w:val="00D01FEE"/>
    <w:rsid w:val="00D03213"/>
    <w:rsid w:val="00D0475F"/>
    <w:rsid w:val="00D04947"/>
    <w:rsid w:val="00D062FA"/>
    <w:rsid w:val="00D06EEA"/>
    <w:rsid w:val="00D06F21"/>
    <w:rsid w:val="00D06F4C"/>
    <w:rsid w:val="00D07628"/>
    <w:rsid w:val="00D076D6"/>
    <w:rsid w:val="00D07E43"/>
    <w:rsid w:val="00D1013C"/>
    <w:rsid w:val="00D102E4"/>
    <w:rsid w:val="00D103DF"/>
    <w:rsid w:val="00D11215"/>
    <w:rsid w:val="00D11667"/>
    <w:rsid w:val="00D1342B"/>
    <w:rsid w:val="00D14098"/>
    <w:rsid w:val="00D171E4"/>
    <w:rsid w:val="00D179F7"/>
    <w:rsid w:val="00D17BE5"/>
    <w:rsid w:val="00D20062"/>
    <w:rsid w:val="00D207B3"/>
    <w:rsid w:val="00D21289"/>
    <w:rsid w:val="00D213F7"/>
    <w:rsid w:val="00D21422"/>
    <w:rsid w:val="00D223E9"/>
    <w:rsid w:val="00D22D30"/>
    <w:rsid w:val="00D23096"/>
    <w:rsid w:val="00D23EB5"/>
    <w:rsid w:val="00D2425A"/>
    <w:rsid w:val="00D24336"/>
    <w:rsid w:val="00D24DB8"/>
    <w:rsid w:val="00D26349"/>
    <w:rsid w:val="00D26AAF"/>
    <w:rsid w:val="00D26D02"/>
    <w:rsid w:val="00D27CAE"/>
    <w:rsid w:val="00D307E9"/>
    <w:rsid w:val="00D309C7"/>
    <w:rsid w:val="00D30A77"/>
    <w:rsid w:val="00D315F7"/>
    <w:rsid w:val="00D323A0"/>
    <w:rsid w:val="00D32400"/>
    <w:rsid w:val="00D32EDF"/>
    <w:rsid w:val="00D33049"/>
    <w:rsid w:val="00D337A5"/>
    <w:rsid w:val="00D344FA"/>
    <w:rsid w:val="00D347B3"/>
    <w:rsid w:val="00D34AC6"/>
    <w:rsid w:val="00D36054"/>
    <w:rsid w:val="00D36F06"/>
    <w:rsid w:val="00D370C1"/>
    <w:rsid w:val="00D37BAB"/>
    <w:rsid w:val="00D40231"/>
    <w:rsid w:val="00D40360"/>
    <w:rsid w:val="00D406BE"/>
    <w:rsid w:val="00D40CE1"/>
    <w:rsid w:val="00D40D36"/>
    <w:rsid w:val="00D41154"/>
    <w:rsid w:val="00D41C5D"/>
    <w:rsid w:val="00D42D48"/>
    <w:rsid w:val="00D43177"/>
    <w:rsid w:val="00D43574"/>
    <w:rsid w:val="00D446A9"/>
    <w:rsid w:val="00D447CD"/>
    <w:rsid w:val="00D4496C"/>
    <w:rsid w:val="00D45007"/>
    <w:rsid w:val="00D45048"/>
    <w:rsid w:val="00D45091"/>
    <w:rsid w:val="00D462F1"/>
    <w:rsid w:val="00D46363"/>
    <w:rsid w:val="00D465D1"/>
    <w:rsid w:val="00D46EC0"/>
    <w:rsid w:val="00D46EF8"/>
    <w:rsid w:val="00D4761C"/>
    <w:rsid w:val="00D4761E"/>
    <w:rsid w:val="00D47DA7"/>
    <w:rsid w:val="00D505AB"/>
    <w:rsid w:val="00D51C28"/>
    <w:rsid w:val="00D51DC1"/>
    <w:rsid w:val="00D52058"/>
    <w:rsid w:val="00D52AE8"/>
    <w:rsid w:val="00D52E12"/>
    <w:rsid w:val="00D52E60"/>
    <w:rsid w:val="00D5318B"/>
    <w:rsid w:val="00D542FC"/>
    <w:rsid w:val="00D55163"/>
    <w:rsid w:val="00D56CC9"/>
    <w:rsid w:val="00D57694"/>
    <w:rsid w:val="00D607FC"/>
    <w:rsid w:val="00D60DFE"/>
    <w:rsid w:val="00D6194F"/>
    <w:rsid w:val="00D62B7B"/>
    <w:rsid w:val="00D6375E"/>
    <w:rsid w:val="00D639F9"/>
    <w:rsid w:val="00D64596"/>
    <w:rsid w:val="00D64C93"/>
    <w:rsid w:val="00D6598B"/>
    <w:rsid w:val="00D65C3B"/>
    <w:rsid w:val="00D663DE"/>
    <w:rsid w:val="00D67B6B"/>
    <w:rsid w:val="00D7042B"/>
    <w:rsid w:val="00D7046B"/>
    <w:rsid w:val="00D70A98"/>
    <w:rsid w:val="00D716E1"/>
    <w:rsid w:val="00D7196D"/>
    <w:rsid w:val="00D72514"/>
    <w:rsid w:val="00D725F2"/>
    <w:rsid w:val="00D73257"/>
    <w:rsid w:val="00D7361C"/>
    <w:rsid w:val="00D73B05"/>
    <w:rsid w:val="00D73F20"/>
    <w:rsid w:val="00D7436C"/>
    <w:rsid w:val="00D74718"/>
    <w:rsid w:val="00D7516C"/>
    <w:rsid w:val="00D75D73"/>
    <w:rsid w:val="00D75DD1"/>
    <w:rsid w:val="00D76125"/>
    <w:rsid w:val="00D76668"/>
    <w:rsid w:val="00D7719D"/>
    <w:rsid w:val="00D776E0"/>
    <w:rsid w:val="00D77AAC"/>
    <w:rsid w:val="00D77D69"/>
    <w:rsid w:val="00D77E44"/>
    <w:rsid w:val="00D8055A"/>
    <w:rsid w:val="00D807D3"/>
    <w:rsid w:val="00D80DCC"/>
    <w:rsid w:val="00D815E4"/>
    <w:rsid w:val="00D81704"/>
    <w:rsid w:val="00D8196C"/>
    <w:rsid w:val="00D81CBD"/>
    <w:rsid w:val="00D831BD"/>
    <w:rsid w:val="00D8335C"/>
    <w:rsid w:val="00D83882"/>
    <w:rsid w:val="00D845BC"/>
    <w:rsid w:val="00D84747"/>
    <w:rsid w:val="00D8570C"/>
    <w:rsid w:val="00D8613C"/>
    <w:rsid w:val="00D86321"/>
    <w:rsid w:val="00D86643"/>
    <w:rsid w:val="00D86A02"/>
    <w:rsid w:val="00D86DFB"/>
    <w:rsid w:val="00D86E86"/>
    <w:rsid w:val="00D86FFA"/>
    <w:rsid w:val="00D87873"/>
    <w:rsid w:val="00D90836"/>
    <w:rsid w:val="00D91ADF"/>
    <w:rsid w:val="00D91E9B"/>
    <w:rsid w:val="00D92824"/>
    <w:rsid w:val="00D92FA6"/>
    <w:rsid w:val="00D9360B"/>
    <w:rsid w:val="00D938AE"/>
    <w:rsid w:val="00D9419C"/>
    <w:rsid w:val="00D94453"/>
    <w:rsid w:val="00D9563F"/>
    <w:rsid w:val="00D961E4"/>
    <w:rsid w:val="00D96B85"/>
    <w:rsid w:val="00D972C4"/>
    <w:rsid w:val="00D974F4"/>
    <w:rsid w:val="00D976E6"/>
    <w:rsid w:val="00D97FC8"/>
    <w:rsid w:val="00DA0195"/>
    <w:rsid w:val="00DA0342"/>
    <w:rsid w:val="00DA0726"/>
    <w:rsid w:val="00DA0BC5"/>
    <w:rsid w:val="00DA16C0"/>
    <w:rsid w:val="00DA1862"/>
    <w:rsid w:val="00DA2064"/>
    <w:rsid w:val="00DA24AD"/>
    <w:rsid w:val="00DA2808"/>
    <w:rsid w:val="00DA68CF"/>
    <w:rsid w:val="00DA6BA5"/>
    <w:rsid w:val="00DA6C0E"/>
    <w:rsid w:val="00DA7CD7"/>
    <w:rsid w:val="00DB001A"/>
    <w:rsid w:val="00DB0810"/>
    <w:rsid w:val="00DB1617"/>
    <w:rsid w:val="00DB216A"/>
    <w:rsid w:val="00DB2DDB"/>
    <w:rsid w:val="00DB2F75"/>
    <w:rsid w:val="00DB32B2"/>
    <w:rsid w:val="00DB3492"/>
    <w:rsid w:val="00DB36C3"/>
    <w:rsid w:val="00DB3B09"/>
    <w:rsid w:val="00DB4193"/>
    <w:rsid w:val="00DB43B6"/>
    <w:rsid w:val="00DB4AE6"/>
    <w:rsid w:val="00DB511F"/>
    <w:rsid w:val="00DB77A2"/>
    <w:rsid w:val="00DB7BEE"/>
    <w:rsid w:val="00DB7E76"/>
    <w:rsid w:val="00DC0CFA"/>
    <w:rsid w:val="00DC11F2"/>
    <w:rsid w:val="00DC1721"/>
    <w:rsid w:val="00DC1E60"/>
    <w:rsid w:val="00DC26BB"/>
    <w:rsid w:val="00DC28B0"/>
    <w:rsid w:val="00DC2F1E"/>
    <w:rsid w:val="00DC316E"/>
    <w:rsid w:val="00DC40FB"/>
    <w:rsid w:val="00DC4643"/>
    <w:rsid w:val="00DC51A0"/>
    <w:rsid w:val="00DC51D5"/>
    <w:rsid w:val="00DC5AEE"/>
    <w:rsid w:val="00DC5E83"/>
    <w:rsid w:val="00DC6AB3"/>
    <w:rsid w:val="00DC6B82"/>
    <w:rsid w:val="00DC7CE9"/>
    <w:rsid w:val="00DC7ECE"/>
    <w:rsid w:val="00DD02F9"/>
    <w:rsid w:val="00DD1C5D"/>
    <w:rsid w:val="00DD2036"/>
    <w:rsid w:val="00DD2266"/>
    <w:rsid w:val="00DD227D"/>
    <w:rsid w:val="00DD2569"/>
    <w:rsid w:val="00DD26FC"/>
    <w:rsid w:val="00DD3061"/>
    <w:rsid w:val="00DD4AA0"/>
    <w:rsid w:val="00DD53D8"/>
    <w:rsid w:val="00DD594F"/>
    <w:rsid w:val="00DD6EB1"/>
    <w:rsid w:val="00DD6EEC"/>
    <w:rsid w:val="00DD776F"/>
    <w:rsid w:val="00DD7D03"/>
    <w:rsid w:val="00DE0C27"/>
    <w:rsid w:val="00DE11F0"/>
    <w:rsid w:val="00DE26BA"/>
    <w:rsid w:val="00DE2CC0"/>
    <w:rsid w:val="00DE4460"/>
    <w:rsid w:val="00DE44A9"/>
    <w:rsid w:val="00DE5093"/>
    <w:rsid w:val="00DE5EB8"/>
    <w:rsid w:val="00DE72D9"/>
    <w:rsid w:val="00DE7C49"/>
    <w:rsid w:val="00DE7E2C"/>
    <w:rsid w:val="00DF0C3A"/>
    <w:rsid w:val="00DF0E37"/>
    <w:rsid w:val="00DF1887"/>
    <w:rsid w:val="00DF1D63"/>
    <w:rsid w:val="00DF2495"/>
    <w:rsid w:val="00DF29EE"/>
    <w:rsid w:val="00DF35A7"/>
    <w:rsid w:val="00DF3B44"/>
    <w:rsid w:val="00DF405E"/>
    <w:rsid w:val="00DF4287"/>
    <w:rsid w:val="00DF55E2"/>
    <w:rsid w:val="00DF617E"/>
    <w:rsid w:val="00DF6598"/>
    <w:rsid w:val="00DF6F78"/>
    <w:rsid w:val="00DF7133"/>
    <w:rsid w:val="00DF7283"/>
    <w:rsid w:val="00DF771A"/>
    <w:rsid w:val="00E00387"/>
    <w:rsid w:val="00E005B5"/>
    <w:rsid w:val="00E00DC2"/>
    <w:rsid w:val="00E01B6D"/>
    <w:rsid w:val="00E02044"/>
    <w:rsid w:val="00E021AC"/>
    <w:rsid w:val="00E02533"/>
    <w:rsid w:val="00E02FFD"/>
    <w:rsid w:val="00E032A2"/>
    <w:rsid w:val="00E03377"/>
    <w:rsid w:val="00E033CF"/>
    <w:rsid w:val="00E03662"/>
    <w:rsid w:val="00E0421D"/>
    <w:rsid w:val="00E04290"/>
    <w:rsid w:val="00E0484D"/>
    <w:rsid w:val="00E05552"/>
    <w:rsid w:val="00E073C4"/>
    <w:rsid w:val="00E07E77"/>
    <w:rsid w:val="00E10419"/>
    <w:rsid w:val="00E10592"/>
    <w:rsid w:val="00E10BAE"/>
    <w:rsid w:val="00E10C32"/>
    <w:rsid w:val="00E11222"/>
    <w:rsid w:val="00E118F7"/>
    <w:rsid w:val="00E12831"/>
    <w:rsid w:val="00E1441A"/>
    <w:rsid w:val="00E147E7"/>
    <w:rsid w:val="00E15373"/>
    <w:rsid w:val="00E16722"/>
    <w:rsid w:val="00E215A4"/>
    <w:rsid w:val="00E22333"/>
    <w:rsid w:val="00E2290D"/>
    <w:rsid w:val="00E22A44"/>
    <w:rsid w:val="00E22F0A"/>
    <w:rsid w:val="00E23AAD"/>
    <w:rsid w:val="00E25E08"/>
    <w:rsid w:val="00E2743A"/>
    <w:rsid w:val="00E276B0"/>
    <w:rsid w:val="00E306EB"/>
    <w:rsid w:val="00E3113D"/>
    <w:rsid w:val="00E31BCB"/>
    <w:rsid w:val="00E323C4"/>
    <w:rsid w:val="00E32634"/>
    <w:rsid w:val="00E32D8F"/>
    <w:rsid w:val="00E32F2C"/>
    <w:rsid w:val="00E335C2"/>
    <w:rsid w:val="00E335CC"/>
    <w:rsid w:val="00E337E1"/>
    <w:rsid w:val="00E3577F"/>
    <w:rsid w:val="00E35B58"/>
    <w:rsid w:val="00E3738C"/>
    <w:rsid w:val="00E376E8"/>
    <w:rsid w:val="00E402E5"/>
    <w:rsid w:val="00E40572"/>
    <w:rsid w:val="00E4110B"/>
    <w:rsid w:val="00E41750"/>
    <w:rsid w:val="00E41A91"/>
    <w:rsid w:val="00E41E9D"/>
    <w:rsid w:val="00E4228C"/>
    <w:rsid w:val="00E428C2"/>
    <w:rsid w:val="00E430C2"/>
    <w:rsid w:val="00E4311A"/>
    <w:rsid w:val="00E43C6B"/>
    <w:rsid w:val="00E45CDC"/>
    <w:rsid w:val="00E46715"/>
    <w:rsid w:val="00E46D9B"/>
    <w:rsid w:val="00E470A5"/>
    <w:rsid w:val="00E47328"/>
    <w:rsid w:val="00E50EA2"/>
    <w:rsid w:val="00E50F24"/>
    <w:rsid w:val="00E51B46"/>
    <w:rsid w:val="00E525F0"/>
    <w:rsid w:val="00E526FD"/>
    <w:rsid w:val="00E548B3"/>
    <w:rsid w:val="00E551D0"/>
    <w:rsid w:val="00E554F9"/>
    <w:rsid w:val="00E564E8"/>
    <w:rsid w:val="00E56798"/>
    <w:rsid w:val="00E576F1"/>
    <w:rsid w:val="00E57BC6"/>
    <w:rsid w:val="00E61210"/>
    <w:rsid w:val="00E61617"/>
    <w:rsid w:val="00E62517"/>
    <w:rsid w:val="00E65A09"/>
    <w:rsid w:val="00E65AFC"/>
    <w:rsid w:val="00E65FFC"/>
    <w:rsid w:val="00E66462"/>
    <w:rsid w:val="00E66543"/>
    <w:rsid w:val="00E667E1"/>
    <w:rsid w:val="00E676DB"/>
    <w:rsid w:val="00E67C40"/>
    <w:rsid w:val="00E67FF0"/>
    <w:rsid w:val="00E717F1"/>
    <w:rsid w:val="00E72F0C"/>
    <w:rsid w:val="00E730ED"/>
    <w:rsid w:val="00E73B62"/>
    <w:rsid w:val="00E743E2"/>
    <w:rsid w:val="00E747C5"/>
    <w:rsid w:val="00E748F1"/>
    <w:rsid w:val="00E74C95"/>
    <w:rsid w:val="00E74FC5"/>
    <w:rsid w:val="00E75699"/>
    <w:rsid w:val="00E759FC"/>
    <w:rsid w:val="00E75D0C"/>
    <w:rsid w:val="00E762ED"/>
    <w:rsid w:val="00E76405"/>
    <w:rsid w:val="00E7640F"/>
    <w:rsid w:val="00E76746"/>
    <w:rsid w:val="00E76B33"/>
    <w:rsid w:val="00E77062"/>
    <w:rsid w:val="00E773FC"/>
    <w:rsid w:val="00E77487"/>
    <w:rsid w:val="00E81A39"/>
    <w:rsid w:val="00E81D03"/>
    <w:rsid w:val="00E82A92"/>
    <w:rsid w:val="00E82D83"/>
    <w:rsid w:val="00E851AA"/>
    <w:rsid w:val="00E85A78"/>
    <w:rsid w:val="00E85C9B"/>
    <w:rsid w:val="00E8743E"/>
    <w:rsid w:val="00E87B4B"/>
    <w:rsid w:val="00E90107"/>
    <w:rsid w:val="00E9019A"/>
    <w:rsid w:val="00E90666"/>
    <w:rsid w:val="00E9089B"/>
    <w:rsid w:val="00E909B9"/>
    <w:rsid w:val="00E915DB"/>
    <w:rsid w:val="00E924AB"/>
    <w:rsid w:val="00E924C7"/>
    <w:rsid w:val="00E92A5F"/>
    <w:rsid w:val="00E93C87"/>
    <w:rsid w:val="00E9416E"/>
    <w:rsid w:val="00E94247"/>
    <w:rsid w:val="00E949B1"/>
    <w:rsid w:val="00E94EB9"/>
    <w:rsid w:val="00E95D62"/>
    <w:rsid w:val="00E96009"/>
    <w:rsid w:val="00E963C9"/>
    <w:rsid w:val="00E968BD"/>
    <w:rsid w:val="00E96AAD"/>
    <w:rsid w:val="00E96D5F"/>
    <w:rsid w:val="00E97D7B"/>
    <w:rsid w:val="00EA0068"/>
    <w:rsid w:val="00EA123A"/>
    <w:rsid w:val="00EA126A"/>
    <w:rsid w:val="00EA1CAD"/>
    <w:rsid w:val="00EA2083"/>
    <w:rsid w:val="00EA26E2"/>
    <w:rsid w:val="00EA26EB"/>
    <w:rsid w:val="00EA297E"/>
    <w:rsid w:val="00EA3B0C"/>
    <w:rsid w:val="00EA574D"/>
    <w:rsid w:val="00EA58D4"/>
    <w:rsid w:val="00EA5F0A"/>
    <w:rsid w:val="00EA7BFA"/>
    <w:rsid w:val="00EB0443"/>
    <w:rsid w:val="00EB0A37"/>
    <w:rsid w:val="00EB1CA8"/>
    <w:rsid w:val="00EB1CFC"/>
    <w:rsid w:val="00EB1FA3"/>
    <w:rsid w:val="00EB29F6"/>
    <w:rsid w:val="00EB2DBA"/>
    <w:rsid w:val="00EB3306"/>
    <w:rsid w:val="00EB3B23"/>
    <w:rsid w:val="00EB452B"/>
    <w:rsid w:val="00EB5111"/>
    <w:rsid w:val="00EB5E35"/>
    <w:rsid w:val="00EB635F"/>
    <w:rsid w:val="00EB728C"/>
    <w:rsid w:val="00EB7DF8"/>
    <w:rsid w:val="00EC00C6"/>
    <w:rsid w:val="00EC04C8"/>
    <w:rsid w:val="00EC0903"/>
    <w:rsid w:val="00EC1568"/>
    <w:rsid w:val="00EC19FF"/>
    <w:rsid w:val="00EC2BCE"/>
    <w:rsid w:val="00EC2C30"/>
    <w:rsid w:val="00EC4855"/>
    <w:rsid w:val="00EC49EA"/>
    <w:rsid w:val="00EC4B23"/>
    <w:rsid w:val="00EC5F5B"/>
    <w:rsid w:val="00EC6FF3"/>
    <w:rsid w:val="00EC7E9F"/>
    <w:rsid w:val="00EC7EAD"/>
    <w:rsid w:val="00ED0912"/>
    <w:rsid w:val="00ED0F25"/>
    <w:rsid w:val="00ED13D1"/>
    <w:rsid w:val="00ED2016"/>
    <w:rsid w:val="00ED2BCB"/>
    <w:rsid w:val="00ED37C2"/>
    <w:rsid w:val="00ED3E9B"/>
    <w:rsid w:val="00ED51DE"/>
    <w:rsid w:val="00ED59A4"/>
    <w:rsid w:val="00ED6369"/>
    <w:rsid w:val="00ED6550"/>
    <w:rsid w:val="00ED695F"/>
    <w:rsid w:val="00ED6A01"/>
    <w:rsid w:val="00ED7DA2"/>
    <w:rsid w:val="00EE0290"/>
    <w:rsid w:val="00EE1D14"/>
    <w:rsid w:val="00EE2CCF"/>
    <w:rsid w:val="00EE31BB"/>
    <w:rsid w:val="00EE3709"/>
    <w:rsid w:val="00EE376F"/>
    <w:rsid w:val="00EE4982"/>
    <w:rsid w:val="00EE52C2"/>
    <w:rsid w:val="00EE5A7E"/>
    <w:rsid w:val="00EE5B09"/>
    <w:rsid w:val="00EE6B14"/>
    <w:rsid w:val="00EE6EB5"/>
    <w:rsid w:val="00EE704B"/>
    <w:rsid w:val="00EE70E4"/>
    <w:rsid w:val="00EE7A78"/>
    <w:rsid w:val="00EF0EF5"/>
    <w:rsid w:val="00EF1149"/>
    <w:rsid w:val="00EF132A"/>
    <w:rsid w:val="00EF17A9"/>
    <w:rsid w:val="00EF1C9B"/>
    <w:rsid w:val="00EF21A8"/>
    <w:rsid w:val="00EF43E0"/>
    <w:rsid w:val="00EF4F12"/>
    <w:rsid w:val="00EF51BA"/>
    <w:rsid w:val="00EF5860"/>
    <w:rsid w:val="00EF6093"/>
    <w:rsid w:val="00EF66E3"/>
    <w:rsid w:val="00EF7206"/>
    <w:rsid w:val="00EF7CA1"/>
    <w:rsid w:val="00EF7F9F"/>
    <w:rsid w:val="00F00600"/>
    <w:rsid w:val="00F00DF9"/>
    <w:rsid w:val="00F01EB9"/>
    <w:rsid w:val="00F025BE"/>
    <w:rsid w:val="00F027F6"/>
    <w:rsid w:val="00F02A60"/>
    <w:rsid w:val="00F031B3"/>
    <w:rsid w:val="00F039BC"/>
    <w:rsid w:val="00F03F79"/>
    <w:rsid w:val="00F04FE6"/>
    <w:rsid w:val="00F05800"/>
    <w:rsid w:val="00F05A43"/>
    <w:rsid w:val="00F05B06"/>
    <w:rsid w:val="00F05CAD"/>
    <w:rsid w:val="00F06942"/>
    <w:rsid w:val="00F070D1"/>
    <w:rsid w:val="00F10C3F"/>
    <w:rsid w:val="00F110A0"/>
    <w:rsid w:val="00F1142F"/>
    <w:rsid w:val="00F1162D"/>
    <w:rsid w:val="00F122EB"/>
    <w:rsid w:val="00F12C0F"/>
    <w:rsid w:val="00F13182"/>
    <w:rsid w:val="00F132C0"/>
    <w:rsid w:val="00F1335C"/>
    <w:rsid w:val="00F13BD2"/>
    <w:rsid w:val="00F14204"/>
    <w:rsid w:val="00F14558"/>
    <w:rsid w:val="00F1516D"/>
    <w:rsid w:val="00F1544D"/>
    <w:rsid w:val="00F15FB0"/>
    <w:rsid w:val="00F16141"/>
    <w:rsid w:val="00F171D0"/>
    <w:rsid w:val="00F20050"/>
    <w:rsid w:val="00F203BC"/>
    <w:rsid w:val="00F20687"/>
    <w:rsid w:val="00F22964"/>
    <w:rsid w:val="00F22EEF"/>
    <w:rsid w:val="00F2375C"/>
    <w:rsid w:val="00F23A4B"/>
    <w:rsid w:val="00F23D06"/>
    <w:rsid w:val="00F23FE4"/>
    <w:rsid w:val="00F2445B"/>
    <w:rsid w:val="00F24D02"/>
    <w:rsid w:val="00F252E5"/>
    <w:rsid w:val="00F25BB5"/>
    <w:rsid w:val="00F25C3F"/>
    <w:rsid w:val="00F25CBD"/>
    <w:rsid w:val="00F25CED"/>
    <w:rsid w:val="00F26B05"/>
    <w:rsid w:val="00F26CCB"/>
    <w:rsid w:val="00F27482"/>
    <w:rsid w:val="00F278BE"/>
    <w:rsid w:val="00F27C5E"/>
    <w:rsid w:val="00F30768"/>
    <w:rsid w:val="00F308B2"/>
    <w:rsid w:val="00F30CEC"/>
    <w:rsid w:val="00F312E3"/>
    <w:rsid w:val="00F314FA"/>
    <w:rsid w:val="00F31786"/>
    <w:rsid w:val="00F31AA4"/>
    <w:rsid w:val="00F32425"/>
    <w:rsid w:val="00F328D6"/>
    <w:rsid w:val="00F32C50"/>
    <w:rsid w:val="00F32FA4"/>
    <w:rsid w:val="00F333B4"/>
    <w:rsid w:val="00F33738"/>
    <w:rsid w:val="00F344A6"/>
    <w:rsid w:val="00F345DB"/>
    <w:rsid w:val="00F349E3"/>
    <w:rsid w:val="00F355FC"/>
    <w:rsid w:val="00F36741"/>
    <w:rsid w:val="00F3758F"/>
    <w:rsid w:val="00F403A2"/>
    <w:rsid w:val="00F420A9"/>
    <w:rsid w:val="00F42629"/>
    <w:rsid w:val="00F43820"/>
    <w:rsid w:val="00F46FA8"/>
    <w:rsid w:val="00F47220"/>
    <w:rsid w:val="00F47D38"/>
    <w:rsid w:val="00F47DF6"/>
    <w:rsid w:val="00F5044C"/>
    <w:rsid w:val="00F51044"/>
    <w:rsid w:val="00F51744"/>
    <w:rsid w:val="00F519C6"/>
    <w:rsid w:val="00F531B8"/>
    <w:rsid w:val="00F544B9"/>
    <w:rsid w:val="00F55624"/>
    <w:rsid w:val="00F559E3"/>
    <w:rsid w:val="00F561C6"/>
    <w:rsid w:val="00F561DC"/>
    <w:rsid w:val="00F56CCE"/>
    <w:rsid w:val="00F57FBB"/>
    <w:rsid w:val="00F61283"/>
    <w:rsid w:val="00F6150B"/>
    <w:rsid w:val="00F61558"/>
    <w:rsid w:val="00F6158B"/>
    <w:rsid w:val="00F623C2"/>
    <w:rsid w:val="00F62D8E"/>
    <w:rsid w:val="00F62E0D"/>
    <w:rsid w:val="00F63CB5"/>
    <w:rsid w:val="00F64B77"/>
    <w:rsid w:val="00F64B8F"/>
    <w:rsid w:val="00F652B1"/>
    <w:rsid w:val="00F6599D"/>
    <w:rsid w:val="00F65D42"/>
    <w:rsid w:val="00F66B50"/>
    <w:rsid w:val="00F674FC"/>
    <w:rsid w:val="00F67654"/>
    <w:rsid w:val="00F67C22"/>
    <w:rsid w:val="00F70201"/>
    <w:rsid w:val="00F7076D"/>
    <w:rsid w:val="00F7089F"/>
    <w:rsid w:val="00F70C78"/>
    <w:rsid w:val="00F71163"/>
    <w:rsid w:val="00F71A9B"/>
    <w:rsid w:val="00F72C07"/>
    <w:rsid w:val="00F7374A"/>
    <w:rsid w:val="00F73E80"/>
    <w:rsid w:val="00F778C3"/>
    <w:rsid w:val="00F77DA9"/>
    <w:rsid w:val="00F80B68"/>
    <w:rsid w:val="00F80BC2"/>
    <w:rsid w:val="00F80C8D"/>
    <w:rsid w:val="00F80DD1"/>
    <w:rsid w:val="00F8100C"/>
    <w:rsid w:val="00F8130A"/>
    <w:rsid w:val="00F8135C"/>
    <w:rsid w:val="00F82445"/>
    <w:rsid w:val="00F8250F"/>
    <w:rsid w:val="00F82E53"/>
    <w:rsid w:val="00F82FE0"/>
    <w:rsid w:val="00F838BD"/>
    <w:rsid w:val="00F83F73"/>
    <w:rsid w:val="00F84562"/>
    <w:rsid w:val="00F845D6"/>
    <w:rsid w:val="00F853D1"/>
    <w:rsid w:val="00F856C0"/>
    <w:rsid w:val="00F856DB"/>
    <w:rsid w:val="00F869AC"/>
    <w:rsid w:val="00F870D2"/>
    <w:rsid w:val="00F873E8"/>
    <w:rsid w:val="00F91287"/>
    <w:rsid w:val="00F91CBE"/>
    <w:rsid w:val="00F91F8C"/>
    <w:rsid w:val="00F92E76"/>
    <w:rsid w:val="00F93593"/>
    <w:rsid w:val="00F941AD"/>
    <w:rsid w:val="00F951C3"/>
    <w:rsid w:val="00F957A6"/>
    <w:rsid w:val="00FA0905"/>
    <w:rsid w:val="00FA09A5"/>
    <w:rsid w:val="00FA0CC2"/>
    <w:rsid w:val="00FA10BD"/>
    <w:rsid w:val="00FA1496"/>
    <w:rsid w:val="00FA175D"/>
    <w:rsid w:val="00FA19B9"/>
    <w:rsid w:val="00FA1EC4"/>
    <w:rsid w:val="00FA26F2"/>
    <w:rsid w:val="00FA391F"/>
    <w:rsid w:val="00FA41A9"/>
    <w:rsid w:val="00FA4F8B"/>
    <w:rsid w:val="00FA5458"/>
    <w:rsid w:val="00FA57B6"/>
    <w:rsid w:val="00FA5E5A"/>
    <w:rsid w:val="00FA66D4"/>
    <w:rsid w:val="00FA6BD0"/>
    <w:rsid w:val="00FA6F95"/>
    <w:rsid w:val="00FA6F9F"/>
    <w:rsid w:val="00FB07AB"/>
    <w:rsid w:val="00FB0AA1"/>
    <w:rsid w:val="00FB2427"/>
    <w:rsid w:val="00FB2A34"/>
    <w:rsid w:val="00FB2C61"/>
    <w:rsid w:val="00FB33D3"/>
    <w:rsid w:val="00FB372B"/>
    <w:rsid w:val="00FB427E"/>
    <w:rsid w:val="00FB439E"/>
    <w:rsid w:val="00FB489B"/>
    <w:rsid w:val="00FB4B47"/>
    <w:rsid w:val="00FB4CAC"/>
    <w:rsid w:val="00FB4CEB"/>
    <w:rsid w:val="00FB551A"/>
    <w:rsid w:val="00FB5586"/>
    <w:rsid w:val="00FB7682"/>
    <w:rsid w:val="00FC05FD"/>
    <w:rsid w:val="00FC0FFC"/>
    <w:rsid w:val="00FC11EB"/>
    <w:rsid w:val="00FC18BC"/>
    <w:rsid w:val="00FC1B11"/>
    <w:rsid w:val="00FC1E1A"/>
    <w:rsid w:val="00FC31C5"/>
    <w:rsid w:val="00FC368B"/>
    <w:rsid w:val="00FC373A"/>
    <w:rsid w:val="00FC3857"/>
    <w:rsid w:val="00FC389A"/>
    <w:rsid w:val="00FC3CEC"/>
    <w:rsid w:val="00FC426D"/>
    <w:rsid w:val="00FC48AF"/>
    <w:rsid w:val="00FC5CD7"/>
    <w:rsid w:val="00FC6118"/>
    <w:rsid w:val="00FC6806"/>
    <w:rsid w:val="00FC6BFC"/>
    <w:rsid w:val="00FC6E7B"/>
    <w:rsid w:val="00FC6FAA"/>
    <w:rsid w:val="00FC7B3B"/>
    <w:rsid w:val="00FD037E"/>
    <w:rsid w:val="00FD03EC"/>
    <w:rsid w:val="00FD0739"/>
    <w:rsid w:val="00FD1430"/>
    <w:rsid w:val="00FD1B38"/>
    <w:rsid w:val="00FD1C84"/>
    <w:rsid w:val="00FD2AA4"/>
    <w:rsid w:val="00FD2D95"/>
    <w:rsid w:val="00FD3766"/>
    <w:rsid w:val="00FD3E1E"/>
    <w:rsid w:val="00FD442F"/>
    <w:rsid w:val="00FD456E"/>
    <w:rsid w:val="00FD501C"/>
    <w:rsid w:val="00FD5287"/>
    <w:rsid w:val="00FD55CE"/>
    <w:rsid w:val="00FD56FA"/>
    <w:rsid w:val="00FD5991"/>
    <w:rsid w:val="00FD66C7"/>
    <w:rsid w:val="00FD6AA5"/>
    <w:rsid w:val="00FD6BDF"/>
    <w:rsid w:val="00FD6C45"/>
    <w:rsid w:val="00FD6C89"/>
    <w:rsid w:val="00FD704C"/>
    <w:rsid w:val="00FD76DE"/>
    <w:rsid w:val="00FD79E9"/>
    <w:rsid w:val="00FE0017"/>
    <w:rsid w:val="00FE0ACB"/>
    <w:rsid w:val="00FE306F"/>
    <w:rsid w:val="00FE3687"/>
    <w:rsid w:val="00FE3CB2"/>
    <w:rsid w:val="00FE3EC4"/>
    <w:rsid w:val="00FE404C"/>
    <w:rsid w:val="00FE4054"/>
    <w:rsid w:val="00FE43DC"/>
    <w:rsid w:val="00FE451F"/>
    <w:rsid w:val="00FE4D1E"/>
    <w:rsid w:val="00FE696C"/>
    <w:rsid w:val="00FE712D"/>
    <w:rsid w:val="00FE72EE"/>
    <w:rsid w:val="00FE776B"/>
    <w:rsid w:val="00FE7AF3"/>
    <w:rsid w:val="00FE7C4A"/>
    <w:rsid w:val="00FE7EF3"/>
    <w:rsid w:val="00FF0568"/>
    <w:rsid w:val="00FF0867"/>
    <w:rsid w:val="00FF0F2A"/>
    <w:rsid w:val="00FF11AB"/>
    <w:rsid w:val="00FF1A0C"/>
    <w:rsid w:val="00FF1E4E"/>
    <w:rsid w:val="00FF48CA"/>
    <w:rsid w:val="00FF5588"/>
    <w:rsid w:val="00FF55A4"/>
    <w:rsid w:val="00FF57BA"/>
    <w:rsid w:val="00FF6010"/>
    <w:rsid w:val="00FF6288"/>
    <w:rsid w:val="00FF6D8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21981F7-5A4B-4C78-A04D-DFDFF009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A5F"/>
    <w:pPr>
      <w:bidi/>
    </w:pPr>
    <w:rPr>
      <w:sz w:val="24"/>
      <w:szCs w:val="24"/>
      <w:lang w:eastAsia="he-IL"/>
    </w:rPr>
  </w:style>
  <w:style w:type="paragraph" w:styleId="10">
    <w:name w:val="heading 1"/>
    <w:basedOn w:val="a"/>
    <w:next w:val="a"/>
    <w:link w:val="11"/>
    <w:qFormat/>
    <w:rsid w:val="00E92A5F"/>
    <w:pPr>
      <w:keepNext/>
      <w:spacing w:line="360" w:lineRule="auto"/>
      <w:ind w:right="780"/>
      <w:outlineLvl w:val="0"/>
    </w:pPr>
    <w:rPr>
      <w:b/>
      <w:bCs/>
      <w:lang w:eastAsia="en-US"/>
    </w:rPr>
  </w:style>
  <w:style w:type="paragraph" w:styleId="2">
    <w:name w:val="heading 2"/>
    <w:basedOn w:val="a"/>
    <w:next w:val="a"/>
    <w:link w:val="20"/>
    <w:qFormat/>
    <w:rsid w:val="00E92A5F"/>
    <w:pPr>
      <w:keepNext/>
      <w:numPr>
        <w:numId w:val="10"/>
      </w:numPr>
      <w:spacing w:line="360" w:lineRule="auto"/>
      <w:outlineLvl w:val="1"/>
    </w:pPr>
    <w:rPr>
      <w:b/>
      <w:bCs/>
      <w:lang w:eastAsia="en-US"/>
    </w:rPr>
  </w:style>
  <w:style w:type="paragraph" w:styleId="3">
    <w:name w:val="heading 3"/>
    <w:basedOn w:val="a"/>
    <w:next w:val="a"/>
    <w:link w:val="30"/>
    <w:qFormat/>
    <w:rsid w:val="00E92A5F"/>
    <w:pPr>
      <w:keepNext/>
      <w:outlineLvl w:val="2"/>
    </w:pPr>
    <w:rPr>
      <w:b/>
      <w:bCs/>
      <w:color w:val="FF0000"/>
      <w:sz w:val="72"/>
      <w:szCs w:val="72"/>
    </w:rPr>
  </w:style>
  <w:style w:type="paragraph" w:styleId="4">
    <w:name w:val="heading 4"/>
    <w:basedOn w:val="a"/>
    <w:next w:val="a"/>
    <w:link w:val="40"/>
    <w:qFormat/>
    <w:rsid w:val="00A82A9D"/>
    <w:pPr>
      <w:keepNext/>
      <w:numPr>
        <w:ilvl w:val="1"/>
        <w:numId w:val="2"/>
      </w:numPr>
      <w:spacing w:line="360" w:lineRule="auto"/>
      <w:outlineLvl w:val="3"/>
    </w:pPr>
    <w:rPr>
      <w:rFonts w:cs="David"/>
      <w:lang w:eastAsia="en-US"/>
    </w:rPr>
  </w:style>
  <w:style w:type="paragraph" w:styleId="5">
    <w:name w:val="heading 5"/>
    <w:basedOn w:val="a0"/>
    <w:next w:val="a"/>
    <w:link w:val="50"/>
    <w:qFormat/>
    <w:rsid w:val="003D2FE1"/>
    <w:pPr>
      <w:numPr>
        <w:ilvl w:val="3"/>
        <w:numId w:val="3"/>
      </w:numPr>
      <w:tabs>
        <w:tab w:val="left" w:pos="1190"/>
        <w:tab w:val="left" w:pos="9183"/>
      </w:tabs>
      <w:spacing w:line="360" w:lineRule="auto"/>
      <w:ind w:right="-540"/>
      <w:outlineLvl w:val="4"/>
    </w:pPr>
    <w:rPr>
      <w:rFonts w:cs="David"/>
      <w:lang w:eastAsia="en-US"/>
    </w:rPr>
  </w:style>
  <w:style w:type="paragraph" w:styleId="6">
    <w:name w:val="heading 6"/>
    <w:basedOn w:val="a"/>
    <w:next w:val="a"/>
    <w:link w:val="60"/>
    <w:qFormat/>
    <w:rsid w:val="00E92A5F"/>
    <w:pPr>
      <w:keepNext/>
      <w:outlineLvl w:val="5"/>
    </w:pPr>
    <w:rPr>
      <w:rFonts w:cs="David"/>
      <w:b/>
      <w:bCs/>
      <w:lang w:eastAsia="en-US"/>
    </w:rPr>
  </w:style>
  <w:style w:type="paragraph" w:styleId="7">
    <w:name w:val="heading 7"/>
    <w:basedOn w:val="a"/>
    <w:next w:val="a"/>
    <w:link w:val="70"/>
    <w:qFormat/>
    <w:rsid w:val="00E92A5F"/>
    <w:pPr>
      <w:keepNext/>
      <w:spacing w:line="360" w:lineRule="auto"/>
      <w:ind w:right="555"/>
      <w:outlineLvl w:val="6"/>
    </w:pPr>
    <w:rPr>
      <w:rFonts w:cs="David"/>
      <w:b/>
      <w:bCs/>
      <w:lang w:eastAsia="en-US"/>
    </w:rPr>
  </w:style>
  <w:style w:type="paragraph" w:styleId="8">
    <w:name w:val="heading 8"/>
    <w:basedOn w:val="4"/>
    <w:next w:val="a"/>
    <w:link w:val="80"/>
    <w:qFormat/>
    <w:rsid w:val="00074DF8"/>
    <w:pPr>
      <w:numPr>
        <w:ilvl w:val="0"/>
        <w:numId w:val="0"/>
      </w:numPr>
      <w:ind w:left="482"/>
      <w:jc w:val="right"/>
      <w:outlineLvl w:val="7"/>
    </w:pPr>
  </w:style>
  <w:style w:type="paragraph" w:styleId="9">
    <w:name w:val="heading 9"/>
    <w:basedOn w:val="a"/>
    <w:next w:val="a"/>
    <w:link w:val="90"/>
    <w:qFormat/>
    <w:rsid w:val="00E92A5F"/>
    <w:pPr>
      <w:keepNext/>
      <w:spacing w:line="480" w:lineRule="auto"/>
      <w:outlineLvl w:val="8"/>
    </w:pPr>
    <w:rPr>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סגנון1"/>
    <w:basedOn w:val="a"/>
    <w:rsid w:val="00BB319B"/>
    <w:pPr>
      <w:numPr>
        <w:ilvl w:val="2"/>
        <w:numId w:val="1"/>
      </w:numPr>
    </w:pPr>
    <w:rPr>
      <w:rFonts w:cs="David"/>
      <w:sz w:val="20"/>
    </w:rPr>
  </w:style>
  <w:style w:type="paragraph" w:styleId="a4">
    <w:name w:val="header"/>
    <w:basedOn w:val="a"/>
    <w:link w:val="a5"/>
    <w:uiPriority w:val="99"/>
    <w:rsid w:val="00BB319B"/>
    <w:pPr>
      <w:tabs>
        <w:tab w:val="center" w:pos="4153"/>
        <w:tab w:val="right" w:pos="8306"/>
      </w:tabs>
    </w:pPr>
    <w:rPr>
      <w:rFonts w:cs="David"/>
    </w:rPr>
  </w:style>
  <w:style w:type="paragraph" w:styleId="21">
    <w:name w:val="Body Text 2"/>
    <w:basedOn w:val="a"/>
    <w:rsid w:val="00BB319B"/>
    <w:rPr>
      <w:rFonts w:cs="Miriam"/>
      <w:b/>
      <w:bCs/>
      <w:sz w:val="20"/>
    </w:rPr>
  </w:style>
  <w:style w:type="paragraph" w:styleId="a6">
    <w:name w:val="Body Text Indent"/>
    <w:basedOn w:val="a"/>
    <w:rsid w:val="00BB319B"/>
    <w:pPr>
      <w:spacing w:line="360" w:lineRule="auto"/>
      <w:ind w:left="720"/>
    </w:pPr>
    <w:rPr>
      <w:rFonts w:cs="David"/>
      <w:lang w:eastAsia="en-US"/>
    </w:rPr>
  </w:style>
  <w:style w:type="paragraph" w:styleId="a7">
    <w:name w:val="Body Text"/>
    <w:basedOn w:val="a"/>
    <w:rsid w:val="00BB319B"/>
    <w:pPr>
      <w:bidi w:val="0"/>
      <w:spacing w:after="120"/>
    </w:pPr>
    <w:rPr>
      <w:rFonts w:cs="David"/>
      <w:snapToGrid w:val="0"/>
    </w:rPr>
  </w:style>
  <w:style w:type="character" w:styleId="a8">
    <w:name w:val="page number"/>
    <w:basedOn w:val="a1"/>
    <w:rsid w:val="00BB319B"/>
  </w:style>
  <w:style w:type="paragraph" w:styleId="a9">
    <w:name w:val="footer"/>
    <w:basedOn w:val="a"/>
    <w:link w:val="aa"/>
    <w:uiPriority w:val="99"/>
    <w:rsid w:val="00BB319B"/>
    <w:pPr>
      <w:tabs>
        <w:tab w:val="center" w:pos="4153"/>
        <w:tab w:val="right" w:pos="8306"/>
      </w:tabs>
    </w:pPr>
  </w:style>
  <w:style w:type="paragraph" w:styleId="ab">
    <w:name w:val="caption"/>
    <w:basedOn w:val="a"/>
    <w:next w:val="a"/>
    <w:qFormat/>
    <w:rsid w:val="00E92A5F"/>
    <w:pPr>
      <w:jc w:val="right"/>
    </w:pPr>
    <w:rPr>
      <w:rFonts w:cs="David"/>
      <w:szCs w:val="60"/>
    </w:rPr>
  </w:style>
  <w:style w:type="paragraph" w:styleId="ac">
    <w:name w:val="Block Text"/>
    <w:basedOn w:val="a"/>
    <w:rsid w:val="00BB319B"/>
    <w:pPr>
      <w:spacing w:line="360" w:lineRule="auto"/>
      <w:ind w:left="212" w:right="720" w:hanging="508"/>
      <w:jc w:val="both"/>
    </w:pPr>
    <w:rPr>
      <w:sz w:val="22"/>
      <w:szCs w:val="22"/>
    </w:rPr>
  </w:style>
  <w:style w:type="paragraph" w:customStyle="1" w:styleId="ad">
    <w:name w:val="מספור משני"/>
    <w:basedOn w:val="a"/>
    <w:rsid w:val="00BB319B"/>
    <w:pPr>
      <w:ind w:left="1162" w:hanging="567"/>
      <w:jc w:val="both"/>
    </w:pPr>
  </w:style>
  <w:style w:type="paragraph" w:styleId="ae">
    <w:name w:val="Balloon Text"/>
    <w:basedOn w:val="a"/>
    <w:semiHidden/>
    <w:rsid w:val="00BB319B"/>
    <w:rPr>
      <w:rFonts w:ascii="Tahoma" w:hAnsi="Tahoma" w:cs="Tahoma"/>
      <w:sz w:val="16"/>
      <w:szCs w:val="16"/>
    </w:rPr>
  </w:style>
  <w:style w:type="paragraph" w:styleId="af">
    <w:name w:val="Document Map"/>
    <w:basedOn w:val="a"/>
    <w:semiHidden/>
    <w:rsid w:val="00BB319B"/>
    <w:pPr>
      <w:shd w:val="clear" w:color="auto" w:fill="000080"/>
    </w:pPr>
    <w:rPr>
      <w:rFonts w:ascii="Tahoma" w:hAnsi="Tahoma" w:cs="Tahoma"/>
    </w:rPr>
  </w:style>
  <w:style w:type="table" w:styleId="af0">
    <w:name w:val="Table Grid"/>
    <w:basedOn w:val="a2"/>
    <w:rsid w:val="0093113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1"/>
    <w:rsid w:val="00F30768"/>
    <w:rPr>
      <w:color w:val="0000FF"/>
      <w:u w:val="single"/>
    </w:rPr>
  </w:style>
  <w:style w:type="character" w:styleId="af1">
    <w:name w:val="annotation reference"/>
    <w:basedOn w:val="a1"/>
    <w:rsid w:val="007523ED"/>
    <w:rPr>
      <w:sz w:val="16"/>
      <w:szCs w:val="16"/>
    </w:rPr>
  </w:style>
  <w:style w:type="paragraph" w:styleId="af2">
    <w:name w:val="annotation text"/>
    <w:basedOn w:val="a"/>
    <w:link w:val="af3"/>
    <w:rsid w:val="007523ED"/>
    <w:rPr>
      <w:sz w:val="20"/>
      <w:szCs w:val="20"/>
    </w:rPr>
  </w:style>
  <w:style w:type="paragraph" w:styleId="af4">
    <w:name w:val="annotation subject"/>
    <w:basedOn w:val="af2"/>
    <w:next w:val="af2"/>
    <w:semiHidden/>
    <w:rsid w:val="007523ED"/>
    <w:rPr>
      <w:b/>
      <w:bCs/>
    </w:rPr>
  </w:style>
  <w:style w:type="paragraph" w:styleId="TOC2">
    <w:name w:val="toc 2"/>
    <w:basedOn w:val="a"/>
    <w:next w:val="a"/>
    <w:autoRedefine/>
    <w:uiPriority w:val="39"/>
    <w:qFormat/>
    <w:rsid w:val="00E92A5F"/>
    <w:pPr>
      <w:tabs>
        <w:tab w:val="left" w:pos="1680"/>
        <w:tab w:val="right" w:leader="dot" w:pos="10206"/>
      </w:tabs>
      <w:spacing w:before="240"/>
    </w:pPr>
    <w:rPr>
      <w:rFonts w:ascii="David" w:hAnsi="David" w:cs="David"/>
      <w:noProof/>
      <w:lang w:eastAsia="en-US"/>
    </w:rPr>
  </w:style>
  <w:style w:type="paragraph" w:styleId="TOC1">
    <w:name w:val="toc 1"/>
    <w:basedOn w:val="a"/>
    <w:next w:val="a"/>
    <w:autoRedefine/>
    <w:uiPriority w:val="39"/>
    <w:qFormat/>
    <w:rsid w:val="00E92A5F"/>
    <w:pPr>
      <w:tabs>
        <w:tab w:val="left" w:pos="126"/>
        <w:tab w:val="left" w:pos="1926"/>
        <w:tab w:val="right" w:leader="dot" w:pos="10260"/>
      </w:tabs>
      <w:spacing w:before="360"/>
      <w:ind w:right="-360"/>
    </w:pPr>
    <w:rPr>
      <w:rFonts w:ascii="Arial" w:hAnsi="Arial" w:cs="Arial"/>
      <w:b/>
      <w:bCs/>
      <w:caps/>
      <w:noProof/>
      <w:szCs w:val="32"/>
      <w:lang w:eastAsia="en-US"/>
    </w:rPr>
  </w:style>
  <w:style w:type="paragraph" w:styleId="TOC3">
    <w:name w:val="toc 3"/>
    <w:basedOn w:val="a"/>
    <w:next w:val="a"/>
    <w:autoRedefine/>
    <w:uiPriority w:val="39"/>
    <w:qFormat/>
    <w:rsid w:val="00E92A5F"/>
    <w:pPr>
      <w:tabs>
        <w:tab w:val="left" w:pos="479"/>
        <w:tab w:val="left" w:pos="1867"/>
        <w:tab w:val="right" w:leader="dot" w:pos="10206"/>
      </w:tabs>
      <w:ind w:left="240"/>
    </w:pPr>
    <w:rPr>
      <w:rFonts w:cs="David"/>
      <w:b/>
      <w:bCs/>
      <w:noProof/>
      <w:lang w:eastAsia="en-US"/>
    </w:rPr>
  </w:style>
  <w:style w:type="paragraph" w:styleId="TOC4">
    <w:name w:val="toc 4"/>
    <w:basedOn w:val="a"/>
    <w:next w:val="a"/>
    <w:autoRedefine/>
    <w:uiPriority w:val="39"/>
    <w:rsid w:val="0047482E"/>
    <w:pPr>
      <w:ind w:left="480"/>
    </w:pPr>
    <w:rPr>
      <w:rFonts w:asciiTheme="minorHAnsi" w:hAnsiTheme="minorHAnsi"/>
      <w:sz w:val="20"/>
      <w:szCs w:val="20"/>
    </w:rPr>
  </w:style>
  <w:style w:type="paragraph" w:styleId="TOC5">
    <w:name w:val="toc 5"/>
    <w:basedOn w:val="a"/>
    <w:next w:val="a"/>
    <w:autoRedefine/>
    <w:uiPriority w:val="39"/>
    <w:rsid w:val="0047482E"/>
    <w:pPr>
      <w:ind w:left="720"/>
    </w:pPr>
    <w:rPr>
      <w:rFonts w:asciiTheme="minorHAnsi" w:hAnsiTheme="minorHAnsi"/>
      <w:sz w:val="20"/>
      <w:szCs w:val="20"/>
    </w:rPr>
  </w:style>
  <w:style w:type="paragraph" w:styleId="TOC6">
    <w:name w:val="toc 6"/>
    <w:basedOn w:val="a"/>
    <w:next w:val="a"/>
    <w:autoRedefine/>
    <w:uiPriority w:val="39"/>
    <w:rsid w:val="0047482E"/>
    <w:pPr>
      <w:ind w:left="960"/>
    </w:pPr>
    <w:rPr>
      <w:rFonts w:asciiTheme="minorHAnsi" w:hAnsiTheme="minorHAnsi"/>
      <w:sz w:val="20"/>
      <w:szCs w:val="20"/>
    </w:rPr>
  </w:style>
  <w:style w:type="paragraph" w:styleId="TOC7">
    <w:name w:val="toc 7"/>
    <w:basedOn w:val="a"/>
    <w:next w:val="a"/>
    <w:autoRedefine/>
    <w:uiPriority w:val="39"/>
    <w:rsid w:val="0047482E"/>
    <w:pPr>
      <w:ind w:left="1200"/>
    </w:pPr>
    <w:rPr>
      <w:rFonts w:asciiTheme="minorHAnsi" w:hAnsiTheme="minorHAnsi"/>
      <w:sz w:val="20"/>
      <w:szCs w:val="20"/>
    </w:rPr>
  </w:style>
  <w:style w:type="paragraph" w:styleId="TOC8">
    <w:name w:val="toc 8"/>
    <w:basedOn w:val="a"/>
    <w:next w:val="a"/>
    <w:autoRedefine/>
    <w:uiPriority w:val="39"/>
    <w:rsid w:val="0047482E"/>
    <w:pPr>
      <w:ind w:left="1440"/>
    </w:pPr>
    <w:rPr>
      <w:rFonts w:asciiTheme="minorHAnsi" w:hAnsiTheme="minorHAnsi"/>
      <w:sz w:val="20"/>
      <w:szCs w:val="20"/>
    </w:rPr>
  </w:style>
  <w:style w:type="paragraph" w:styleId="TOC9">
    <w:name w:val="toc 9"/>
    <w:basedOn w:val="a"/>
    <w:next w:val="a"/>
    <w:autoRedefine/>
    <w:uiPriority w:val="39"/>
    <w:rsid w:val="0047482E"/>
    <w:pPr>
      <w:ind w:left="1680"/>
    </w:pPr>
    <w:rPr>
      <w:rFonts w:asciiTheme="minorHAnsi" w:hAnsiTheme="minorHAnsi"/>
      <w:sz w:val="20"/>
      <w:szCs w:val="20"/>
    </w:rPr>
  </w:style>
  <w:style w:type="paragraph" w:styleId="Index1">
    <w:name w:val="index 1"/>
    <w:basedOn w:val="a"/>
    <w:next w:val="a"/>
    <w:autoRedefine/>
    <w:semiHidden/>
    <w:rsid w:val="0048559F"/>
    <w:pPr>
      <w:ind w:left="240" w:hanging="240"/>
    </w:pPr>
    <w:rPr>
      <w:sz w:val="18"/>
      <w:szCs w:val="18"/>
    </w:rPr>
  </w:style>
  <w:style w:type="paragraph" w:styleId="Index2">
    <w:name w:val="index 2"/>
    <w:basedOn w:val="a"/>
    <w:next w:val="a"/>
    <w:autoRedefine/>
    <w:semiHidden/>
    <w:rsid w:val="0048559F"/>
    <w:pPr>
      <w:ind w:left="480" w:hanging="240"/>
    </w:pPr>
    <w:rPr>
      <w:sz w:val="18"/>
      <w:szCs w:val="18"/>
    </w:rPr>
  </w:style>
  <w:style w:type="paragraph" w:styleId="Index3">
    <w:name w:val="index 3"/>
    <w:basedOn w:val="a"/>
    <w:next w:val="a"/>
    <w:autoRedefine/>
    <w:semiHidden/>
    <w:rsid w:val="0048559F"/>
    <w:pPr>
      <w:ind w:left="720" w:hanging="240"/>
    </w:pPr>
    <w:rPr>
      <w:sz w:val="18"/>
      <w:szCs w:val="18"/>
    </w:rPr>
  </w:style>
  <w:style w:type="paragraph" w:styleId="Index4">
    <w:name w:val="index 4"/>
    <w:basedOn w:val="a"/>
    <w:next w:val="a"/>
    <w:autoRedefine/>
    <w:semiHidden/>
    <w:rsid w:val="0048559F"/>
    <w:pPr>
      <w:ind w:left="960" w:hanging="240"/>
    </w:pPr>
    <w:rPr>
      <w:sz w:val="18"/>
      <w:szCs w:val="18"/>
    </w:rPr>
  </w:style>
  <w:style w:type="paragraph" w:styleId="Index5">
    <w:name w:val="index 5"/>
    <w:basedOn w:val="a"/>
    <w:next w:val="a"/>
    <w:autoRedefine/>
    <w:semiHidden/>
    <w:rsid w:val="0048559F"/>
    <w:pPr>
      <w:ind w:left="1200" w:hanging="240"/>
    </w:pPr>
    <w:rPr>
      <w:sz w:val="18"/>
      <w:szCs w:val="18"/>
    </w:rPr>
  </w:style>
  <w:style w:type="paragraph" w:styleId="Index6">
    <w:name w:val="index 6"/>
    <w:basedOn w:val="a"/>
    <w:next w:val="a"/>
    <w:autoRedefine/>
    <w:semiHidden/>
    <w:rsid w:val="0048559F"/>
    <w:pPr>
      <w:ind w:left="1440" w:hanging="240"/>
    </w:pPr>
    <w:rPr>
      <w:sz w:val="18"/>
      <w:szCs w:val="18"/>
    </w:rPr>
  </w:style>
  <w:style w:type="paragraph" w:styleId="Index7">
    <w:name w:val="index 7"/>
    <w:basedOn w:val="a"/>
    <w:next w:val="a"/>
    <w:autoRedefine/>
    <w:semiHidden/>
    <w:rsid w:val="0048559F"/>
    <w:pPr>
      <w:ind w:left="1680" w:hanging="240"/>
    </w:pPr>
    <w:rPr>
      <w:sz w:val="18"/>
      <w:szCs w:val="18"/>
    </w:rPr>
  </w:style>
  <w:style w:type="paragraph" w:styleId="Index8">
    <w:name w:val="index 8"/>
    <w:basedOn w:val="a"/>
    <w:next w:val="a"/>
    <w:autoRedefine/>
    <w:semiHidden/>
    <w:rsid w:val="0048559F"/>
    <w:pPr>
      <w:ind w:left="1920" w:hanging="240"/>
    </w:pPr>
    <w:rPr>
      <w:sz w:val="18"/>
      <w:szCs w:val="18"/>
    </w:rPr>
  </w:style>
  <w:style w:type="paragraph" w:styleId="Index9">
    <w:name w:val="index 9"/>
    <w:basedOn w:val="a"/>
    <w:next w:val="a"/>
    <w:autoRedefine/>
    <w:semiHidden/>
    <w:rsid w:val="0048559F"/>
    <w:pPr>
      <w:ind w:left="2160" w:hanging="240"/>
    </w:pPr>
    <w:rPr>
      <w:sz w:val="18"/>
      <w:szCs w:val="18"/>
    </w:rPr>
  </w:style>
  <w:style w:type="paragraph" w:styleId="af5">
    <w:name w:val="index heading"/>
    <w:basedOn w:val="a"/>
    <w:next w:val="Index1"/>
    <w:semiHidden/>
    <w:rsid w:val="0048559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22">
    <w:name w:val="סגנון2"/>
    <w:basedOn w:val="TOC2"/>
    <w:rsid w:val="0048559F"/>
  </w:style>
  <w:style w:type="paragraph" w:customStyle="1" w:styleId="31">
    <w:name w:val="סגנון3"/>
    <w:basedOn w:val="TOC3"/>
    <w:rsid w:val="00FE0017"/>
    <w:rPr>
      <w:rFonts w:cs="Aharoni"/>
    </w:rPr>
  </w:style>
  <w:style w:type="paragraph" w:customStyle="1" w:styleId="41">
    <w:name w:val="סגנון4"/>
    <w:basedOn w:val="TOC2"/>
    <w:rsid w:val="00FE0017"/>
    <w:rPr>
      <w:rFonts w:cs="Aharoni"/>
      <w:bCs/>
      <w:szCs w:val="28"/>
    </w:rPr>
  </w:style>
  <w:style w:type="paragraph" w:customStyle="1" w:styleId="51">
    <w:name w:val="סגנון5"/>
    <w:basedOn w:val="TOC3"/>
    <w:rsid w:val="00FE0017"/>
    <w:rPr>
      <w:rFonts w:cs="Aharoni"/>
    </w:rPr>
  </w:style>
  <w:style w:type="paragraph" w:customStyle="1" w:styleId="61">
    <w:name w:val="סגנון6"/>
    <w:basedOn w:val="TOC3"/>
    <w:autoRedefine/>
    <w:rsid w:val="00FE0017"/>
    <w:rPr>
      <w:rFonts w:cs="Aharoni"/>
      <w:bCs w:val="0"/>
    </w:rPr>
  </w:style>
  <w:style w:type="paragraph" w:customStyle="1" w:styleId="71">
    <w:name w:val="סגנון7"/>
    <w:basedOn w:val="TOC2"/>
    <w:autoRedefine/>
    <w:rsid w:val="00FE0017"/>
    <w:rPr>
      <w:rFonts w:cs="Aharoni"/>
    </w:rPr>
  </w:style>
  <w:style w:type="paragraph" w:customStyle="1" w:styleId="81">
    <w:name w:val="סגנון8"/>
    <w:basedOn w:val="TOC2"/>
    <w:autoRedefine/>
    <w:rsid w:val="00FE0017"/>
    <w:rPr>
      <w:rFonts w:cs="Aharoni"/>
      <w:szCs w:val="28"/>
    </w:rPr>
  </w:style>
  <w:style w:type="paragraph" w:customStyle="1" w:styleId="91">
    <w:name w:val="סגנון9"/>
    <w:basedOn w:val="TOC3"/>
    <w:autoRedefine/>
    <w:rsid w:val="00FE0017"/>
    <w:rPr>
      <w:rFonts w:cs="Aharoni"/>
    </w:rPr>
  </w:style>
  <w:style w:type="paragraph" w:customStyle="1" w:styleId="100">
    <w:name w:val="סגנון10"/>
    <w:basedOn w:val="TOC3"/>
    <w:autoRedefine/>
    <w:rsid w:val="00FE0017"/>
    <w:rPr>
      <w:rFonts w:cs="Aharoni"/>
    </w:rPr>
  </w:style>
  <w:style w:type="paragraph" w:customStyle="1" w:styleId="110">
    <w:name w:val="סגנון11"/>
    <w:basedOn w:val="TOC3"/>
    <w:rsid w:val="00765AD2"/>
    <w:pPr>
      <w:tabs>
        <w:tab w:val="left" w:pos="2163"/>
        <w:tab w:val="right" w:leader="dot" w:pos="9344"/>
      </w:tabs>
    </w:pPr>
    <w:rPr>
      <w:rFonts w:cs="Aharoni"/>
    </w:rPr>
  </w:style>
  <w:style w:type="paragraph" w:customStyle="1" w:styleId="12">
    <w:name w:val="סגנון12"/>
    <w:basedOn w:val="TOC2"/>
    <w:rsid w:val="00765AD2"/>
    <w:pPr>
      <w:tabs>
        <w:tab w:val="right" w:leader="dot" w:pos="9344"/>
      </w:tabs>
    </w:pPr>
    <w:rPr>
      <w:rFonts w:cs="Aharoni"/>
      <w:sz w:val="48"/>
      <w:szCs w:val="28"/>
    </w:rPr>
  </w:style>
  <w:style w:type="table" w:styleId="23">
    <w:name w:val="Table Web 2"/>
    <w:basedOn w:val="a2"/>
    <w:rsid w:val="00F941AD"/>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Web 1"/>
    <w:basedOn w:val="a2"/>
    <w:rsid w:val="00F941AD"/>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6">
    <w:name w:val="TOC Heading"/>
    <w:basedOn w:val="10"/>
    <w:next w:val="a"/>
    <w:uiPriority w:val="39"/>
    <w:qFormat/>
    <w:rsid w:val="00E92A5F"/>
    <w:pPr>
      <w:keepLines/>
      <w:spacing w:before="480" w:line="276" w:lineRule="auto"/>
      <w:ind w:right="0"/>
      <w:outlineLvl w:val="9"/>
    </w:pPr>
    <w:rPr>
      <w:rFonts w:ascii="Cambria" w:hAnsi="Cambria"/>
      <w:color w:val="365F91"/>
      <w:sz w:val="28"/>
      <w:szCs w:val="28"/>
    </w:rPr>
  </w:style>
  <w:style w:type="character" w:customStyle="1" w:styleId="40">
    <w:name w:val="כותרת 4 תו"/>
    <w:basedOn w:val="a1"/>
    <w:link w:val="4"/>
    <w:rsid w:val="00A82A9D"/>
    <w:rPr>
      <w:rFonts w:cs="David"/>
      <w:sz w:val="24"/>
      <w:szCs w:val="24"/>
    </w:rPr>
  </w:style>
  <w:style w:type="character" w:styleId="af7">
    <w:name w:val="Emphasis"/>
    <w:qFormat/>
    <w:rsid w:val="00E470A5"/>
    <w:rPr>
      <w:b/>
      <w:bCs/>
      <w:sz w:val="48"/>
      <w:szCs w:val="48"/>
    </w:rPr>
  </w:style>
  <w:style w:type="character" w:styleId="af8">
    <w:name w:val="Strong"/>
    <w:qFormat/>
    <w:rsid w:val="00E470A5"/>
    <w:rPr>
      <w:sz w:val="40"/>
      <w:szCs w:val="40"/>
    </w:rPr>
  </w:style>
  <w:style w:type="character" w:customStyle="1" w:styleId="default">
    <w:name w:val="default"/>
    <w:basedOn w:val="a1"/>
    <w:rsid w:val="005D4ACF"/>
    <w:rPr>
      <w:rFonts w:ascii="Times New Roman" w:hAnsi="Times New Roman" w:cs="Times New Roman"/>
      <w:sz w:val="26"/>
      <w:szCs w:val="26"/>
    </w:rPr>
  </w:style>
  <w:style w:type="paragraph" w:styleId="a0">
    <w:name w:val="List Paragraph"/>
    <w:basedOn w:val="a"/>
    <w:uiPriority w:val="34"/>
    <w:qFormat/>
    <w:rsid w:val="00E92A5F"/>
    <w:pPr>
      <w:ind w:left="720"/>
      <w:contextualSpacing/>
    </w:pPr>
  </w:style>
  <w:style w:type="character" w:styleId="FollowedHyperlink">
    <w:name w:val="FollowedHyperlink"/>
    <w:basedOn w:val="a1"/>
    <w:uiPriority w:val="99"/>
    <w:semiHidden/>
    <w:unhideWhenUsed/>
    <w:rsid w:val="00F23FE4"/>
    <w:rPr>
      <w:color w:val="694F07" w:themeColor="followedHyperlink"/>
      <w:u w:val="single"/>
    </w:rPr>
  </w:style>
  <w:style w:type="character" w:customStyle="1" w:styleId="11">
    <w:name w:val="כותרת 1 תו"/>
    <w:basedOn w:val="a1"/>
    <w:link w:val="10"/>
    <w:rsid w:val="00E92A5F"/>
    <w:rPr>
      <w:b/>
      <w:bCs/>
      <w:sz w:val="24"/>
      <w:szCs w:val="24"/>
    </w:rPr>
  </w:style>
  <w:style w:type="character" w:customStyle="1" w:styleId="20">
    <w:name w:val="כותרת 2 תו"/>
    <w:basedOn w:val="a1"/>
    <w:link w:val="2"/>
    <w:rsid w:val="00E92A5F"/>
    <w:rPr>
      <w:b/>
      <w:bCs/>
      <w:sz w:val="24"/>
      <w:szCs w:val="24"/>
    </w:rPr>
  </w:style>
  <w:style w:type="character" w:customStyle="1" w:styleId="30">
    <w:name w:val="כותרת 3 תו"/>
    <w:basedOn w:val="a1"/>
    <w:link w:val="3"/>
    <w:rsid w:val="00E92A5F"/>
    <w:rPr>
      <w:b/>
      <w:bCs/>
      <w:color w:val="FF0000"/>
      <w:sz w:val="72"/>
      <w:szCs w:val="72"/>
      <w:lang w:eastAsia="he-IL"/>
    </w:rPr>
  </w:style>
  <w:style w:type="character" w:customStyle="1" w:styleId="50">
    <w:name w:val="כותרת 5 תו"/>
    <w:basedOn w:val="a1"/>
    <w:link w:val="5"/>
    <w:rsid w:val="003D2FE1"/>
    <w:rPr>
      <w:rFonts w:cs="David"/>
      <w:sz w:val="24"/>
      <w:szCs w:val="24"/>
    </w:rPr>
  </w:style>
  <w:style w:type="character" w:customStyle="1" w:styleId="60">
    <w:name w:val="כותרת 6 תו"/>
    <w:basedOn w:val="a1"/>
    <w:link w:val="6"/>
    <w:rsid w:val="00E92A5F"/>
    <w:rPr>
      <w:rFonts w:cs="David"/>
      <w:b/>
      <w:bCs/>
      <w:sz w:val="24"/>
      <w:szCs w:val="24"/>
    </w:rPr>
  </w:style>
  <w:style w:type="character" w:customStyle="1" w:styleId="70">
    <w:name w:val="כותרת 7 תו"/>
    <w:basedOn w:val="a1"/>
    <w:link w:val="7"/>
    <w:rsid w:val="00E92A5F"/>
    <w:rPr>
      <w:rFonts w:cs="David"/>
      <w:b/>
      <w:bCs/>
      <w:sz w:val="24"/>
      <w:szCs w:val="24"/>
    </w:rPr>
  </w:style>
  <w:style w:type="character" w:customStyle="1" w:styleId="80">
    <w:name w:val="כותרת 8 תו"/>
    <w:basedOn w:val="a1"/>
    <w:link w:val="8"/>
    <w:rsid w:val="00074DF8"/>
    <w:rPr>
      <w:rFonts w:cs="David"/>
      <w:sz w:val="24"/>
      <w:szCs w:val="24"/>
    </w:rPr>
  </w:style>
  <w:style w:type="character" w:customStyle="1" w:styleId="90">
    <w:name w:val="כותרת 9 תו"/>
    <w:basedOn w:val="a1"/>
    <w:link w:val="9"/>
    <w:rsid w:val="00E92A5F"/>
    <w:rPr>
      <w:sz w:val="32"/>
      <w:szCs w:val="32"/>
    </w:rPr>
  </w:style>
  <w:style w:type="character" w:customStyle="1" w:styleId="a5">
    <w:name w:val="כותרת עליונה תו"/>
    <w:basedOn w:val="a1"/>
    <w:link w:val="a4"/>
    <w:uiPriority w:val="99"/>
    <w:rsid w:val="00B158AB"/>
    <w:rPr>
      <w:rFonts w:cs="David"/>
      <w:sz w:val="24"/>
      <w:szCs w:val="24"/>
      <w:lang w:eastAsia="he-IL"/>
    </w:rPr>
  </w:style>
  <w:style w:type="character" w:customStyle="1" w:styleId="aa">
    <w:name w:val="כותרת תחתונה תו"/>
    <w:basedOn w:val="a1"/>
    <w:link w:val="a9"/>
    <w:uiPriority w:val="99"/>
    <w:rsid w:val="00B158AB"/>
    <w:rPr>
      <w:sz w:val="24"/>
      <w:szCs w:val="24"/>
      <w:lang w:eastAsia="he-IL"/>
    </w:rPr>
  </w:style>
  <w:style w:type="paragraph" w:styleId="NormalWeb">
    <w:name w:val="Normal (Web)"/>
    <w:basedOn w:val="a"/>
    <w:uiPriority w:val="99"/>
    <w:semiHidden/>
    <w:unhideWhenUsed/>
    <w:rsid w:val="000F6288"/>
    <w:pPr>
      <w:bidi w:val="0"/>
      <w:spacing w:before="100" w:beforeAutospacing="1" w:after="100" w:afterAutospacing="1"/>
    </w:pPr>
    <w:rPr>
      <w:lang w:eastAsia="en-US"/>
    </w:rPr>
  </w:style>
  <w:style w:type="character" w:customStyle="1" w:styleId="af3">
    <w:name w:val="טקסט הערה תו"/>
    <w:basedOn w:val="a1"/>
    <w:link w:val="af2"/>
    <w:rsid w:val="00D92824"/>
    <w:rPr>
      <w:lang w:eastAsia="he-IL"/>
    </w:rPr>
  </w:style>
  <w:style w:type="paragraph" w:customStyle="1" w:styleId="P00">
    <w:name w:val="P00"/>
    <w:link w:val="P000"/>
    <w:rsid w:val="00D9282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P000">
    <w:name w:val="P00 תו"/>
    <w:link w:val="P00"/>
    <w:rsid w:val="00D92824"/>
    <w:rPr>
      <w:noProof/>
      <w:szCs w:val="26"/>
      <w:lang w:eastAsia="he-IL"/>
    </w:rPr>
  </w:style>
  <w:style w:type="character" w:customStyle="1" w:styleId="Heading1">
    <w:name w:val="Heading #1_"/>
    <w:basedOn w:val="a1"/>
    <w:rsid w:val="00D92824"/>
    <w:rPr>
      <w:rFonts w:ascii="Tahoma" w:eastAsia="Tahoma" w:hAnsi="Tahoma" w:cs="Tahoma"/>
      <w:b w:val="0"/>
      <w:bCs w:val="0"/>
      <w:i w:val="0"/>
      <w:iCs w:val="0"/>
      <w:smallCaps w:val="0"/>
      <w:strike w:val="0"/>
      <w:sz w:val="36"/>
      <w:szCs w:val="36"/>
      <w:u w:val="none"/>
    </w:rPr>
  </w:style>
  <w:style w:type="character" w:customStyle="1" w:styleId="Heading10">
    <w:name w:val="Heading #1"/>
    <w:basedOn w:val="Heading1"/>
    <w:rsid w:val="00D92824"/>
    <w:rPr>
      <w:rFonts w:ascii="Tahoma" w:eastAsia="Tahoma" w:hAnsi="Tahoma" w:cs="Tahoma"/>
      <w:b w:val="0"/>
      <w:bCs w:val="0"/>
      <w:i w:val="0"/>
      <w:iCs w:val="0"/>
      <w:smallCaps w:val="0"/>
      <w:strike w:val="0"/>
      <w:color w:val="000000"/>
      <w:spacing w:val="0"/>
      <w:w w:val="100"/>
      <w:position w:val="0"/>
      <w:sz w:val="36"/>
      <w:szCs w:val="36"/>
      <w:u w:val="single"/>
      <w:lang w:val="he-IL" w:eastAsia="he-IL" w:bidi="he-IL"/>
    </w:rPr>
  </w:style>
  <w:style w:type="character" w:customStyle="1" w:styleId="Heading2">
    <w:name w:val="Heading #2_"/>
    <w:basedOn w:val="a1"/>
    <w:rsid w:val="00D92824"/>
    <w:rPr>
      <w:rFonts w:ascii="Tahoma" w:eastAsia="Tahoma" w:hAnsi="Tahoma" w:cs="Tahoma"/>
      <w:b w:val="0"/>
      <w:bCs w:val="0"/>
      <w:i w:val="0"/>
      <w:iCs w:val="0"/>
      <w:smallCaps w:val="0"/>
      <w:strike w:val="0"/>
      <w:sz w:val="20"/>
      <w:szCs w:val="20"/>
      <w:u w:val="none"/>
    </w:rPr>
  </w:style>
  <w:style w:type="character" w:customStyle="1" w:styleId="Heading20">
    <w:name w:val="Heading #2"/>
    <w:basedOn w:val="Heading2"/>
    <w:rsid w:val="00D92824"/>
    <w:rPr>
      <w:rFonts w:ascii="Tahoma" w:eastAsia="Tahoma" w:hAnsi="Tahoma" w:cs="Tahoma"/>
      <w:b w:val="0"/>
      <w:bCs w:val="0"/>
      <w:i w:val="0"/>
      <w:iCs w:val="0"/>
      <w:smallCaps w:val="0"/>
      <w:strike w:val="0"/>
      <w:color w:val="000000"/>
      <w:spacing w:val="0"/>
      <w:w w:val="100"/>
      <w:position w:val="0"/>
      <w:sz w:val="20"/>
      <w:szCs w:val="20"/>
      <w:u w:val="single"/>
      <w:lang w:val="he-IL" w:eastAsia="he-IL" w:bidi="he-IL"/>
    </w:rPr>
  </w:style>
  <w:style w:type="character" w:customStyle="1" w:styleId="Bodytext2">
    <w:name w:val="Body text (2)_"/>
    <w:basedOn w:val="a1"/>
    <w:rsid w:val="00D92824"/>
    <w:rPr>
      <w:rFonts w:ascii="Arial" w:eastAsia="Arial" w:hAnsi="Arial" w:cs="Arial"/>
      <w:b w:val="0"/>
      <w:bCs w:val="0"/>
      <w:i w:val="0"/>
      <w:iCs w:val="0"/>
      <w:smallCaps w:val="0"/>
      <w:strike w:val="0"/>
      <w:sz w:val="15"/>
      <w:szCs w:val="15"/>
      <w:u w:val="none"/>
    </w:rPr>
  </w:style>
  <w:style w:type="character" w:customStyle="1" w:styleId="Bodytext2Tahoma">
    <w:name w:val="Body text (2) + Tahoma"/>
    <w:aliases w:val="9 pt,Small Caps"/>
    <w:basedOn w:val="Bodytext2"/>
    <w:rsid w:val="00D92824"/>
    <w:rPr>
      <w:rFonts w:ascii="Tahoma" w:eastAsia="Tahoma" w:hAnsi="Tahoma" w:cs="Tahoma"/>
      <w:b w:val="0"/>
      <w:bCs w:val="0"/>
      <w:i w:val="0"/>
      <w:iCs w:val="0"/>
      <w:smallCaps w:val="0"/>
      <w:strike w:val="0"/>
      <w:color w:val="000000"/>
      <w:spacing w:val="0"/>
      <w:w w:val="100"/>
      <w:position w:val="0"/>
      <w:sz w:val="18"/>
      <w:szCs w:val="18"/>
      <w:u w:val="none"/>
      <w:lang w:val="he-IL" w:eastAsia="he-IL" w:bidi="he-IL"/>
    </w:rPr>
  </w:style>
  <w:style w:type="character" w:customStyle="1" w:styleId="Tablecaption">
    <w:name w:val="Table caption_"/>
    <w:basedOn w:val="a1"/>
    <w:rsid w:val="00D92824"/>
    <w:rPr>
      <w:rFonts w:ascii="Tahoma" w:eastAsia="Tahoma" w:hAnsi="Tahoma" w:cs="Tahoma"/>
      <w:b w:val="0"/>
      <w:bCs w:val="0"/>
      <w:i w:val="0"/>
      <w:iCs w:val="0"/>
      <w:smallCaps w:val="0"/>
      <w:strike w:val="0"/>
      <w:sz w:val="20"/>
      <w:szCs w:val="20"/>
      <w:u w:val="none"/>
    </w:rPr>
  </w:style>
  <w:style w:type="character" w:customStyle="1" w:styleId="Tablecaption0">
    <w:name w:val="Table caption"/>
    <w:basedOn w:val="Tablecaption"/>
    <w:rsid w:val="00D92824"/>
    <w:rPr>
      <w:rFonts w:ascii="Tahoma" w:eastAsia="Tahoma" w:hAnsi="Tahoma" w:cs="Tahoma"/>
      <w:b w:val="0"/>
      <w:bCs w:val="0"/>
      <w:i w:val="0"/>
      <w:iCs w:val="0"/>
      <w:smallCaps w:val="0"/>
      <w:strike w:val="0"/>
      <w:color w:val="000000"/>
      <w:spacing w:val="0"/>
      <w:w w:val="100"/>
      <w:position w:val="0"/>
      <w:sz w:val="20"/>
      <w:szCs w:val="20"/>
      <w:u w:val="single"/>
      <w:lang w:val="he-IL" w:eastAsia="he-IL" w:bidi="he-IL"/>
    </w:rPr>
  </w:style>
  <w:style w:type="character" w:customStyle="1" w:styleId="Bodytext20">
    <w:name w:val="Body text (2)"/>
    <w:basedOn w:val="Bodytext2"/>
    <w:rsid w:val="00D92824"/>
    <w:rPr>
      <w:rFonts w:ascii="Arial" w:eastAsia="Arial" w:hAnsi="Arial" w:cs="Arial"/>
      <w:b w:val="0"/>
      <w:bCs w:val="0"/>
      <w:i w:val="0"/>
      <w:iCs w:val="0"/>
      <w:smallCaps w:val="0"/>
      <w:strike w:val="0"/>
      <w:color w:val="000000"/>
      <w:spacing w:val="0"/>
      <w:w w:val="100"/>
      <w:position w:val="0"/>
      <w:sz w:val="15"/>
      <w:szCs w:val="15"/>
      <w:u w:val="none"/>
      <w:lang w:val="he-IL" w:eastAsia="he-IL" w:bidi="he-IL"/>
    </w:rPr>
  </w:style>
  <w:style w:type="paragraph" w:styleId="af9">
    <w:name w:val="Revision"/>
    <w:hidden/>
    <w:uiPriority w:val="99"/>
    <w:semiHidden/>
    <w:rsid w:val="00580AB9"/>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9903">
      <w:bodyDiv w:val="1"/>
      <w:marLeft w:val="0"/>
      <w:marRight w:val="0"/>
      <w:marTop w:val="0"/>
      <w:marBottom w:val="0"/>
      <w:divBdr>
        <w:top w:val="none" w:sz="0" w:space="0" w:color="auto"/>
        <w:left w:val="none" w:sz="0" w:space="0" w:color="auto"/>
        <w:bottom w:val="none" w:sz="0" w:space="0" w:color="auto"/>
        <w:right w:val="none" w:sz="0" w:space="0" w:color="auto"/>
      </w:divBdr>
    </w:div>
    <w:div w:id="189992721">
      <w:bodyDiv w:val="1"/>
      <w:marLeft w:val="0"/>
      <w:marRight w:val="0"/>
      <w:marTop w:val="0"/>
      <w:marBottom w:val="0"/>
      <w:divBdr>
        <w:top w:val="none" w:sz="0" w:space="0" w:color="auto"/>
        <w:left w:val="none" w:sz="0" w:space="0" w:color="auto"/>
        <w:bottom w:val="none" w:sz="0" w:space="0" w:color="auto"/>
        <w:right w:val="none" w:sz="0" w:space="0" w:color="auto"/>
      </w:divBdr>
    </w:div>
    <w:div w:id="211699921">
      <w:bodyDiv w:val="1"/>
      <w:marLeft w:val="0"/>
      <w:marRight w:val="0"/>
      <w:marTop w:val="0"/>
      <w:marBottom w:val="0"/>
      <w:divBdr>
        <w:top w:val="none" w:sz="0" w:space="0" w:color="auto"/>
        <w:left w:val="none" w:sz="0" w:space="0" w:color="auto"/>
        <w:bottom w:val="none" w:sz="0" w:space="0" w:color="auto"/>
        <w:right w:val="none" w:sz="0" w:space="0" w:color="auto"/>
      </w:divBdr>
    </w:div>
    <w:div w:id="323438504">
      <w:bodyDiv w:val="1"/>
      <w:marLeft w:val="0"/>
      <w:marRight w:val="0"/>
      <w:marTop w:val="0"/>
      <w:marBottom w:val="0"/>
      <w:divBdr>
        <w:top w:val="none" w:sz="0" w:space="0" w:color="auto"/>
        <w:left w:val="none" w:sz="0" w:space="0" w:color="auto"/>
        <w:bottom w:val="none" w:sz="0" w:space="0" w:color="auto"/>
        <w:right w:val="none" w:sz="0" w:space="0" w:color="auto"/>
      </w:divBdr>
    </w:div>
    <w:div w:id="423847953">
      <w:bodyDiv w:val="1"/>
      <w:marLeft w:val="0"/>
      <w:marRight w:val="0"/>
      <w:marTop w:val="0"/>
      <w:marBottom w:val="0"/>
      <w:divBdr>
        <w:top w:val="none" w:sz="0" w:space="0" w:color="auto"/>
        <w:left w:val="none" w:sz="0" w:space="0" w:color="auto"/>
        <w:bottom w:val="none" w:sz="0" w:space="0" w:color="auto"/>
        <w:right w:val="none" w:sz="0" w:space="0" w:color="auto"/>
      </w:divBdr>
    </w:div>
    <w:div w:id="520436895">
      <w:bodyDiv w:val="1"/>
      <w:marLeft w:val="0"/>
      <w:marRight w:val="0"/>
      <w:marTop w:val="0"/>
      <w:marBottom w:val="0"/>
      <w:divBdr>
        <w:top w:val="none" w:sz="0" w:space="0" w:color="auto"/>
        <w:left w:val="none" w:sz="0" w:space="0" w:color="auto"/>
        <w:bottom w:val="none" w:sz="0" w:space="0" w:color="auto"/>
        <w:right w:val="none" w:sz="0" w:space="0" w:color="auto"/>
      </w:divBdr>
    </w:div>
    <w:div w:id="719138113">
      <w:bodyDiv w:val="1"/>
      <w:marLeft w:val="0"/>
      <w:marRight w:val="0"/>
      <w:marTop w:val="0"/>
      <w:marBottom w:val="0"/>
      <w:divBdr>
        <w:top w:val="none" w:sz="0" w:space="0" w:color="auto"/>
        <w:left w:val="none" w:sz="0" w:space="0" w:color="auto"/>
        <w:bottom w:val="none" w:sz="0" w:space="0" w:color="auto"/>
        <w:right w:val="none" w:sz="0" w:space="0" w:color="auto"/>
      </w:divBdr>
    </w:div>
    <w:div w:id="731316587">
      <w:bodyDiv w:val="1"/>
      <w:marLeft w:val="0"/>
      <w:marRight w:val="0"/>
      <w:marTop w:val="0"/>
      <w:marBottom w:val="0"/>
      <w:divBdr>
        <w:top w:val="none" w:sz="0" w:space="0" w:color="auto"/>
        <w:left w:val="none" w:sz="0" w:space="0" w:color="auto"/>
        <w:bottom w:val="none" w:sz="0" w:space="0" w:color="auto"/>
        <w:right w:val="none" w:sz="0" w:space="0" w:color="auto"/>
      </w:divBdr>
    </w:div>
    <w:div w:id="1649086728">
      <w:bodyDiv w:val="1"/>
      <w:marLeft w:val="0"/>
      <w:marRight w:val="0"/>
      <w:marTop w:val="0"/>
      <w:marBottom w:val="0"/>
      <w:divBdr>
        <w:top w:val="none" w:sz="0" w:space="0" w:color="auto"/>
        <w:left w:val="none" w:sz="0" w:space="0" w:color="auto"/>
        <w:bottom w:val="none" w:sz="0" w:space="0" w:color="auto"/>
        <w:right w:val="none" w:sz="0" w:space="0" w:color="auto"/>
      </w:divBdr>
    </w:div>
    <w:div w:id="18344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conomy.gov.il/standartization/Import/Pages/ImportCategories.aspx" TargetMode="Externa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אזרחי">
  <a:themeElements>
    <a:clrScheme name="אזרחי">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אזרחי">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אזרחי">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4666-57FB-4C01-9E57-5EC8FDDB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7165</Words>
  <Characters>40841</Characters>
  <Application>Microsoft Office Word</Application>
  <DocSecurity>0</DocSecurity>
  <Lines>340</Lines>
  <Paragraphs>95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נוהל 401</vt:lpstr>
      <vt:lpstr>נוהל 401</vt:lpstr>
    </vt:vector>
  </TitlesOfParts>
  <Company>מכון התקנים הישראלי</Company>
  <LinksUpToDate>false</LinksUpToDate>
  <CharactersWithSpaces>47911</CharactersWithSpaces>
  <SharedDoc>false</SharedDoc>
  <HLinks>
    <vt:vector size="6" baseType="variant">
      <vt:variant>
        <vt:i4>8323111</vt:i4>
      </vt:variant>
      <vt:variant>
        <vt:i4>401</vt:i4>
      </vt:variant>
      <vt:variant>
        <vt:i4>0</vt:i4>
      </vt:variant>
      <vt:variant>
        <vt:i4>5</vt:i4>
      </vt:variant>
      <vt:variant>
        <vt:lpwstr>http://www.sii.org.il/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401</dc:title>
  <dc:creator>ינקלה קסנר</dc:creator>
  <cp:lastModifiedBy>יעקב וכטל</cp:lastModifiedBy>
  <cp:revision>3</cp:revision>
  <cp:lastPrinted>2018-02-27T14:00:00Z</cp:lastPrinted>
  <dcterms:created xsi:type="dcterms:W3CDTF">2018-03-04T13:46:00Z</dcterms:created>
  <dcterms:modified xsi:type="dcterms:W3CDTF">2018-03-04T13:47:00Z</dcterms:modified>
</cp:coreProperties>
</file>